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2BA" w14:textId="77777777" w:rsidR="00805042" w:rsidRDefault="00805042" w:rsidP="00805042">
      <w:pPr>
        <w:pStyle w:val="expnote"/>
      </w:pPr>
      <w:bookmarkStart w:id="0" w:name="XXX"/>
      <w:bookmarkStart w:id="1" w:name="_GoBack"/>
      <w:bookmarkEnd w:id="1"/>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50E8D3A1" w14:textId="77777777" w:rsidR="00805042" w:rsidRPr="002275D8" w:rsidRDefault="00805042" w:rsidP="00805042">
      <w:pPr>
        <w:pStyle w:val="expnote"/>
      </w:pPr>
      <w:r w:rsidRPr="002275D8">
        <w:t xml:space="preserve">Financial implications: </w:t>
      </w:r>
      <w:r>
        <w:t>More frequent training</w:t>
      </w:r>
    </w:p>
    <w:p w14:paraId="0F0B9D36" w14:textId="77777777" w:rsidR="00805042" w:rsidRDefault="00805042" w:rsidP="00805042">
      <w:pPr>
        <w:pStyle w:val="expnote"/>
      </w:pPr>
    </w:p>
    <w:p w14:paraId="4B9ACC4D" w14:textId="77777777" w:rsidR="00805042" w:rsidRDefault="00805042" w:rsidP="00805042">
      <w:pPr>
        <w:pStyle w:val="Heading1"/>
      </w:pPr>
      <w:r>
        <w:t>PERSONNEL</w:t>
      </w:r>
      <w:r>
        <w:tab/>
      </w:r>
      <w:r>
        <w:rPr>
          <w:vanish/>
        </w:rPr>
        <w:t>$</w:t>
      </w:r>
      <w:r>
        <w:t>03.11 AP.2521</w:t>
      </w:r>
    </w:p>
    <w:p w14:paraId="0C9C7BD8" w14:textId="77777777" w:rsidR="00805042" w:rsidRDefault="00805042" w:rsidP="00805042">
      <w:pPr>
        <w:pStyle w:val="policytitle"/>
      </w:pPr>
      <w:r>
        <w:t>Criminal History Record Information</w:t>
      </w:r>
    </w:p>
    <w:p w14:paraId="6A47C716" w14:textId="77777777" w:rsidR="00805042" w:rsidRDefault="00805042" w:rsidP="00805042">
      <w:pPr>
        <w:pStyle w:val="sideheading"/>
        <w:spacing w:after="80"/>
      </w:pPr>
      <w:r>
        <w:t>Purpose</w:t>
      </w:r>
    </w:p>
    <w:p w14:paraId="5EAD8AFB" w14:textId="77777777" w:rsidR="00805042" w:rsidRPr="00F860A6" w:rsidRDefault="00805042" w:rsidP="00805042">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42B99FEB" w14:textId="77777777" w:rsidR="00805042" w:rsidRDefault="00805042" w:rsidP="00805042">
      <w:pPr>
        <w:pStyle w:val="sideheading"/>
        <w:spacing w:after="80"/>
      </w:pPr>
      <w:r>
        <w:t>Authority</w:t>
      </w:r>
    </w:p>
    <w:p w14:paraId="6638C0F4" w14:textId="77777777" w:rsidR="00805042" w:rsidRPr="00F860A6" w:rsidRDefault="00805042" w:rsidP="00805042">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2A4F2E87" w14:textId="77777777" w:rsidR="00805042" w:rsidRDefault="00805042" w:rsidP="00805042">
      <w:pPr>
        <w:pStyle w:val="sideheading"/>
        <w:spacing w:after="80"/>
      </w:pPr>
      <w:r>
        <w:t>Noncriminal Justice Agency Contact (NAC) &amp; Local Agency Security Officer (LASO)</w:t>
      </w:r>
    </w:p>
    <w:p w14:paraId="3AB8BB5F" w14:textId="77777777" w:rsidR="00805042" w:rsidRPr="00F860A6" w:rsidRDefault="00805042" w:rsidP="00805042">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5BF90C8B" w14:textId="77777777" w:rsidR="00805042" w:rsidRPr="00F860A6" w:rsidRDefault="00805042" w:rsidP="00805042">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7C6312F3" w14:textId="77777777" w:rsidR="00805042" w:rsidRPr="00F860A6" w:rsidRDefault="00805042" w:rsidP="00805042">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7FDAE80A" w14:textId="77777777" w:rsidR="00805042" w:rsidRPr="00F860A6" w:rsidRDefault="00805042" w:rsidP="00805042">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0C04B9E7" w14:textId="77777777" w:rsidR="00805042" w:rsidRPr="00F860A6" w:rsidRDefault="00805042" w:rsidP="00805042">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2C5C868C" w14:textId="77777777" w:rsidR="00805042" w:rsidRPr="00F860A6" w:rsidRDefault="00805042" w:rsidP="00805042">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74A2621A" w14:textId="77777777" w:rsidR="00805042" w:rsidRDefault="00805042" w:rsidP="00805042">
      <w:pPr>
        <w:pStyle w:val="sideheading"/>
        <w:spacing w:after="80"/>
      </w:pPr>
      <w:r>
        <w:t>Authorized Personnel</w:t>
      </w:r>
    </w:p>
    <w:p w14:paraId="149A76F5" w14:textId="77777777" w:rsidR="00805042" w:rsidRPr="00F860A6" w:rsidRDefault="00805042" w:rsidP="00805042">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04D2640F" w14:textId="77777777" w:rsidR="00805042" w:rsidRPr="00F860A6" w:rsidRDefault="00805042" w:rsidP="00805042">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165538C4" w14:textId="77777777" w:rsidR="00805042" w:rsidRDefault="00805042" w:rsidP="00805042">
      <w:pPr>
        <w:pStyle w:val="sideheading"/>
        <w:spacing w:after="80"/>
      </w:pPr>
      <w:r>
        <w:t>Training of Authorized Personnel</w:t>
      </w:r>
    </w:p>
    <w:p w14:paraId="5E6F7C36" w14:textId="77777777" w:rsidR="00805042" w:rsidRPr="00F860A6" w:rsidRDefault="00805042" w:rsidP="00805042">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75FD089E" w14:textId="77777777" w:rsidR="00805042" w:rsidRPr="00F860A6" w:rsidRDefault="00805042" w:rsidP="00805042">
      <w:pPr>
        <w:pStyle w:val="policytext"/>
        <w:spacing w:after="80"/>
        <w:rPr>
          <w:rStyle w:val="ksbanormal"/>
        </w:rPr>
      </w:pPr>
      <w:r w:rsidRPr="00F860A6">
        <w:rPr>
          <w:rStyle w:val="ksbanormal"/>
        </w:rPr>
        <w:t xml:space="preserve">The District will ensure authorized users complete recertification of Security Awareness Training every </w:t>
      </w:r>
      <w:ins w:id="2" w:author="Kinman, Katrina - KSBA" w:date="2023-04-12T13:46:00Z">
        <w:r w:rsidRPr="002905AD">
          <w:rPr>
            <w:rStyle w:val="ksbanormal"/>
          </w:rPr>
          <w:t>twelve</w:t>
        </w:r>
      </w:ins>
      <w:del w:id="3" w:author="Kinman, Katrina - KSBA" w:date="2023-04-12T13:46:00Z">
        <w:r w:rsidRPr="00F860A6" w:rsidDel="00DC085B">
          <w:rPr>
            <w:rStyle w:val="ksbanormal"/>
          </w:rPr>
          <w:delText>twenty-four</w:delText>
        </w:r>
      </w:del>
      <w:r w:rsidRPr="00F860A6">
        <w:rPr>
          <w:rStyle w:val="ksbanormal"/>
        </w:rPr>
        <w:t xml:space="preserve"> (</w:t>
      </w:r>
      <w:ins w:id="4" w:author="Kinman, Katrina - KSBA" w:date="2023-04-12T13:46:00Z">
        <w:r w:rsidRPr="002905AD">
          <w:rPr>
            <w:rStyle w:val="ksbanormal"/>
          </w:rPr>
          <w:t>12</w:t>
        </w:r>
      </w:ins>
      <w:del w:id="5" w:author="Kinman, Katrina - KSBA" w:date="2023-04-12T13:46:00Z">
        <w:r w:rsidRPr="00F860A6" w:rsidDel="00DC085B">
          <w:rPr>
            <w:rStyle w:val="ksbanormal"/>
          </w:rPr>
          <w:delText>24</w:delText>
        </w:r>
      </w:del>
      <w:r w:rsidRPr="00F860A6">
        <w:rPr>
          <w:rStyle w:val="ksbanormal"/>
        </w:rPr>
        <w:t>) months.</w:t>
      </w:r>
    </w:p>
    <w:p w14:paraId="07408FE9" w14:textId="77777777" w:rsidR="00805042" w:rsidRPr="00F860A6" w:rsidRDefault="00805042" w:rsidP="00805042">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52DD9085" w14:textId="77777777" w:rsidR="00805042" w:rsidRDefault="00805042" w:rsidP="00805042">
      <w:pPr>
        <w:pStyle w:val="Heading1"/>
        <w:spacing w:after="80"/>
      </w:pPr>
      <w:r>
        <w:rPr>
          <w:smallCaps w:val="0"/>
        </w:rPr>
        <w:br w:type="page"/>
      </w:r>
    </w:p>
    <w:p w14:paraId="18FE24F9" w14:textId="77777777" w:rsidR="00805042" w:rsidRDefault="00805042" w:rsidP="00805042">
      <w:pPr>
        <w:pStyle w:val="Heading1"/>
      </w:pPr>
      <w:r>
        <w:lastRenderedPageBreak/>
        <w:t>PERSONNEL</w:t>
      </w:r>
      <w:r>
        <w:tab/>
      </w:r>
      <w:r>
        <w:rPr>
          <w:vanish/>
        </w:rPr>
        <w:t>$</w:t>
      </w:r>
      <w:r>
        <w:t>03.11 AP.2521</w:t>
      </w:r>
    </w:p>
    <w:p w14:paraId="68DD1216" w14:textId="77777777" w:rsidR="00805042" w:rsidRDefault="00805042" w:rsidP="00805042">
      <w:pPr>
        <w:pStyle w:val="Heading1"/>
      </w:pPr>
      <w:r>
        <w:tab/>
        <w:t>(Continued)</w:t>
      </w:r>
    </w:p>
    <w:p w14:paraId="040BC796" w14:textId="77777777" w:rsidR="00805042" w:rsidRDefault="00805042" w:rsidP="00805042">
      <w:pPr>
        <w:pStyle w:val="policytitle"/>
      </w:pPr>
      <w:r>
        <w:t>Criminal History Record Information</w:t>
      </w:r>
    </w:p>
    <w:p w14:paraId="52F4870E" w14:textId="77777777" w:rsidR="00805042" w:rsidRDefault="00805042" w:rsidP="00805042">
      <w:pPr>
        <w:pStyle w:val="sideheading"/>
      </w:pPr>
      <w:r>
        <w:t>Fingerprint Card Processing</w:t>
      </w:r>
    </w:p>
    <w:p w14:paraId="09EDFB75" w14:textId="77777777" w:rsidR="00805042" w:rsidRPr="00F860A6" w:rsidRDefault="00805042" w:rsidP="00805042">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09D4630A" w14:textId="77777777" w:rsidR="00805042" w:rsidRPr="00F860A6" w:rsidRDefault="00805042" w:rsidP="00805042">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33E83E91" w14:textId="77777777" w:rsidR="00805042" w:rsidRPr="00F860A6" w:rsidRDefault="00805042" w:rsidP="00805042">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6FB50289" w14:textId="77777777" w:rsidR="00805042" w:rsidRPr="00F860A6" w:rsidRDefault="00805042" w:rsidP="00805042">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0E2F3503" w14:textId="77777777" w:rsidR="00805042" w:rsidRDefault="00805042" w:rsidP="00805042">
      <w:pPr>
        <w:pStyle w:val="sideheading"/>
      </w:pPr>
      <w:r>
        <w:t>Communication</w:t>
      </w:r>
    </w:p>
    <w:p w14:paraId="441175A7" w14:textId="77777777" w:rsidR="00805042" w:rsidRPr="00F860A6" w:rsidRDefault="00805042" w:rsidP="00805042">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6CDB5F08" w14:textId="77777777" w:rsidR="00805042" w:rsidRPr="00F860A6" w:rsidRDefault="00805042" w:rsidP="00805042">
      <w:pPr>
        <w:pStyle w:val="policytext"/>
        <w:rPr>
          <w:rStyle w:val="ksbanormal"/>
        </w:rPr>
      </w:pPr>
      <w:r w:rsidRPr="00F860A6">
        <w:rPr>
          <w:rStyle w:val="ksbanormal"/>
        </w:rPr>
        <w:t>The District will not allow a covered person to have a copy of their record or take a picture of it with an electronic device.</w:t>
      </w:r>
    </w:p>
    <w:p w14:paraId="36D9AE2B" w14:textId="77777777" w:rsidR="00805042" w:rsidRPr="00F860A6" w:rsidRDefault="00805042" w:rsidP="00805042">
      <w:pPr>
        <w:pStyle w:val="policytext"/>
        <w:rPr>
          <w:rStyle w:val="ksbanormal"/>
        </w:rPr>
      </w:pPr>
      <w:r w:rsidRPr="00F860A6">
        <w:rPr>
          <w:rStyle w:val="ksbanormal"/>
        </w:rPr>
        <w:t>The District will provide the covered person with required forms and options to obtain their record if a record is to be challenged.</w:t>
      </w:r>
    </w:p>
    <w:p w14:paraId="57FB6FA0" w14:textId="77777777" w:rsidR="00805042" w:rsidRDefault="00805042" w:rsidP="00805042">
      <w:pPr>
        <w:pStyle w:val="sideheading"/>
      </w:pPr>
      <w:r>
        <w:t>Physical Security</w:t>
      </w:r>
    </w:p>
    <w:p w14:paraId="63F63C51" w14:textId="77777777" w:rsidR="00805042" w:rsidRPr="00F860A6" w:rsidRDefault="00805042" w:rsidP="00805042">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7874DE8B" w14:textId="77777777" w:rsidR="00805042" w:rsidRDefault="00805042" w:rsidP="00805042">
      <w:pPr>
        <w:pStyle w:val="Heading1"/>
      </w:pPr>
      <w:r>
        <w:rPr>
          <w:smallCaps w:val="0"/>
        </w:rPr>
        <w:br w:type="page"/>
      </w:r>
    </w:p>
    <w:p w14:paraId="368A62A6" w14:textId="77777777" w:rsidR="00805042" w:rsidRDefault="00805042" w:rsidP="00805042">
      <w:pPr>
        <w:pStyle w:val="Heading1"/>
      </w:pPr>
      <w:r>
        <w:lastRenderedPageBreak/>
        <w:t>PERSONNEL</w:t>
      </w:r>
      <w:r>
        <w:tab/>
      </w:r>
      <w:r>
        <w:rPr>
          <w:vanish/>
        </w:rPr>
        <w:t>$</w:t>
      </w:r>
      <w:r>
        <w:t>03.11 AP.2521</w:t>
      </w:r>
    </w:p>
    <w:p w14:paraId="75F7405C" w14:textId="77777777" w:rsidR="00805042" w:rsidRDefault="00805042" w:rsidP="00805042">
      <w:pPr>
        <w:pStyle w:val="Heading1"/>
      </w:pPr>
      <w:r>
        <w:tab/>
        <w:t>(Continued)</w:t>
      </w:r>
    </w:p>
    <w:p w14:paraId="296D0342" w14:textId="77777777" w:rsidR="00805042" w:rsidRDefault="00805042" w:rsidP="00805042">
      <w:pPr>
        <w:pStyle w:val="policytitle"/>
      </w:pPr>
      <w:r>
        <w:t>Criminal History Record Information</w:t>
      </w:r>
    </w:p>
    <w:p w14:paraId="5622BBF0" w14:textId="77777777" w:rsidR="00805042" w:rsidRDefault="00805042" w:rsidP="00805042">
      <w:pPr>
        <w:pStyle w:val="sideheading"/>
      </w:pPr>
      <w:r>
        <w:t>Storage and Retention of CHRI</w:t>
      </w:r>
    </w:p>
    <w:p w14:paraId="0D90D28A" w14:textId="77777777" w:rsidR="00805042" w:rsidRPr="00F860A6" w:rsidRDefault="00805042" w:rsidP="00805042">
      <w:pPr>
        <w:pStyle w:val="policytext"/>
        <w:rPr>
          <w:rStyle w:val="ksbanormal"/>
        </w:rPr>
      </w:pPr>
      <w:r w:rsidRPr="00F860A6">
        <w:rPr>
          <w:rStyle w:val="ksbanormal"/>
        </w:rPr>
        <w:t>The fingerprint results from KSP should only be handled by authorized personnel.</w:t>
      </w:r>
    </w:p>
    <w:p w14:paraId="07E99E46" w14:textId="77777777" w:rsidR="00805042" w:rsidRPr="00F860A6" w:rsidRDefault="00805042" w:rsidP="00805042">
      <w:pPr>
        <w:pStyle w:val="policytext"/>
        <w:rPr>
          <w:rStyle w:val="ksbanormal"/>
        </w:rPr>
      </w:pPr>
      <w:r w:rsidRPr="00F860A6">
        <w:rPr>
          <w:rStyle w:val="ksbanormal"/>
        </w:rPr>
        <w:t>During the fitness determination:</w:t>
      </w:r>
    </w:p>
    <w:p w14:paraId="2869A85E" w14:textId="77777777" w:rsidR="00805042" w:rsidRPr="00F860A6" w:rsidRDefault="00805042" w:rsidP="00805042">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786CD5D1" w14:textId="77777777" w:rsidR="00805042" w:rsidRPr="00F860A6" w:rsidRDefault="00805042" w:rsidP="00805042">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0253B18F" w14:textId="77777777" w:rsidR="00805042" w:rsidRPr="00F860A6" w:rsidRDefault="00805042" w:rsidP="00805042">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5FCF6D86" w14:textId="77777777" w:rsidR="00805042" w:rsidRPr="00F860A6" w:rsidRDefault="00805042" w:rsidP="00805042">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33A99ED3"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Network Configuration</w:t>
      </w:r>
    </w:p>
    <w:p w14:paraId="0D3ED9C6"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3F354198"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792234B0"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System Use Notification</w:t>
      </w:r>
    </w:p>
    <w:p w14:paraId="304C474A"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Identification/User ID</w:t>
      </w:r>
    </w:p>
    <w:p w14:paraId="7957A564"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Authentication</w:t>
      </w:r>
    </w:p>
    <w:p w14:paraId="3270E06B"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Session Lock</w:t>
      </w:r>
    </w:p>
    <w:p w14:paraId="2F5E42B6"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Event Logging</w:t>
      </w:r>
    </w:p>
    <w:p w14:paraId="4E3211CA"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Advance Authentication</w:t>
      </w:r>
    </w:p>
    <w:p w14:paraId="71E14BC5"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Encryption</w:t>
      </w:r>
    </w:p>
    <w:p w14:paraId="6B24B927"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Dial-up Access</w:t>
      </w:r>
    </w:p>
    <w:p w14:paraId="7ADFFF48"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Mobile Devices</w:t>
      </w:r>
    </w:p>
    <w:p w14:paraId="7E515F91"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Personal Firewalls</w:t>
      </w:r>
    </w:p>
    <w:p w14:paraId="12CC4BF8"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Bluetooth Access</w:t>
      </w:r>
    </w:p>
    <w:p w14:paraId="428B1A2C"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Wireless (802.11x) Access</w:t>
      </w:r>
    </w:p>
    <w:p w14:paraId="6D77E2D9"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Boundary Protection</w:t>
      </w:r>
    </w:p>
    <w:p w14:paraId="2B468902"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4C02D40A"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Malicious Code Protection</w:t>
      </w:r>
    </w:p>
    <w:p w14:paraId="238D53F5"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Spam and Spyware Protection</w:t>
      </w:r>
    </w:p>
    <w:p w14:paraId="7FDAAD0D"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032DBDC4"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Patch Management</w:t>
      </w:r>
    </w:p>
    <w:p w14:paraId="0CD5CD5E"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0134355E" w14:textId="77777777" w:rsidR="00805042" w:rsidRPr="00F860A6" w:rsidRDefault="00805042" w:rsidP="00805042">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4AF013AE" w14:textId="77777777" w:rsidR="00805042" w:rsidRPr="00F860A6" w:rsidRDefault="00805042" w:rsidP="00805042">
      <w:pPr>
        <w:pStyle w:val="policytext"/>
        <w:numPr>
          <w:ilvl w:val="0"/>
          <w:numId w:val="3"/>
        </w:numPr>
        <w:ind w:left="1170" w:hanging="450"/>
        <w:textAlignment w:val="auto"/>
        <w:rPr>
          <w:rStyle w:val="ksbanormal"/>
        </w:rPr>
      </w:pPr>
      <w:r w:rsidRPr="00F860A6">
        <w:rPr>
          <w:rStyle w:val="ksbanormal"/>
        </w:rPr>
        <w:t>Cloud Computing</w:t>
      </w:r>
    </w:p>
    <w:p w14:paraId="772FE22A" w14:textId="77777777" w:rsidR="00805042" w:rsidRPr="00F860A6" w:rsidRDefault="00805042" w:rsidP="00805042">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03044F83" w14:textId="77777777" w:rsidR="00805042" w:rsidRDefault="00805042" w:rsidP="00805042">
      <w:pPr>
        <w:overflowPunct/>
        <w:autoSpaceDE/>
        <w:autoSpaceDN/>
        <w:adjustRightInd/>
        <w:spacing w:after="200" w:line="276" w:lineRule="auto"/>
        <w:textAlignment w:val="auto"/>
        <w:rPr>
          <w:smallCaps/>
        </w:rPr>
      </w:pPr>
      <w:r>
        <w:br w:type="page"/>
      </w:r>
    </w:p>
    <w:p w14:paraId="576AF795" w14:textId="77777777" w:rsidR="00805042" w:rsidRDefault="00805042" w:rsidP="00805042">
      <w:pPr>
        <w:pStyle w:val="Heading1"/>
      </w:pPr>
      <w:r>
        <w:t>PERSONNEL</w:t>
      </w:r>
      <w:r>
        <w:tab/>
      </w:r>
      <w:r>
        <w:rPr>
          <w:vanish/>
        </w:rPr>
        <w:t>$</w:t>
      </w:r>
      <w:r>
        <w:t>03.11 AP.2521</w:t>
      </w:r>
    </w:p>
    <w:p w14:paraId="3DA8E24D" w14:textId="77777777" w:rsidR="00805042" w:rsidRDefault="00805042" w:rsidP="00805042">
      <w:pPr>
        <w:pStyle w:val="Heading1"/>
      </w:pPr>
      <w:r>
        <w:tab/>
        <w:t>(Continued)</w:t>
      </w:r>
    </w:p>
    <w:p w14:paraId="12FE8648" w14:textId="77777777" w:rsidR="00805042" w:rsidRDefault="00805042" w:rsidP="00805042">
      <w:pPr>
        <w:pStyle w:val="policytitle"/>
      </w:pPr>
      <w:r>
        <w:t>Criminal History Record Information</w:t>
      </w:r>
    </w:p>
    <w:p w14:paraId="4972379F" w14:textId="77777777" w:rsidR="00805042" w:rsidRDefault="00805042" w:rsidP="00805042">
      <w:pPr>
        <w:pStyle w:val="sideheading"/>
      </w:pPr>
      <w:r>
        <w:t>Media Transport</w:t>
      </w:r>
    </w:p>
    <w:p w14:paraId="3DCCA2D5" w14:textId="77777777" w:rsidR="00805042" w:rsidRPr="00F860A6" w:rsidRDefault="00805042" w:rsidP="00805042">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6E8F9793" w14:textId="77777777" w:rsidR="00805042" w:rsidRDefault="00805042" w:rsidP="00805042">
      <w:pPr>
        <w:pStyle w:val="sideheading"/>
      </w:pPr>
      <w:r>
        <w:t>Disposal of Media CHRI</w:t>
      </w:r>
    </w:p>
    <w:p w14:paraId="15B6C636" w14:textId="77777777" w:rsidR="00805042" w:rsidRPr="00F860A6" w:rsidRDefault="00805042" w:rsidP="00805042">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1FDEB6FF" w14:textId="77777777" w:rsidR="00805042" w:rsidRDefault="00805042" w:rsidP="00805042">
      <w:pPr>
        <w:pStyle w:val="sideheading"/>
      </w:pPr>
      <w:r>
        <w:t>Misuse of CHRI</w:t>
      </w:r>
    </w:p>
    <w:p w14:paraId="3E1F2303" w14:textId="77777777" w:rsidR="00805042" w:rsidRPr="002905AD" w:rsidRDefault="00805042" w:rsidP="00805042">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2905AD">
        <w:rPr>
          <w:rStyle w:val="ksbanormal"/>
        </w:rPr>
        <w:t>.</w:t>
      </w:r>
    </w:p>
    <w:bookmarkStart w:id="6" w:name="XXX1"/>
    <w:p w14:paraId="4B8F03C7"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Start w:id="7" w:name="XXX2"/>
    <w:p w14:paraId="772AC075" w14:textId="3517C2C0"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
    </w:p>
    <w:p w14:paraId="6B9716AA" w14:textId="77777777" w:rsidR="00805042" w:rsidRDefault="00805042">
      <w:pPr>
        <w:overflowPunct/>
        <w:autoSpaceDE/>
        <w:autoSpaceDN/>
        <w:adjustRightInd/>
        <w:spacing w:after="200" w:line="276" w:lineRule="auto"/>
        <w:textAlignment w:val="auto"/>
      </w:pPr>
      <w:r>
        <w:br w:type="page"/>
      </w:r>
    </w:p>
    <w:p w14:paraId="3063579D" w14:textId="77777777" w:rsidR="00805042" w:rsidRDefault="00805042" w:rsidP="00805042">
      <w:pPr>
        <w:pStyle w:val="expnote"/>
      </w:pPr>
      <w:bookmarkStart w:id="8" w:name="BE"/>
      <w:r>
        <w:t>EXPLANATION: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6E24E9BD" w14:textId="77777777" w:rsidR="00805042" w:rsidRDefault="00805042" w:rsidP="00805042">
      <w:pPr>
        <w:pStyle w:val="expnote"/>
      </w:pPr>
      <w:r>
        <w:t>ALSO NOTE THAT SB 7 AMENDS KRS 161.158 TO REFLECT THE FOLLOWING:</w:t>
      </w:r>
    </w:p>
    <w:p w14:paraId="1927F159" w14:textId="77777777" w:rsidR="00805042" w:rsidRDefault="00805042" w:rsidP="00805042">
      <w:pPr>
        <w:pStyle w:val="expnote"/>
      </w:pPr>
      <w:r>
        <w:t xml:space="preserve">“THE DISTRICT BOARD IS PROHIBITED FROM DEDUCTING MEMBERSHIP DUES OF AN EMPLOYEE ORGANIZATION, MEMBERSHIP ORGANIZATION, OR LABOR ORGANIZATION </w:t>
      </w:r>
      <w:r w:rsidRPr="00CE1D50">
        <w:rPr>
          <w:strike/>
        </w:rPr>
        <w:t>[WITHOUT THE EXPRESS WRITTEN CONSENT OF THE EMPLOYEE. EXPRESS WRITTEN CONSENT OF THE EMPLOYEE MAY BE REVOKED IN WRITING BY THE EMPLOYEE AT ANY TIME]</w:t>
      </w:r>
      <w:r>
        <w:t>.”</w:t>
      </w:r>
    </w:p>
    <w:p w14:paraId="2C629636" w14:textId="77777777" w:rsidR="00805042" w:rsidRDefault="00805042" w:rsidP="00805042">
      <w:pPr>
        <w:pStyle w:val="expnote"/>
      </w:pPr>
      <w:r>
        <w:t>FINANCIAL IMPLICATIONS: TIME SPENT REMOVING PAYROLL DEDUCTIONS</w:t>
      </w:r>
    </w:p>
    <w:p w14:paraId="5D2955E7" w14:textId="77777777" w:rsidR="00805042" w:rsidRPr="003E2531" w:rsidRDefault="00805042" w:rsidP="00805042">
      <w:pPr>
        <w:pStyle w:val="expnote"/>
      </w:pPr>
    </w:p>
    <w:p w14:paraId="15D17947" w14:textId="77777777" w:rsidR="00805042" w:rsidRDefault="00805042" w:rsidP="00805042">
      <w:pPr>
        <w:pStyle w:val="Heading1"/>
      </w:pPr>
      <w:r>
        <w:t>PERSONNEL</w:t>
      </w:r>
      <w:r>
        <w:tab/>
      </w:r>
      <w:r>
        <w:rPr>
          <w:vanish/>
        </w:rPr>
        <w:t>BE</w:t>
      </w:r>
      <w:r>
        <w:t>03.1211 AP.21</w:t>
      </w:r>
    </w:p>
    <w:p w14:paraId="20266406" w14:textId="77777777" w:rsidR="00805042" w:rsidRDefault="00805042" w:rsidP="00805042">
      <w:pPr>
        <w:pStyle w:val="policytitle"/>
      </w:pPr>
      <w:r>
        <w:t>Employee Request for Optional Salary Deductions</w:t>
      </w:r>
    </w:p>
    <w:p w14:paraId="7BD7FBBD" w14:textId="77777777" w:rsidR="00805042" w:rsidRDefault="00805042" w:rsidP="00805042">
      <w:pPr>
        <w:pStyle w:val="policytext"/>
        <w:pBdr>
          <w:top w:val="double" w:sz="6" w:space="1" w:color="auto"/>
          <w:left w:val="double" w:sz="6" w:space="6" w:color="auto"/>
          <w:bottom w:val="double" w:sz="6" w:space="1" w:color="auto"/>
          <w:right w:val="double" w:sz="6" w:space="1" w:color="auto"/>
        </w:pBdr>
        <w:ind w:left="-90"/>
        <w:rPr>
          <w:b/>
          <w:sz w:val="22"/>
        </w:rPr>
      </w:pPr>
      <w:r>
        <w:rPr>
          <w:b/>
          <w:sz w:val="22"/>
        </w:rPr>
        <w:t>Enrollment</w:t>
      </w:r>
      <w:r>
        <w:rPr>
          <w:rStyle w:val="ksbanormal"/>
        </w:rPr>
        <w:t xml:space="preserve"> </w:t>
      </w:r>
      <w:r>
        <w:rPr>
          <w:b/>
          <w:sz w:val="22"/>
        </w:rPr>
        <w:t>form(s) for programs checked below must be submitted to the Central Office designee.</w:t>
      </w:r>
    </w:p>
    <w:p w14:paraId="27E17F64" w14:textId="77777777" w:rsidR="00805042" w:rsidRDefault="00805042" w:rsidP="00805042">
      <w:pPr>
        <w:pStyle w:val="policytext"/>
        <w:spacing w:after="60"/>
      </w:pPr>
      <w:r>
        <w:t>Annually, employees shall complete and file this form with the Superintendent/designee during the Open Enrollment Period. Employees who are hired after June 1 must complete this form within the first ten (10) working days. A minimum of ten (10) payers (not number of contracts) is required for each type of payroll deduction:</w:t>
      </w:r>
    </w:p>
    <w:p w14:paraId="10E0F161" w14:textId="77777777" w:rsidR="00805042" w:rsidRDefault="00805042" w:rsidP="00805042">
      <w:pPr>
        <w:pStyle w:val="policytext"/>
        <w:spacing w:after="60"/>
      </w:pPr>
      <w:r>
        <w:t>Except for tax-sheltered annuity deductions, the Board shall discontinue current payroll deductions at the end of the fiscal year when the number of employees making payments to any agency or company falls below the required number of payers.</w:t>
      </w:r>
    </w:p>
    <w:p w14:paraId="2098C5BF" w14:textId="77777777" w:rsidR="00805042" w:rsidRDefault="00805042" w:rsidP="00805042">
      <w:pPr>
        <w:pStyle w:val="policytext"/>
        <w:spacing w:after="60"/>
      </w:pPr>
      <w:r>
        <w:t>I hereby authorize the following salary deduction(s) for the ___________________ school year.</w:t>
      </w:r>
    </w:p>
    <w:p w14:paraId="1FE6EA02" w14:textId="77777777" w:rsidR="00805042" w:rsidRDefault="00805042" w:rsidP="00805042">
      <w:pPr>
        <w:pStyle w:val="sideheading"/>
        <w:spacing w:after="60"/>
        <w:rPr>
          <w:u w:val="single"/>
        </w:rPr>
      </w:pPr>
      <w:r>
        <w:rPr>
          <w:u w:val="single"/>
        </w:rPr>
        <w:t>Insurance Options</w:t>
      </w:r>
    </w:p>
    <w:p w14:paraId="78AC1C59" w14:textId="77777777" w:rsidR="00805042" w:rsidRDefault="00805042" w:rsidP="00805042">
      <w:pPr>
        <w:pStyle w:val="policytext"/>
        <w:spacing w:after="60"/>
      </w:pPr>
      <w:r>
        <w:rPr>
          <w:sz w:val="28"/>
        </w:rPr>
        <w:sym w:font="Wingdings" w:char="F06F"/>
      </w:r>
      <w:r>
        <w:t xml:space="preserve"> Option __________ of the State family plan health insurance program(s)</w:t>
      </w:r>
    </w:p>
    <w:p w14:paraId="7DC8896D" w14:textId="77777777" w:rsidR="00805042" w:rsidRDefault="00805042" w:rsidP="00805042">
      <w:pPr>
        <w:pStyle w:val="policytext"/>
        <w:spacing w:after="60"/>
      </w:pPr>
      <w:r>
        <w:rPr>
          <w:sz w:val="28"/>
        </w:rPr>
        <w:sym w:font="Wingdings" w:char="F06F"/>
      </w:r>
      <w:r>
        <w:rPr>
          <w:rStyle w:val="ksbanormal"/>
        </w:rPr>
        <w:t xml:space="preserve"> </w:t>
      </w:r>
      <w:r>
        <w:t>Option __________ of the Board-approved life insurance program(s)</w:t>
      </w:r>
    </w:p>
    <w:p w14:paraId="114D079F" w14:textId="77777777" w:rsidR="00805042" w:rsidRDefault="00805042" w:rsidP="00805042">
      <w:pPr>
        <w:pStyle w:val="policytext"/>
        <w:spacing w:after="60"/>
      </w:pPr>
      <w:r>
        <w:rPr>
          <w:sz w:val="28"/>
        </w:rPr>
        <w:sym w:font="Wingdings" w:char="F06F"/>
      </w:r>
      <w:r>
        <w:rPr>
          <w:rStyle w:val="ksbanormal"/>
        </w:rPr>
        <w:t xml:space="preserve"> </w:t>
      </w:r>
      <w:r>
        <w:t>Option __________ of the State life insurance program(s)</w:t>
      </w:r>
    </w:p>
    <w:p w14:paraId="532A1D53" w14:textId="77777777" w:rsidR="00805042" w:rsidRDefault="00805042" w:rsidP="00805042">
      <w:pPr>
        <w:pStyle w:val="List123"/>
        <w:spacing w:after="60"/>
        <w:ind w:left="0" w:firstLine="0"/>
      </w:pPr>
      <w:r>
        <w:rPr>
          <w:sz w:val="28"/>
        </w:rPr>
        <w:sym w:font="Wingdings" w:char="F06F"/>
      </w:r>
      <w:r>
        <w:rPr>
          <w:rStyle w:val="ksbanormal"/>
        </w:rPr>
        <w:t xml:space="preserve"> </w:t>
      </w:r>
      <w:r>
        <w:t>Option __________ of the Board-approved dental insurance program(s)</w:t>
      </w:r>
    </w:p>
    <w:p w14:paraId="11B3ECB2" w14:textId="77777777" w:rsidR="00805042" w:rsidRDefault="00805042" w:rsidP="00805042">
      <w:pPr>
        <w:pStyle w:val="policytext"/>
        <w:spacing w:after="60"/>
      </w:pPr>
      <w:r>
        <w:rPr>
          <w:sz w:val="28"/>
        </w:rPr>
        <w:sym w:font="Wingdings" w:char="F06F"/>
      </w:r>
      <w:r>
        <w:rPr>
          <w:rStyle w:val="ksbanormal"/>
        </w:rPr>
        <w:t xml:space="preserve"> </w:t>
      </w:r>
      <w:r>
        <w:t>Option __________ of the Board-approved cancer insurance program(s)</w:t>
      </w:r>
    </w:p>
    <w:p w14:paraId="3E8C1F96" w14:textId="77777777" w:rsidR="00805042" w:rsidRDefault="00805042" w:rsidP="00805042">
      <w:pPr>
        <w:pStyle w:val="policytext"/>
        <w:spacing w:after="60"/>
      </w:pPr>
      <w:r>
        <w:rPr>
          <w:sz w:val="28"/>
        </w:rPr>
        <w:sym w:font="Wingdings" w:char="F06F"/>
      </w:r>
      <w:r>
        <w:rPr>
          <w:rStyle w:val="ksbanormal"/>
        </w:rPr>
        <w:t xml:space="preserve"> </w:t>
      </w:r>
      <w:r>
        <w:t>Option __________ of the Board-approved income protection/disability program(s)</w:t>
      </w:r>
    </w:p>
    <w:p w14:paraId="20A49CCE" w14:textId="77777777" w:rsidR="00805042" w:rsidRDefault="00805042" w:rsidP="00805042">
      <w:pPr>
        <w:pStyle w:val="policytext"/>
        <w:spacing w:after="60"/>
      </w:pPr>
      <w:r>
        <w:rPr>
          <w:sz w:val="28"/>
        </w:rPr>
        <w:sym w:font="Wingdings" w:char="F06F"/>
      </w:r>
      <w:r>
        <w:rPr>
          <w:rStyle w:val="ksbanormal"/>
        </w:rPr>
        <w:t xml:space="preserve"> </w:t>
      </w:r>
      <w:r>
        <w:t>Option __________ of the Board-approved vision program(s)</w:t>
      </w:r>
    </w:p>
    <w:p w14:paraId="6620401C" w14:textId="77777777" w:rsidR="00805042" w:rsidRDefault="00805042" w:rsidP="00805042">
      <w:pPr>
        <w:pStyle w:val="sideheading"/>
        <w:spacing w:after="60"/>
        <w:rPr>
          <w:u w:val="single"/>
        </w:rPr>
      </w:pPr>
      <w:r>
        <w:rPr>
          <w:u w:val="single"/>
        </w:rPr>
        <w:t>Optional Savings Programs</w:t>
      </w:r>
    </w:p>
    <w:p w14:paraId="7E4851A1" w14:textId="77777777" w:rsidR="00805042" w:rsidRDefault="00805042" w:rsidP="00805042">
      <w:pPr>
        <w:pStyle w:val="List123"/>
        <w:spacing w:after="60"/>
        <w:ind w:left="270" w:hanging="270"/>
      </w:pPr>
      <w:r>
        <w:rPr>
          <w:sz w:val="28"/>
        </w:rPr>
        <w:sym w:font="Wingdings" w:char="F06F"/>
      </w:r>
      <w:r>
        <w:rPr>
          <w:rStyle w:val="ksbanormal"/>
        </w:rPr>
        <w:t xml:space="preserve"> </w:t>
      </w:r>
      <w:r>
        <w:t>Option _________ of the Board-approved tax sheltered annuity programs</w:t>
      </w:r>
    </w:p>
    <w:p w14:paraId="37707710" w14:textId="77777777" w:rsidR="00805042" w:rsidRDefault="00805042" w:rsidP="00805042">
      <w:pPr>
        <w:pStyle w:val="List123"/>
        <w:spacing w:after="60"/>
        <w:ind w:left="0" w:firstLine="0"/>
      </w:pPr>
      <w:r>
        <w:sym w:font="Wingdings" w:char="F06F"/>
      </w:r>
      <w:r>
        <w:t xml:space="preserve"> Board-approved credit union</w:t>
      </w:r>
    </w:p>
    <w:p w14:paraId="7094781A" w14:textId="77777777" w:rsidR="00805042" w:rsidRPr="00031C2A" w:rsidRDefault="00805042" w:rsidP="00805042">
      <w:pPr>
        <w:pStyle w:val="List123"/>
        <w:spacing w:after="60"/>
        <w:ind w:left="0" w:firstLine="0"/>
        <w:rPr>
          <w:rStyle w:val="ksbanormal"/>
        </w:rPr>
      </w:pPr>
      <w:r w:rsidRPr="00031C2A">
        <w:rPr>
          <w:rStyle w:val="ksbanormal"/>
        </w:rPr>
        <w:sym w:font="Wingdings" w:char="006F"/>
      </w:r>
      <w:r w:rsidRPr="00031C2A">
        <w:rPr>
          <w:rStyle w:val="ksbanormal"/>
        </w:rPr>
        <w:t xml:space="preserve"> Option _________ of state-designated deferred compensation plans (401K/403(b)/457)</w:t>
      </w:r>
    </w:p>
    <w:p w14:paraId="0AD06EBE" w14:textId="77777777" w:rsidR="00805042" w:rsidRPr="00031C2A" w:rsidRDefault="00805042" w:rsidP="00805042">
      <w:pPr>
        <w:pStyle w:val="List123"/>
        <w:spacing w:after="60"/>
        <w:ind w:left="0" w:firstLine="0"/>
        <w:rPr>
          <w:rStyle w:val="ksbanormal"/>
        </w:rPr>
      </w:pPr>
      <w:r w:rsidRPr="00031C2A">
        <w:rPr>
          <w:rStyle w:val="ksbanormal"/>
        </w:rPr>
        <w:sym w:font="Wingdings" w:char="006F"/>
      </w:r>
      <w:r w:rsidRPr="00031C2A">
        <w:rPr>
          <w:rStyle w:val="ksbanormal"/>
        </w:rPr>
        <w:t xml:space="preserve"> State-designated Flexible Spending Account (FSA) plan</w:t>
      </w:r>
    </w:p>
    <w:p w14:paraId="793514B6" w14:textId="77777777" w:rsidR="00805042" w:rsidRPr="00031C2A" w:rsidRDefault="00805042" w:rsidP="00805042">
      <w:pPr>
        <w:pStyle w:val="List123"/>
        <w:spacing w:after="60"/>
        <w:ind w:left="0" w:firstLine="0"/>
        <w:rPr>
          <w:rStyle w:val="ksbanormal"/>
        </w:rPr>
      </w:pPr>
      <w:r w:rsidRPr="00031C2A">
        <w:rPr>
          <w:rStyle w:val="ksbanormal"/>
        </w:rPr>
        <w:sym w:font="Wingdings" w:char="006F"/>
      </w:r>
      <w:r w:rsidRPr="00031C2A">
        <w:rPr>
          <w:rStyle w:val="ksbanormal"/>
        </w:rPr>
        <w:t xml:space="preserve"> State-designated Health Reimbursement Account (HRA) plan</w:t>
      </w:r>
    </w:p>
    <w:p w14:paraId="046871F9" w14:textId="77777777" w:rsidR="00805042" w:rsidDel="00482119" w:rsidRDefault="00805042" w:rsidP="00805042">
      <w:pPr>
        <w:pStyle w:val="sideheading"/>
        <w:spacing w:after="60"/>
        <w:rPr>
          <w:del w:id="9" w:author="Kinderis, Ben - KSBA" w:date="2023-05-09T11:04:00Z"/>
          <w:u w:val="single"/>
        </w:rPr>
      </w:pPr>
      <w:del w:id="10" w:author="Kinderis, Ben - KSBA" w:date="2023-05-09T11:04:00Z">
        <w:r w:rsidDel="00482119">
          <w:rPr>
            <w:u w:val="single"/>
          </w:rPr>
          <w:delText>Professional and Job-Related Organizations</w:delText>
        </w:r>
      </w:del>
    </w:p>
    <w:p w14:paraId="35E907A5" w14:textId="77777777" w:rsidR="00805042" w:rsidDel="00482119" w:rsidRDefault="00805042" w:rsidP="00805042">
      <w:pPr>
        <w:pStyle w:val="policytext"/>
        <w:spacing w:after="60"/>
        <w:rPr>
          <w:del w:id="11" w:author="Kinderis, Ben - KSBA" w:date="2023-05-09T11:04:00Z"/>
        </w:rPr>
      </w:pPr>
      <w:del w:id="12" w:author="Kinderis, Ben - KSBA" w:date="2023-05-09T11:04:00Z">
        <w:r w:rsidDel="00482119">
          <w:rPr>
            <w:sz w:val="28"/>
          </w:rPr>
          <w:sym w:font="Wingdings" w:char="F06F"/>
        </w:r>
        <w:r w:rsidDel="00482119">
          <w:rPr>
            <w:rStyle w:val="ksbanormal"/>
          </w:rPr>
          <w:delText xml:space="preserve"> </w:delText>
        </w:r>
        <w:r w:rsidDel="00482119">
          <w:delText>KEA</w:delText>
        </w:r>
        <w:r w:rsidDel="00482119">
          <w:noBreakHyphen/>
          <w:delText>NEA and Local</w:delText>
        </w:r>
      </w:del>
    </w:p>
    <w:p w14:paraId="47D70288" w14:textId="77777777" w:rsidR="00805042" w:rsidDel="00482119" w:rsidRDefault="00805042" w:rsidP="00805042">
      <w:pPr>
        <w:pStyle w:val="policytext"/>
        <w:spacing w:after="60"/>
        <w:rPr>
          <w:del w:id="13" w:author="Kinderis, Ben - KSBA" w:date="2023-05-09T11:04:00Z"/>
        </w:rPr>
      </w:pPr>
      <w:del w:id="14" w:author="Kinderis, Ben - KSBA" w:date="2023-05-09T11:04:00Z">
        <w:r w:rsidRPr="00106E7F" w:rsidDel="00482119">
          <w:rPr>
            <w:rStyle w:val="ksbanormal"/>
          </w:rPr>
          <w:delText xml:space="preserve">Deductions for membership dues of an employee organization, association, or union shall only be made upon </w:delText>
        </w:r>
        <w:r w:rsidDel="00482119">
          <w:rPr>
            <w:rStyle w:val="ksbanormal"/>
          </w:rPr>
          <w:delText xml:space="preserve">the express written consent of </w:delText>
        </w:r>
        <w:r w:rsidRPr="00106E7F" w:rsidDel="00482119">
          <w:rPr>
            <w:rStyle w:val="ksbanormal"/>
          </w:rPr>
          <w:delText>the employee. This consent may be revoked by the employee at any time by written notice to the employer.</w:delText>
        </w:r>
      </w:del>
    </w:p>
    <w:p w14:paraId="1E890116" w14:textId="77777777" w:rsidR="00805042" w:rsidRDefault="00805042" w:rsidP="00805042">
      <w:pPr>
        <w:pStyle w:val="sideheading"/>
        <w:spacing w:after="60"/>
        <w:rPr>
          <w:ins w:id="15" w:author="Kinderis, Ben - KSBA" w:date="2023-05-09T13:08:00Z"/>
          <w:u w:val="single"/>
        </w:rPr>
      </w:pPr>
      <w:ins w:id="16" w:author="Kinderis, Ben - KSBA" w:date="2023-05-09T13:08:00Z">
        <w:r>
          <w:rPr>
            <w:u w:val="single"/>
          </w:rPr>
          <w:br w:type="page"/>
        </w:r>
      </w:ins>
    </w:p>
    <w:p w14:paraId="08FB6F21" w14:textId="77777777" w:rsidR="00805042" w:rsidRDefault="00805042" w:rsidP="00805042">
      <w:pPr>
        <w:pStyle w:val="Heading1"/>
        <w:rPr>
          <w:ins w:id="17" w:author="Kinderis, Ben - KSBA" w:date="2023-05-09T13:08:00Z"/>
        </w:rPr>
      </w:pPr>
      <w:ins w:id="18" w:author="Kinderis, Ben - KSBA" w:date="2023-05-09T13:08:00Z">
        <w:r>
          <w:t>PERSONNEL</w:t>
        </w:r>
        <w:r>
          <w:tab/>
        </w:r>
        <w:r>
          <w:rPr>
            <w:vanish/>
          </w:rPr>
          <w:t>BE</w:t>
        </w:r>
        <w:r>
          <w:t>03.1211 AP.21</w:t>
        </w:r>
      </w:ins>
    </w:p>
    <w:p w14:paraId="30E2F911" w14:textId="77777777" w:rsidR="00805042" w:rsidRPr="005E1B4B" w:rsidRDefault="00805042" w:rsidP="00805042">
      <w:pPr>
        <w:pStyle w:val="Heading1"/>
        <w:rPr>
          <w:ins w:id="19" w:author="Kinderis, Ben - KSBA" w:date="2023-05-09T13:08:00Z"/>
        </w:rPr>
      </w:pPr>
      <w:ins w:id="20" w:author="Kinderis, Ben - KSBA" w:date="2023-05-09T13:09:00Z">
        <w:r>
          <w:tab/>
        </w:r>
      </w:ins>
      <w:ins w:id="21" w:author="Kinderis, Ben - KSBA" w:date="2023-05-09T13:08:00Z">
        <w:r>
          <w:t>(Continued)</w:t>
        </w:r>
      </w:ins>
    </w:p>
    <w:p w14:paraId="0E79BDDF" w14:textId="77777777" w:rsidR="00805042" w:rsidRDefault="00805042" w:rsidP="00805042">
      <w:pPr>
        <w:pStyle w:val="policytitle"/>
        <w:rPr>
          <w:ins w:id="22" w:author="Kinderis, Ben - KSBA" w:date="2023-05-09T13:08:00Z"/>
        </w:rPr>
      </w:pPr>
      <w:ins w:id="23" w:author="Kinderis, Ben - KSBA" w:date="2023-05-09T13:08:00Z">
        <w:r>
          <w:t>Employee Request for Optional Salary Deductions</w:t>
        </w:r>
      </w:ins>
    </w:p>
    <w:p w14:paraId="6F75CC6E" w14:textId="77777777" w:rsidR="00805042" w:rsidRDefault="00805042" w:rsidP="00805042">
      <w:pPr>
        <w:pStyle w:val="sideheading"/>
        <w:spacing w:after="60"/>
        <w:rPr>
          <w:u w:val="single"/>
        </w:rPr>
      </w:pPr>
      <w:r>
        <w:rPr>
          <w:u w:val="single"/>
        </w:rPr>
        <w:t>Charitable Organizations</w:t>
      </w:r>
    </w:p>
    <w:p w14:paraId="15308F8D" w14:textId="77777777" w:rsidR="00805042" w:rsidRDefault="00805042" w:rsidP="00805042">
      <w:pPr>
        <w:pStyle w:val="policytext"/>
        <w:spacing w:after="60"/>
      </w:pPr>
      <w:r>
        <w:rPr>
          <w:sz w:val="28"/>
        </w:rPr>
        <w:sym w:font="Wingdings" w:char="F06F"/>
      </w:r>
      <w:r>
        <w:rPr>
          <w:rStyle w:val="ksbanormal"/>
        </w:rPr>
        <w:t xml:space="preserve"> </w:t>
      </w:r>
      <w:r>
        <w:t xml:space="preserve">United Way </w:t>
      </w:r>
    </w:p>
    <w:p w14:paraId="02FFC3CE" w14:textId="77777777" w:rsidR="00805042" w:rsidRDefault="00805042" w:rsidP="00805042">
      <w:pPr>
        <w:pStyle w:val="sideheading"/>
        <w:spacing w:after="60"/>
      </w:pPr>
      <w:r>
        <w:rPr>
          <w:u w:val="single"/>
        </w:rPr>
        <w:t>Other</w:t>
      </w:r>
    </w:p>
    <w:p w14:paraId="2907766D" w14:textId="77777777" w:rsidR="00805042" w:rsidRDefault="00805042" w:rsidP="00805042">
      <w:pPr>
        <w:pStyle w:val="List123"/>
        <w:spacing w:after="240"/>
        <w:ind w:left="274" w:hanging="274"/>
      </w:pPr>
      <w:r>
        <w:rPr>
          <w:sz w:val="28"/>
        </w:rPr>
        <w:sym w:font="Wingdings" w:char="F06F"/>
      </w:r>
      <w:r>
        <w:t xml:space="preserve"> Salary reduction for participation in Cafeteria Plan (See Policies 03.1213/03.2212, if applicable.)</w:t>
      </w:r>
    </w:p>
    <w:p w14:paraId="1E56FD1B" w14:textId="77777777" w:rsidR="00805042" w:rsidRDefault="00805042" w:rsidP="00805042">
      <w:pPr>
        <w:pStyle w:val="policytext"/>
        <w:tabs>
          <w:tab w:val="left" w:pos="6480"/>
        </w:tabs>
        <w:spacing w:after="0"/>
      </w:pPr>
      <w:r>
        <w:t xml:space="preserve">______________________________________________ </w:t>
      </w:r>
      <w:r>
        <w:tab/>
        <w:t>_______________________</w:t>
      </w:r>
    </w:p>
    <w:p w14:paraId="0A38C68F" w14:textId="77777777" w:rsidR="00805042" w:rsidRDefault="00805042" w:rsidP="00805042">
      <w:pPr>
        <w:pStyle w:val="policytext"/>
        <w:tabs>
          <w:tab w:val="left" w:pos="7830"/>
        </w:tabs>
        <w:ind w:firstLine="1800"/>
        <w:rPr>
          <w:b/>
          <w:i/>
        </w:rPr>
      </w:pPr>
      <w:r>
        <w:rPr>
          <w:b/>
          <w:i/>
        </w:rPr>
        <w:t>Employee’s Signature</w:t>
      </w:r>
      <w:r>
        <w:rPr>
          <w:b/>
          <w:i/>
        </w:rPr>
        <w:tab/>
        <w:t>Date</w:t>
      </w:r>
    </w:p>
    <w:bookmarkStart w:id="24" w:name="BE1"/>
    <w:p w14:paraId="3F2615F2"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BE2"/>
    <w:p w14:paraId="34C2ED56" w14:textId="79CCDAE1"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bookmarkEnd w:id="25"/>
    </w:p>
    <w:p w14:paraId="42F5D975" w14:textId="77777777" w:rsidR="00805042" w:rsidRDefault="00805042">
      <w:pPr>
        <w:overflowPunct/>
        <w:autoSpaceDE/>
        <w:autoSpaceDN/>
        <w:adjustRightInd/>
        <w:spacing w:after="200" w:line="276" w:lineRule="auto"/>
        <w:textAlignment w:val="auto"/>
      </w:pPr>
      <w:r>
        <w:br w:type="page"/>
      </w:r>
    </w:p>
    <w:p w14:paraId="75AD913F" w14:textId="77777777" w:rsidR="00805042" w:rsidRDefault="00805042" w:rsidP="00805042">
      <w:pPr>
        <w:pStyle w:val="expnote"/>
      </w:pPr>
      <w:r>
        <w:t>EXPLANATION: HB 319 REMOVES THE REQUIREMENT THAT AN AFFIDAVIT BE SUBMITTED FOR SICK (INCLUDING EMERGENCY LEAVE USED FOR THIS PURPOSE) AND PERSONAL LEAVE AND REPLACES AFFIDAVIT WITH STATEMENT.</w:t>
      </w:r>
    </w:p>
    <w:p w14:paraId="1EAA0C55" w14:textId="77777777" w:rsidR="00805042" w:rsidRDefault="00805042" w:rsidP="00805042">
      <w:pPr>
        <w:pStyle w:val="expnote"/>
      </w:pPr>
      <w:r>
        <w:t>FINANCIAL IMPLICATIONS: NONE ANTICIPATED</w:t>
      </w:r>
    </w:p>
    <w:p w14:paraId="7CA7E8D3" w14:textId="77777777" w:rsidR="00805042" w:rsidRPr="004A598D" w:rsidRDefault="00805042" w:rsidP="00805042">
      <w:pPr>
        <w:pStyle w:val="expnote"/>
      </w:pPr>
    </w:p>
    <w:p w14:paraId="509BDF96" w14:textId="77777777" w:rsidR="00805042" w:rsidRDefault="00805042" w:rsidP="00805042">
      <w:pPr>
        <w:pStyle w:val="Heading1"/>
      </w:pPr>
      <w:r>
        <w:t>PERSONNEL</w:t>
      </w:r>
      <w:r>
        <w:tab/>
      </w:r>
      <w:r>
        <w:rPr>
          <w:vanish/>
        </w:rPr>
        <w:t>$</w:t>
      </w:r>
      <w:r>
        <w:t>03.123 AP.2</w:t>
      </w:r>
    </w:p>
    <w:p w14:paraId="06DD5DEE" w14:textId="77777777" w:rsidR="00805042" w:rsidRDefault="00805042" w:rsidP="00805042">
      <w:pPr>
        <w:pStyle w:val="policytitle"/>
        <w:spacing w:after="120"/>
      </w:pPr>
      <w:r>
        <w:t xml:space="preserve">Leave Request Form and </w:t>
      </w:r>
      <w:ins w:id="26" w:author="Thurman, Garnett - KSBA" w:date="2023-04-18T15:16:00Z">
        <w:r>
          <w:t>Statement</w:t>
        </w:r>
      </w:ins>
      <w:del w:id="27" w:author="Thurman, Garnett - KSBA" w:date="2023-04-18T15:16:00Z">
        <w:r w:rsidDel="005A4E29">
          <w:delText>Affidavit</w:delText>
        </w:r>
      </w:del>
    </w:p>
    <w:p w14:paraId="75691E2B" w14:textId="77777777" w:rsidR="00805042" w:rsidRDefault="00805042" w:rsidP="00805042">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5CB745FD" w14:textId="77777777" w:rsidR="00805042" w:rsidRDefault="00805042" w:rsidP="00805042">
      <w:pPr>
        <w:pStyle w:val="policytext"/>
        <w:spacing w:after="0"/>
        <w:rPr>
          <w:sz w:val="18"/>
        </w:rPr>
      </w:pPr>
      <w:r>
        <w:rPr>
          <w:sz w:val="18"/>
        </w:rPr>
        <w:t>===========================================================================================</w:t>
      </w:r>
    </w:p>
    <w:p w14:paraId="7E04EA2D" w14:textId="77777777" w:rsidR="00805042" w:rsidRPr="004D3E30" w:rsidRDefault="00805042" w:rsidP="00805042">
      <w:pPr>
        <w:pStyle w:val="sideheading"/>
        <w:spacing w:after="0"/>
        <w:ind w:left="270" w:hanging="270"/>
        <w:rPr>
          <w:sz w:val="20"/>
        </w:rPr>
      </w:pPr>
      <w:r w:rsidRPr="004D3E30">
        <w:rPr>
          <w:sz w:val="20"/>
        </w:rPr>
        <w:sym w:font="Wingdings" w:char="F06F"/>
      </w:r>
      <w:r w:rsidRPr="004D3E30">
        <w:rPr>
          <w:sz w:val="20"/>
        </w:rPr>
        <w:t xml:space="preserve"> PERSONAL LEAVE: Requested under the terms of Policies 03.1231/03.2231. (see next page for required </w:t>
      </w:r>
      <w:ins w:id="28" w:author="Thurman, Garnett - KSBA" w:date="2023-04-18T15:16:00Z">
        <w:r>
          <w:rPr>
            <w:sz w:val="20"/>
          </w:rPr>
          <w:t>statement</w:t>
        </w:r>
      </w:ins>
      <w:del w:id="29" w:author="Thurman, Garnett - KSBA" w:date="2023-04-18T15:16:00Z">
        <w:r w:rsidRPr="004D3E30" w:rsidDel="005A4E29">
          <w:rPr>
            <w:sz w:val="20"/>
          </w:rPr>
          <w:delText>affidavit</w:delText>
        </w:r>
      </w:del>
      <w:r w:rsidRPr="004D3E30">
        <w:rPr>
          <w:sz w:val="20"/>
        </w:rPr>
        <w:t>)</w:t>
      </w:r>
    </w:p>
    <w:p w14:paraId="1D98B670" w14:textId="77777777" w:rsidR="00805042" w:rsidRPr="004D3E30" w:rsidRDefault="00805042" w:rsidP="00805042">
      <w:pPr>
        <w:pStyle w:val="sideheading"/>
        <w:spacing w:after="0"/>
        <w:rPr>
          <w:sz w:val="20"/>
        </w:rPr>
      </w:pPr>
      <w:r w:rsidRPr="004D3E30">
        <w:rPr>
          <w:sz w:val="20"/>
        </w:rPr>
        <w:t xml:space="preserve">Date(s) of Personal leave: _____________________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069BA45B" w14:textId="77777777" w:rsidR="00805042" w:rsidRPr="004D3E30" w:rsidRDefault="00805042" w:rsidP="00805042">
      <w:pPr>
        <w:pStyle w:val="sideheading"/>
        <w:spacing w:after="0"/>
        <w:rPr>
          <w:sz w:val="20"/>
        </w:rPr>
      </w:pPr>
      <w:r w:rsidRPr="004D3E30">
        <w:rPr>
          <w:sz w:val="20"/>
        </w:rPr>
        <w:t>==================================================================================</w:t>
      </w:r>
    </w:p>
    <w:p w14:paraId="1BFCFD58" w14:textId="77777777" w:rsidR="00805042" w:rsidRPr="004D3E30" w:rsidRDefault="00805042" w:rsidP="00805042">
      <w:pPr>
        <w:pStyle w:val="sideheading"/>
        <w:spacing w:after="0"/>
        <w:ind w:left="270" w:hanging="270"/>
        <w:rPr>
          <w:sz w:val="20"/>
        </w:rPr>
      </w:pPr>
      <w:r w:rsidRPr="004D3E30">
        <w:rPr>
          <w:sz w:val="20"/>
        </w:rPr>
        <w:sym w:font="Wingdings" w:char="F06F"/>
      </w:r>
      <w:r w:rsidRPr="004D3E30">
        <w:rPr>
          <w:sz w:val="20"/>
        </w:rPr>
        <w:t xml:space="preserve"> SICK LEAVE: Requested under the terms of Policies 03.1232/03.2232. (see next page for </w:t>
      </w:r>
      <w:ins w:id="30" w:author="Thurman, Garnett - KSBA" w:date="2023-04-18T15:17:00Z">
        <w:r>
          <w:rPr>
            <w:sz w:val="20"/>
          </w:rPr>
          <w:t>statement</w:t>
        </w:r>
      </w:ins>
      <w:del w:id="31" w:author="Thurman, Garnett - KSBA" w:date="2023-04-18T15:17:00Z">
        <w:r w:rsidRPr="004D3E30" w:rsidDel="005A4E29">
          <w:rPr>
            <w:sz w:val="20"/>
          </w:rPr>
          <w:delText>affidavit</w:delText>
        </w:r>
      </w:del>
      <w:r w:rsidRPr="004D3E30">
        <w:rPr>
          <w:sz w:val="20"/>
        </w:rPr>
        <w:t xml:space="preserve"> that may be required)</w:t>
      </w:r>
    </w:p>
    <w:p w14:paraId="538FDAFB" w14:textId="77777777" w:rsidR="00805042" w:rsidRPr="004D3E30" w:rsidRDefault="00805042" w:rsidP="00805042">
      <w:pPr>
        <w:pStyle w:val="sideheading"/>
        <w:spacing w:after="0"/>
        <w:ind w:left="1152" w:hanging="720"/>
        <w:rPr>
          <w:sz w:val="20"/>
        </w:rPr>
      </w:pPr>
      <w:r w:rsidRPr="004D3E30">
        <w:rPr>
          <w:sz w:val="20"/>
        </w:rPr>
        <w:t xml:space="preserve">Date(s) of sick leave: ________________________ Total Days__________ </w:t>
      </w:r>
      <w:r w:rsidRPr="004D3E30">
        <w:rPr>
          <w:rStyle w:val="ksbanormal"/>
          <w:sz w:val="20"/>
        </w:rPr>
        <w:t>Substitute</w:t>
      </w:r>
      <w:r w:rsidRPr="004D3E30">
        <w:rPr>
          <w:sz w:val="20"/>
        </w:rPr>
        <w:t xml:space="preserve"> Needed </w:t>
      </w:r>
      <w:r w:rsidRPr="004D3E30">
        <w:rPr>
          <w:sz w:val="20"/>
        </w:rPr>
        <w:sym w:font="Wingdings" w:char="F06F"/>
      </w:r>
    </w:p>
    <w:p w14:paraId="50D0A9FF" w14:textId="77777777" w:rsidR="00805042" w:rsidRPr="004D3E30" w:rsidRDefault="00805042" w:rsidP="00805042">
      <w:pPr>
        <w:pStyle w:val="sideheading"/>
        <w:tabs>
          <w:tab w:val="left" w:pos="4050"/>
          <w:tab w:val="left" w:pos="7290"/>
        </w:tabs>
        <w:spacing w:after="0"/>
        <w:ind w:left="1152" w:hanging="720"/>
        <w:rPr>
          <w:sz w:val="20"/>
        </w:rPr>
      </w:pPr>
      <w:r w:rsidRPr="004D3E30">
        <w:rPr>
          <w:sz w:val="20"/>
        </w:rPr>
        <w:t xml:space="preserve">Check one: </w:t>
      </w:r>
      <w:r w:rsidRPr="004D3E30">
        <w:rPr>
          <w:sz w:val="20"/>
        </w:rPr>
        <w:sym w:font="Wingdings" w:char="F06F"/>
      </w:r>
      <w:r w:rsidRPr="004D3E30">
        <w:rPr>
          <w:sz w:val="20"/>
        </w:rPr>
        <w:t xml:space="preserve"> Employee’s illness</w:t>
      </w:r>
      <w:r w:rsidRPr="004D3E30">
        <w:rPr>
          <w:sz w:val="20"/>
        </w:rPr>
        <w:tab/>
      </w:r>
      <w:r w:rsidRPr="004D3E30">
        <w:rPr>
          <w:sz w:val="20"/>
        </w:rPr>
        <w:sym w:font="Wingdings" w:char="F06F"/>
      </w:r>
      <w:r w:rsidRPr="004D3E30">
        <w:rPr>
          <w:sz w:val="20"/>
        </w:rPr>
        <w:t xml:space="preserve"> Illness of family member</w:t>
      </w:r>
      <w:r>
        <w:rPr>
          <w:sz w:val="20"/>
        </w:rPr>
        <w:t>*</w:t>
      </w:r>
      <w:r w:rsidRPr="004D3E30">
        <w:rPr>
          <w:sz w:val="20"/>
        </w:rPr>
        <w:tab/>
      </w:r>
      <w:r w:rsidRPr="004D3E30">
        <w:rPr>
          <w:sz w:val="20"/>
        </w:rPr>
        <w:sym w:font="Wingdings" w:char="F06F"/>
      </w:r>
      <w:r w:rsidRPr="004D3E30">
        <w:rPr>
          <w:sz w:val="20"/>
        </w:rPr>
        <w:t xml:space="preserve"> Mourning</w:t>
      </w:r>
    </w:p>
    <w:p w14:paraId="70167B2B" w14:textId="77777777" w:rsidR="00805042" w:rsidRPr="004D3E30" w:rsidRDefault="00805042" w:rsidP="00805042">
      <w:pPr>
        <w:pStyle w:val="sideheading"/>
        <w:tabs>
          <w:tab w:val="left" w:pos="7290"/>
        </w:tabs>
        <w:spacing w:after="0"/>
        <w:ind w:left="1152" w:hanging="720"/>
        <w:rPr>
          <w:sz w:val="20"/>
        </w:rPr>
      </w:pPr>
      <w:r w:rsidRPr="004D3E30">
        <w:rPr>
          <w:sz w:val="20"/>
        </w:rPr>
        <w:t xml:space="preserve">Is sick leave being used for emergency leave purposes, </w:t>
      </w:r>
      <w:r>
        <w:rPr>
          <w:sz w:val="20"/>
        </w:rPr>
        <w:t>pursuant to</w:t>
      </w:r>
      <w:r w:rsidRPr="004D3E30">
        <w:rPr>
          <w:sz w:val="20"/>
        </w:rPr>
        <w:t xml:space="preserve"> policy? </w:t>
      </w:r>
      <w:r w:rsidRPr="004D3E30">
        <w:rPr>
          <w:sz w:val="20"/>
        </w:rPr>
        <w:sym w:font="Wingdings" w:char="F06F"/>
      </w:r>
      <w:r w:rsidRPr="004D3E30">
        <w:rPr>
          <w:sz w:val="20"/>
        </w:rPr>
        <w:t xml:space="preserve"> Yes</w:t>
      </w:r>
      <w:r w:rsidRPr="004D3E30">
        <w:rPr>
          <w:sz w:val="20"/>
        </w:rPr>
        <w:tab/>
      </w:r>
      <w:r w:rsidRPr="004D3E30">
        <w:rPr>
          <w:sz w:val="20"/>
        </w:rPr>
        <w:sym w:font="Wingdings" w:char="F06F"/>
      </w:r>
      <w:r w:rsidRPr="004D3E30">
        <w:rPr>
          <w:sz w:val="20"/>
        </w:rPr>
        <w:t xml:space="preserve"> No</w:t>
      </w:r>
    </w:p>
    <w:p w14:paraId="2980112A" w14:textId="77777777" w:rsidR="00805042" w:rsidRPr="004D3E30" w:rsidRDefault="00805042" w:rsidP="00805042">
      <w:pPr>
        <w:pStyle w:val="sideheading"/>
        <w:spacing w:after="0"/>
        <w:rPr>
          <w:sz w:val="20"/>
        </w:rPr>
      </w:pPr>
      <w:r w:rsidRPr="004D3E30">
        <w:rPr>
          <w:sz w:val="20"/>
        </w:rPr>
        <w:t>==================================================================================</w:t>
      </w:r>
    </w:p>
    <w:p w14:paraId="311F4B81" w14:textId="77777777" w:rsidR="00805042" w:rsidRPr="004D3E30" w:rsidRDefault="00805042" w:rsidP="00805042">
      <w:pPr>
        <w:pStyle w:val="sideheading"/>
        <w:spacing w:after="0"/>
        <w:ind w:left="432" w:hanging="432"/>
        <w:rPr>
          <w:sz w:val="20"/>
        </w:rPr>
      </w:pPr>
      <w:r w:rsidRPr="004D3E30">
        <w:rPr>
          <w:sz w:val="20"/>
        </w:rPr>
        <w:sym w:font="Wingdings" w:char="F06F"/>
      </w:r>
      <w:r w:rsidRPr="004D3E30">
        <w:rPr>
          <w:sz w:val="20"/>
        </w:rPr>
        <w:t xml:space="preserve"> MATERNITY/ADOPTION/CHILDREARING LEAVE: </w:t>
      </w:r>
      <w:r>
        <w:rPr>
          <w:sz w:val="20"/>
        </w:rPr>
        <w:t>Requested</w:t>
      </w:r>
      <w:r w:rsidRPr="004D3E30">
        <w:rPr>
          <w:sz w:val="20"/>
        </w:rPr>
        <w:t xml:space="preserve"> under the terms of Policies 03.1233/03.2233.</w:t>
      </w:r>
    </w:p>
    <w:p w14:paraId="18A06623" w14:textId="77777777" w:rsidR="00805042" w:rsidRPr="004D3E30" w:rsidRDefault="00805042" w:rsidP="00805042">
      <w:pPr>
        <w:pStyle w:val="sideheading"/>
        <w:spacing w:after="0"/>
        <w:ind w:left="1152" w:hanging="720"/>
        <w:rPr>
          <w:sz w:val="20"/>
        </w:rPr>
      </w:pPr>
      <w:r w:rsidRPr="004D3E30">
        <w:rPr>
          <w:sz w:val="20"/>
        </w:rPr>
        <w:t xml:space="preserve">Estimated date(s) of leave __________________ to ____________________ </w:t>
      </w:r>
      <w:r w:rsidRPr="004D3E30">
        <w:rPr>
          <w:rStyle w:val="ksbanormal"/>
          <w:sz w:val="20"/>
        </w:rPr>
        <w:t>Substitute</w:t>
      </w:r>
      <w:r w:rsidRPr="004D3E30">
        <w:rPr>
          <w:sz w:val="20"/>
        </w:rPr>
        <w:t xml:space="preserve"> Needed </w:t>
      </w:r>
      <w:r w:rsidRPr="004D3E30">
        <w:rPr>
          <w:sz w:val="20"/>
        </w:rPr>
        <w:sym w:font="Wingdings" w:char="F06F"/>
      </w:r>
    </w:p>
    <w:p w14:paraId="5C7B111F" w14:textId="77777777" w:rsidR="00805042" w:rsidRPr="004D3E30" w:rsidRDefault="00805042" w:rsidP="00805042">
      <w:pPr>
        <w:pStyle w:val="sideheading"/>
        <w:spacing w:after="0"/>
        <w:ind w:left="1152" w:hanging="720"/>
        <w:rPr>
          <w:sz w:val="20"/>
        </w:rPr>
      </w:pPr>
      <w:r w:rsidRPr="004D3E30">
        <w:rPr>
          <w:sz w:val="20"/>
        </w:rPr>
        <w:sym w:font="Wingdings" w:char="F06F"/>
      </w:r>
      <w:r w:rsidRPr="004D3E30">
        <w:rPr>
          <w:sz w:val="20"/>
        </w:rPr>
        <w:t xml:space="preserve"> paid maternity leave /number of sick leave days _______ </w:t>
      </w:r>
      <w:r w:rsidRPr="004D3E30">
        <w:rPr>
          <w:sz w:val="20"/>
        </w:rPr>
        <w:sym w:font="Wingdings" w:char="F06F"/>
      </w:r>
      <w:r w:rsidRPr="004D3E30">
        <w:rPr>
          <w:sz w:val="20"/>
        </w:rPr>
        <w:t xml:space="preserve"> unpaid maternity leave</w:t>
      </w:r>
    </w:p>
    <w:p w14:paraId="784CCC3E" w14:textId="77777777" w:rsidR="00805042" w:rsidRPr="004D3E30" w:rsidRDefault="00805042" w:rsidP="00805042">
      <w:pPr>
        <w:pStyle w:val="sideheading"/>
        <w:spacing w:after="0"/>
        <w:ind w:left="1152" w:hanging="720"/>
        <w:rPr>
          <w:sz w:val="20"/>
        </w:rPr>
      </w:pPr>
      <w:r w:rsidRPr="004D3E30">
        <w:rPr>
          <w:sz w:val="20"/>
        </w:rPr>
        <w:sym w:font="Wingdings" w:char="F06F"/>
      </w:r>
      <w:r w:rsidRPr="004D3E30">
        <w:rPr>
          <w:sz w:val="20"/>
        </w:rPr>
        <w:t xml:space="preserve"> paid birth or adoption leave </w:t>
      </w:r>
      <w:r>
        <w:rPr>
          <w:sz w:val="20"/>
        </w:rPr>
        <w:t>(</w:t>
      </w:r>
      <w:r w:rsidRPr="004D3E30">
        <w:rPr>
          <w:sz w:val="20"/>
        </w:rPr>
        <w:t>not to exceed 30 days</w:t>
      </w:r>
      <w:r>
        <w:rPr>
          <w:sz w:val="20"/>
        </w:rPr>
        <w:t xml:space="preserve">) </w:t>
      </w:r>
      <w:r w:rsidRPr="00435A2E">
        <w:rPr>
          <w:sz w:val="22"/>
          <w:szCs w:val="22"/>
        </w:rPr>
        <w:t>/</w:t>
      </w:r>
      <w:r w:rsidRPr="004D3E30">
        <w:rPr>
          <w:sz w:val="20"/>
        </w:rPr>
        <w:t>number of sick leave days _________</w:t>
      </w:r>
    </w:p>
    <w:p w14:paraId="35445BA3" w14:textId="77777777" w:rsidR="00805042" w:rsidRPr="004D3E30" w:rsidRDefault="00805042" w:rsidP="00805042">
      <w:pPr>
        <w:pStyle w:val="sideheading"/>
        <w:spacing w:after="0"/>
        <w:ind w:left="1152" w:hanging="720"/>
        <w:rPr>
          <w:sz w:val="20"/>
        </w:rPr>
      </w:pPr>
      <w:r w:rsidRPr="004D3E30">
        <w:rPr>
          <w:sz w:val="20"/>
        </w:rPr>
        <w:sym w:font="Wingdings" w:char="F06F"/>
      </w:r>
      <w:r w:rsidRPr="004D3E30">
        <w:rPr>
          <w:sz w:val="20"/>
        </w:rPr>
        <w:t xml:space="preserve"> unpaid childrearing leave _________________________________________________________</w:t>
      </w:r>
    </w:p>
    <w:p w14:paraId="1A7C5276" w14:textId="77777777" w:rsidR="00805042" w:rsidRPr="004D3E30" w:rsidRDefault="00805042" w:rsidP="00805042">
      <w:pPr>
        <w:pStyle w:val="sideheading"/>
        <w:spacing w:after="0"/>
        <w:rPr>
          <w:sz w:val="20"/>
        </w:rPr>
      </w:pPr>
      <w:r w:rsidRPr="004D3E30">
        <w:rPr>
          <w:sz w:val="20"/>
        </w:rPr>
        <w:t>==================================================================================</w:t>
      </w:r>
    </w:p>
    <w:p w14:paraId="2E742EF8" w14:textId="77777777" w:rsidR="00805042" w:rsidRPr="004D3E30" w:rsidRDefault="00805042" w:rsidP="00805042">
      <w:pPr>
        <w:pStyle w:val="sideheading"/>
        <w:spacing w:after="0"/>
        <w:rPr>
          <w:sz w:val="20"/>
        </w:rPr>
      </w:pPr>
      <w:r w:rsidRPr="004D3E30">
        <w:rPr>
          <w:sz w:val="20"/>
        </w:rPr>
        <w:sym w:font="Wingdings" w:char="F06F"/>
      </w:r>
      <w:r w:rsidRPr="004D3E30">
        <w:rPr>
          <w:sz w:val="20"/>
        </w:rPr>
        <w:t xml:space="preserve"> JURY LEAVE: </w:t>
      </w:r>
      <w:r>
        <w:rPr>
          <w:sz w:val="20"/>
        </w:rPr>
        <w:t>Requested</w:t>
      </w:r>
      <w:r w:rsidRPr="004D3E30">
        <w:rPr>
          <w:sz w:val="20"/>
        </w:rPr>
        <w:t xml:space="preserve"> under the terms of Policies 03.1237/03.2237.</w:t>
      </w:r>
    </w:p>
    <w:p w14:paraId="3A3A991D" w14:textId="77777777" w:rsidR="00805042" w:rsidRPr="004D3E30" w:rsidRDefault="00805042" w:rsidP="00805042">
      <w:pPr>
        <w:pStyle w:val="sideheading"/>
        <w:spacing w:after="0"/>
        <w:ind w:left="1152" w:hanging="720"/>
        <w:rPr>
          <w:sz w:val="20"/>
        </w:rPr>
      </w:pPr>
      <w:r w:rsidRPr="004D3E30">
        <w:rPr>
          <w:sz w:val="20"/>
        </w:rPr>
        <w:t xml:space="preserve">Date(s) of jury leave: ______________________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7510D023" w14:textId="77777777" w:rsidR="00805042" w:rsidRPr="004D3E30" w:rsidRDefault="00805042" w:rsidP="00805042">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 xml:space="preserve">Sign Over Court-Issued Jury </w:t>
      </w:r>
      <w:r>
        <w:rPr>
          <w:sz w:val="20"/>
        </w:rPr>
        <w:t>Pay</w:t>
      </w:r>
      <w:r w:rsidRPr="004D3E30">
        <w:rPr>
          <w:sz w:val="20"/>
        </w:rPr>
        <w:t xml:space="preserve"> Check</w:t>
      </w:r>
      <w:r>
        <w:rPr>
          <w:sz w:val="20"/>
        </w:rPr>
        <w:t xml:space="preserve"> to district</w:t>
      </w:r>
      <w:r w:rsidRPr="004D3E30">
        <w:rPr>
          <w:sz w:val="20"/>
        </w:rPr>
        <w:t>.</w:t>
      </w:r>
    </w:p>
    <w:p w14:paraId="210DD06B" w14:textId="77777777" w:rsidR="00805042" w:rsidRPr="004D3E30" w:rsidRDefault="00805042" w:rsidP="00805042">
      <w:pPr>
        <w:pStyle w:val="sideheading"/>
        <w:spacing w:after="0"/>
        <w:ind w:left="1152" w:hanging="720"/>
        <w:rPr>
          <w:sz w:val="20"/>
        </w:rPr>
      </w:pPr>
      <w:r w:rsidRPr="004D3E30">
        <w:rPr>
          <w:sz w:val="20"/>
        </w:rPr>
        <w:sym w:font="Wingdings" w:char="F06F"/>
      </w:r>
      <w:r w:rsidRPr="004D3E30">
        <w:rPr>
          <w:sz w:val="20"/>
        </w:rPr>
        <w:t xml:space="preserve"> Employee </w:t>
      </w:r>
      <w:r>
        <w:rPr>
          <w:sz w:val="20"/>
        </w:rPr>
        <w:t xml:space="preserve">will </w:t>
      </w:r>
      <w:r w:rsidRPr="004D3E30">
        <w:rPr>
          <w:sz w:val="20"/>
        </w:rPr>
        <w:t>Reimburse District</w:t>
      </w:r>
      <w:r>
        <w:rPr>
          <w:sz w:val="20"/>
        </w:rPr>
        <w:t xml:space="preserve"> for any Jury Pay received</w:t>
      </w:r>
      <w:r w:rsidRPr="004D3E30">
        <w:rPr>
          <w:sz w:val="20"/>
        </w:rPr>
        <w:t>.</w:t>
      </w:r>
    </w:p>
    <w:p w14:paraId="2A015C88" w14:textId="77777777" w:rsidR="00805042" w:rsidRPr="004D3E30" w:rsidRDefault="00805042" w:rsidP="00805042">
      <w:pPr>
        <w:pStyle w:val="sideheading"/>
        <w:spacing w:after="0"/>
        <w:rPr>
          <w:sz w:val="20"/>
        </w:rPr>
      </w:pPr>
      <w:r w:rsidRPr="004D3E30">
        <w:rPr>
          <w:sz w:val="20"/>
        </w:rPr>
        <w:t>==================================================================================</w:t>
      </w:r>
    </w:p>
    <w:p w14:paraId="1147A813" w14:textId="77777777" w:rsidR="00805042" w:rsidRPr="004D3E30" w:rsidRDefault="00805042" w:rsidP="00805042">
      <w:pPr>
        <w:pStyle w:val="sideheading"/>
        <w:spacing w:after="0"/>
        <w:rPr>
          <w:sz w:val="20"/>
        </w:rPr>
      </w:pPr>
      <w:r w:rsidRPr="004D3E30">
        <w:rPr>
          <w:sz w:val="20"/>
        </w:rPr>
        <w:sym w:font="Wingdings" w:char="F06F"/>
      </w:r>
      <w:r w:rsidRPr="004D3E30">
        <w:rPr>
          <w:sz w:val="20"/>
        </w:rPr>
        <w:t xml:space="preserve"> MILITARY/DISASTER SERVICES LEAVE: </w:t>
      </w:r>
      <w:r>
        <w:rPr>
          <w:sz w:val="20"/>
        </w:rPr>
        <w:t>Requested</w:t>
      </w:r>
      <w:r w:rsidRPr="004D3E30">
        <w:rPr>
          <w:sz w:val="20"/>
        </w:rPr>
        <w:t xml:space="preserve"> under the terms of Policies 03.1238/03.2238.</w:t>
      </w:r>
    </w:p>
    <w:p w14:paraId="05078C24" w14:textId="77777777" w:rsidR="00805042" w:rsidRPr="004D3E30" w:rsidRDefault="00805042" w:rsidP="00805042">
      <w:pPr>
        <w:pStyle w:val="sideheading"/>
        <w:spacing w:after="0"/>
        <w:ind w:left="1152" w:hanging="720"/>
        <w:rPr>
          <w:sz w:val="20"/>
        </w:rPr>
      </w:pPr>
      <w:r w:rsidRPr="004D3E30">
        <w:rPr>
          <w:sz w:val="20"/>
        </w:rPr>
        <w:t xml:space="preserve">Date(s) of leave: __________________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0D97ED24" w14:textId="77777777" w:rsidR="00805042" w:rsidRPr="004D3E30" w:rsidRDefault="00805042" w:rsidP="00805042">
      <w:pPr>
        <w:pStyle w:val="sideheading"/>
        <w:spacing w:after="0"/>
        <w:rPr>
          <w:sz w:val="20"/>
        </w:rPr>
      </w:pPr>
      <w:r w:rsidRPr="004D3E30">
        <w:rPr>
          <w:sz w:val="20"/>
        </w:rPr>
        <w:t>==================================================================================</w:t>
      </w:r>
    </w:p>
    <w:p w14:paraId="18712A10" w14:textId="77777777" w:rsidR="00805042" w:rsidRPr="004D3E30" w:rsidRDefault="00805042" w:rsidP="00805042">
      <w:pPr>
        <w:pStyle w:val="sideheading"/>
        <w:spacing w:after="0"/>
        <w:rPr>
          <w:sz w:val="20"/>
        </w:rPr>
      </w:pPr>
      <w:r w:rsidRPr="004D3E30">
        <w:rPr>
          <w:sz w:val="20"/>
        </w:rPr>
        <w:sym w:font="Wingdings" w:char="F06F"/>
      </w:r>
      <w:r w:rsidRPr="004D3E30">
        <w:rPr>
          <w:sz w:val="20"/>
        </w:rPr>
        <w:t xml:space="preserve"> EMERGENCY LEAVE: </w:t>
      </w:r>
      <w:r>
        <w:rPr>
          <w:sz w:val="20"/>
        </w:rPr>
        <w:t>Requested</w:t>
      </w:r>
      <w:r w:rsidRPr="004D3E30">
        <w:rPr>
          <w:sz w:val="20"/>
        </w:rPr>
        <w:t xml:space="preserve"> under the terms of Policies 03.1236/03.2236.</w:t>
      </w:r>
      <w:r w:rsidRPr="00435A2E">
        <w:rPr>
          <w:sz w:val="20"/>
        </w:rPr>
        <w:t xml:space="preserve"> </w:t>
      </w:r>
      <w:r w:rsidRPr="00710833">
        <w:rPr>
          <w:sz w:val="20"/>
        </w:rPr>
        <w:t xml:space="preserve">(see next page for required </w:t>
      </w:r>
      <w:ins w:id="32" w:author="Thurman, Garnett - KSBA" w:date="2023-04-18T15:17:00Z">
        <w:r>
          <w:rPr>
            <w:sz w:val="20"/>
          </w:rPr>
          <w:t>statement</w:t>
        </w:r>
      </w:ins>
      <w:del w:id="33" w:author="Thurman, Garnett - KSBA" w:date="2023-04-18T15:17:00Z">
        <w:r w:rsidRPr="00710833" w:rsidDel="005A4E29">
          <w:rPr>
            <w:sz w:val="20"/>
          </w:rPr>
          <w:delText>affidavit</w:delText>
        </w:r>
      </w:del>
      <w:r w:rsidRPr="00710833">
        <w:rPr>
          <w:sz w:val="20"/>
        </w:rPr>
        <w:t>)</w:t>
      </w:r>
    </w:p>
    <w:p w14:paraId="48677331" w14:textId="77777777" w:rsidR="00805042" w:rsidRPr="004D3E30" w:rsidRDefault="00805042" w:rsidP="00805042">
      <w:pPr>
        <w:pStyle w:val="sideheading"/>
        <w:spacing w:after="0"/>
        <w:ind w:left="1152" w:hanging="720"/>
        <w:rPr>
          <w:sz w:val="20"/>
        </w:rPr>
      </w:pPr>
      <w:r w:rsidRPr="004D3E30">
        <w:rPr>
          <w:sz w:val="20"/>
        </w:rPr>
        <w:t xml:space="preserve">Date(s) of emergency leave: ________________ Total Days: ___________ </w:t>
      </w:r>
      <w:r w:rsidRPr="004D3E30">
        <w:rPr>
          <w:rStyle w:val="ksbanormal"/>
          <w:sz w:val="20"/>
        </w:rPr>
        <w:t>Substitute</w:t>
      </w:r>
      <w:r w:rsidRPr="004D3E30">
        <w:rPr>
          <w:sz w:val="20"/>
        </w:rPr>
        <w:t xml:space="preserve"> Needed </w:t>
      </w:r>
      <w:r w:rsidRPr="004D3E30">
        <w:rPr>
          <w:sz w:val="20"/>
        </w:rPr>
        <w:sym w:font="Wingdings" w:char="F06F"/>
      </w:r>
    </w:p>
    <w:p w14:paraId="43BAEE4D" w14:textId="77777777" w:rsidR="00805042" w:rsidRPr="004D3E30" w:rsidRDefault="00805042" w:rsidP="00805042">
      <w:pPr>
        <w:pStyle w:val="sideheading"/>
        <w:tabs>
          <w:tab w:val="left" w:pos="2160"/>
          <w:tab w:val="left" w:pos="3420"/>
          <w:tab w:val="left" w:pos="5130"/>
        </w:tabs>
        <w:spacing w:after="0"/>
        <w:ind w:left="432"/>
        <w:rPr>
          <w:sz w:val="20"/>
        </w:rPr>
      </w:pPr>
      <w:r w:rsidRPr="004D3E30">
        <w:rPr>
          <w:sz w:val="20"/>
        </w:rPr>
        <w:sym w:font="Wingdings" w:char="F06F"/>
      </w:r>
      <w:r w:rsidRPr="004D3E30">
        <w:rPr>
          <w:sz w:val="20"/>
        </w:rPr>
        <w:t xml:space="preserve"> Bereavement </w:t>
      </w:r>
      <w:r w:rsidRPr="004D3E30">
        <w:rPr>
          <w:sz w:val="20"/>
        </w:rPr>
        <w:tab/>
      </w:r>
      <w:r w:rsidRPr="004D3E30">
        <w:rPr>
          <w:sz w:val="20"/>
        </w:rPr>
        <w:sym w:font="Wingdings" w:char="F06F"/>
      </w:r>
      <w:r w:rsidRPr="004D3E30">
        <w:rPr>
          <w:sz w:val="20"/>
        </w:rPr>
        <w:t xml:space="preserve"> Disasters </w:t>
      </w:r>
      <w:r>
        <w:rPr>
          <w:sz w:val="20"/>
        </w:rPr>
        <w:tab/>
      </w:r>
      <w:r w:rsidRPr="004D3E30">
        <w:rPr>
          <w:sz w:val="20"/>
        </w:rPr>
        <w:sym w:font="Wingdings" w:char="F06F"/>
      </w:r>
      <w:r w:rsidRPr="004D3E30">
        <w:rPr>
          <w:sz w:val="20"/>
        </w:rPr>
        <w:t xml:space="preserve">Court /Legal </w:t>
      </w:r>
      <w:r w:rsidRPr="004D3E30">
        <w:rPr>
          <w:sz w:val="20"/>
        </w:rPr>
        <w:tab/>
      </w:r>
      <w:r w:rsidRPr="004D3E30">
        <w:rPr>
          <w:sz w:val="20"/>
        </w:rPr>
        <w:sym w:font="Wingdings" w:char="F06F"/>
      </w:r>
      <w:r w:rsidRPr="004D3E30">
        <w:rPr>
          <w:sz w:val="20"/>
        </w:rPr>
        <w:t xml:space="preserve"> Other, specify: ________________________</w:t>
      </w:r>
    </w:p>
    <w:p w14:paraId="7554CF18" w14:textId="77777777" w:rsidR="00805042" w:rsidRPr="004D3E30" w:rsidRDefault="00805042" w:rsidP="00805042">
      <w:pPr>
        <w:pStyle w:val="sideheading"/>
        <w:spacing w:after="0"/>
        <w:ind w:left="1152" w:hanging="720"/>
        <w:rPr>
          <w:sz w:val="20"/>
        </w:rPr>
      </w:pPr>
      <w:r w:rsidRPr="004D3E30">
        <w:rPr>
          <w:sz w:val="20"/>
        </w:rPr>
        <w:t xml:space="preserve">Is sick leave being used for emergency leave purposes, </w:t>
      </w:r>
      <w:r>
        <w:rPr>
          <w:sz w:val="20"/>
        </w:rPr>
        <w:t>pursuant to</w:t>
      </w:r>
      <w:r w:rsidRPr="004D3E30">
        <w:rPr>
          <w:sz w:val="20"/>
        </w:rPr>
        <w:t xml:space="preserve"> policy? </w:t>
      </w:r>
      <w:r w:rsidRPr="004D3E30">
        <w:rPr>
          <w:b w:val="0"/>
          <w:sz w:val="20"/>
        </w:rPr>
        <w:sym w:font="Wingdings" w:char="F06F"/>
      </w:r>
      <w:r w:rsidRPr="004D3E30">
        <w:rPr>
          <w:b w:val="0"/>
          <w:sz w:val="20"/>
        </w:rPr>
        <w:t xml:space="preserve"> </w:t>
      </w:r>
      <w:r w:rsidRPr="004D3E30">
        <w:rPr>
          <w:sz w:val="20"/>
        </w:rPr>
        <w:t>Yes</w:t>
      </w:r>
      <w:r w:rsidRPr="004D3E30">
        <w:rPr>
          <w:sz w:val="20"/>
        </w:rPr>
        <w:tab/>
      </w:r>
      <w:r w:rsidRPr="004D3E30">
        <w:rPr>
          <w:b w:val="0"/>
          <w:sz w:val="20"/>
        </w:rPr>
        <w:sym w:font="Wingdings" w:char="F06F"/>
      </w:r>
      <w:r w:rsidRPr="004D3E30">
        <w:rPr>
          <w:b w:val="0"/>
          <w:sz w:val="20"/>
        </w:rPr>
        <w:t xml:space="preserve"> </w:t>
      </w:r>
      <w:r w:rsidRPr="004D3E30">
        <w:rPr>
          <w:sz w:val="20"/>
        </w:rPr>
        <w:t>No</w:t>
      </w:r>
    </w:p>
    <w:p w14:paraId="5199C4BA" w14:textId="77777777" w:rsidR="00805042" w:rsidRPr="004D3E30" w:rsidRDefault="00805042" w:rsidP="00805042">
      <w:pPr>
        <w:pStyle w:val="sideheading"/>
        <w:spacing w:after="0"/>
        <w:rPr>
          <w:sz w:val="20"/>
        </w:rPr>
      </w:pPr>
      <w:r w:rsidRPr="004D3E30">
        <w:rPr>
          <w:sz w:val="20"/>
        </w:rPr>
        <w:t>==================================================================================</w:t>
      </w:r>
    </w:p>
    <w:p w14:paraId="131CFAE6" w14:textId="77777777" w:rsidR="00805042" w:rsidRPr="004D3E30" w:rsidRDefault="00805042" w:rsidP="00805042">
      <w:pPr>
        <w:pStyle w:val="policytext"/>
        <w:spacing w:before="120" w:after="0"/>
        <w:rPr>
          <w:sz w:val="20"/>
        </w:rPr>
      </w:pPr>
      <w:r w:rsidRPr="004D3E30">
        <w:rPr>
          <w:sz w:val="20"/>
        </w:rPr>
        <w:t>I understand that if I have provided information that is not true, I may be subject to disciplinary action.</w:t>
      </w:r>
    </w:p>
    <w:p w14:paraId="59D20F89" w14:textId="77777777" w:rsidR="00805042" w:rsidRPr="004D3E30" w:rsidRDefault="00805042" w:rsidP="00805042">
      <w:pPr>
        <w:pStyle w:val="policytext"/>
        <w:tabs>
          <w:tab w:val="left" w:pos="5220"/>
        </w:tabs>
        <w:spacing w:before="120" w:after="0"/>
        <w:rPr>
          <w:sz w:val="20"/>
        </w:rPr>
      </w:pPr>
      <w:r w:rsidRPr="004D3E30">
        <w:rPr>
          <w:sz w:val="20"/>
        </w:rPr>
        <w:t>_________________________________________________</w:t>
      </w:r>
      <w:r w:rsidRPr="004D3E30">
        <w:rPr>
          <w:sz w:val="20"/>
        </w:rPr>
        <w:tab/>
        <w:t>_______________________________________</w:t>
      </w:r>
    </w:p>
    <w:p w14:paraId="6AAAEDA2" w14:textId="77777777" w:rsidR="00805042" w:rsidRPr="004D3E30" w:rsidRDefault="00805042" w:rsidP="00805042">
      <w:pPr>
        <w:pStyle w:val="policytext"/>
        <w:tabs>
          <w:tab w:val="left" w:pos="540"/>
          <w:tab w:val="left" w:pos="6480"/>
        </w:tabs>
        <w:spacing w:after="0"/>
        <w:rPr>
          <w:b/>
          <w:i/>
          <w:sz w:val="20"/>
        </w:rPr>
      </w:pPr>
      <w:r w:rsidRPr="004D3E30">
        <w:rPr>
          <w:b/>
          <w:i/>
          <w:sz w:val="20"/>
        </w:rPr>
        <w:tab/>
      </w:r>
      <w:r>
        <w:rPr>
          <w:b/>
          <w:i/>
          <w:sz w:val="20"/>
        </w:rPr>
        <w:t>Employee’s</w:t>
      </w:r>
      <w:r w:rsidRPr="004D3E30">
        <w:rPr>
          <w:b/>
          <w:i/>
          <w:sz w:val="20"/>
        </w:rPr>
        <w:t xml:space="preserve"> Signature</w:t>
      </w:r>
      <w:r w:rsidRPr="004D3E30">
        <w:rPr>
          <w:b/>
          <w:i/>
          <w:sz w:val="20"/>
        </w:rPr>
        <w:tab/>
        <w:t>Date</w:t>
      </w:r>
    </w:p>
    <w:p w14:paraId="3A6B4B26" w14:textId="77777777" w:rsidR="00805042" w:rsidRPr="004D3E30" w:rsidRDefault="00805042" w:rsidP="00805042">
      <w:pPr>
        <w:pStyle w:val="policytext"/>
        <w:tabs>
          <w:tab w:val="left" w:pos="5310"/>
        </w:tabs>
        <w:spacing w:before="120" w:after="0"/>
        <w:rPr>
          <w:sz w:val="20"/>
        </w:rPr>
      </w:pPr>
      <w:r w:rsidRPr="004D3E30">
        <w:rPr>
          <w:sz w:val="20"/>
        </w:rPr>
        <w:t>_________________________________________________</w:t>
      </w:r>
      <w:r w:rsidRPr="004D3E30">
        <w:rPr>
          <w:sz w:val="20"/>
        </w:rPr>
        <w:tab/>
        <w:t>_______________________________________</w:t>
      </w:r>
    </w:p>
    <w:p w14:paraId="412ECED7" w14:textId="77777777" w:rsidR="00805042" w:rsidRDefault="00805042" w:rsidP="00805042">
      <w:pPr>
        <w:pStyle w:val="policytext"/>
        <w:tabs>
          <w:tab w:val="left" w:pos="540"/>
          <w:tab w:val="left" w:pos="6480"/>
        </w:tabs>
        <w:spacing w:after="0"/>
        <w:rPr>
          <w:sz w:val="20"/>
        </w:rPr>
      </w:pPr>
      <w:r>
        <w:rPr>
          <w:b/>
          <w:i/>
          <w:sz w:val="20"/>
        </w:rPr>
        <w:tab/>
      </w:r>
      <w:r w:rsidRPr="00710833">
        <w:rPr>
          <w:b/>
          <w:i/>
          <w:sz w:val="20"/>
        </w:rPr>
        <w:t>Superintendent/designee’s</w:t>
      </w:r>
      <w:r w:rsidRPr="004D3E30">
        <w:rPr>
          <w:b/>
          <w:i/>
          <w:sz w:val="20"/>
        </w:rPr>
        <w:t xml:space="preserve"> Signature</w:t>
      </w:r>
      <w:r>
        <w:rPr>
          <w:b/>
          <w:i/>
          <w:sz w:val="20"/>
        </w:rPr>
        <w:t xml:space="preserve"> Approving Leave as Requested</w:t>
      </w:r>
      <w:r w:rsidRPr="004D3E30">
        <w:rPr>
          <w:b/>
          <w:i/>
          <w:sz w:val="20"/>
        </w:rPr>
        <w:tab/>
        <w:t>Date</w:t>
      </w:r>
      <w:r w:rsidRPr="004D3E30">
        <w:rPr>
          <w:sz w:val="20"/>
        </w:rPr>
        <w:t xml:space="preserve"> </w:t>
      </w:r>
    </w:p>
    <w:p w14:paraId="3BC1E65F" w14:textId="77777777" w:rsidR="00805042" w:rsidRPr="00CA6FF7" w:rsidRDefault="00805042" w:rsidP="00805042">
      <w:pPr>
        <w:pStyle w:val="policytext"/>
        <w:tabs>
          <w:tab w:val="left" w:pos="720"/>
          <w:tab w:val="left" w:pos="6480"/>
        </w:tabs>
        <w:spacing w:after="0"/>
        <w:rPr>
          <w:sz w:val="20"/>
        </w:rPr>
      </w:pPr>
      <w:r w:rsidRPr="004D3E30">
        <w:rPr>
          <w:sz w:val="20"/>
        </w:rPr>
        <w:br w:type="page"/>
      </w:r>
    </w:p>
    <w:p w14:paraId="18AFA34E" w14:textId="77777777" w:rsidR="00805042" w:rsidRDefault="00805042" w:rsidP="00805042">
      <w:pPr>
        <w:pStyle w:val="Heading1"/>
      </w:pPr>
      <w:r>
        <w:t>PERSONNEL</w:t>
      </w:r>
      <w:r>
        <w:tab/>
      </w:r>
      <w:r>
        <w:rPr>
          <w:vanish/>
        </w:rPr>
        <w:t>$</w:t>
      </w:r>
      <w:r>
        <w:t>03.123 AP.2</w:t>
      </w:r>
    </w:p>
    <w:p w14:paraId="2518A42E" w14:textId="77777777" w:rsidR="00805042" w:rsidRDefault="00805042" w:rsidP="00805042">
      <w:pPr>
        <w:pStyle w:val="Heading1"/>
      </w:pPr>
      <w:r>
        <w:tab/>
        <w:t>(Continued)</w:t>
      </w:r>
    </w:p>
    <w:p w14:paraId="3D5F3F12" w14:textId="77777777" w:rsidR="00805042" w:rsidRDefault="00805042" w:rsidP="00805042">
      <w:pPr>
        <w:pStyle w:val="policytitle"/>
        <w:spacing w:after="120"/>
      </w:pPr>
      <w:r>
        <w:t xml:space="preserve">Leave Request Form and </w:t>
      </w:r>
      <w:ins w:id="34" w:author="Thurman, Garnett - KSBA" w:date="2023-04-19T09:14:00Z">
        <w:r>
          <w:t>Statement</w:t>
        </w:r>
      </w:ins>
      <w:del w:id="35" w:author="Thurman, Garnett - KSBA" w:date="2023-04-19T09:14:00Z">
        <w:r w:rsidDel="00B30DDE">
          <w:delText>Affidavit</w:delText>
        </w:r>
      </w:del>
    </w:p>
    <w:p w14:paraId="0A035E86" w14:textId="77777777" w:rsidR="00805042" w:rsidRPr="0063699D" w:rsidRDefault="00805042" w:rsidP="00805042">
      <w:pPr>
        <w:pStyle w:val="policytext"/>
        <w:rPr>
          <w:sz w:val="20"/>
        </w:rPr>
      </w:pPr>
      <w:r w:rsidRPr="0063699D">
        <w:rPr>
          <w:sz w:val="20"/>
        </w:rPr>
        <w:t xml:space="preserve">A personal </w:t>
      </w:r>
      <w:ins w:id="36" w:author="Thurman, Garnett - KSBA" w:date="2023-04-05T14:58:00Z">
        <w:r w:rsidRPr="0063699D">
          <w:rPr>
            <w:sz w:val="20"/>
          </w:rPr>
          <w:t>statement</w:t>
        </w:r>
      </w:ins>
      <w:del w:id="37" w:author="Thurman, Garnett - KSBA" w:date="2023-04-05T14:58:00Z">
        <w:r w:rsidRPr="0063699D" w:rsidDel="00CE29F5">
          <w:rPr>
            <w:sz w:val="20"/>
          </w:rPr>
          <w:delText>affidavit</w:delText>
        </w:r>
      </w:del>
      <w:r w:rsidRPr="0063699D">
        <w:rPr>
          <w:sz w:val="20"/>
        </w:rPr>
        <w:t xml:space="preserve"> </w:t>
      </w:r>
      <w:r w:rsidRPr="0063699D">
        <w:rPr>
          <w:bCs/>
          <w:sz w:val="20"/>
        </w:rPr>
        <w:t xml:space="preserve">is </w:t>
      </w:r>
      <w:r w:rsidRPr="0063699D">
        <w:rPr>
          <w:sz w:val="20"/>
        </w:rPr>
        <w:t xml:space="preserve">required for the use of personal leave, the use of emergency leave, and the use of sick leave for the purpose of mourning a member of the employee’s immediate family.* Either a personal </w:t>
      </w:r>
      <w:ins w:id="38" w:author="Thurman, Garnett - KSBA" w:date="2023-04-05T14:59:00Z">
        <w:r w:rsidRPr="0063699D">
          <w:rPr>
            <w:sz w:val="20"/>
          </w:rPr>
          <w:t>statement</w:t>
        </w:r>
      </w:ins>
      <w:del w:id="39" w:author="Thurman, Garnett - KSBA" w:date="2023-04-05T14:59:00Z">
        <w:r w:rsidRPr="0063699D" w:rsidDel="00CE29F5">
          <w:rPr>
            <w:sz w:val="20"/>
          </w:rPr>
          <w:delText>affidavit</w:delText>
        </w:r>
      </w:del>
      <w:r w:rsidRPr="0063699D">
        <w:rPr>
          <w:sz w:val="20"/>
        </w:rPr>
        <w:t xml:space="preserve"> </w:t>
      </w:r>
      <w:r w:rsidRPr="0063699D">
        <w:rPr>
          <w:bCs/>
          <w:sz w:val="20"/>
        </w:rPr>
        <w:t>or</w:t>
      </w:r>
      <w:r w:rsidRPr="0063699D">
        <w:rPr>
          <w:sz w:val="20"/>
        </w:rPr>
        <w:t xml:space="preserve"> a certificate of a physician supporting the need for sick leave is required for the use of sick leave if the employee was absent due to his/her own personal illness or for the purpose of attending to an immediate family member* who was ill. If an employee who requests to use sick leave for his/her own personal illness or to attend to an immediate family member* who is ill does not submit a supporting physician’s certificate, s/he must submit a supporting personal </w:t>
      </w:r>
      <w:ins w:id="40" w:author="Thurman, Garnett - KSBA" w:date="2023-04-05T14:59:00Z">
        <w:r w:rsidRPr="0063699D">
          <w:rPr>
            <w:sz w:val="20"/>
          </w:rPr>
          <w:t>statement</w:t>
        </w:r>
      </w:ins>
      <w:del w:id="41" w:author="Thurman, Garnett - KSBA" w:date="2023-04-05T14:59:00Z">
        <w:r w:rsidRPr="0063699D" w:rsidDel="00CE29F5">
          <w:rPr>
            <w:sz w:val="20"/>
          </w:rPr>
          <w:delText>affidavit</w:delText>
        </w:r>
      </w:del>
      <w:r w:rsidRPr="0063699D">
        <w:rPr>
          <w:sz w:val="20"/>
        </w:rPr>
        <w:t>. Requirements for use of sick leave following child birth and adoption are stated in Policies 03.1233/03.2233.</w:t>
      </w:r>
    </w:p>
    <w:p w14:paraId="3E4DEB02" w14:textId="77777777" w:rsidR="00805042" w:rsidRDefault="00805042" w:rsidP="00805042">
      <w:pPr>
        <w:pStyle w:val="sideheading"/>
        <w:spacing w:after="0"/>
        <w:jc w:val="center"/>
      </w:pPr>
      <w:r>
        <w:t xml:space="preserve">Leave </w:t>
      </w:r>
      <w:ins w:id="42" w:author="Thurman, Garnett - KSBA" w:date="2023-04-05T15:00:00Z">
        <w:r>
          <w:t>Statement</w:t>
        </w:r>
      </w:ins>
      <w:del w:id="43" w:author="Thurman, Garnett - KSBA" w:date="2023-04-05T15:00:00Z">
        <w:r w:rsidDel="00801BA9">
          <w:delText>Affidavit</w:delText>
        </w:r>
      </w:del>
    </w:p>
    <w:p w14:paraId="4E3D8BA2" w14:textId="77777777" w:rsidR="00805042" w:rsidRDefault="00805042" w:rsidP="00805042">
      <w:pPr>
        <w:pStyle w:val="sideheading"/>
        <w:spacing w:after="240"/>
        <w:jc w:val="center"/>
      </w:pPr>
      <w:r>
        <w:t>(KRS 161.152, KRS 161.154, KRS 161.155)</w:t>
      </w:r>
    </w:p>
    <w:p w14:paraId="2A22B2E0" w14:textId="77777777" w:rsidR="00805042" w:rsidRPr="004D3E30" w:rsidDel="00801BA9" w:rsidRDefault="00805042" w:rsidP="00805042">
      <w:pPr>
        <w:spacing w:after="120"/>
        <w:ind w:firstLine="720"/>
        <w:jc w:val="both"/>
        <w:rPr>
          <w:del w:id="44" w:author="Thurman, Garnett - KSBA" w:date="2023-04-05T15:00:00Z"/>
          <w:rStyle w:val="ksbanormal"/>
        </w:rPr>
      </w:pPr>
      <w:del w:id="45" w:author="Thurman, Garnett - KSBA" w:date="2023-04-05T15:00:00Z">
        <w:r w:rsidRPr="004D3E30" w:rsidDel="00801BA9">
          <w:rPr>
            <w:rStyle w:val="ksbanormal"/>
          </w:rPr>
          <w:delText>Comes the affiant, ______________________________, after being duly sworn, and states as follows:</w:delText>
        </w:r>
      </w:del>
    </w:p>
    <w:p w14:paraId="1034F9DE" w14:textId="77777777" w:rsidR="00805042" w:rsidRPr="004D3E30" w:rsidRDefault="00805042" w:rsidP="00805042">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5B627FDB" w14:textId="77777777" w:rsidR="00805042" w:rsidRPr="004D3E30" w:rsidRDefault="00805042" w:rsidP="00805042">
      <w:pPr>
        <w:tabs>
          <w:tab w:val="left" w:pos="7200"/>
        </w:tabs>
        <w:spacing w:after="120"/>
        <w:jc w:val="both"/>
        <w:rPr>
          <w:rStyle w:val="ksbanormal"/>
        </w:rPr>
      </w:pPr>
      <w:r w:rsidRPr="004D3E30">
        <w:rPr>
          <w:rStyle w:val="ksbanormal"/>
        </w:rPr>
        <w:sym w:font="Wingdings" w:char="F06F"/>
      </w:r>
      <w:r w:rsidRPr="004D3E30">
        <w:rPr>
          <w:rStyle w:val="ksbanormal"/>
        </w:rPr>
        <w:t xml:space="preserve"> - Sick leave based on personal illness</w:t>
      </w:r>
      <w:r>
        <w:rPr>
          <w:rStyle w:val="ksbanormal"/>
        </w:rPr>
        <w:tab/>
      </w:r>
      <w:r w:rsidRPr="004D3E30">
        <w:rPr>
          <w:rStyle w:val="ksbanormal"/>
        </w:rPr>
        <w:t>Date(s): __________</w:t>
      </w:r>
    </w:p>
    <w:p w14:paraId="6CCFD5F7" w14:textId="77777777" w:rsidR="00805042" w:rsidRPr="004D3E30" w:rsidRDefault="00805042" w:rsidP="00805042">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7C5043A9" w14:textId="77777777" w:rsidR="00805042" w:rsidRPr="004D3E30" w:rsidRDefault="00805042" w:rsidP="00805042">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2E40AFFE" w14:textId="77777777" w:rsidR="00805042" w:rsidRDefault="00805042" w:rsidP="00805042">
      <w:pPr>
        <w:ind w:left="446" w:hanging="446"/>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p>
    <w:p w14:paraId="02AC7805" w14:textId="77777777" w:rsidR="00805042" w:rsidRDefault="00805042" w:rsidP="00805042">
      <w:pPr>
        <w:tabs>
          <w:tab w:val="left" w:pos="7200"/>
        </w:tabs>
        <w:spacing w:after="120"/>
        <w:ind w:left="450" w:hanging="4"/>
        <w:jc w:val="both"/>
        <w:rPr>
          <w:rStyle w:val="ksbanormal"/>
        </w:rPr>
      </w:pP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2D851C01" w14:textId="77777777" w:rsidR="00805042" w:rsidRDefault="00805042" w:rsidP="00805042">
      <w:pPr>
        <w:ind w:left="446" w:hanging="446"/>
        <w:jc w:val="both"/>
        <w:rPr>
          <w:rStyle w:val="ksbanormal"/>
        </w:rPr>
      </w:pPr>
      <w:r w:rsidRPr="00710833">
        <w:rPr>
          <w:rStyle w:val="ksbanormal"/>
        </w:rPr>
        <w:sym w:font="Wingdings" w:char="F06F"/>
      </w:r>
      <w:r w:rsidRPr="00710833">
        <w:rPr>
          <w:rStyle w:val="ksbanormal"/>
        </w:rPr>
        <w:t xml:space="preserve"> -</w:t>
      </w:r>
      <w:r>
        <w:rPr>
          <w:rStyle w:val="ksbanormal"/>
        </w:rPr>
        <w:t xml:space="preserve"> Emergency leave in compliance with and subject to conditions set forth in Policy</w:t>
      </w:r>
    </w:p>
    <w:p w14:paraId="66901114" w14:textId="77777777" w:rsidR="00805042" w:rsidRDefault="00805042" w:rsidP="00805042">
      <w:pPr>
        <w:spacing w:after="120"/>
        <w:ind w:left="450" w:hanging="4"/>
        <w:jc w:val="both"/>
        <w:rPr>
          <w:rStyle w:val="ksbanormal"/>
        </w:rPr>
      </w:pPr>
      <w:r>
        <w:rPr>
          <w:rStyle w:val="ksbanormal"/>
        </w:rPr>
        <w:t>03.1236/03.2236</w:t>
      </w:r>
    </w:p>
    <w:p w14:paraId="3FEC1E62" w14:textId="77777777" w:rsidR="00805042" w:rsidRPr="004D3E30" w:rsidRDefault="00805042" w:rsidP="00805042">
      <w:pPr>
        <w:tabs>
          <w:tab w:val="left" w:pos="1980"/>
          <w:tab w:val="left" w:pos="2070"/>
          <w:tab w:val="left" w:pos="3240"/>
        </w:tabs>
        <w:spacing w:after="120"/>
        <w:ind w:left="450" w:hanging="450"/>
        <w:jc w:val="both"/>
        <w:rPr>
          <w:sz w:val="20"/>
        </w:rPr>
      </w:pPr>
      <w:r>
        <w:rPr>
          <w:szCs w:val="24"/>
        </w:rPr>
        <w:tab/>
      </w:r>
      <w:r w:rsidRPr="004D3E30">
        <w:rPr>
          <w:sz w:val="20"/>
        </w:rPr>
        <w:sym w:font="Wingdings" w:char="F06F"/>
      </w:r>
      <w:r w:rsidRPr="004D3E30">
        <w:rPr>
          <w:sz w:val="20"/>
        </w:rPr>
        <w:t xml:space="preserve"> Bereavement </w:t>
      </w:r>
      <w:r w:rsidRPr="004D3E30">
        <w:rPr>
          <w:sz w:val="20"/>
        </w:rPr>
        <w:tab/>
      </w:r>
      <w:r w:rsidRPr="004D3E30">
        <w:rPr>
          <w:sz w:val="20"/>
        </w:rPr>
        <w:sym w:font="Wingdings" w:char="F06F"/>
      </w:r>
      <w:r w:rsidRPr="004D3E30">
        <w:rPr>
          <w:sz w:val="20"/>
        </w:rPr>
        <w:t xml:space="preserve"> Disasters </w:t>
      </w:r>
      <w:r w:rsidRPr="004D3E30">
        <w:rPr>
          <w:sz w:val="20"/>
        </w:rPr>
        <w:tab/>
      </w:r>
      <w:r w:rsidRPr="004D3E30">
        <w:rPr>
          <w:sz w:val="20"/>
        </w:rPr>
        <w:sym w:font="Wingdings" w:char="F06F"/>
      </w:r>
      <w:r w:rsidRPr="004D3E30">
        <w:rPr>
          <w:sz w:val="20"/>
        </w:rPr>
        <w:t xml:space="preserve">Court /Legal </w:t>
      </w:r>
      <w:r w:rsidRPr="004D3E30">
        <w:rPr>
          <w:sz w:val="20"/>
        </w:rPr>
        <w:tab/>
      </w:r>
      <w:r w:rsidRPr="004D3E30">
        <w:rPr>
          <w:sz w:val="20"/>
        </w:rPr>
        <w:sym w:font="Wingdings" w:char="F06F"/>
      </w:r>
      <w:r w:rsidRPr="004D3E30">
        <w:rPr>
          <w:sz w:val="20"/>
        </w:rPr>
        <w:t xml:space="preserve"> Other, specify: __________</w:t>
      </w:r>
      <w:r>
        <w:rPr>
          <w:sz w:val="20"/>
        </w:rPr>
        <w:t>_______</w:t>
      </w:r>
      <w:r w:rsidRPr="004D3E30">
        <w:rPr>
          <w:sz w:val="20"/>
        </w:rPr>
        <w:t>___________</w:t>
      </w:r>
    </w:p>
    <w:p w14:paraId="60566194" w14:textId="77777777" w:rsidR="00805042" w:rsidRPr="004D3E30" w:rsidRDefault="00805042" w:rsidP="00805042">
      <w:pPr>
        <w:pStyle w:val="policytext"/>
        <w:tabs>
          <w:tab w:val="left" w:pos="2160"/>
        </w:tabs>
        <w:spacing w:before="240" w:after="0"/>
      </w:pPr>
      <w:r w:rsidRPr="004D3E30">
        <w:t>______________________________________________</w:t>
      </w:r>
      <w:r>
        <w:rPr>
          <w:sz w:val="18"/>
        </w:rPr>
        <w:tab/>
      </w:r>
      <w:r w:rsidRPr="004D3E30">
        <w:t>______________________________</w:t>
      </w:r>
    </w:p>
    <w:p w14:paraId="6CEA4BA5" w14:textId="77777777" w:rsidR="00805042" w:rsidRPr="004D0E27" w:rsidRDefault="00805042" w:rsidP="00805042">
      <w:pPr>
        <w:pStyle w:val="policytext"/>
        <w:rPr>
          <w:rStyle w:val="ksbanormal"/>
          <w:b/>
          <w:bCs/>
          <w:i/>
          <w:iCs/>
        </w:rPr>
      </w:pPr>
      <w:r w:rsidRPr="004D3E30">
        <w:tab/>
      </w:r>
      <w:ins w:id="46" w:author="Thurman, Garnett - KSBA" w:date="2023-04-05T15:00:00Z">
        <w:r w:rsidRPr="004D0E27">
          <w:rPr>
            <w:rStyle w:val="ksbanormal"/>
            <w:b/>
            <w:bCs/>
            <w:i/>
            <w:iCs/>
          </w:rPr>
          <w:t>Employee</w:t>
        </w:r>
      </w:ins>
      <w:del w:id="47" w:author="Thurman, Garnett - KSBA" w:date="2023-04-05T15:01:00Z">
        <w:r w:rsidRPr="004D0E27" w:rsidDel="00801BA9">
          <w:rPr>
            <w:rStyle w:val="ksbanormal"/>
            <w:b/>
            <w:bCs/>
            <w:i/>
            <w:iCs/>
          </w:rPr>
          <w:delText>Affiant</w:delText>
        </w:r>
      </w:del>
      <w:r w:rsidRPr="004D0E27">
        <w:rPr>
          <w:rStyle w:val="ksbanormal"/>
          <w:b/>
          <w:bCs/>
          <w:i/>
          <w:iCs/>
        </w:rPr>
        <w:t>’s Signature</w:t>
      </w:r>
      <w:r w:rsidRPr="004D0E27">
        <w:rPr>
          <w:rStyle w:val="ksbanormal"/>
          <w:b/>
          <w:bCs/>
          <w:i/>
          <w:iCs/>
        </w:rPr>
        <w:tab/>
        <w:t>Date</w:t>
      </w:r>
    </w:p>
    <w:p w14:paraId="7364F3D2" w14:textId="77777777" w:rsidR="00805042" w:rsidRPr="004D0E27" w:rsidRDefault="00805042" w:rsidP="00805042">
      <w:pPr>
        <w:pStyle w:val="policytext"/>
        <w:rPr>
          <w:rStyle w:val="ksbanormal"/>
          <w:b/>
          <w:bCs/>
          <w:i/>
          <w:iCs/>
        </w:rPr>
      </w:pPr>
      <w:r w:rsidRPr="004D0E27">
        <w:rPr>
          <w:rStyle w:val="ksbanormal"/>
          <w:b/>
          <w:bCs/>
          <w:i/>
          <w:iCs/>
        </w:rPr>
        <w:t>________________________________________</w:t>
      </w:r>
    </w:p>
    <w:p w14:paraId="02EABB4D" w14:textId="77777777" w:rsidR="00805042" w:rsidRPr="004D0E27" w:rsidRDefault="00805042" w:rsidP="00805042">
      <w:pPr>
        <w:pStyle w:val="policytext"/>
        <w:rPr>
          <w:rStyle w:val="ksbanormal"/>
          <w:b/>
          <w:bCs/>
          <w:i/>
          <w:iCs/>
        </w:rPr>
      </w:pPr>
      <w:ins w:id="48" w:author="Thurman, Garnett - KSBA" w:date="2023-04-05T15:01:00Z">
        <w:r w:rsidRPr="004D0E27">
          <w:rPr>
            <w:rStyle w:val="ksbanormal"/>
            <w:b/>
            <w:bCs/>
            <w:i/>
            <w:iCs/>
          </w:rPr>
          <w:t>Employee</w:t>
        </w:r>
      </w:ins>
      <w:del w:id="49" w:author="Thurman, Garnett - KSBA" w:date="2023-04-05T15:01:00Z">
        <w:r w:rsidRPr="004D0E27" w:rsidDel="00801BA9">
          <w:rPr>
            <w:rStyle w:val="ksbanormal"/>
            <w:b/>
            <w:bCs/>
            <w:i/>
            <w:iCs/>
          </w:rPr>
          <w:delText>Affiant</w:delText>
        </w:r>
      </w:del>
      <w:r w:rsidRPr="004D0E27">
        <w:rPr>
          <w:rStyle w:val="ksbanormal"/>
          <w:b/>
          <w:bCs/>
          <w:i/>
          <w:iCs/>
        </w:rPr>
        <w:t>’s Name (Print or Type)</w:t>
      </w:r>
    </w:p>
    <w:p w14:paraId="02201DC4" w14:textId="77777777" w:rsidR="00805042" w:rsidRPr="008F4C38" w:rsidDel="00801BA9" w:rsidRDefault="00805042" w:rsidP="00805042">
      <w:pPr>
        <w:pStyle w:val="policytext"/>
        <w:rPr>
          <w:del w:id="50" w:author="Thurman, Garnett - KSBA" w:date="2023-04-05T15:01:00Z"/>
          <w:rStyle w:val="ksbanormal"/>
        </w:rPr>
      </w:pPr>
      <w:del w:id="51" w:author="Thurman, Garnett - KSBA" w:date="2023-04-05T15:01:00Z">
        <w:r w:rsidRPr="008F4C38" w:rsidDel="00801BA9">
          <w:rPr>
            <w:rStyle w:val="ksbanormal"/>
          </w:rPr>
          <w:delText>Subscribed and sworn to before me this ________ day of ___________________, 2_________</w:delText>
        </w:r>
      </w:del>
    </w:p>
    <w:p w14:paraId="2522A2CD" w14:textId="77777777" w:rsidR="00805042" w:rsidRPr="008F4C38" w:rsidDel="00801BA9" w:rsidRDefault="00805042" w:rsidP="00805042">
      <w:pPr>
        <w:pStyle w:val="policytext"/>
        <w:rPr>
          <w:del w:id="52" w:author="Thurman, Garnett - KSBA" w:date="2023-04-05T15:01:00Z"/>
          <w:rStyle w:val="ksbanormal"/>
        </w:rPr>
      </w:pPr>
      <w:del w:id="53" w:author="Thurman, Garnett - KSBA" w:date="2023-04-05T15:01:00Z">
        <w:r w:rsidRPr="008F4C38" w:rsidDel="00801BA9">
          <w:rPr>
            <w:rStyle w:val="ksbanormal"/>
          </w:rPr>
          <w:delText>Notary Public: _______________________________, _________________County, Kentucky</w:delText>
        </w:r>
      </w:del>
    </w:p>
    <w:p w14:paraId="3CCC5E98" w14:textId="77777777" w:rsidR="00805042" w:rsidRPr="008F4C38" w:rsidDel="00801BA9" w:rsidRDefault="00805042" w:rsidP="00805042">
      <w:pPr>
        <w:pStyle w:val="policytext"/>
        <w:rPr>
          <w:del w:id="54" w:author="Thurman, Garnett - KSBA" w:date="2023-04-05T15:01:00Z"/>
          <w:rStyle w:val="ksbanormal"/>
        </w:rPr>
      </w:pPr>
      <w:del w:id="55" w:author="Thurman, Garnett - KSBA" w:date="2023-04-05T15:01:00Z">
        <w:r w:rsidRPr="008F4C38" w:rsidDel="00801BA9">
          <w:rPr>
            <w:rStyle w:val="ksbanormal"/>
          </w:rPr>
          <w:delText>My Commission Expires: ___________________</w:delText>
        </w:r>
      </w:del>
    </w:p>
    <w:p w14:paraId="0755D466" w14:textId="77777777" w:rsidR="00805042" w:rsidRPr="00466C2D" w:rsidRDefault="00805042" w:rsidP="00805042">
      <w:pPr>
        <w:jc w:val="both"/>
        <w:rPr>
          <w:sz w:val="20"/>
        </w:rPr>
      </w:pPr>
      <w:r w:rsidRPr="00466C2D">
        <w:rPr>
          <w:sz w:val="20"/>
        </w:rPr>
        <w:t>*Immediate family member shall mean the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14:paraId="02C2051B"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306E9" w14:textId="271042AA"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DA44FB" w14:textId="77777777" w:rsidR="00805042" w:rsidRDefault="00805042">
      <w:pPr>
        <w:overflowPunct/>
        <w:autoSpaceDE/>
        <w:autoSpaceDN/>
        <w:adjustRightInd/>
        <w:spacing w:after="200" w:line="276" w:lineRule="auto"/>
        <w:textAlignment w:val="auto"/>
      </w:pPr>
      <w:r>
        <w:br w:type="page"/>
      </w:r>
    </w:p>
    <w:p w14:paraId="0D10C864" w14:textId="77777777" w:rsidR="00891536" w:rsidRDefault="00891536" w:rsidP="00805042">
      <w:pPr>
        <w:pStyle w:val="expnote"/>
        <w:sectPr w:rsidR="00891536" w:rsidSect="007F61AD">
          <w:pgSz w:w="12240" w:h="15840" w:code="1"/>
          <w:pgMar w:top="1008" w:right="1080" w:bottom="720" w:left="1800" w:header="0" w:footer="432" w:gutter="0"/>
          <w:cols w:space="720"/>
          <w:docGrid w:linePitch="360"/>
        </w:sectPr>
      </w:pPr>
    </w:p>
    <w:p w14:paraId="7A1EF0B1" w14:textId="77777777" w:rsidR="00805042" w:rsidRDefault="00805042" w:rsidP="00805042">
      <w:pPr>
        <w:pStyle w:val="expnote"/>
      </w:pPr>
      <w:r>
        <w:t>EXPLANATION: HB 331 AMENDS KRS 158.162 REGARDING TRAINING REQUIREMENTS FOR USE OF AUTOMATED EXTERNAL DEFIBRILLATORS(AEDS)</w:t>
      </w:r>
    </w:p>
    <w:p w14:paraId="10049FBA" w14:textId="77777777" w:rsidR="00805042" w:rsidRDefault="00805042" w:rsidP="00805042">
      <w:pPr>
        <w:pStyle w:val="expnote"/>
      </w:pPr>
      <w:r>
        <w:t>FINANCIAL IMPLICATIONS: COSTS OF PURCHASING, MAINTAINING AEDS, TRAINING COSTS</w:t>
      </w:r>
    </w:p>
    <w:p w14:paraId="1C706BED" w14:textId="77777777" w:rsidR="00805042" w:rsidRDefault="00805042" w:rsidP="00805042">
      <w:pPr>
        <w:pStyle w:val="expnote"/>
      </w:pPr>
      <w:r>
        <w:t>EXPLANATION: SB 1 (2022) CHANGED THE PROCESS FOR HIRING THE PRINCIPAL FROM THE COUNCIL TO THE SUPERINTENDENT WITH CONSULTATION WITH THE COUNCIL AND REMOVED THE REQUIRED TRAINING ON INTERVIEWING TECHNIQUES.</w:t>
      </w:r>
    </w:p>
    <w:p w14:paraId="1FE93645" w14:textId="77777777" w:rsidR="00805042" w:rsidRDefault="00805042" w:rsidP="00805042">
      <w:pPr>
        <w:pStyle w:val="expnote"/>
      </w:pPr>
      <w:r>
        <w:t>FINANCIAL IMPLICATIONS: SAVINGS ON TRAINING COSTS</w:t>
      </w:r>
    </w:p>
    <w:p w14:paraId="6C7F7D39" w14:textId="77777777" w:rsidR="00891536" w:rsidRDefault="00805042" w:rsidP="00805042">
      <w:pPr>
        <w:pStyle w:val="expnote"/>
        <w:sectPr w:rsidR="00891536" w:rsidSect="00891536">
          <w:pgSz w:w="15840" w:h="12240" w:orient="landscape" w:code="1"/>
          <w:pgMar w:top="720" w:right="720" w:bottom="720" w:left="720" w:header="0" w:footer="432" w:gutter="0"/>
          <w:cols w:space="720"/>
          <w:docGrid w:linePitch="360"/>
        </w:sectPr>
      </w:pPr>
      <w:r>
        <w:br w:type="page"/>
      </w:r>
    </w:p>
    <w:p w14:paraId="50D3C05E" w14:textId="77777777" w:rsidR="00805042" w:rsidRDefault="00805042" w:rsidP="00805042">
      <w:pPr>
        <w:pStyle w:val="expnote"/>
      </w:pPr>
    </w:p>
    <w:p w14:paraId="6687C50A" w14:textId="77777777" w:rsidR="00805042" w:rsidRDefault="00805042" w:rsidP="00805042">
      <w:pPr>
        <w:widowControl w:val="0"/>
        <w:tabs>
          <w:tab w:val="right" w:pos="14040"/>
        </w:tabs>
        <w:jc w:val="both"/>
        <w:outlineLvl w:val="0"/>
        <w:rPr>
          <w:smallCaps/>
        </w:rPr>
      </w:pPr>
      <w:r>
        <w:rPr>
          <w:smallCaps/>
        </w:rPr>
        <w:t>PERSONNEL</w:t>
      </w:r>
      <w:r>
        <w:rPr>
          <w:smallCaps/>
        </w:rPr>
        <w:tab/>
      </w:r>
      <w:r>
        <w:rPr>
          <w:smallCaps/>
          <w:vanish/>
        </w:rPr>
        <w:t>$</w:t>
      </w:r>
      <w:r>
        <w:rPr>
          <w:smallCaps/>
        </w:rPr>
        <w:t>03.19 AP.23</w:t>
      </w:r>
    </w:p>
    <w:p w14:paraId="019F0A3F" w14:textId="77777777" w:rsidR="00805042" w:rsidRDefault="00805042" w:rsidP="00805042">
      <w:pPr>
        <w:spacing w:after="40"/>
        <w:jc w:val="center"/>
        <w:rPr>
          <w:b/>
          <w:sz w:val="28"/>
          <w:u w:val="words"/>
        </w:rPr>
      </w:pPr>
      <w:r>
        <w:rPr>
          <w:b/>
          <w:sz w:val="28"/>
          <w:u w:val="words"/>
        </w:rPr>
        <w:t>District Training Requirements</w:t>
      </w:r>
    </w:p>
    <w:p w14:paraId="4D58BECB" w14:textId="77777777" w:rsidR="00805042" w:rsidRDefault="00805042" w:rsidP="00805042">
      <w:pPr>
        <w:jc w:val="center"/>
        <w:rPr>
          <w:b/>
          <w:smallCaps/>
        </w:rPr>
      </w:pPr>
      <w:r>
        <w:rPr>
          <w:b/>
          <w:smallCaps/>
        </w:rPr>
        <w:t>School Year: _______________________</w:t>
      </w:r>
    </w:p>
    <w:p w14:paraId="609C5C85" w14:textId="77777777" w:rsidR="00805042" w:rsidRDefault="00805042" w:rsidP="00805042">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805042" w14:paraId="52E3A93B" w14:textId="77777777" w:rsidTr="00FB618B">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69963966" w14:textId="77777777" w:rsidR="00805042" w:rsidRDefault="00805042" w:rsidP="00FB618B">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4324EB27" w14:textId="77777777" w:rsidR="00805042" w:rsidRDefault="00805042" w:rsidP="00FB618B">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7A5DFCA0" w14:textId="77777777" w:rsidR="00805042" w:rsidRDefault="00805042" w:rsidP="00FB618B">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02B16E94" w14:textId="77777777" w:rsidR="00805042" w:rsidRDefault="00805042" w:rsidP="00FB618B">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BEBDF55" w14:textId="77777777" w:rsidR="00805042" w:rsidRDefault="00805042" w:rsidP="00FB618B">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805042" w14:paraId="4A022418" w14:textId="77777777" w:rsidTr="00FB618B">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015D4" w14:textId="77777777" w:rsidR="00805042" w:rsidRDefault="00805042" w:rsidP="00FB618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20DE0" w14:textId="77777777" w:rsidR="00805042" w:rsidRDefault="00805042" w:rsidP="00FB618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B3C7E" w14:textId="77777777" w:rsidR="00805042" w:rsidRDefault="00805042" w:rsidP="00FB618B">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05DC90C2" w14:textId="77777777" w:rsidR="00805042" w:rsidRDefault="00805042" w:rsidP="00FB618B">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79AA1400" w14:textId="77777777" w:rsidR="00805042" w:rsidRDefault="00805042" w:rsidP="00FB618B">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0CCE46AE" w14:textId="77777777" w:rsidR="00805042" w:rsidRDefault="00805042" w:rsidP="00FB618B">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607A2C4B" w14:textId="77777777" w:rsidR="00805042" w:rsidRDefault="00805042" w:rsidP="00FB618B">
            <w:pPr>
              <w:spacing w:line="276" w:lineRule="auto"/>
              <w:jc w:val="center"/>
              <w:rPr>
                <w:b/>
                <w:smallCaps/>
                <w:sz w:val="22"/>
                <w:szCs w:val="22"/>
              </w:rPr>
            </w:pPr>
          </w:p>
        </w:tc>
      </w:tr>
      <w:tr w:rsidR="00805042" w14:paraId="2719F0BD"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4F2F874E" w14:textId="77777777" w:rsidR="00805042" w:rsidRDefault="00805042" w:rsidP="00FB618B">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6D66AC53" w14:textId="77777777" w:rsidR="00805042" w:rsidRDefault="00805042" w:rsidP="00FB618B">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6EDE910" w14:textId="77777777" w:rsidR="00805042" w:rsidRDefault="00805042" w:rsidP="00FB618B">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4012B67F"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EFFC02"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9A39259"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322DF5" w14:textId="77777777" w:rsidR="00805042" w:rsidRDefault="00805042" w:rsidP="00FB618B">
            <w:pPr>
              <w:spacing w:line="276" w:lineRule="auto"/>
              <w:jc w:val="both"/>
              <w:rPr>
                <w:sz w:val="20"/>
              </w:rPr>
            </w:pPr>
          </w:p>
        </w:tc>
      </w:tr>
      <w:tr w:rsidR="00805042" w14:paraId="181FAAAC"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2935493F" w14:textId="77777777" w:rsidR="00805042" w:rsidRDefault="00805042" w:rsidP="00FB618B">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7C47AD68" w14:textId="77777777" w:rsidR="00805042" w:rsidRDefault="00805042" w:rsidP="00FB618B">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64D45F79" w14:textId="77777777" w:rsidR="00805042" w:rsidRDefault="00805042" w:rsidP="00FB618B">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425F85FD"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5A41D5D"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4076C8C"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BDC290E" w14:textId="77777777" w:rsidR="00805042" w:rsidRDefault="00805042" w:rsidP="00FB618B">
            <w:pPr>
              <w:spacing w:line="276" w:lineRule="auto"/>
              <w:jc w:val="both"/>
              <w:rPr>
                <w:sz w:val="20"/>
              </w:rPr>
            </w:pPr>
          </w:p>
        </w:tc>
      </w:tr>
      <w:tr w:rsidR="00805042" w14:paraId="44C4AACA"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11E33EE3" w14:textId="77777777" w:rsidR="00805042" w:rsidRDefault="00805042" w:rsidP="00FB618B">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55F038FF" w14:textId="77777777" w:rsidR="00805042" w:rsidRDefault="00805042" w:rsidP="00FB618B">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7BC760C1" w14:textId="77777777" w:rsidR="00805042" w:rsidRDefault="00805042" w:rsidP="00FB618B">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2AD7CF50"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4390C00"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B8E30F9"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8F9732E" w14:textId="77777777" w:rsidR="00805042" w:rsidRDefault="00805042" w:rsidP="00FB618B">
            <w:pPr>
              <w:spacing w:line="276" w:lineRule="auto"/>
              <w:jc w:val="both"/>
              <w:rPr>
                <w:sz w:val="20"/>
              </w:rPr>
            </w:pPr>
          </w:p>
        </w:tc>
      </w:tr>
      <w:tr w:rsidR="00805042" w14:paraId="4BB69B5D"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47D8E39F" w14:textId="77777777" w:rsidR="00805042" w:rsidRDefault="00805042" w:rsidP="00FB618B">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66A1153D" w14:textId="77777777" w:rsidR="00805042" w:rsidRDefault="00805042" w:rsidP="00FB618B">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CB8B421" w14:textId="77777777" w:rsidR="00805042" w:rsidRDefault="00805042" w:rsidP="00FB618B">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64E33033" w14:textId="77777777" w:rsidR="00805042" w:rsidRDefault="00805042" w:rsidP="00FB618B">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ABD090A"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110AFC8"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345BE8" w14:textId="77777777" w:rsidR="00805042" w:rsidRDefault="00805042" w:rsidP="00FB618B">
            <w:pPr>
              <w:spacing w:line="276" w:lineRule="auto"/>
              <w:jc w:val="both"/>
              <w:rPr>
                <w:sz w:val="20"/>
              </w:rPr>
            </w:pPr>
          </w:p>
        </w:tc>
      </w:tr>
      <w:tr w:rsidR="00805042" w14:paraId="10C60ED7"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37730E96" w14:textId="77777777" w:rsidR="00805042" w:rsidRDefault="00805042" w:rsidP="00FB618B">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54035520" w14:textId="77777777" w:rsidR="00805042" w:rsidRDefault="00805042" w:rsidP="00FB618B">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EE59527" w14:textId="77777777" w:rsidR="00805042" w:rsidRDefault="00805042" w:rsidP="00FB618B">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6897BB8D"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0030DE1"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0383BAB"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55DB2C" w14:textId="77777777" w:rsidR="00805042" w:rsidRDefault="00805042" w:rsidP="00FB618B">
            <w:pPr>
              <w:spacing w:line="276" w:lineRule="auto"/>
              <w:jc w:val="both"/>
              <w:rPr>
                <w:sz w:val="20"/>
              </w:rPr>
            </w:pPr>
          </w:p>
        </w:tc>
      </w:tr>
      <w:tr w:rsidR="00805042" w14:paraId="4A3A5E88"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1933F84B" w14:textId="77777777" w:rsidR="00805042" w:rsidRDefault="00805042" w:rsidP="00FB618B">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79C912D5" w14:textId="77777777" w:rsidR="00805042" w:rsidRDefault="00805042" w:rsidP="00FB618B">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31E4816C" w14:textId="77777777" w:rsidR="00805042" w:rsidRDefault="00805042" w:rsidP="00FB618B">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2645D272"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FA71A75"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8AED971"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D87CD8" w14:textId="77777777" w:rsidR="00805042" w:rsidRDefault="00805042" w:rsidP="00FB618B">
            <w:pPr>
              <w:spacing w:line="276" w:lineRule="auto"/>
              <w:jc w:val="both"/>
              <w:rPr>
                <w:sz w:val="20"/>
              </w:rPr>
            </w:pPr>
          </w:p>
        </w:tc>
      </w:tr>
      <w:tr w:rsidR="00805042" w14:paraId="65CB8F7F"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3C496F1C" w14:textId="77777777" w:rsidR="00805042" w:rsidRDefault="00805042" w:rsidP="00FB618B">
            <w:pPr>
              <w:rPr>
                <w:sz w:val="20"/>
              </w:rPr>
            </w:pPr>
            <w:del w:id="56"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683847A2" w14:textId="77777777" w:rsidR="00805042" w:rsidRDefault="00805042" w:rsidP="00FB618B">
            <w:pPr>
              <w:jc w:val="center"/>
              <w:rPr>
                <w:sz w:val="20"/>
              </w:rPr>
            </w:pPr>
            <w:del w:id="57"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5220F01C" w14:textId="77777777" w:rsidR="00805042" w:rsidRDefault="00805042" w:rsidP="00FB618B">
            <w:pPr>
              <w:jc w:val="center"/>
              <w:rPr>
                <w:sz w:val="20"/>
              </w:rPr>
            </w:pPr>
            <w:del w:id="58"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54A84F57"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7F8AF65"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A6D9A04" w14:textId="77777777" w:rsidR="00805042" w:rsidRDefault="00805042" w:rsidP="00FB618B">
            <w:pPr>
              <w:jc w:val="center"/>
              <w:rPr>
                <w:sz w:val="20"/>
              </w:rPr>
            </w:pPr>
            <w:del w:id="59"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59BA93F9" w14:textId="77777777" w:rsidR="00805042" w:rsidRDefault="00805042" w:rsidP="00FB618B">
            <w:pPr>
              <w:spacing w:line="276" w:lineRule="auto"/>
              <w:jc w:val="both"/>
              <w:rPr>
                <w:sz w:val="20"/>
              </w:rPr>
            </w:pPr>
          </w:p>
        </w:tc>
      </w:tr>
      <w:tr w:rsidR="00805042" w14:paraId="00EC8DDC"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4D4CE562" w14:textId="77777777" w:rsidR="00805042" w:rsidRDefault="00805042" w:rsidP="00FB618B">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A08D02C" w14:textId="77777777" w:rsidR="00805042" w:rsidRDefault="00805042" w:rsidP="00FB618B">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5F26ED37" w14:textId="77777777" w:rsidR="00805042" w:rsidRDefault="00805042" w:rsidP="00FB618B">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736750E3"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D97029C"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54BF51D"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07163A" w14:textId="77777777" w:rsidR="00805042" w:rsidRDefault="00805042" w:rsidP="00FB618B">
            <w:pPr>
              <w:spacing w:line="276" w:lineRule="auto"/>
              <w:jc w:val="both"/>
              <w:rPr>
                <w:sz w:val="20"/>
              </w:rPr>
            </w:pPr>
          </w:p>
        </w:tc>
      </w:tr>
      <w:tr w:rsidR="00805042" w14:paraId="144C27E4"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0E0ADBC9" w14:textId="77777777" w:rsidR="00805042" w:rsidRDefault="00805042" w:rsidP="00FB618B">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519E5D99" w14:textId="77777777" w:rsidR="00805042" w:rsidRDefault="00805042" w:rsidP="00FB618B">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4379A909" w14:textId="77777777" w:rsidR="00805042" w:rsidRDefault="00805042" w:rsidP="00FB618B">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2D569663"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DD41ED1"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DAF235F"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ECDFA2" w14:textId="77777777" w:rsidR="00805042" w:rsidRDefault="00805042" w:rsidP="00FB618B">
            <w:pPr>
              <w:spacing w:line="276" w:lineRule="auto"/>
              <w:jc w:val="both"/>
              <w:rPr>
                <w:sz w:val="20"/>
              </w:rPr>
            </w:pPr>
          </w:p>
        </w:tc>
      </w:tr>
      <w:tr w:rsidR="00805042" w14:paraId="411269C7"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48A307BB" w14:textId="77777777" w:rsidR="00805042" w:rsidRDefault="00805042" w:rsidP="00FB618B">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16C69BA" w14:textId="77777777" w:rsidR="00805042" w:rsidRDefault="00805042" w:rsidP="00FB618B">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2720C16A" w14:textId="77777777" w:rsidR="00805042" w:rsidRDefault="00805042" w:rsidP="00FB618B">
            <w:pPr>
              <w:jc w:val="center"/>
              <w:rPr>
                <w:sz w:val="20"/>
              </w:rPr>
            </w:pPr>
            <w:r>
              <w:rPr>
                <w:sz w:val="20"/>
              </w:rPr>
              <w:t>03.1161</w:t>
            </w:r>
          </w:p>
          <w:p w14:paraId="2EA8C5DE" w14:textId="77777777" w:rsidR="00805042" w:rsidRDefault="00805042" w:rsidP="00FB618B">
            <w:pPr>
              <w:jc w:val="center"/>
              <w:rPr>
                <w:sz w:val="20"/>
              </w:rPr>
            </w:pPr>
            <w:r>
              <w:rPr>
                <w:sz w:val="20"/>
              </w:rPr>
              <w:t>03.2141</w:t>
            </w:r>
          </w:p>
          <w:p w14:paraId="1BBB9EA2" w14:textId="77777777" w:rsidR="00805042" w:rsidRDefault="00805042" w:rsidP="00FB618B">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07C15D2F"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0208D9F"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BE5D36C"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AEC94B9" w14:textId="77777777" w:rsidR="00805042" w:rsidRDefault="00805042" w:rsidP="00FB618B">
            <w:pPr>
              <w:spacing w:line="276" w:lineRule="auto"/>
              <w:jc w:val="both"/>
              <w:rPr>
                <w:sz w:val="20"/>
              </w:rPr>
            </w:pPr>
          </w:p>
        </w:tc>
      </w:tr>
      <w:tr w:rsidR="00805042" w14:paraId="0FBF7B32"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7A70D8B2" w14:textId="77777777" w:rsidR="00805042" w:rsidRDefault="00805042" w:rsidP="00FB618B">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563629F6" w14:textId="77777777" w:rsidR="00805042" w:rsidRDefault="00805042" w:rsidP="00FB618B">
            <w:pPr>
              <w:jc w:val="center"/>
              <w:rPr>
                <w:sz w:val="20"/>
              </w:rPr>
            </w:pPr>
            <w:r>
              <w:rPr>
                <w:sz w:val="20"/>
              </w:rPr>
              <w:t>40 C.F.R. Part 763</w:t>
            </w:r>
          </w:p>
          <w:p w14:paraId="76F4A199" w14:textId="77777777" w:rsidR="00805042" w:rsidRDefault="00805042" w:rsidP="00FB618B">
            <w:pPr>
              <w:jc w:val="center"/>
              <w:rPr>
                <w:sz w:val="20"/>
              </w:rPr>
            </w:pPr>
            <w:r>
              <w:rPr>
                <w:sz w:val="20"/>
              </w:rPr>
              <w:t>401 KAR 58:010</w:t>
            </w:r>
          </w:p>
          <w:p w14:paraId="21E8659E" w14:textId="77777777" w:rsidR="00805042" w:rsidRDefault="00805042" w:rsidP="00FB618B">
            <w:pPr>
              <w:jc w:val="center"/>
              <w:rPr>
                <w:sz w:val="20"/>
              </w:rPr>
            </w:pPr>
            <w:r>
              <w:rPr>
                <w:sz w:val="20"/>
              </w:rPr>
              <w:t>803 KAR 2:308</w:t>
            </w:r>
          </w:p>
          <w:p w14:paraId="6B8F1BC3" w14:textId="77777777" w:rsidR="00805042" w:rsidRDefault="00805042" w:rsidP="00FB618B">
            <w:pPr>
              <w:jc w:val="center"/>
              <w:rPr>
                <w:sz w:val="20"/>
              </w:rPr>
            </w:pPr>
            <w:r>
              <w:rPr>
                <w:sz w:val="20"/>
              </w:rPr>
              <w:t>OSHA</w:t>
            </w:r>
          </w:p>
          <w:p w14:paraId="6C28FEF9" w14:textId="77777777" w:rsidR="00805042" w:rsidRDefault="00805042" w:rsidP="00FB618B">
            <w:pPr>
              <w:jc w:val="center"/>
              <w:rPr>
                <w:sz w:val="20"/>
              </w:rPr>
            </w:pPr>
            <w:r>
              <w:rPr>
                <w:sz w:val="20"/>
              </w:rPr>
              <w:t>29 C.F.R. 1910.132</w:t>
            </w:r>
          </w:p>
          <w:p w14:paraId="7BCA8F77" w14:textId="77777777" w:rsidR="00805042" w:rsidRDefault="00805042" w:rsidP="00FB618B">
            <w:pPr>
              <w:jc w:val="center"/>
              <w:rPr>
                <w:sz w:val="20"/>
              </w:rPr>
            </w:pPr>
            <w:r>
              <w:rPr>
                <w:sz w:val="20"/>
              </w:rPr>
              <w:t>29 C.F.R. 1910.147</w:t>
            </w:r>
          </w:p>
          <w:p w14:paraId="24EEAF8F" w14:textId="77777777" w:rsidR="00805042" w:rsidRDefault="00805042" w:rsidP="00FB618B">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73D1C701" w14:textId="77777777" w:rsidR="00805042" w:rsidRDefault="00805042" w:rsidP="00FB618B">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51CC6B32"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A39447E" w14:textId="77777777" w:rsidR="00805042" w:rsidRDefault="00805042" w:rsidP="00FB618B">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2055BC1"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9DEDFA" w14:textId="77777777" w:rsidR="00805042" w:rsidRDefault="00805042" w:rsidP="00FB618B">
            <w:pPr>
              <w:spacing w:line="276" w:lineRule="auto"/>
              <w:jc w:val="both"/>
              <w:rPr>
                <w:sz w:val="20"/>
              </w:rPr>
            </w:pPr>
          </w:p>
        </w:tc>
      </w:tr>
      <w:tr w:rsidR="00805042" w14:paraId="4DA251A9"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3FE5EBCE" w14:textId="77777777" w:rsidR="00805042" w:rsidRDefault="00805042" w:rsidP="00FB618B">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729411FA" w14:textId="77777777" w:rsidR="00805042" w:rsidRDefault="00805042" w:rsidP="00FB618B">
            <w:pPr>
              <w:jc w:val="center"/>
              <w:rPr>
                <w:sz w:val="20"/>
              </w:rPr>
            </w:pPr>
            <w:r>
              <w:rPr>
                <w:sz w:val="20"/>
              </w:rPr>
              <w:t>OSHA</w:t>
            </w:r>
          </w:p>
          <w:p w14:paraId="3582A359" w14:textId="77777777" w:rsidR="00805042" w:rsidRDefault="00805042" w:rsidP="00FB618B">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6FC16D2A" w14:textId="77777777" w:rsidR="00805042" w:rsidRDefault="00805042" w:rsidP="00FB618B">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6A85CA4F"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9AF21D3" w14:textId="77777777" w:rsidR="00805042" w:rsidRDefault="00805042" w:rsidP="00FB618B">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EB16F6C" w14:textId="77777777" w:rsidR="00805042" w:rsidRDefault="00805042" w:rsidP="00FB618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80C5EEC" w14:textId="77777777" w:rsidR="00805042" w:rsidRDefault="00805042" w:rsidP="00FB618B">
            <w:pPr>
              <w:spacing w:line="276" w:lineRule="auto"/>
              <w:jc w:val="both"/>
              <w:rPr>
                <w:sz w:val="20"/>
              </w:rPr>
            </w:pPr>
          </w:p>
        </w:tc>
      </w:tr>
      <w:tr w:rsidR="00805042" w14:paraId="61CD35DA" w14:textId="77777777" w:rsidTr="00FB618B">
        <w:tc>
          <w:tcPr>
            <w:tcW w:w="1921" w:type="pct"/>
            <w:tcBorders>
              <w:top w:val="single" w:sz="4" w:space="0" w:color="auto"/>
              <w:left w:val="single" w:sz="4" w:space="0" w:color="auto"/>
              <w:bottom w:val="single" w:sz="4" w:space="0" w:color="auto"/>
              <w:right w:val="single" w:sz="4" w:space="0" w:color="auto"/>
            </w:tcBorders>
            <w:hideMark/>
          </w:tcPr>
          <w:p w14:paraId="672396A3" w14:textId="77777777" w:rsidR="00805042" w:rsidRDefault="00805042" w:rsidP="00FB618B">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5B56C7AD" w14:textId="77777777" w:rsidR="00805042" w:rsidRDefault="00805042" w:rsidP="00FB618B">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2B37173C" w14:textId="77777777" w:rsidR="00805042" w:rsidRDefault="00805042" w:rsidP="00FB618B">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7B831509"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ECAFBF8" w14:textId="77777777" w:rsidR="00805042" w:rsidRDefault="00805042" w:rsidP="00FB618B">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C31431D" w14:textId="77777777" w:rsidR="00805042" w:rsidRDefault="00805042" w:rsidP="00FB618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8E8B0A4" w14:textId="77777777" w:rsidR="00805042" w:rsidRDefault="00805042" w:rsidP="00FB618B">
            <w:pPr>
              <w:spacing w:line="276" w:lineRule="auto"/>
              <w:jc w:val="both"/>
              <w:rPr>
                <w:sz w:val="20"/>
              </w:rPr>
            </w:pPr>
          </w:p>
        </w:tc>
      </w:tr>
    </w:tbl>
    <w:p w14:paraId="1897E7D4" w14:textId="77777777" w:rsidR="00805042" w:rsidRDefault="00805042" w:rsidP="00805042">
      <w:pPr>
        <w:widowControl w:val="0"/>
        <w:tabs>
          <w:tab w:val="right" w:pos="14040"/>
        </w:tabs>
        <w:jc w:val="both"/>
        <w:outlineLvl w:val="0"/>
        <w:rPr>
          <w:iCs/>
          <w:smallCaps/>
          <w:sz w:val="21"/>
          <w:szCs w:val="21"/>
        </w:rPr>
      </w:pPr>
      <w:r>
        <w:rPr>
          <w:smallCaps/>
        </w:rPr>
        <w:t>PERSONNEL</w:t>
      </w:r>
      <w:r>
        <w:rPr>
          <w:smallCaps/>
        </w:rPr>
        <w:tab/>
      </w:r>
      <w:r>
        <w:rPr>
          <w:smallCaps/>
          <w:vanish/>
        </w:rPr>
        <w:t>$</w:t>
      </w:r>
      <w:r>
        <w:rPr>
          <w:smallCaps/>
        </w:rPr>
        <w:t>03.19 AP.23</w:t>
      </w:r>
    </w:p>
    <w:p w14:paraId="16A57E9E" w14:textId="77777777" w:rsidR="00805042" w:rsidRDefault="00805042" w:rsidP="00805042">
      <w:pPr>
        <w:widowControl w:val="0"/>
        <w:tabs>
          <w:tab w:val="right" w:pos="14040"/>
        </w:tabs>
        <w:jc w:val="both"/>
        <w:outlineLvl w:val="0"/>
        <w:rPr>
          <w:smallCaps/>
        </w:rPr>
      </w:pPr>
      <w:r>
        <w:rPr>
          <w:smallCaps/>
        </w:rPr>
        <w:tab/>
        <w:t>(Continued)</w:t>
      </w:r>
    </w:p>
    <w:p w14:paraId="65F73BA1" w14:textId="77777777" w:rsidR="00805042" w:rsidRDefault="00805042" w:rsidP="00805042">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805042" w14:paraId="505FBEE8" w14:textId="77777777" w:rsidTr="00FB618B">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8B76D39" w14:textId="77777777" w:rsidR="00805042" w:rsidRDefault="00805042" w:rsidP="00FB618B">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0FE60677" w14:textId="77777777" w:rsidR="00805042" w:rsidRDefault="00805042" w:rsidP="00FB618B">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692C625" w14:textId="77777777" w:rsidR="00805042" w:rsidRDefault="00805042" w:rsidP="00FB618B">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7C834C9" w14:textId="77777777" w:rsidR="00805042" w:rsidRDefault="00805042" w:rsidP="00FB618B">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69DD776" w14:textId="77777777" w:rsidR="00805042" w:rsidRDefault="00805042" w:rsidP="00FB618B">
            <w:pPr>
              <w:spacing w:before="60" w:line="276" w:lineRule="auto"/>
              <w:jc w:val="center"/>
              <w:rPr>
                <w:b/>
                <w:smallCaps/>
                <w:sz w:val="21"/>
                <w:szCs w:val="21"/>
              </w:rPr>
            </w:pPr>
            <w:r>
              <w:rPr>
                <w:b/>
                <w:smallCaps/>
                <w:sz w:val="22"/>
                <w:szCs w:val="22"/>
              </w:rPr>
              <w:t>Date</w:t>
            </w:r>
            <w:r>
              <w:rPr>
                <w:b/>
                <w:smallCaps/>
                <w:sz w:val="22"/>
                <w:szCs w:val="22"/>
              </w:rPr>
              <w:br/>
              <w:t>Completed</w:t>
            </w:r>
          </w:p>
        </w:tc>
      </w:tr>
      <w:tr w:rsidR="00805042" w14:paraId="0CF849DF" w14:textId="77777777" w:rsidTr="00FB618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B997C" w14:textId="77777777" w:rsidR="00805042" w:rsidRDefault="00805042" w:rsidP="00FB618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BDD4D" w14:textId="77777777" w:rsidR="00805042" w:rsidRDefault="00805042" w:rsidP="00FB618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58FBE" w14:textId="77777777" w:rsidR="00805042" w:rsidRDefault="00805042" w:rsidP="00FB618B">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8782B69" w14:textId="77777777" w:rsidR="00805042" w:rsidRDefault="00805042" w:rsidP="00FB618B">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5264E9B" w14:textId="77777777" w:rsidR="00805042" w:rsidRDefault="00805042" w:rsidP="00FB618B">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9A28CFE" w14:textId="77777777" w:rsidR="00805042" w:rsidRDefault="00805042" w:rsidP="00FB618B">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C07A957" w14:textId="77777777" w:rsidR="00805042" w:rsidRDefault="00805042" w:rsidP="00FB618B">
            <w:pPr>
              <w:spacing w:before="60" w:line="276" w:lineRule="auto"/>
              <w:jc w:val="center"/>
              <w:rPr>
                <w:b/>
                <w:smallCaps/>
                <w:sz w:val="21"/>
                <w:szCs w:val="21"/>
              </w:rPr>
            </w:pPr>
          </w:p>
        </w:tc>
      </w:tr>
      <w:tr w:rsidR="00805042" w14:paraId="5FD79247" w14:textId="77777777" w:rsidTr="00FB618B">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2C36ACA1" w14:textId="77777777" w:rsidR="00805042" w:rsidRDefault="00805042" w:rsidP="00FB618B">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89744E" w14:textId="77777777" w:rsidR="00805042" w:rsidRDefault="00805042" w:rsidP="00FB618B">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FA9AE" w14:textId="77777777" w:rsidR="00805042" w:rsidRDefault="00805042" w:rsidP="00FB618B">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115D4DC8" w14:textId="77777777" w:rsidR="00805042" w:rsidRDefault="00805042" w:rsidP="00FB618B">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437DB5C4" w14:textId="77777777" w:rsidR="00805042" w:rsidRDefault="00805042" w:rsidP="00FB618B">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8B2FE50" w14:textId="77777777" w:rsidR="00805042" w:rsidRDefault="00805042" w:rsidP="00FB618B">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15D3224D" w14:textId="77777777" w:rsidR="00805042" w:rsidRDefault="00805042" w:rsidP="00FB618B">
            <w:pPr>
              <w:spacing w:before="60"/>
              <w:jc w:val="center"/>
              <w:rPr>
                <w:bCs/>
                <w:smallCaps/>
                <w:sz w:val="20"/>
              </w:rPr>
            </w:pPr>
          </w:p>
        </w:tc>
      </w:tr>
      <w:tr w:rsidR="00805042" w14:paraId="25F3BC1B"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6C13915F" w14:textId="77777777" w:rsidR="00805042" w:rsidRDefault="00805042" w:rsidP="00FB618B">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45BCD2B6" w14:textId="77777777" w:rsidR="00805042" w:rsidRDefault="00805042" w:rsidP="00FB618B">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77EC6ADA" w14:textId="77777777" w:rsidR="00805042" w:rsidRDefault="00805042" w:rsidP="00FB618B">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43CC2C20" w14:textId="77777777" w:rsidR="00805042" w:rsidRDefault="00805042" w:rsidP="00FB618B">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AC59614"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591B378F" w14:textId="77777777" w:rsidR="00805042" w:rsidRDefault="00805042" w:rsidP="00FB618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42F4EEE" w14:textId="77777777" w:rsidR="00805042" w:rsidRDefault="00805042" w:rsidP="00FB618B">
            <w:pPr>
              <w:jc w:val="both"/>
              <w:rPr>
                <w:sz w:val="20"/>
              </w:rPr>
            </w:pPr>
          </w:p>
        </w:tc>
      </w:tr>
      <w:tr w:rsidR="00805042" w14:paraId="6252D7C9"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128421C4" w14:textId="77777777" w:rsidR="00805042" w:rsidRDefault="00805042" w:rsidP="00FB618B">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72101A64" w14:textId="77777777" w:rsidR="00805042" w:rsidRDefault="00805042" w:rsidP="00FB618B">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ED16563" w14:textId="77777777" w:rsidR="00805042" w:rsidRDefault="00805042" w:rsidP="00FB618B">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722B78EE"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8CB26F2"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4A1B55A"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AB73AAC" w14:textId="77777777" w:rsidR="00805042" w:rsidRDefault="00805042" w:rsidP="00FB618B">
            <w:pPr>
              <w:jc w:val="both"/>
              <w:rPr>
                <w:sz w:val="20"/>
              </w:rPr>
            </w:pPr>
          </w:p>
        </w:tc>
      </w:tr>
      <w:tr w:rsidR="00805042" w14:paraId="76DE7288"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1F2D2B3D" w14:textId="77777777" w:rsidR="00805042" w:rsidRDefault="00805042" w:rsidP="00FB618B">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22E0883F" w14:textId="77777777" w:rsidR="00805042" w:rsidRDefault="00805042" w:rsidP="00FB618B">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1AD79E7F" w14:textId="77777777" w:rsidR="00805042" w:rsidRDefault="00805042" w:rsidP="00FB618B">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5CE83E29"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4A5846F"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CD6727C"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9F2E8EB" w14:textId="77777777" w:rsidR="00805042" w:rsidRDefault="00805042" w:rsidP="00FB618B">
            <w:pPr>
              <w:jc w:val="both"/>
              <w:rPr>
                <w:sz w:val="20"/>
              </w:rPr>
            </w:pPr>
          </w:p>
        </w:tc>
      </w:tr>
      <w:tr w:rsidR="00805042" w14:paraId="49B84421"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4EDCD2A7" w14:textId="77777777" w:rsidR="00805042" w:rsidRDefault="00805042" w:rsidP="00FB618B">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088A2544" w14:textId="77777777" w:rsidR="00805042" w:rsidRDefault="00805042" w:rsidP="00FB618B">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6C457F4" w14:textId="77777777" w:rsidR="00805042" w:rsidRDefault="00805042" w:rsidP="00FB618B">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256EF29A"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C5DB1F2"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1806D01"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E27BE7" w14:textId="77777777" w:rsidR="00805042" w:rsidRDefault="00805042" w:rsidP="00FB618B">
            <w:pPr>
              <w:jc w:val="both"/>
              <w:rPr>
                <w:sz w:val="20"/>
              </w:rPr>
            </w:pPr>
          </w:p>
        </w:tc>
      </w:tr>
      <w:tr w:rsidR="00805042" w14:paraId="4DCD88F6"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3D1A7F74" w14:textId="77777777" w:rsidR="00805042" w:rsidRDefault="00805042" w:rsidP="00FB618B">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C985A56" w14:textId="77777777" w:rsidR="00805042" w:rsidRDefault="00805042" w:rsidP="00FB618B">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3BCE5CE0" w14:textId="77777777" w:rsidR="00805042" w:rsidRDefault="00805042" w:rsidP="00FB618B">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76CDC9B9"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FC0C1EE"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0DCADE4"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07C2EC" w14:textId="77777777" w:rsidR="00805042" w:rsidRDefault="00805042" w:rsidP="00FB618B">
            <w:pPr>
              <w:jc w:val="both"/>
              <w:rPr>
                <w:sz w:val="20"/>
              </w:rPr>
            </w:pPr>
          </w:p>
        </w:tc>
      </w:tr>
      <w:tr w:rsidR="00805042" w14:paraId="5EA7F373"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610C2C2B" w14:textId="77777777" w:rsidR="00805042" w:rsidRDefault="00805042" w:rsidP="00FB618B">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2B074F8E" w14:textId="77777777" w:rsidR="00805042" w:rsidRDefault="00805042" w:rsidP="00FB618B">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5283BD92" w14:textId="77777777" w:rsidR="00805042" w:rsidRDefault="00805042" w:rsidP="00FB618B">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230C72B7" w14:textId="77777777" w:rsidR="00805042" w:rsidRDefault="00805042" w:rsidP="00FB618B">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2F99A6CE"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4A0FBE3"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EBFF25" w14:textId="77777777" w:rsidR="00805042" w:rsidRDefault="00805042" w:rsidP="00FB618B">
            <w:pPr>
              <w:jc w:val="both"/>
              <w:rPr>
                <w:sz w:val="20"/>
              </w:rPr>
            </w:pPr>
          </w:p>
        </w:tc>
      </w:tr>
      <w:tr w:rsidR="00805042" w14:paraId="294170E4"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6C3367C7" w14:textId="77777777" w:rsidR="00805042" w:rsidRDefault="00805042" w:rsidP="00FB618B">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0B2137CE" w14:textId="77777777" w:rsidR="00805042" w:rsidRDefault="00805042" w:rsidP="00FB618B">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14668CB7" w14:textId="77777777" w:rsidR="00805042" w:rsidRDefault="00805042" w:rsidP="00FB618B">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3D3108C5" w14:textId="77777777" w:rsidR="00805042" w:rsidRDefault="00805042" w:rsidP="00FB618B">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1D2A4190"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921FC8A"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7E2220F" w14:textId="77777777" w:rsidR="00805042" w:rsidRDefault="00805042" w:rsidP="00FB618B">
            <w:pPr>
              <w:jc w:val="both"/>
              <w:rPr>
                <w:sz w:val="20"/>
              </w:rPr>
            </w:pPr>
          </w:p>
        </w:tc>
      </w:tr>
      <w:tr w:rsidR="00805042" w14:paraId="1897FC70"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4E94B3B1" w14:textId="77777777" w:rsidR="00805042" w:rsidRDefault="00805042" w:rsidP="00FB618B">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39BE777A" w14:textId="77777777" w:rsidR="00805042" w:rsidRDefault="00805042" w:rsidP="00FB618B">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5AFA458E" w14:textId="77777777" w:rsidR="00805042" w:rsidRDefault="00805042" w:rsidP="00FB618B">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4E4B484E"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21AB82"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BBD6587"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BECDAF1" w14:textId="77777777" w:rsidR="00805042" w:rsidRDefault="00805042" w:rsidP="00FB618B">
            <w:pPr>
              <w:jc w:val="both"/>
              <w:rPr>
                <w:sz w:val="20"/>
              </w:rPr>
            </w:pPr>
          </w:p>
        </w:tc>
      </w:tr>
      <w:tr w:rsidR="00805042" w14:paraId="115D952C"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19BC0099" w14:textId="77777777" w:rsidR="00805042" w:rsidRDefault="00805042" w:rsidP="00FB618B">
            <w:pPr>
              <w:rPr>
                <w:sz w:val="20"/>
              </w:rPr>
            </w:pPr>
            <w:del w:id="60" w:author="Cooper, Matt - KSBA" w:date="2023-05-04T11:18:00Z">
              <w:r w:rsidDel="00331091">
                <w:rPr>
                  <w:sz w:val="20"/>
                </w:rPr>
                <w:delText xml:space="preserve">If District owns </w:delText>
              </w:r>
            </w:del>
            <w:ins w:id="61" w:author="Cooper, Matt - KSBA" w:date="2023-05-04T11:18:00Z">
              <w:r>
                <w:rPr>
                  <w:sz w:val="20"/>
                </w:rPr>
                <w:t>A</w:t>
              </w:r>
            </w:ins>
            <w:del w:id="62" w:author="Cooper, Matt - KSBA" w:date="2023-05-04T11:18:00Z">
              <w:r w:rsidDel="00331091">
                <w:rPr>
                  <w:sz w:val="20"/>
                </w:rPr>
                <w:delText>a</w:delText>
              </w:r>
            </w:del>
            <w:r>
              <w:rPr>
                <w:sz w:val="20"/>
              </w:rPr>
              <w:t>utomated external defibrillator</w:t>
            </w:r>
            <w:ins w:id="63"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5C6FB1FD" w14:textId="77777777" w:rsidR="00805042" w:rsidRDefault="00805042" w:rsidP="00FB618B">
            <w:pPr>
              <w:jc w:val="center"/>
              <w:rPr>
                <w:ins w:id="64" w:author="Cooper, Matt - KSBA" w:date="2023-05-04T11:23:00Z"/>
                <w:sz w:val="20"/>
              </w:rPr>
            </w:pPr>
            <w:ins w:id="65" w:author="Cooper, Matt - KSBA" w:date="2023-05-04T11:23:00Z">
              <w:r>
                <w:rPr>
                  <w:sz w:val="20"/>
                </w:rPr>
                <w:t>KRS 158.162</w:t>
              </w:r>
            </w:ins>
          </w:p>
          <w:p w14:paraId="440C30E5" w14:textId="77777777" w:rsidR="00805042" w:rsidRDefault="00805042" w:rsidP="00FB618B">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22BC8FF1" w14:textId="77777777" w:rsidR="00805042" w:rsidRDefault="00805042" w:rsidP="00FB618B">
            <w:pPr>
              <w:jc w:val="center"/>
              <w:rPr>
                <w:ins w:id="66" w:author="Kinman, Katrina - KSBA" w:date="2023-04-03T14:50:00Z"/>
                <w:sz w:val="20"/>
              </w:rPr>
            </w:pPr>
            <w:ins w:id="67" w:author="Kinman, Katrina - KSBA" w:date="2023-04-03T14:49:00Z">
              <w:r>
                <w:rPr>
                  <w:sz w:val="20"/>
                </w:rPr>
                <w:t>03.1161/03.2241</w:t>
              </w:r>
            </w:ins>
          </w:p>
          <w:p w14:paraId="36EAE6B8" w14:textId="77777777" w:rsidR="00805042" w:rsidRDefault="00805042" w:rsidP="00FB618B">
            <w:pPr>
              <w:jc w:val="center"/>
              <w:rPr>
                <w:sz w:val="20"/>
              </w:rPr>
            </w:pPr>
            <w:r>
              <w:rPr>
                <w:sz w:val="20"/>
              </w:rPr>
              <w:t>05.4</w:t>
            </w:r>
            <w:ins w:id="68" w:author="Kinman, Katrina - KSBA" w:date="2023-04-03T14:51:00Z">
              <w:r>
                <w:rPr>
                  <w:sz w:val="20"/>
                </w:rPr>
                <w:t>/</w:t>
              </w:r>
            </w:ins>
            <w:ins w:id="69"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6CA1F656"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C7424C0"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EB2959E"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22AD43" w14:textId="77777777" w:rsidR="00805042" w:rsidRDefault="00805042" w:rsidP="00FB618B">
            <w:pPr>
              <w:jc w:val="both"/>
              <w:rPr>
                <w:sz w:val="20"/>
              </w:rPr>
            </w:pPr>
          </w:p>
        </w:tc>
      </w:tr>
      <w:tr w:rsidR="00805042" w14:paraId="46347E44"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4E306471" w14:textId="77777777" w:rsidR="00805042" w:rsidRDefault="00805042" w:rsidP="00FB618B">
            <w:pPr>
              <w:rPr>
                <w:sz w:val="20"/>
              </w:rPr>
            </w:pPr>
            <w:r>
              <w:rPr>
                <w:sz w:val="20"/>
              </w:rPr>
              <w:t>School Safety Coordinator (SSC) training program developed by the Kentucky Center for School Safety (KCSS)</w:t>
            </w:r>
          </w:p>
          <w:p w14:paraId="318A2A61" w14:textId="77777777" w:rsidR="00805042" w:rsidRDefault="00805042" w:rsidP="00FB618B">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1C889139" w14:textId="77777777" w:rsidR="00805042" w:rsidRDefault="00805042" w:rsidP="00FB618B">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3E380436" w14:textId="77777777" w:rsidR="00805042" w:rsidRDefault="00805042" w:rsidP="00FB618B">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606508E"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B4D0F42"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4F2F3F"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6D4364F" w14:textId="77777777" w:rsidR="00805042" w:rsidRDefault="00805042" w:rsidP="00FB618B">
            <w:pPr>
              <w:jc w:val="both"/>
              <w:rPr>
                <w:sz w:val="20"/>
              </w:rPr>
            </w:pPr>
          </w:p>
        </w:tc>
      </w:tr>
      <w:tr w:rsidR="00805042" w14:paraId="5C0E32A4"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66DCE36C" w14:textId="77777777" w:rsidR="00805042" w:rsidRDefault="00805042" w:rsidP="00FB618B">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30D9594" w14:textId="77777777" w:rsidR="00805042" w:rsidRDefault="00805042" w:rsidP="00FB618B">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7B302574" w14:textId="77777777" w:rsidR="00805042" w:rsidRDefault="00805042" w:rsidP="00FB618B">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0119D96B"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7B67E2A" w14:textId="77777777" w:rsidR="00805042" w:rsidRDefault="00805042" w:rsidP="00FB618B">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F12F61E" w14:textId="77777777" w:rsidR="00805042" w:rsidRDefault="00805042" w:rsidP="00FB618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5788834" w14:textId="77777777" w:rsidR="00805042" w:rsidRDefault="00805042" w:rsidP="00FB618B">
            <w:pPr>
              <w:jc w:val="both"/>
              <w:rPr>
                <w:sz w:val="20"/>
              </w:rPr>
            </w:pPr>
          </w:p>
        </w:tc>
      </w:tr>
      <w:tr w:rsidR="00805042" w14:paraId="144A7C49"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27B9B22B" w14:textId="77777777" w:rsidR="00805042" w:rsidRDefault="00805042" w:rsidP="00FB618B">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9F4E760" w14:textId="77777777" w:rsidR="00805042" w:rsidRDefault="00805042" w:rsidP="00FB618B">
            <w:pPr>
              <w:jc w:val="center"/>
              <w:rPr>
                <w:sz w:val="20"/>
              </w:rPr>
            </w:pPr>
            <w:r>
              <w:rPr>
                <w:sz w:val="20"/>
              </w:rPr>
              <w:t>KRS 158.162</w:t>
            </w:r>
          </w:p>
          <w:p w14:paraId="635D19DA" w14:textId="77777777" w:rsidR="00805042" w:rsidRDefault="00805042" w:rsidP="00FB618B">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05B5A115" w14:textId="77777777" w:rsidR="00805042" w:rsidRDefault="00805042" w:rsidP="00FB618B">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23F150C9"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BB504A9" w14:textId="77777777" w:rsidR="00805042" w:rsidRDefault="00805042" w:rsidP="00FB618B">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A80B8D5" w14:textId="77777777" w:rsidR="00805042" w:rsidRDefault="00805042" w:rsidP="00FB618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73FC3E1" w14:textId="77777777" w:rsidR="00805042" w:rsidRDefault="00805042" w:rsidP="00FB618B">
            <w:pPr>
              <w:jc w:val="both"/>
              <w:rPr>
                <w:sz w:val="20"/>
              </w:rPr>
            </w:pPr>
          </w:p>
        </w:tc>
      </w:tr>
      <w:tr w:rsidR="00805042" w14:paraId="7CB655F9"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088EC56E" w14:textId="77777777" w:rsidR="00805042" w:rsidRDefault="00805042" w:rsidP="00FB618B">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838B652" w14:textId="77777777" w:rsidR="00805042" w:rsidRDefault="00805042" w:rsidP="00FB618B">
            <w:pPr>
              <w:jc w:val="center"/>
              <w:rPr>
                <w:sz w:val="20"/>
              </w:rPr>
            </w:pPr>
            <w:r>
              <w:rPr>
                <w:sz w:val="20"/>
              </w:rPr>
              <w:t>KRS 158.162</w:t>
            </w:r>
          </w:p>
          <w:p w14:paraId="62B74BD1" w14:textId="77777777" w:rsidR="00805042" w:rsidRDefault="00805042" w:rsidP="00FB618B">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2CE47D93" w14:textId="77777777" w:rsidR="00805042" w:rsidRDefault="00805042" w:rsidP="00FB618B">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54B2326A"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344E752" w14:textId="77777777" w:rsidR="00805042" w:rsidRDefault="00805042" w:rsidP="00FB618B">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56B1453" w14:textId="77777777" w:rsidR="00805042" w:rsidRDefault="00805042" w:rsidP="00FB618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7F77E55" w14:textId="77777777" w:rsidR="00805042" w:rsidRDefault="00805042" w:rsidP="00FB618B">
            <w:pPr>
              <w:jc w:val="both"/>
              <w:rPr>
                <w:sz w:val="20"/>
              </w:rPr>
            </w:pPr>
          </w:p>
        </w:tc>
      </w:tr>
      <w:tr w:rsidR="00805042" w14:paraId="37EDB7E3"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7A0D1C27" w14:textId="77777777" w:rsidR="00805042" w:rsidRDefault="00805042" w:rsidP="00FB618B">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3FDF72E" w14:textId="77777777" w:rsidR="00805042" w:rsidRDefault="00805042" w:rsidP="00FB618B">
            <w:pPr>
              <w:jc w:val="center"/>
              <w:rPr>
                <w:ins w:id="70" w:author="Kinman, Katrina - KSBA" w:date="2023-04-03T14:48:00Z"/>
                <w:sz w:val="20"/>
              </w:rPr>
            </w:pPr>
            <w:ins w:id="71" w:author="Kinman, Katrina - KSBA" w:date="2023-04-03T14:48:00Z">
              <w:r>
                <w:rPr>
                  <w:sz w:val="20"/>
                </w:rPr>
                <w:t>KRS 158.162</w:t>
              </w:r>
            </w:ins>
          </w:p>
          <w:p w14:paraId="21009906" w14:textId="77777777" w:rsidR="00805042" w:rsidRDefault="00805042" w:rsidP="00FB618B">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2EFB3194" w14:textId="77777777" w:rsidR="00805042" w:rsidRDefault="00805042" w:rsidP="00FB618B">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75A9CFA8"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E905885" w14:textId="77777777" w:rsidR="00805042" w:rsidRDefault="00805042" w:rsidP="00FB618B">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2A09CCA" w14:textId="77777777" w:rsidR="00805042" w:rsidRDefault="00805042" w:rsidP="00FB618B">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6ABCD3E" w14:textId="77777777" w:rsidR="00805042" w:rsidRDefault="00805042" w:rsidP="00FB618B">
            <w:pPr>
              <w:jc w:val="both"/>
              <w:rPr>
                <w:sz w:val="20"/>
              </w:rPr>
            </w:pPr>
          </w:p>
        </w:tc>
      </w:tr>
      <w:tr w:rsidR="00805042" w14:paraId="0B1BA545"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35B45CC0" w14:textId="77777777" w:rsidR="00805042" w:rsidRDefault="00805042" w:rsidP="00FB618B">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6357110F" w14:textId="77777777" w:rsidR="00805042" w:rsidRDefault="00805042" w:rsidP="00FB618B">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1E364817" w14:textId="77777777" w:rsidR="00805042" w:rsidRDefault="00805042" w:rsidP="00FB618B">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23785374"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A264C5A"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A4BEFEA"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3FA7F8" w14:textId="77777777" w:rsidR="00805042" w:rsidRDefault="00805042" w:rsidP="00FB618B">
            <w:pPr>
              <w:jc w:val="both"/>
              <w:rPr>
                <w:sz w:val="20"/>
              </w:rPr>
            </w:pPr>
          </w:p>
        </w:tc>
      </w:tr>
      <w:tr w:rsidR="00805042" w14:paraId="4154A4D0"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3EA0092E" w14:textId="77777777" w:rsidR="00805042" w:rsidRDefault="00805042" w:rsidP="00FB618B">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1C8CFDA2" w14:textId="77777777" w:rsidR="00805042" w:rsidRDefault="00805042" w:rsidP="00FB618B">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67EAF41C" w14:textId="77777777" w:rsidR="00805042" w:rsidRDefault="00805042" w:rsidP="00FB618B">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3BA3C238"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45EB557"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05F79AA"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9CB24EF" w14:textId="77777777" w:rsidR="00805042" w:rsidRDefault="00805042" w:rsidP="00FB618B">
            <w:pPr>
              <w:jc w:val="both"/>
              <w:rPr>
                <w:sz w:val="20"/>
              </w:rPr>
            </w:pPr>
          </w:p>
        </w:tc>
      </w:tr>
      <w:tr w:rsidR="00805042" w14:paraId="10EA6F43"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67439E0C" w14:textId="77777777" w:rsidR="00805042" w:rsidRDefault="00805042" w:rsidP="00FB618B">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28130E13" w14:textId="77777777" w:rsidR="00805042" w:rsidRDefault="00805042" w:rsidP="00FB618B">
            <w:pPr>
              <w:jc w:val="center"/>
              <w:rPr>
                <w:sz w:val="20"/>
              </w:rPr>
            </w:pPr>
            <w:r>
              <w:rPr>
                <w:sz w:val="20"/>
              </w:rPr>
              <w:t>KRS 158.852</w:t>
            </w:r>
          </w:p>
          <w:p w14:paraId="7E0FAEF6" w14:textId="77777777" w:rsidR="00805042" w:rsidRDefault="00805042" w:rsidP="00FB618B">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3AB81F2F" w14:textId="77777777" w:rsidR="00805042" w:rsidRDefault="00805042" w:rsidP="00FB618B">
            <w:pPr>
              <w:jc w:val="center"/>
              <w:rPr>
                <w:sz w:val="20"/>
              </w:rPr>
            </w:pPr>
            <w:r>
              <w:rPr>
                <w:sz w:val="20"/>
              </w:rPr>
              <w:t>07.1</w:t>
            </w:r>
          </w:p>
          <w:p w14:paraId="449125D1" w14:textId="77777777" w:rsidR="00805042" w:rsidRDefault="00805042" w:rsidP="00FB618B">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0F64914E" w14:textId="77777777" w:rsidR="00805042" w:rsidRDefault="00805042" w:rsidP="00FB618B">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02710AA"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5B70D7F"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8D7C68" w14:textId="77777777" w:rsidR="00805042" w:rsidRDefault="00805042" w:rsidP="00FB618B">
            <w:pPr>
              <w:jc w:val="both"/>
              <w:rPr>
                <w:sz w:val="20"/>
              </w:rPr>
            </w:pPr>
          </w:p>
        </w:tc>
      </w:tr>
      <w:tr w:rsidR="00805042" w14:paraId="77DB4604"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0CBB09C7" w14:textId="77777777" w:rsidR="00805042" w:rsidRDefault="00805042" w:rsidP="00FB618B">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7E72BFC0" w14:textId="77777777" w:rsidR="00805042" w:rsidRDefault="00805042" w:rsidP="00FB618B">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3332C41" w14:textId="77777777" w:rsidR="00805042" w:rsidRDefault="00805042" w:rsidP="00FB618B">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2D3564B3" w14:textId="77777777" w:rsidR="00805042" w:rsidRDefault="00805042" w:rsidP="00FB618B">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464EB82" w14:textId="77777777" w:rsidR="00805042" w:rsidRDefault="00805042" w:rsidP="00FB618B">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EABDB2D" w14:textId="77777777" w:rsidR="00805042" w:rsidRDefault="00805042" w:rsidP="00FB618B">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043E6B" w14:textId="77777777" w:rsidR="00805042" w:rsidRDefault="00805042" w:rsidP="00FB618B">
            <w:pPr>
              <w:jc w:val="both"/>
              <w:rPr>
                <w:sz w:val="20"/>
              </w:rPr>
            </w:pPr>
          </w:p>
        </w:tc>
      </w:tr>
    </w:tbl>
    <w:p w14:paraId="3219FBAC" w14:textId="77777777" w:rsidR="00805042" w:rsidRDefault="00805042" w:rsidP="00805042">
      <w:pPr>
        <w:widowControl w:val="0"/>
        <w:tabs>
          <w:tab w:val="right" w:pos="14040"/>
        </w:tabs>
        <w:jc w:val="both"/>
        <w:outlineLvl w:val="0"/>
        <w:rPr>
          <w:iCs/>
          <w:smallCaps/>
          <w:sz w:val="21"/>
          <w:szCs w:val="21"/>
        </w:rPr>
      </w:pPr>
      <w:del w:id="72" w:author="Cooper, Matt - KSBA" w:date="2023-05-04T11:19:00Z">
        <w:r w:rsidDel="00331091">
          <w:rPr>
            <w:iCs/>
            <w:sz w:val="21"/>
            <w:szCs w:val="21"/>
          </w:rPr>
          <w:br w:type="page"/>
        </w:r>
      </w:del>
      <w:r>
        <w:rPr>
          <w:smallCaps/>
        </w:rPr>
        <w:t>PERSONNEL</w:t>
      </w:r>
      <w:r>
        <w:rPr>
          <w:smallCaps/>
        </w:rPr>
        <w:tab/>
      </w:r>
      <w:r>
        <w:rPr>
          <w:smallCaps/>
          <w:vanish/>
        </w:rPr>
        <w:t>$</w:t>
      </w:r>
      <w:r>
        <w:rPr>
          <w:smallCaps/>
        </w:rPr>
        <w:t>03.19 AP.23</w:t>
      </w:r>
    </w:p>
    <w:p w14:paraId="29D8B566" w14:textId="77777777" w:rsidR="00805042" w:rsidRDefault="00805042" w:rsidP="00805042">
      <w:pPr>
        <w:widowControl w:val="0"/>
        <w:tabs>
          <w:tab w:val="right" w:pos="14040"/>
        </w:tabs>
        <w:jc w:val="both"/>
        <w:outlineLvl w:val="0"/>
        <w:rPr>
          <w:smallCaps/>
        </w:rPr>
      </w:pPr>
      <w:r>
        <w:rPr>
          <w:smallCaps/>
        </w:rPr>
        <w:tab/>
        <w:t>(Continued)</w:t>
      </w:r>
    </w:p>
    <w:p w14:paraId="79B3E191" w14:textId="77777777" w:rsidR="00805042" w:rsidRDefault="00805042" w:rsidP="00805042">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805042" w14:paraId="38A7CC10" w14:textId="77777777" w:rsidTr="00FB618B">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04E17DE0" w14:textId="77777777" w:rsidR="00805042" w:rsidRDefault="00805042" w:rsidP="00FB618B">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9A6BA23" w14:textId="77777777" w:rsidR="00805042" w:rsidRDefault="00805042" w:rsidP="00FB618B">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C3FC0A8" w14:textId="77777777" w:rsidR="00805042" w:rsidRDefault="00805042" w:rsidP="00FB618B">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4CED51B" w14:textId="77777777" w:rsidR="00805042" w:rsidRDefault="00805042" w:rsidP="00FB618B">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DD2522F" w14:textId="77777777" w:rsidR="00805042" w:rsidRDefault="00805042" w:rsidP="00FB618B">
            <w:pPr>
              <w:spacing w:before="60" w:line="276" w:lineRule="auto"/>
              <w:jc w:val="center"/>
              <w:rPr>
                <w:b/>
                <w:smallCaps/>
                <w:sz w:val="21"/>
                <w:szCs w:val="21"/>
              </w:rPr>
            </w:pPr>
            <w:r>
              <w:rPr>
                <w:b/>
                <w:smallCaps/>
                <w:sz w:val="22"/>
                <w:szCs w:val="22"/>
              </w:rPr>
              <w:t>Date</w:t>
            </w:r>
            <w:r>
              <w:rPr>
                <w:b/>
                <w:smallCaps/>
                <w:sz w:val="22"/>
                <w:szCs w:val="22"/>
              </w:rPr>
              <w:br/>
              <w:t>Completed</w:t>
            </w:r>
          </w:p>
        </w:tc>
      </w:tr>
      <w:tr w:rsidR="00805042" w14:paraId="359864F2" w14:textId="77777777" w:rsidTr="00FB618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C4660" w14:textId="77777777" w:rsidR="00805042" w:rsidRDefault="00805042" w:rsidP="00FB618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48C12" w14:textId="77777777" w:rsidR="00805042" w:rsidRDefault="00805042" w:rsidP="00FB618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E550D" w14:textId="77777777" w:rsidR="00805042" w:rsidRDefault="00805042" w:rsidP="00FB618B">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2D418447" w14:textId="77777777" w:rsidR="00805042" w:rsidRDefault="00805042" w:rsidP="00FB618B">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57C663E" w14:textId="77777777" w:rsidR="00805042" w:rsidRDefault="00805042" w:rsidP="00FB618B">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506B392E" w14:textId="77777777" w:rsidR="00805042" w:rsidRDefault="00805042" w:rsidP="00FB618B">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C7D7FB0" w14:textId="77777777" w:rsidR="00805042" w:rsidRDefault="00805042" w:rsidP="00FB618B">
            <w:pPr>
              <w:spacing w:before="60" w:line="276" w:lineRule="auto"/>
              <w:jc w:val="center"/>
              <w:rPr>
                <w:b/>
                <w:smallCaps/>
                <w:sz w:val="21"/>
                <w:szCs w:val="21"/>
              </w:rPr>
            </w:pPr>
          </w:p>
        </w:tc>
      </w:tr>
      <w:tr w:rsidR="00805042" w14:paraId="7182B4E8"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326561DF" w14:textId="77777777" w:rsidR="00805042" w:rsidRDefault="00805042" w:rsidP="00FB618B">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76686633" w14:textId="77777777" w:rsidR="00805042" w:rsidRDefault="00805042" w:rsidP="00FB618B">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E25A997" w14:textId="77777777" w:rsidR="00805042" w:rsidRDefault="00805042" w:rsidP="00FB618B">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25E7D176" w14:textId="77777777" w:rsidR="00805042" w:rsidRDefault="00805042" w:rsidP="00FB618B">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95B59E8"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0950268"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8A238C" w14:textId="77777777" w:rsidR="00805042" w:rsidRDefault="00805042" w:rsidP="00FB618B">
            <w:pPr>
              <w:spacing w:line="276" w:lineRule="auto"/>
              <w:jc w:val="both"/>
              <w:rPr>
                <w:sz w:val="20"/>
              </w:rPr>
            </w:pPr>
          </w:p>
        </w:tc>
      </w:tr>
      <w:tr w:rsidR="00805042" w14:paraId="52F8C9E2"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3E631CA5" w14:textId="77777777" w:rsidR="00805042" w:rsidRDefault="00805042" w:rsidP="00FB618B">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7B4EC339" w14:textId="77777777" w:rsidR="00805042" w:rsidRDefault="00805042" w:rsidP="00FB618B">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17A46762" w14:textId="77777777" w:rsidR="00805042" w:rsidRDefault="00805042" w:rsidP="00FB618B">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191ECFE1"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E19A3D5"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8AF0BF4"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E6A66DB" w14:textId="77777777" w:rsidR="00805042" w:rsidRDefault="00805042" w:rsidP="00FB618B">
            <w:pPr>
              <w:spacing w:line="276" w:lineRule="auto"/>
              <w:jc w:val="both"/>
              <w:rPr>
                <w:sz w:val="20"/>
              </w:rPr>
            </w:pPr>
          </w:p>
        </w:tc>
      </w:tr>
      <w:tr w:rsidR="00805042" w14:paraId="024655C3"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2D65B35A" w14:textId="77777777" w:rsidR="00805042" w:rsidRDefault="00805042" w:rsidP="00FB618B">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319E4BC7" w14:textId="77777777" w:rsidR="00805042" w:rsidRDefault="00805042" w:rsidP="00FB618B">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20CDE118" w14:textId="77777777" w:rsidR="00805042" w:rsidRDefault="00805042" w:rsidP="00FB618B">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15411A5B"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D9CD738" w14:textId="77777777" w:rsidR="00805042" w:rsidRDefault="00805042" w:rsidP="00FB618B">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4F96819" w14:textId="77777777" w:rsidR="00805042" w:rsidRDefault="00805042" w:rsidP="00FB618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F1B3828" w14:textId="77777777" w:rsidR="00805042" w:rsidRDefault="00805042" w:rsidP="00FB618B">
            <w:pPr>
              <w:spacing w:line="276" w:lineRule="auto"/>
              <w:jc w:val="both"/>
              <w:rPr>
                <w:sz w:val="20"/>
              </w:rPr>
            </w:pPr>
          </w:p>
        </w:tc>
      </w:tr>
      <w:tr w:rsidR="00805042" w14:paraId="4CDEBB48"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5F54DDCC" w14:textId="77777777" w:rsidR="00805042" w:rsidRDefault="00805042" w:rsidP="00FB618B">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55CDD1A6" w14:textId="77777777" w:rsidR="00805042" w:rsidRDefault="00805042" w:rsidP="00FB618B">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53F0A56B" w14:textId="77777777" w:rsidR="00805042" w:rsidRDefault="00805042" w:rsidP="00FB618B">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206EB16"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E759670"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01932A9"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B94D7E" w14:textId="77777777" w:rsidR="00805042" w:rsidRDefault="00805042" w:rsidP="00FB618B">
            <w:pPr>
              <w:spacing w:line="276" w:lineRule="auto"/>
              <w:jc w:val="both"/>
              <w:rPr>
                <w:sz w:val="20"/>
              </w:rPr>
            </w:pPr>
          </w:p>
        </w:tc>
      </w:tr>
      <w:tr w:rsidR="00805042" w14:paraId="745FB72B"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17C39133" w14:textId="77777777" w:rsidR="00805042" w:rsidRDefault="00805042" w:rsidP="00FB618B">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44A6156A" w14:textId="77777777" w:rsidR="00805042" w:rsidRDefault="00805042" w:rsidP="00FB618B">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32904CB7" w14:textId="77777777" w:rsidR="00805042" w:rsidRDefault="00805042" w:rsidP="00FB618B">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4DBCDB6"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F6FB906"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C1A0953"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E48F70" w14:textId="77777777" w:rsidR="00805042" w:rsidRDefault="00805042" w:rsidP="00FB618B">
            <w:pPr>
              <w:spacing w:line="276" w:lineRule="auto"/>
              <w:jc w:val="both"/>
              <w:rPr>
                <w:sz w:val="20"/>
              </w:rPr>
            </w:pPr>
          </w:p>
        </w:tc>
      </w:tr>
      <w:tr w:rsidR="00805042" w14:paraId="5CC82566"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1702D3A6" w14:textId="77777777" w:rsidR="00805042" w:rsidRDefault="00805042" w:rsidP="00FB618B">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627E57DA" w14:textId="77777777" w:rsidR="00805042" w:rsidRDefault="00805042" w:rsidP="00FB618B">
            <w:pPr>
              <w:jc w:val="center"/>
              <w:rPr>
                <w:sz w:val="20"/>
              </w:rPr>
            </w:pPr>
            <w:r>
              <w:rPr>
                <w:sz w:val="20"/>
              </w:rPr>
              <w:t>KRS 158.838</w:t>
            </w:r>
          </w:p>
          <w:p w14:paraId="23FD2A27" w14:textId="77777777" w:rsidR="00805042" w:rsidRDefault="00805042" w:rsidP="00FB618B">
            <w:pPr>
              <w:jc w:val="center"/>
              <w:rPr>
                <w:sz w:val="20"/>
              </w:rPr>
            </w:pPr>
            <w:r>
              <w:rPr>
                <w:sz w:val="20"/>
              </w:rPr>
              <w:t>KRS 156.502</w:t>
            </w:r>
          </w:p>
          <w:p w14:paraId="4246D97C" w14:textId="77777777" w:rsidR="00805042" w:rsidRDefault="00805042" w:rsidP="00FB618B">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3312302E" w14:textId="77777777" w:rsidR="00805042" w:rsidRDefault="00805042" w:rsidP="00FB618B">
            <w:pPr>
              <w:spacing w:line="276" w:lineRule="auto"/>
              <w:jc w:val="center"/>
              <w:rPr>
                <w:sz w:val="20"/>
              </w:rPr>
            </w:pPr>
            <w:r>
              <w:rPr>
                <w:sz w:val="20"/>
              </w:rPr>
              <w:t>09.22</w:t>
            </w:r>
          </w:p>
          <w:p w14:paraId="5BCF2F26" w14:textId="77777777" w:rsidR="00805042" w:rsidRDefault="00805042" w:rsidP="00FB618B">
            <w:pPr>
              <w:spacing w:line="276" w:lineRule="auto"/>
              <w:jc w:val="center"/>
              <w:rPr>
                <w:sz w:val="20"/>
              </w:rPr>
            </w:pPr>
            <w:r>
              <w:rPr>
                <w:sz w:val="20"/>
              </w:rPr>
              <w:t>09.224</w:t>
            </w:r>
          </w:p>
          <w:p w14:paraId="3650A7DC" w14:textId="77777777" w:rsidR="00805042" w:rsidRDefault="00805042" w:rsidP="00FB618B">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4F4481B5"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30CDFB"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55AC5C3"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61B0CB" w14:textId="77777777" w:rsidR="00805042" w:rsidRDefault="00805042" w:rsidP="00FB618B">
            <w:pPr>
              <w:spacing w:line="276" w:lineRule="auto"/>
              <w:jc w:val="both"/>
              <w:rPr>
                <w:sz w:val="20"/>
              </w:rPr>
            </w:pPr>
          </w:p>
        </w:tc>
      </w:tr>
      <w:tr w:rsidR="00805042" w14:paraId="753B73B4"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054FA91A" w14:textId="77777777" w:rsidR="00805042" w:rsidRDefault="00805042" w:rsidP="00FB618B">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5C170543" w14:textId="77777777" w:rsidR="00805042" w:rsidRDefault="00805042" w:rsidP="00FB618B">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7A31CBBB" w14:textId="77777777" w:rsidR="00805042" w:rsidRDefault="00805042" w:rsidP="00FB618B">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6361B074"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5BB4528" w14:textId="77777777" w:rsidR="00805042" w:rsidRDefault="00805042" w:rsidP="00FB618B">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C58E266" w14:textId="77777777" w:rsidR="00805042" w:rsidRDefault="00805042" w:rsidP="00FB618B">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8F25F36" w14:textId="77777777" w:rsidR="00805042" w:rsidRDefault="00805042" w:rsidP="00FB618B">
            <w:pPr>
              <w:spacing w:line="276" w:lineRule="auto"/>
              <w:jc w:val="both"/>
              <w:rPr>
                <w:sz w:val="20"/>
              </w:rPr>
            </w:pPr>
          </w:p>
        </w:tc>
      </w:tr>
      <w:tr w:rsidR="00805042" w14:paraId="0A0A103C"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04D2BF79" w14:textId="77777777" w:rsidR="00805042" w:rsidRDefault="00805042" w:rsidP="00FB618B">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24083AD5" w14:textId="77777777" w:rsidR="00805042" w:rsidRDefault="00805042" w:rsidP="00FB618B">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6AC5C7DB" w14:textId="77777777" w:rsidR="00805042" w:rsidRDefault="00805042" w:rsidP="00FB618B">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40910B87"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7741456" w14:textId="77777777" w:rsidR="00805042" w:rsidRDefault="00805042" w:rsidP="00FB618B">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5B3CD5FF"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EA7EAA" w14:textId="77777777" w:rsidR="00805042" w:rsidRDefault="00805042" w:rsidP="00FB618B">
            <w:pPr>
              <w:spacing w:line="276" w:lineRule="auto"/>
              <w:jc w:val="both"/>
              <w:rPr>
                <w:sz w:val="20"/>
              </w:rPr>
            </w:pPr>
          </w:p>
        </w:tc>
      </w:tr>
      <w:tr w:rsidR="00805042" w14:paraId="3A1C0AC1"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3F1D846C" w14:textId="77777777" w:rsidR="00805042" w:rsidRDefault="00805042" w:rsidP="00FB618B">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6A6DE6AB" w14:textId="77777777" w:rsidR="00805042" w:rsidRDefault="00805042" w:rsidP="00FB618B">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5371A3F" w14:textId="77777777" w:rsidR="00805042" w:rsidRDefault="00805042" w:rsidP="00FB618B">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7DF69A7B" w14:textId="77777777" w:rsidR="00805042" w:rsidRDefault="00805042" w:rsidP="00FB618B">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8915857"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AF704F4"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85EE83" w14:textId="77777777" w:rsidR="00805042" w:rsidRDefault="00805042" w:rsidP="00FB618B">
            <w:pPr>
              <w:spacing w:line="276" w:lineRule="auto"/>
              <w:jc w:val="both"/>
              <w:rPr>
                <w:sz w:val="20"/>
              </w:rPr>
            </w:pPr>
          </w:p>
        </w:tc>
      </w:tr>
      <w:tr w:rsidR="00805042" w14:paraId="4AE85690" w14:textId="77777777" w:rsidTr="00FB618B">
        <w:tc>
          <w:tcPr>
            <w:tcW w:w="1919" w:type="pct"/>
            <w:tcBorders>
              <w:top w:val="single" w:sz="4" w:space="0" w:color="auto"/>
              <w:left w:val="single" w:sz="4" w:space="0" w:color="auto"/>
              <w:bottom w:val="single" w:sz="4" w:space="0" w:color="auto"/>
              <w:right w:val="single" w:sz="4" w:space="0" w:color="auto"/>
            </w:tcBorders>
            <w:hideMark/>
          </w:tcPr>
          <w:p w14:paraId="60D56EFE" w14:textId="77777777" w:rsidR="00805042" w:rsidRDefault="00805042" w:rsidP="00FB618B">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77100127" w14:textId="77777777" w:rsidR="00805042" w:rsidRDefault="00805042" w:rsidP="00FB618B">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C09312D" w14:textId="77777777" w:rsidR="00805042" w:rsidRDefault="00805042" w:rsidP="00FB618B">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47B05680" w14:textId="77777777" w:rsidR="00805042" w:rsidRDefault="00805042" w:rsidP="00FB618B">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2F34D75" w14:textId="77777777" w:rsidR="00805042" w:rsidRDefault="00805042" w:rsidP="00FB618B">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AEF5CFD" w14:textId="77777777" w:rsidR="00805042" w:rsidRDefault="00805042" w:rsidP="00FB618B">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CF4DCC" w14:textId="77777777" w:rsidR="00805042" w:rsidRDefault="00805042" w:rsidP="00FB618B">
            <w:pPr>
              <w:spacing w:line="276" w:lineRule="auto"/>
              <w:jc w:val="both"/>
              <w:rPr>
                <w:sz w:val="20"/>
              </w:rPr>
            </w:pPr>
          </w:p>
        </w:tc>
      </w:tr>
    </w:tbl>
    <w:p w14:paraId="4E4DA8C7" w14:textId="77777777" w:rsidR="00805042" w:rsidRDefault="00805042" w:rsidP="00805042">
      <w:pPr>
        <w:widowControl w:val="0"/>
        <w:tabs>
          <w:tab w:val="right" w:pos="14040"/>
        </w:tabs>
        <w:jc w:val="both"/>
        <w:outlineLvl w:val="0"/>
        <w:rPr>
          <w:iCs/>
          <w:smallCaps/>
          <w:sz w:val="21"/>
          <w:szCs w:val="21"/>
        </w:rPr>
      </w:pPr>
      <w:r>
        <w:rPr>
          <w:smallCaps/>
        </w:rPr>
        <w:br w:type="page"/>
        <w:t>PERSONNEL</w:t>
      </w:r>
      <w:r>
        <w:rPr>
          <w:smallCaps/>
        </w:rPr>
        <w:tab/>
      </w:r>
      <w:r>
        <w:rPr>
          <w:smallCaps/>
          <w:vanish/>
        </w:rPr>
        <w:t>$</w:t>
      </w:r>
      <w:r>
        <w:rPr>
          <w:smallCaps/>
        </w:rPr>
        <w:t>03.19 AP.23</w:t>
      </w:r>
    </w:p>
    <w:p w14:paraId="1450CBAA" w14:textId="77777777" w:rsidR="00805042" w:rsidRDefault="00805042" w:rsidP="00805042">
      <w:pPr>
        <w:widowControl w:val="0"/>
        <w:tabs>
          <w:tab w:val="right" w:pos="14040"/>
        </w:tabs>
        <w:jc w:val="both"/>
        <w:outlineLvl w:val="0"/>
        <w:rPr>
          <w:smallCaps/>
        </w:rPr>
      </w:pPr>
      <w:r>
        <w:rPr>
          <w:smallCaps/>
        </w:rPr>
        <w:tab/>
        <w:t>(Continued)</w:t>
      </w:r>
    </w:p>
    <w:p w14:paraId="7AA1E569" w14:textId="77777777" w:rsidR="00805042" w:rsidRDefault="00805042" w:rsidP="00805042">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805042" w14:paraId="0700636C" w14:textId="77777777" w:rsidTr="00FB618B">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2FEAF73D" w14:textId="77777777" w:rsidR="00805042" w:rsidRDefault="00805042" w:rsidP="00FB618B">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641BB002" w14:textId="77777777" w:rsidR="00805042" w:rsidRDefault="00805042" w:rsidP="00FB618B">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53C1632" w14:textId="77777777" w:rsidR="00805042" w:rsidRDefault="00805042" w:rsidP="00FB618B">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3D2C2AFF" w14:textId="77777777" w:rsidR="00805042" w:rsidRDefault="00805042" w:rsidP="00FB618B">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627A4044" w14:textId="77777777" w:rsidR="00805042" w:rsidRDefault="00805042" w:rsidP="00FB618B">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805042" w14:paraId="6F3842EC" w14:textId="77777777" w:rsidTr="00FB618B">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2DD3C" w14:textId="77777777" w:rsidR="00805042" w:rsidRDefault="00805042" w:rsidP="00FB618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E06B5" w14:textId="77777777" w:rsidR="00805042" w:rsidRDefault="00805042" w:rsidP="00FB618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44BA2" w14:textId="77777777" w:rsidR="00805042" w:rsidRDefault="00805042" w:rsidP="00FB618B">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2D0665B0" w14:textId="77777777" w:rsidR="00805042" w:rsidRDefault="00805042" w:rsidP="00FB618B">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6977D0B3" w14:textId="77777777" w:rsidR="00805042" w:rsidRDefault="00805042" w:rsidP="00FB618B">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348E52F9" w14:textId="77777777" w:rsidR="00805042" w:rsidRDefault="00805042" w:rsidP="00FB618B">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5311DC2B" w14:textId="77777777" w:rsidR="00805042" w:rsidRDefault="00805042" w:rsidP="00FB618B">
            <w:pPr>
              <w:spacing w:after="120" w:line="276" w:lineRule="auto"/>
              <w:jc w:val="center"/>
              <w:rPr>
                <w:b/>
                <w:smallCaps/>
                <w:sz w:val="22"/>
                <w:szCs w:val="22"/>
              </w:rPr>
            </w:pPr>
          </w:p>
        </w:tc>
      </w:tr>
      <w:tr w:rsidR="00805042" w14:paraId="6BD14CDB"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5C6C47C0" w14:textId="77777777" w:rsidR="00805042" w:rsidRDefault="00805042" w:rsidP="00FB618B">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41097FDE" w14:textId="77777777" w:rsidR="00805042" w:rsidRDefault="00805042" w:rsidP="00FB618B">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247B4FCD" w14:textId="77777777" w:rsidR="00805042" w:rsidRDefault="00805042" w:rsidP="00FB618B">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29B13162"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DC04223"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3B601C6" w14:textId="77777777" w:rsidR="00805042" w:rsidRDefault="00805042" w:rsidP="00FB618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86EC03B" w14:textId="77777777" w:rsidR="00805042" w:rsidRDefault="00805042" w:rsidP="00FB618B">
            <w:pPr>
              <w:jc w:val="both"/>
              <w:rPr>
                <w:sz w:val="20"/>
              </w:rPr>
            </w:pPr>
          </w:p>
        </w:tc>
      </w:tr>
      <w:tr w:rsidR="00805042" w14:paraId="129C1FE9"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577E5AF4" w14:textId="77777777" w:rsidR="00805042" w:rsidRDefault="00805042" w:rsidP="00FB618B">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257423F9" w14:textId="77777777" w:rsidR="00805042" w:rsidRDefault="00805042" w:rsidP="00FB618B">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7394DF6C" w14:textId="77777777" w:rsidR="00805042" w:rsidRDefault="00805042" w:rsidP="00FB618B">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314C1584"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EE2365A" w14:textId="77777777" w:rsidR="00805042" w:rsidRDefault="00805042" w:rsidP="00FB618B">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74C0CE3" w14:textId="77777777" w:rsidR="00805042" w:rsidRDefault="00805042" w:rsidP="00FB618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B97336A" w14:textId="77777777" w:rsidR="00805042" w:rsidRDefault="00805042" w:rsidP="00FB618B">
            <w:pPr>
              <w:jc w:val="both"/>
              <w:rPr>
                <w:sz w:val="20"/>
              </w:rPr>
            </w:pPr>
          </w:p>
        </w:tc>
      </w:tr>
      <w:tr w:rsidR="00805042" w14:paraId="2870A11A"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0A80DC2E" w14:textId="77777777" w:rsidR="00805042" w:rsidRDefault="00805042" w:rsidP="00FB618B">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0C8B7C79" w14:textId="77777777" w:rsidR="00805042" w:rsidRDefault="00805042" w:rsidP="00FB618B">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5E32E46E" w14:textId="77777777" w:rsidR="00805042" w:rsidRDefault="00805042" w:rsidP="00FB618B">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61722BD2"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74080BA6" w14:textId="77777777" w:rsidR="00805042" w:rsidRDefault="00805042" w:rsidP="00FB618B">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3B3E2E0" w14:textId="77777777" w:rsidR="00805042" w:rsidRDefault="00805042" w:rsidP="00FB618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713AA14" w14:textId="77777777" w:rsidR="00805042" w:rsidRDefault="00805042" w:rsidP="00FB618B">
            <w:pPr>
              <w:jc w:val="both"/>
              <w:rPr>
                <w:sz w:val="20"/>
              </w:rPr>
            </w:pPr>
          </w:p>
        </w:tc>
      </w:tr>
      <w:tr w:rsidR="00805042" w14:paraId="0AB2BC04"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03E12223" w14:textId="77777777" w:rsidR="00805042" w:rsidRDefault="00805042" w:rsidP="00FB618B">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6EE75B53" w14:textId="77777777" w:rsidR="00805042" w:rsidRDefault="00805042" w:rsidP="00FB618B">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3CA76B59"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DCE1A42"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6D24984"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C5B2A64" w14:textId="77777777" w:rsidR="00805042" w:rsidRDefault="00805042" w:rsidP="00FB618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0760536" w14:textId="77777777" w:rsidR="00805042" w:rsidRDefault="00805042" w:rsidP="00FB618B">
            <w:pPr>
              <w:jc w:val="both"/>
              <w:rPr>
                <w:sz w:val="20"/>
              </w:rPr>
            </w:pPr>
          </w:p>
        </w:tc>
      </w:tr>
      <w:tr w:rsidR="00805042" w14:paraId="13019565" w14:textId="77777777" w:rsidTr="00FB618B">
        <w:trPr>
          <w:trHeight w:val="602"/>
        </w:trPr>
        <w:tc>
          <w:tcPr>
            <w:tcW w:w="1784" w:type="pct"/>
            <w:tcBorders>
              <w:top w:val="single" w:sz="4" w:space="0" w:color="auto"/>
              <w:left w:val="single" w:sz="4" w:space="0" w:color="auto"/>
              <w:bottom w:val="single" w:sz="4" w:space="0" w:color="auto"/>
              <w:right w:val="single" w:sz="4" w:space="0" w:color="auto"/>
            </w:tcBorders>
            <w:hideMark/>
          </w:tcPr>
          <w:p w14:paraId="05E39F4D" w14:textId="77777777" w:rsidR="00805042" w:rsidRDefault="00805042" w:rsidP="00FB618B">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08630925" w14:textId="77777777" w:rsidR="00805042" w:rsidRDefault="00805042" w:rsidP="00FB618B">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5A627E72"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F99C97D"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9D36D5F"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F178863" w14:textId="77777777" w:rsidR="00805042" w:rsidRDefault="00805042" w:rsidP="00FB618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4D8249E" w14:textId="77777777" w:rsidR="00805042" w:rsidRDefault="00805042" w:rsidP="00FB618B">
            <w:pPr>
              <w:jc w:val="both"/>
              <w:rPr>
                <w:sz w:val="20"/>
              </w:rPr>
            </w:pPr>
          </w:p>
        </w:tc>
      </w:tr>
      <w:tr w:rsidR="00805042" w14:paraId="2F6251DB"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3ECD0EEB" w14:textId="77777777" w:rsidR="00805042" w:rsidRDefault="00805042" w:rsidP="00FB618B">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5BC2354C" w14:textId="77777777" w:rsidR="00805042" w:rsidRDefault="00805042" w:rsidP="00FB618B">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44837BFA"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0337F7B9" w14:textId="77777777" w:rsidR="00805042" w:rsidRDefault="00805042" w:rsidP="00FB618B">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52715C7"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177B3529" w14:textId="77777777" w:rsidR="00805042" w:rsidRDefault="00805042" w:rsidP="00FB618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CB32369" w14:textId="77777777" w:rsidR="00805042" w:rsidRDefault="00805042" w:rsidP="00FB618B">
            <w:pPr>
              <w:jc w:val="both"/>
              <w:rPr>
                <w:sz w:val="20"/>
              </w:rPr>
            </w:pPr>
          </w:p>
        </w:tc>
      </w:tr>
      <w:tr w:rsidR="00805042" w14:paraId="29A4FF23"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69EB08CF" w14:textId="77777777" w:rsidR="00805042" w:rsidRDefault="00805042" w:rsidP="00FB618B">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78BDEDA0" w14:textId="77777777" w:rsidR="00805042" w:rsidRDefault="00805042" w:rsidP="00FB618B">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2951F9B4"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48E53B7E" w14:textId="77777777" w:rsidR="00805042" w:rsidRDefault="00805042" w:rsidP="00FB618B">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D282718"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287080C9" w14:textId="77777777" w:rsidR="00805042" w:rsidRDefault="00805042" w:rsidP="00FB618B">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F097A47" w14:textId="77777777" w:rsidR="00805042" w:rsidRDefault="00805042" w:rsidP="00FB618B">
            <w:pPr>
              <w:jc w:val="both"/>
              <w:rPr>
                <w:sz w:val="20"/>
              </w:rPr>
            </w:pPr>
          </w:p>
        </w:tc>
      </w:tr>
      <w:tr w:rsidR="00805042" w14:paraId="1C54D20E"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39DCB99B" w14:textId="77777777" w:rsidR="00805042" w:rsidRDefault="00805042" w:rsidP="00FB618B">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63C94B9E" w14:textId="77777777" w:rsidR="00805042" w:rsidRDefault="00805042" w:rsidP="00FB618B">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3C66E436"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24DB01A"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969B00A"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69313E6" w14:textId="77777777" w:rsidR="00805042" w:rsidRDefault="00805042" w:rsidP="00FB618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36F3519" w14:textId="77777777" w:rsidR="00805042" w:rsidRDefault="00805042" w:rsidP="00FB618B">
            <w:pPr>
              <w:jc w:val="both"/>
              <w:rPr>
                <w:sz w:val="20"/>
              </w:rPr>
            </w:pPr>
          </w:p>
        </w:tc>
      </w:tr>
      <w:tr w:rsidR="00805042" w14:paraId="4C0026EE"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7D0B31FB" w14:textId="77777777" w:rsidR="00805042" w:rsidRDefault="00805042" w:rsidP="00FB618B">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18974A7" w14:textId="77777777" w:rsidR="00805042" w:rsidRDefault="00805042" w:rsidP="00FB618B">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014CF7EC"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0CFD6A1"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0699350"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D454B93" w14:textId="77777777" w:rsidR="00805042" w:rsidRDefault="00805042" w:rsidP="00FB618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6711A05" w14:textId="77777777" w:rsidR="00805042" w:rsidRDefault="00805042" w:rsidP="00FB618B">
            <w:pPr>
              <w:jc w:val="both"/>
              <w:rPr>
                <w:sz w:val="20"/>
              </w:rPr>
            </w:pPr>
          </w:p>
        </w:tc>
      </w:tr>
      <w:tr w:rsidR="00805042" w14:paraId="4D66977D" w14:textId="77777777" w:rsidTr="00FB618B">
        <w:tc>
          <w:tcPr>
            <w:tcW w:w="1784" w:type="pct"/>
            <w:tcBorders>
              <w:top w:val="single" w:sz="4" w:space="0" w:color="auto"/>
              <w:left w:val="single" w:sz="4" w:space="0" w:color="auto"/>
              <w:bottom w:val="single" w:sz="4" w:space="0" w:color="auto"/>
              <w:right w:val="single" w:sz="4" w:space="0" w:color="auto"/>
            </w:tcBorders>
            <w:hideMark/>
          </w:tcPr>
          <w:p w14:paraId="3CE24EA1" w14:textId="77777777" w:rsidR="00805042" w:rsidRDefault="00805042" w:rsidP="00FB618B">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50EF4BFB" w14:textId="77777777" w:rsidR="00805042" w:rsidRDefault="00805042" w:rsidP="00FB618B">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0742BFB1" w14:textId="77777777" w:rsidR="00805042" w:rsidRDefault="00805042" w:rsidP="00FB618B">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6C0A52C" w14:textId="77777777" w:rsidR="00805042" w:rsidRDefault="00805042" w:rsidP="00FB618B">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78D417B" w14:textId="77777777" w:rsidR="00805042" w:rsidRDefault="00805042" w:rsidP="00FB618B">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115E3E1" w14:textId="77777777" w:rsidR="00805042" w:rsidRDefault="00805042" w:rsidP="00FB618B">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FD3DA33" w14:textId="77777777" w:rsidR="00805042" w:rsidRDefault="00805042" w:rsidP="00FB618B">
            <w:pPr>
              <w:jc w:val="both"/>
              <w:rPr>
                <w:sz w:val="20"/>
              </w:rPr>
            </w:pPr>
          </w:p>
        </w:tc>
      </w:tr>
    </w:tbl>
    <w:p w14:paraId="73CE82C1" w14:textId="77777777" w:rsidR="00805042" w:rsidRDefault="00805042" w:rsidP="00805042">
      <w:pPr>
        <w:jc w:val="center"/>
        <w:rPr>
          <w:b/>
          <w:smallCaps/>
          <w:sz w:val="20"/>
        </w:rPr>
      </w:pPr>
      <w:r>
        <w:rPr>
          <w:b/>
          <w:smallCaps/>
          <w:sz w:val="20"/>
        </w:rPr>
        <w:t>This is not an exhaustive list – Consult OSHA/ADA and Board Policies for other training requirements.</w:t>
      </w:r>
    </w:p>
    <w:p w14:paraId="547B18FA" w14:textId="77777777" w:rsidR="00805042" w:rsidRDefault="00805042" w:rsidP="00805042">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117A1A32"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8D356" w14:textId="3C353B48"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FFD1D" w14:textId="77777777" w:rsidR="00805042" w:rsidRDefault="00805042">
      <w:pPr>
        <w:overflowPunct/>
        <w:autoSpaceDE/>
        <w:autoSpaceDN/>
        <w:adjustRightInd/>
        <w:spacing w:after="200" w:line="276" w:lineRule="auto"/>
        <w:textAlignment w:val="auto"/>
      </w:pPr>
      <w:r>
        <w:br w:type="page"/>
      </w:r>
    </w:p>
    <w:p w14:paraId="57E44D8A" w14:textId="77777777" w:rsidR="00891536" w:rsidRDefault="00891536" w:rsidP="00805042">
      <w:pPr>
        <w:pStyle w:val="expnote"/>
        <w:sectPr w:rsidR="00891536" w:rsidSect="00891536">
          <w:pgSz w:w="15840" w:h="12240" w:orient="landscape" w:code="1"/>
          <w:pgMar w:top="720" w:right="720" w:bottom="720" w:left="720" w:header="0" w:footer="432" w:gutter="0"/>
          <w:cols w:space="720"/>
          <w:docGrid w:linePitch="360"/>
        </w:sectPr>
      </w:pPr>
    </w:p>
    <w:p w14:paraId="564CE4AD" w14:textId="77777777" w:rsidR="00805042" w:rsidRDefault="00805042" w:rsidP="00805042">
      <w:pPr>
        <w:pStyle w:val="expnote"/>
      </w:pPr>
      <w:r>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5EEDA8C6" w14:textId="77777777" w:rsidR="00805042" w:rsidRDefault="00805042" w:rsidP="00805042">
      <w:pPr>
        <w:pStyle w:val="expnote"/>
      </w:pPr>
      <w:r>
        <w:t>FINANCIAL IMPLICATIONS: POTENTIAL COSTS ASSOCIATED WITH ADMINISTERING THE EQUIVALENCY PROGRAM.</w:t>
      </w:r>
    </w:p>
    <w:p w14:paraId="5E708B4B" w14:textId="77777777" w:rsidR="00805042" w:rsidRDefault="00805042" w:rsidP="00805042">
      <w:pPr>
        <w:pStyle w:val="expnote"/>
      </w:pPr>
      <w:r>
        <w:t>EXPLANATION: HB 13 AMENDS KRS 281A.175 RELATED TO THE PHYSICAL EXAM REQUIREMENT FOR SCHOOL BUS DRIVERS. IT CHANGES THE REQUIRED PHYSICAL EXAM FROM EVERY YEAR TO EVERY TWO (2) YEARS.</w:t>
      </w:r>
    </w:p>
    <w:p w14:paraId="1E9CB482" w14:textId="77777777" w:rsidR="00805042" w:rsidRDefault="00805042" w:rsidP="00805042">
      <w:pPr>
        <w:pStyle w:val="expnote"/>
      </w:pPr>
      <w:r>
        <w:t>FINANCIAL IMPLICATIONS: LESS FREQUENT EXAMS COULD BE A COST SAVINGS.</w:t>
      </w:r>
    </w:p>
    <w:p w14:paraId="7CC5A728" w14:textId="77777777" w:rsidR="00805042" w:rsidRPr="005C5952" w:rsidRDefault="00805042" w:rsidP="00805042">
      <w:pPr>
        <w:pStyle w:val="expnote"/>
      </w:pPr>
    </w:p>
    <w:p w14:paraId="45AA91C2" w14:textId="77777777" w:rsidR="00805042" w:rsidRDefault="00805042" w:rsidP="00805042">
      <w:pPr>
        <w:pStyle w:val="Heading1"/>
      </w:pPr>
      <w:r>
        <w:t>PERSONNEL</w:t>
      </w:r>
      <w:r>
        <w:tab/>
      </w:r>
      <w:r>
        <w:rPr>
          <w:vanish/>
        </w:rPr>
        <w:t>$</w:t>
      </w:r>
      <w:r>
        <w:t>03.221 AP.22</w:t>
      </w:r>
    </w:p>
    <w:p w14:paraId="3BA68C6E" w14:textId="77777777" w:rsidR="00805042" w:rsidRDefault="00805042" w:rsidP="00805042">
      <w:pPr>
        <w:pStyle w:val="certstyle"/>
      </w:pPr>
      <w:r>
        <w:noBreakHyphen/>
        <w:t xml:space="preserve"> Classified Personnel </w:t>
      </w:r>
      <w:r>
        <w:noBreakHyphen/>
      </w:r>
    </w:p>
    <w:p w14:paraId="7F662057" w14:textId="77777777" w:rsidR="00805042" w:rsidRDefault="00805042" w:rsidP="00805042">
      <w:pPr>
        <w:pStyle w:val="policytitle"/>
      </w:pPr>
      <w:r>
        <w:t>Personnel Documents</w:t>
      </w:r>
    </w:p>
    <w:p w14:paraId="0BF39548" w14:textId="77777777" w:rsidR="00805042" w:rsidRPr="00036212" w:rsidRDefault="00805042" w:rsidP="00805042">
      <w:pPr>
        <w:pStyle w:val="sideheading"/>
        <w:rPr>
          <w:szCs w:val="24"/>
        </w:rPr>
      </w:pPr>
      <w:r w:rsidRPr="00036212">
        <w:rPr>
          <w:szCs w:val="24"/>
        </w:rPr>
        <w:t>Employee’s Name _____________________________ Position/Work Site ___________</w:t>
      </w:r>
    </w:p>
    <w:p w14:paraId="1AB29F62" w14:textId="77777777" w:rsidR="00805042" w:rsidRPr="00036212" w:rsidRDefault="00805042" w:rsidP="00805042">
      <w:pPr>
        <w:pStyle w:val="sideheading"/>
        <w:rPr>
          <w:szCs w:val="24"/>
        </w:rPr>
      </w:pPr>
      <w:r w:rsidRPr="00036212">
        <w:rPr>
          <w:szCs w:val="24"/>
        </w:rPr>
        <w:t>Requirements</w:t>
      </w:r>
    </w:p>
    <w:p w14:paraId="51993D3B" w14:textId="77777777" w:rsidR="00805042" w:rsidRPr="00036212" w:rsidRDefault="00805042" w:rsidP="00805042">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7ECED6F9" w14:textId="77777777" w:rsidR="00805042" w:rsidRPr="00036212" w:rsidRDefault="00805042" w:rsidP="00805042">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73"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74" w:author="Kinman, Katrina - KSBA" w:date="2023-04-18T15:21:00Z">
        <w:r w:rsidRPr="002905AD">
          <w:rPr>
            <w:rStyle w:val="ksbanormal"/>
          </w:rPr>
          <w:t>Licenses or credentials issued by a government entity that require specialized skill or training may also substitute for this requirement</w:t>
        </w:r>
      </w:ins>
      <w:ins w:id="75" w:author="Kinman, Katrina - KSBA" w:date="2023-04-18T15:22:00Z">
        <w:r w:rsidRPr="002905AD">
          <w:rPr>
            <w:rStyle w:val="ksbanormal"/>
          </w:rPr>
          <w:t>.</w:t>
        </w:r>
      </w:ins>
    </w:p>
    <w:p w14:paraId="601A06CA" w14:textId="77777777" w:rsidR="00805042" w:rsidRPr="00036212" w:rsidRDefault="00805042" w:rsidP="00805042">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618368CB" w14:textId="77777777" w:rsidR="00805042" w:rsidRPr="00036212" w:rsidRDefault="00805042" w:rsidP="00805042">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095825CA"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15AE7B65"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61C09054"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76" w:author="Thurman, Garnett - KSBA" w:date="2023-02-28T08:36:00Z">
        <w:r w:rsidRPr="002905AD">
          <w:rPr>
            <w:rStyle w:val="ksbanormal"/>
            <w:rPrChange w:id="77" w:author="Thurman, Garnett - KSBA" w:date="2023-02-28T08:36:00Z">
              <w:rPr>
                <w:szCs w:val="24"/>
              </w:rPr>
            </w:rPrChange>
          </w:rPr>
          <w:t xml:space="preserve">every two </w:t>
        </w:r>
      </w:ins>
      <w:ins w:id="78" w:author="Thurman, Garnett - KSBA" w:date="2023-04-19T09:22:00Z">
        <w:r w:rsidRPr="002905AD">
          <w:rPr>
            <w:rStyle w:val="ksbanormal"/>
          </w:rPr>
          <w:t xml:space="preserve">(2) </w:t>
        </w:r>
      </w:ins>
      <w:ins w:id="79" w:author="Thurman, Garnett - KSBA" w:date="2023-02-28T08:36:00Z">
        <w:r w:rsidRPr="002905AD">
          <w:rPr>
            <w:rStyle w:val="ksbanormal"/>
            <w:rPrChange w:id="80" w:author="Thurman, Garnett - KSBA" w:date="2023-02-28T08:36:00Z">
              <w:rPr>
                <w:szCs w:val="24"/>
              </w:rPr>
            </w:rPrChange>
          </w:rPr>
          <w:t>years</w:t>
        </w:r>
      </w:ins>
      <w:del w:id="81" w:author="Thurman, Garnett - KSBA" w:date="2023-02-28T08:36:00Z">
        <w:r w:rsidRPr="00036212" w:rsidDel="00793208">
          <w:rPr>
            <w:szCs w:val="24"/>
          </w:rPr>
          <w:delText>annually</w:delText>
        </w:r>
      </w:del>
      <w:r w:rsidRPr="00036212">
        <w:rPr>
          <w:szCs w:val="24"/>
        </w:rPr>
        <w:t xml:space="preserve"> for school bus drivers</w:t>
      </w:r>
      <w:ins w:id="82" w:author="Kinman, Katrina - KSBA" w:date="2023-04-18T15:25:00Z">
        <w:r w:rsidRPr="002905AD">
          <w:rPr>
            <w:rStyle w:val="ksbanormal"/>
            <w:rPrChange w:id="83" w:author="Kinman, Katrina - KSBA" w:date="2023-04-18T15:25:00Z">
              <w:rPr>
                <w:szCs w:val="24"/>
              </w:rPr>
            </w:rPrChange>
          </w:rPr>
          <w:t>.</w:t>
        </w:r>
      </w:ins>
      <w:del w:id="84" w:author="Kinman, Katrina - KSBA" w:date="2023-04-18T15:25:00Z">
        <w:r w:rsidRPr="002905AD" w:rsidDel="00EB2825">
          <w:rPr>
            <w:rStyle w:val="ksbanormal"/>
            <w:rPrChange w:id="85" w:author="Kinman, Katrina - KSBA" w:date="2023-04-18T15:25:00Z">
              <w:rPr>
                <w:szCs w:val="24"/>
              </w:rPr>
            </w:rPrChange>
          </w:rPr>
          <w:delText>, as are</w:delText>
        </w:r>
      </w:del>
      <w:r w:rsidRPr="002905AD">
        <w:rPr>
          <w:rStyle w:val="ksbanormal"/>
          <w:rPrChange w:id="86" w:author="Kinman, Katrina - KSBA" w:date="2023-04-18T15:25:00Z">
            <w:rPr>
              <w:szCs w:val="24"/>
            </w:rPr>
          </w:rPrChange>
        </w:rPr>
        <w:t xml:space="preserve"> </w:t>
      </w:r>
      <w:del w:id="87" w:author="Kinman, Katrina - KSBA" w:date="2023-04-18T15:25:00Z">
        <w:r w:rsidRPr="002905AD" w:rsidDel="00EB2825">
          <w:rPr>
            <w:rStyle w:val="ksbanormal"/>
            <w:rPrChange w:id="88" w:author="Kinman, Katrina - KSBA" w:date="2023-04-18T15:25:00Z">
              <w:rPr>
                <w:szCs w:val="24"/>
              </w:rPr>
            </w:rPrChange>
          </w:rPr>
          <w:delText>r</w:delText>
        </w:r>
        <w:r w:rsidRPr="00036212" w:rsidDel="00EB2825">
          <w:rPr>
            <w:szCs w:val="24"/>
          </w:rPr>
          <w:delText xml:space="preserve">equired </w:delText>
        </w:r>
        <w:r w:rsidRPr="002905AD" w:rsidDel="00EB2825">
          <w:rPr>
            <w:rStyle w:val="ksbanormal"/>
            <w:rPrChange w:id="89" w:author="Kinman, Katrina - KSBA" w:date="2023-04-18T15:25:00Z">
              <w:rPr>
                <w:szCs w:val="24"/>
              </w:rPr>
            </w:rPrChange>
          </w:rPr>
          <w:delText>d</w:delText>
        </w:r>
      </w:del>
      <w:ins w:id="90" w:author="Kinman, Katrina - KSBA" w:date="2023-04-18T15:25:00Z">
        <w:r w:rsidRPr="002905AD">
          <w:rPr>
            <w:rStyle w:val="ksbanormal"/>
          </w:rPr>
          <w:t>D</w:t>
        </w:r>
      </w:ins>
      <w:r w:rsidRPr="002905AD">
        <w:rPr>
          <w:rStyle w:val="ksbanormal"/>
          <w:rPrChange w:id="91" w:author="Kinman, Katrina - KSBA" w:date="2023-04-18T15:25:00Z">
            <w:rPr>
              <w:szCs w:val="24"/>
            </w:rPr>
          </w:rPrChange>
        </w:rPr>
        <w:t>rug</w:t>
      </w:r>
      <w:r w:rsidRPr="00036212">
        <w:rPr>
          <w:szCs w:val="24"/>
        </w:rPr>
        <w:t xml:space="preserve"> testing results</w:t>
      </w:r>
      <w:ins w:id="92" w:author="Kinman, Katrina - KSBA" w:date="2023-04-18T15:25:00Z">
        <w:r w:rsidRPr="002905AD">
          <w:rPr>
            <w:rStyle w:val="ksbanormal"/>
          </w:rPr>
          <w:t xml:space="preserve"> are required each year</w:t>
        </w:r>
      </w:ins>
      <w:r w:rsidRPr="00036212">
        <w:rPr>
          <w:szCs w:val="24"/>
        </w:rPr>
        <w:t>. Health certification records shall also include results from Hepatitis B vaccinations, if the position so requires.</w:t>
      </w:r>
    </w:p>
    <w:p w14:paraId="336DE106"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195E7C59" w14:textId="77777777" w:rsidR="00805042" w:rsidRDefault="00805042" w:rsidP="00805042">
      <w:pPr>
        <w:pStyle w:val="policytext"/>
        <w:tabs>
          <w:tab w:val="num" w:pos="360"/>
        </w:tabs>
        <w:ind w:left="360" w:hanging="360"/>
        <w:rPr>
          <w:b/>
          <w:szCs w:val="24"/>
        </w:rPr>
      </w:pPr>
      <w:r>
        <w:rPr>
          <w:b/>
          <w:szCs w:val="24"/>
        </w:rPr>
        <w:br w:type="page"/>
      </w:r>
    </w:p>
    <w:p w14:paraId="58D51BA7" w14:textId="77777777" w:rsidR="00805042" w:rsidRDefault="00805042" w:rsidP="00805042">
      <w:pPr>
        <w:pStyle w:val="Heading1"/>
      </w:pPr>
      <w:r>
        <w:t>PERSONNEL</w:t>
      </w:r>
      <w:r>
        <w:tab/>
      </w:r>
      <w:r>
        <w:rPr>
          <w:vanish/>
        </w:rPr>
        <w:t>$</w:t>
      </w:r>
      <w:r>
        <w:t>03.221 AP.22</w:t>
      </w:r>
    </w:p>
    <w:p w14:paraId="0292ADCA" w14:textId="77777777" w:rsidR="00805042" w:rsidRDefault="00805042" w:rsidP="00805042">
      <w:pPr>
        <w:pStyle w:val="Heading1"/>
      </w:pPr>
      <w:r>
        <w:tab/>
        <w:t>(Continued)</w:t>
      </w:r>
    </w:p>
    <w:p w14:paraId="5021C2DF" w14:textId="77777777" w:rsidR="00805042" w:rsidRDefault="00805042" w:rsidP="00805042">
      <w:pPr>
        <w:pStyle w:val="policytitle"/>
      </w:pPr>
      <w:r>
        <w:t>Personnel Documents</w:t>
      </w:r>
    </w:p>
    <w:p w14:paraId="3A3DD076" w14:textId="77777777" w:rsidR="00805042" w:rsidRPr="00036212" w:rsidRDefault="00805042" w:rsidP="00805042">
      <w:pPr>
        <w:pStyle w:val="sideheading"/>
        <w:rPr>
          <w:szCs w:val="24"/>
        </w:rPr>
      </w:pPr>
      <w:r w:rsidRPr="00036212">
        <w:rPr>
          <w:szCs w:val="24"/>
        </w:rPr>
        <w:t>Requirements (continued)</w:t>
      </w:r>
    </w:p>
    <w:p w14:paraId="70731B7A" w14:textId="77777777" w:rsidR="00805042" w:rsidRDefault="00805042" w:rsidP="00805042">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0AF204A5" w14:textId="77777777" w:rsidR="00805042" w:rsidRPr="00036212" w:rsidRDefault="00805042" w:rsidP="00805042">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01A8E205" w14:textId="77777777" w:rsidR="00805042" w:rsidRPr="00036212" w:rsidRDefault="00805042" w:rsidP="00805042">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2905AD">
        <w:rPr>
          <w:rStyle w:val="ksbanormal"/>
        </w:rPr>
        <w:t xml:space="preserve">administrative </w:t>
      </w:r>
      <w:r w:rsidRPr="00036212">
        <w:rPr>
          <w:rStyle w:val="ksbanormal"/>
          <w:szCs w:val="24"/>
        </w:rPr>
        <w:t>findings of child abuse or neglect on record.</w:t>
      </w:r>
    </w:p>
    <w:p w14:paraId="46F39682"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09E1D804" w14:textId="77777777" w:rsidR="00805042" w:rsidRPr="00036212" w:rsidRDefault="00805042" w:rsidP="00805042">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3828C7C7"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0F84EB39" w14:textId="77777777" w:rsidR="00805042" w:rsidRPr="00036212" w:rsidRDefault="00805042" w:rsidP="00805042">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79409995" w14:textId="77777777" w:rsidR="00805042" w:rsidRPr="00036212" w:rsidRDefault="00805042" w:rsidP="00805042">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3E50EBF4" w14:textId="77777777" w:rsidR="00805042" w:rsidRPr="00036212" w:rsidRDefault="00805042" w:rsidP="00805042">
      <w:pPr>
        <w:pStyle w:val="policytext"/>
        <w:rPr>
          <w:szCs w:val="24"/>
        </w:rPr>
      </w:pPr>
      <w:r w:rsidRPr="0003621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14:paraId="4178CF2D"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99350" w14:textId="7C9BCE49"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45BC76" w14:textId="77777777" w:rsidR="00805042" w:rsidRDefault="00805042">
      <w:pPr>
        <w:overflowPunct/>
        <w:autoSpaceDE/>
        <w:autoSpaceDN/>
        <w:adjustRightInd/>
        <w:spacing w:after="200" w:line="276" w:lineRule="auto"/>
        <w:textAlignment w:val="auto"/>
      </w:pPr>
      <w:r>
        <w:br w:type="page"/>
      </w:r>
    </w:p>
    <w:p w14:paraId="52447EE2" w14:textId="77777777" w:rsidR="00805042" w:rsidRDefault="00805042" w:rsidP="00805042">
      <w:pPr>
        <w:pStyle w:val="expnote"/>
      </w:pPr>
      <w:r>
        <w:t>EXPLANATION: HB 319 REMOVES THE REQUIREMENT THAT AN AFFIDAVIT BE SUBMITTED FOR SICK (INCLUDING EMERGENCY LEAVE USED FOR THIS PURPOSE) AND PERSONAL LEAVE AND REPLACES AFFIDAVIT WITH STATEMENT.</w:t>
      </w:r>
    </w:p>
    <w:p w14:paraId="28C4751A" w14:textId="77777777" w:rsidR="00805042" w:rsidRDefault="00805042" w:rsidP="00805042">
      <w:pPr>
        <w:pStyle w:val="expnote"/>
      </w:pPr>
      <w:r>
        <w:t>FINANCIAL IMPLICATIONS: NONE ANTICIPATED</w:t>
      </w:r>
    </w:p>
    <w:p w14:paraId="13CD277C" w14:textId="77777777" w:rsidR="00805042" w:rsidRPr="009C2187" w:rsidRDefault="00805042" w:rsidP="00805042">
      <w:pPr>
        <w:pStyle w:val="expnote"/>
      </w:pPr>
    </w:p>
    <w:p w14:paraId="40708D00" w14:textId="77777777" w:rsidR="00805042" w:rsidRDefault="00805042" w:rsidP="00805042">
      <w:pPr>
        <w:pStyle w:val="Heading1"/>
      </w:pPr>
      <w:r>
        <w:t>PERSONNEL</w:t>
      </w:r>
      <w:r>
        <w:tab/>
      </w:r>
      <w:r>
        <w:rPr>
          <w:vanish/>
        </w:rPr>
        <w:t>$</w:t>
      </w:r>
      <w:r>
        <w:t>03.223 AP.2</w:t>
      </w:r>
    </w:p>
    <w:p w14:paraId="38DE0162" w14:textId="77777777" w:rsidR="00805042" w:rsidRDefault="00805042" w:rsidP="00805042">
      <w:pPr>
        <w:pStyle w:val="policytitle"/>
        <w:spacing w:after="120"/>
      </w:pPr>
      <w:r>
        <w:t xml:space="preserve">Leave Request Form and </w:t>
      </w:r>
      <w:ins w:id="93" w:author="Thurman, Garnett - KSBA" w:date="2023-04-18T15:27:00Z">
        <w:r>
          <w:t>Statement</w:t>
        </w:r>
      </w:ins>
      <w:del w:id="94" w:author="Thurman, Garnett - KSBA" w:date="2023-04-18T15:28:00Z">
        <w:r w:rsidDel="00256120">
          <w:delText>Affidavit</w:delText>
        </w:r>
      </w:del>
    </w:p>
    <w:p w14:paraId="37E7D1E9" w14:textId="77777777" w:rsidR="00805042" w:rsidRDefault="00805042" w:rsidP="00805042">
      <w:pPr>
        <w:pStyle w:val="policytext"/>
      </w:pPr>
      <w:r>
        <w:t xml:space="preserve">See Procedure 03.123 AP.2/Leave </w:t>
      </w:r>
      <w:r w:rsidRPr="000F4FCE">
        <w:rPr>
          <w:rStyle w:val="ksbanormal"/>
        </w:rPr>
        <w:t>Request Form and</w:t>
      </w:r>
      <w:r>
        <w:t xml:space="preserve"> </w:t>
      </w:r>
      <w:ins w:id="95" w:author="Thurman, Garnett - KSBA" w:date="2023-04-18T15:27:00Z">
        <w:r w:rsidRPr="002905AD">
          <w:rPr>
            <w:rStyle w:val="ksbanormal"/>
            <w:rPrChange w:id="96" w:author="Thurman, Garnett - KSBA" w:date="2023-04-18T15:28:00Z">
              <w:rPr/>
            </w:rPrChange>
          </w:rPr>
          <w:t>Statement</w:t>
        </w:r>
      </w:ins>
      <w:del w:id="97" w:author="Thurman, Garnett - KSBA" w:date="2023-04-18T15:28:00Z">
        <w:r w:rsidDel="00256120">
          <w:delText>Affidavit</w:delText>
        </w:r>
      </w:del>
      <w:r>
        <w:t>.</w:t>
      </w:r>
    </w:p>
    <w:p w14:paraId="536CB228"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053DEEC" w14:textId="7CAA0298" w:rsidR="00805042" w:rsidRDefault="00805042" w:rsidP="0080504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1326E3E" w14:textId="77777777" w:rsidR="00805042" w:rsidRDefault="00805042">
      <w:pPr>
        <w:overflowPunct/>
        <w:autoSpaceDE/>
        <w:autoSpaceDN/>
        <w:adjustRightInd/>
        <w:spacing w:after="200" w:line="276" w:lineRule="auto"/>
        <w:textAlignment w:val="auto"/>
      </w:pPr>
      <w:r>
        <w:br w:type="page"/>
      </w:r>
    </w:p>
    <w:p w14:paraId="40822923" w14:textId="77777777" w:rsidR="00805042" w:rsidRDefault="00805042" w:rsidP="00805042">
      <w:pPr>
        <w:pStyle w:val="expnote"/>
      </w:pPr>
      <w:bookmarkStart w:id="98" w:name="V"/>
      <w:r>
        <w:t>EXPLANATION: HB 522 AMENDS KRS 424.260 INCREASING THE AGGREGATE CONTRACT AMOUNT MAXIMUM FOR SMALL PURCHASE TO $40,000.</w:t>
      </w:r>
    </w:p>
    <w:p w14:paraId="5C70FEC0" w14:textId="77777777" w:rsidR="00805042" w:rsidRDefault="00805042" w:rsidP="00805042">
      <w:pPr>
        <w:pStyle w:val="expnote"/>
      </w:pPr>
      <w:r>
        <w:t>FINANCIAL IMPLICATIONS: LARGER AMOUNT FOR SMALL PURCHASE PROCEDURES</w:t>
      </w:r>
    </w:p>
    <w:p w14:paraId="75EA0030" w14:textId="77777777" w:rsidR="00805042" w:rsidRDefault="00805042" w:rsidP="00805042">
      <w:pPr>
        <w:pStyle w:val="expnote"/>
      </w:pPr>
    </w:p>
    <w:p w14:paraId="2D16159E" w14:textId="77777777" w:rsidR="00805042" w:rsidRDefault="00805042" w:rsidP="00805042">
      <w:pPr>
        <w:pStyle w:val="Heading1"/>
      </w:pPr>
      <w:r>
        <w:t>FISCAL MANAGEMENT</w:t>
      </w:r>
      <w:r>
        <w:tab/>
      </w:r>
      <w:r>
        <w:rPr>
          <w:vanish/>
        </w:rPr>
        <w:t>V</w:t>
      </w:r>
      <w:r>
        <w:t>04.33 AP.1</w:t>
      </w:r>
    </w:p>
    <w:p w14:paraId="434822B1" w14:textId="77777777" w:rsidR="00805042" w:rsidRDefault="00805042" w:rsidP="00805042">
      <w:pPr>
        <w:pStyle w:val="policytitle"/>
      </w:pPr>
      <w:r>
        <w:t>Purchasing Procedures/Bidding Process</w:t>
      </w:r>
    </w:p>
    <w:p w14:paraId="4167C767" w14:textId="77777777" w:rsidR="00805042" w:rsidRDefault="00805042" w:rsidP="00805042">
      <w:pPr>
        <w:pStyle w:val="sideheading"/>
        <w:jc w:val="center"/>
      </w:pPr>
      <w:r>
        <w:t>Purchases Not Subject To Bid Requirements</w:t>
      </w:r>
    </w:p>
    <w:p w14:paraId="455991DC" w14:textId="77777777" w:rsidR="00805042" w:rsidRPr="002905AD" w:rsidRDefault="00805042" w:rsidP="00805042">
      <w:pPr>
        <w:pStyle w:val="policytext"/>
        <w:rPr>
          <w:rStyle w:val="ksbanormal"/>
        </w:rPr>
      </w:pPr>
      <w:r>
        <w:t xml:space="preserve">Purchases of like items that total less than </w:t>
      </w:r>
      <w:r>
        <w:rPr>
          <w:rStyle w:val="ksbanormal"/>
        </w:rPr>
        <w:t>$</w:t>
      </w:r>
      <w:ins w:id="99" w:author="Barker, Kim - KSBA" w:date="2023-05-03T16:01:00Z">
        <w:r>
          <w:rPr>
            <w:rStyle w:val="ksbanormal"/>
          </w:rPr>
          <w:t>40,000</w:t>
        </w:r>
      </w:ins>
      <w:del w:id="100" w:author="Barker, Kim - KSBA" w:date="2023-05-03T16:01:00Z">
        <w:r>
          <w:rPr>
            <w:rStyle w:val="ksbanormal"/>
          </w:rPr>
          <w:delText>30,000</w:delText>
        </w:r>
      </w:del>
      <w:r>
        <w:t xml:space="preserve"> during the school year ($7,500 for construction-related items) are not required to be bid. However, good business practice dictates that bids should be received on services and/or supplies and equipment when an appreciable savings may result, even though the total dollar value may be under the amounts requiring bids. Small purchases costing less than the bid limits shall be secured through the use of established federal or state price contracts, </w:t>
      </w:r>
      <w:r w:rsidRPr="002905AD">
        <w:rPr>
          <w:rStyle w:val="ksbanormal"/>
        </w:rPr>
        <w:t>formal, advertised bids, informal, sealed bids, letter quotations, and/or written, negotiated pricing.</w:t>
      </w:r>
    </w:p>
    <w:p w14:paraId="183D7DCA" w14:textId="77777777" w:rsidR="00805042" w:rsidRDefault="00805042" w:rsidP="00805042">
      <w:pPr>
        <w:pStyle w:val="policytext"/>
      </w:pPr>
      <w:r>
        <w:t>Small purchases shall be made only by the Board, Superintendent, or designee under the following conditions:</w:t>
      </w:r>
    </w:p>
    <w:p w14:paraId="0A0F7232" w14:textId="77777777" w:rsidR="00805042" w:rsidRDefault="00805042" w:rsidP="00805042">
      <w:pPr>
        <w:pStyle w:val="List123"/>
        <w:numPr>
          <w:ilvl w:val="0"/>
          <w:numId w:val="5"/>
        </w:numPr>
        <w:textAlignment w:val="auto"/>
      </w:pPr>
      <w:r>
        <w:t>Delegations of authority to make small purchases shall be in writing and shall state the conditions and qualifications of the delegation, if any, and shall be retained in either the official contract file, Board minutes, or both;</w:t>
      </w:r>
    </w:p>
    <w:p w14:paraId="0D9CAA67" w14:textId="77777777" w:rsidR="00805042" w:rsidRDefault="00805042" w:rsidP="00805042">
      <w:pPr>
        <w:pStyle w:val="List123"/>
        <w:numPr>
          <w:ilvl w:val="0"/>
          <w:numId w:val="5"/>
        </w:numPr>
        <w:textAlignment w:val="auto"/>
      </w:pPr>
      <w:r>
        <w:t>Persons exercising authority to make small purchases shall familiarize themselves with the provisions of law, particularly all provisions dealing with small purchases, conflicts of interest, prohibition of gratuities and kickbacks, and use of confidential information.</w:t>
      </w:r>
    </w:p>
    <w:p w14:paraId="4E41FAC6" w14:textId="77777777" w:rsidR="00805042" w:rsidRDefault="00805042" w:rsidP="00805042">
      <w:pPr>
        <w:pStyle w:val="List123"/>
        <w:numPr>
          <w:ilvl w:val="0"/>
          <w:numId w:val="5"/>
        </w:numPr>
        <w:textAlignment w:val="auto"/>
      </w:pPr>
      <w:r>
        <w:t>Small purchases shall be made on the basis of the best available price for the goods, supplies or services purchased, taking into consideration the cost, quality, serviceability, availability, and reputation of the goods, supplies or services; and/or</w:t>
      </w:r>
    </w:p>
    <w:p w14:paraId="543E5119" w14:textId="77777777" w:rsidR="00805042" w:rsidRDefault="00805042" w:rsidP="00805042">
      <w:pPr>
        <w:pStyle w:val="policytext"/>
      </w:pPr>
      <w:r>
        <w:t xml:space="preserve">Small purchases may be made on </w:t>
      </w:r>
      <w:r w:rsidRPr="002905AD">
        <w:rPr>
          <w:rStyle w:val="ksbanormal"/>
        </w:rPr>
        <w:t>a charge account</w:t>
      </w:r>
      <w:r>
        <w:t>.</w:t>
      </w:r>
    </w:p>
    <w:p w14:paraId="75BA1DBF" w14:textId="77777777" w:rsidR="00805042" w:rsidRDefault="00805042" w:rsidP="00805042">
      <w:pPr>
        <w:pStyle w:val="sideheading"/>
      </w:pPr>
      <w:r>
        <w:t>Professional Services</w:t>
      </w:r>
    </w:p>
    <w:p w14:paraId="00141749" w14:textId="77777777" w:rsidR="00805042" w:rsidRDefault="00805042" w:rsidP="00805042">
      <w:pPr>
        <w:pStyle w:val="policytext"/>
      </w:pPr>
      <w:r>
        <w:t>Quotations and/or proposals may be secured on the following services:</w:t>
      </w:r>
    </w:p>
    <w:p w14:paraId="1DCDF867" w14:textId="77777777" w:rsidR="00805042" w:rsidRDefault="00805042" w:rsidP="00805042">
      <w:pPr>
        <w:pStyle w:val="List123"/>
        <w:numPr>
          <w:ilvl w:val="0"/>
          <w:numId w:val="6"/>
        </w:numPr>
        <w:textAlignment w:val="auto"/>
      </w:pPr>
      <w:r>
        <w:t>architectural,</w:t>
      </w:r>
    </w:p>
    <w:p w14:paraId="01BF59B2" w14:textId="77777777" w:rsidR="00805042" w:rsidRDefault="00805042" w:rsidP="00805042">
      <w:pPr>
        <w:pStyle w:val="List123"/>
        <w:numPr>
          <w:ilvl w:val="0"/>
          <w:numId w:val="6"/>
        </w:numPr>
        <w:textAlignment w:val="auto"/>
      </w:pPr>
      <w:r>
        <w:t>accounts for audit,</w:t>
      </w:r>
    </w:p>
    <w:p w14:paraId="24E0AD59" w14:textId="77777777" w:rsidR="00805042" w:rsidRDefault="00805042" w:rsidP="00805042">
      <w:pPr>
        <w:pStyle w:val="List123"/>
        <w:numPr>
          <w:ilvl w:val="0"/>
          <w:numId w:val="6"/>
        </w:numPr>
        <w:textAlignment w:val="auto"/>
      </w:pPr>
      <w:r>
        <w:t>medical,</w:t>
      </w:r>
    </w:p>
    <w:p w14:paraId="5A670533" w14:textId="77777777" w:rsidR="00805042" w:rsidRDefault="00805042" w:rsidP="00805042">
      <w:pPr>
        <w:pStyle w:val="List123"/>
        <w:numPr>
          <w:ilvl w:val="0"/>
          <w:numId w:val="6"/>
        </w:numPr>
        <w:textAlignment w:val="auto"/>
      </w:pPr>
      <w:r>
        <w:t>legal, and/or</w:t>
      </w:r>
    </w:p>
    <w:p w14:paraId="3D3F6C84" w14:textId="77777777" w:rsidR="00805042" w:rsidRDefault="00805042" w:rsidP="00805042">
      <w:pPr>
        <w:pStyle w:val="List123"/>
        <w:numPr>
          <w:ilvl w:val="0"/>
          <w:numId w:val="6"/>
        </w:numPr>
        <w:textAlignment w:val="auto"/>
      </w:pPr>
      <w:r>
        <w:t>consultative</w:t>
      </w:r>
    </w:p>
    <w:p w14:paraId="4532C883" w14:textId="77777777" w:rsidR="00805042" w:rsidRDefault="00805042" w:rsidP="00805042">
      <w:pPr>
        <w:pStyle w:val="sideheading"/>
      </w:pPr>
      <w:r>
        <w:t>Insurance</w:t>
      </w:r>
    </w:p>
    <w:p w14:paraId="48432B25" w14:textId="77777777" w:rsidR="00805042" w:rsidRDefault="00805042" w:rsidP="00805042">
      <w:pPr>
        <w:pStyle w:val="policytext"/>
      </w:pPr>
      <w:r>
        <w:t>Fleet, property, liability, surety bonds, unemployment compensation, workers’ compensation, and student insurance are to be bid or negotiated, as feasible.</w:t>
      </w:r>
    </w:p>
    <w:p w14:paraId="53DB1750" w14:textId="77777777" w:rsidR="00805042" w:rsidRDefault="00805042" w:rsidP="00805042">
      <w:pPr>
        <w:pStyle w:val="Heading1"/>
      </w:pPr>
      <w:r>
        <w:rPr>
          <w:sz w:val="22"/>
        </w:rPr>
        <w:br w:type="page"/>
      </w:r>
      <w:r>
        <w:t>FISCAL MANAGEMENT</w:t>
      </w:r>
      <w:r>
        <w:tab/>
      </w:r>
      <w:r>
        <w:rPr>
          <w:vanish/>
        </w:rPr>
        <w:t>V</w:t>
      </w:r>
      <w:r>
        <w:t>04.33 AP.1</w:t>
      </w:r>
    </w:p>
    <w:p w14:paraId="171A2EFB" w14:textId="77777777" w:rsidR="00805042" w:rsidRDefault="00805042" w:rsidP="00805042">
      <w:pPr>
        <w:pStyle w:val="Heading1"/>
      </w:pPr>
      <w:r>
        <w:tab/>
        <w:t>(Continued)</w:t>
      </w:r>
    </w:p>
    <w:p w14:paraId="628921A2" w14:textId="77777777" w:rsidR="00805042" w:rsidRDefault="00805042" w:rsidP="00805042">
      <w:pPr>
        <w:pStyle w:val="policytitle"/>
      </w:pPr>
      <w:r>
        <w:t>Purchasing Procedures/Bidding Process</w:t>
      </w:r>
    </w:p>
    <w:p w14:paraId="41DC2482" w14:textId="77777777" w:rsidR="00805042" w:rsidRDefault="00805042" w:rsidP="00805042">
      <w:pPr>
        <w:pStyle w:val="sideheading"/>
        <w:spacing w:after="80"/>
        <w:jc w:val="center"/>
      </w:pPr>
      <w:r>
        <w:t>Purchases Subject to Bid Requirements</w:t>
      </w:r>
    </w:p>
    <w:p w14:paraId="35717534" w14:textId="77777777" w:rsidR="00805042" w:rsidRDefault="00805042" w:rsidP="00805042">
      <w:pPr>
        <w:pStyle w:val="sideheading"/>
        <w:rPr>
          <w:sz w:val="23"/>
        </w:rPr>
      </w:pPr>
      <w:r>
        <w:rPr>
          <w:sz w:val="23"/>
        </w:rPr>
        <w:t>Bidding Process</w:t>
      </w:r>
    </w:p>
    <w:p w14:paraId="5CAA2DE5" w14:textId="77777777" w:rsidR="00805042" w:rsidRDefault="00805042" w:rsidP="00805042">
      <w:pPr>
        <w:pStyle w:val="policytext"/>
        <w:rPr>
          <w:sz w:val="23"/>
        </w:rPr>
      </w:pPr>
      <w:r>
        <w:rPr>
          <w:sz w:val="23"/>
        </w:rPr>
        <w:t xml:space="preserve">The following procedures shall apply for purchases of “like” items that will exceed </w:t>
      </w:r>
      <w:r>
        <w:rPr>
          <w:rStyle w:val="ksbanormal"/>
        </w:rPr>
        <w:t>$</w:t>
      </w:r>
      <w:ins w:id="101" w:author="Barker, Kim - KSBA" w:date="2023-05-03T16:01:00Z">
        <w:r>
          <w:rPr>
            <w:rStyle w:val="ksbanormal"/>
          </w:rPr>
          <w:t>40,000</w:t>
        </w:r>
      </w:ins>
      <w:del w:id="102" w:author="Barker, Kim - KSBA" w:date="2023-05-03T16:01:00Z">
        <w:r>
          <w:rPr>
            <w:rStyle w:val="ksbanormal"/>
          </w:rPr>
          <w:delText>30,000</w:delText>
        </w:r>
      </w:del>
      <w:r>
        <w:rPr>
          <w:sz w:val="23"/>
        </w:rPr>
        <w:t xml:space="preserve"> in a twelve (12)-month period and for construction related purchases of no more than $7,500 made under KRS 162.070.</w:t>
      </w:r>
    </w:p>
    <w:p w14:paraId="07AF9A83" w14:textId="77777777" w:rsidR="00805042" w:rsidRDefault="00805042" w:rsidP="00805042">
      <w:pPr>
        <w:pStyle w:val="List123"/>
        <w:numPr>
          <w:ilvl w:val="0"/>
          <w:numId w:val="7"/>
        </w:numPr>
        <w:textAlignment w:val="auto"/>
        <w:rPr>
          <w:sz w:val="23"/>
        </w:rPr>
      </w:pPr>
      <w:r>
        <w:rPr>
          <w:sz w:val="23"/>
        </w:rPr>
        <w:t>Bid notices shall be advertised in the local newspaper not more than twenty-one (21) days nor less than seven (7) days before bids are due;</w:t>
      </w:r>
    </w:p>
    <w:p w14:paraId="76C751C7" w14:textId="77777777" w:rsidR="00805042" w:rsidRDefault="00805042" w:rsidP="00805042">
      <w:pPr>
        <w:pStyle w:val="List123"/>
        <w:numPr>
          <w:ilvl w:val="0"/>
          <w:numId w:val="7"/>
        </w:numPr>
        <w:textAlignment w:val="auto"/>
        <w:rPr>
          <w:sz w:val="23"/>
        </w:rPr>
      </w:pPr>
      <w:r>
        <w:rPr>
          <w:sz w:val="23"/>
        </w:rPr>
        <w:t xml:space="preserve">Bid notices shall describe what </w:t>
      </w:r>
      <w:r>
        <w:rPr>
          <w:rStyle w:val="ksbanormal"/>
          <w:sz w:val="23"/>
        </w:rPr>
        <w:t>the materials, goods or services are to be bid and the time and place for the receipt and opening of bids</w:t>
      </w:r>
      <w:r w:rsidRPr="002905AD">
        <w:rPr>
          <w:rStyle w:val="ksbanormal"/>
        </w:rPr>
        <w:t>;</w:t>
      </w:r>
    </w:p>
    <w:p w14:paraId="5799365A" w14:textId="77777777" w:rsidR="00805042" w:rsidRDefault="00805042" w:rsidP="00805042">
      <w:pPr>
        <w:pStyle w:val="List123"/>
        <w:numPr>
          <w:ilvl w:val="0"/>
          <w:numId w:val="7"/>
        </w:numPr>
        <w:textAlignment w:val="auto"/>
      </w:pPr>
      <w:r>
        <w:rPr>
          <w:rStyle w:val="ksbanormal"/>
        </w:rPr>
        <w:t>As directed by Kentucky Administrative Regulation, invitations for bid or request for proposals shall provide that an item equal to that named or described in the specifications may be furnished.</w:t>
      </w:r>
    </w:p>
    <w:p w14:paraId="2BC70CAA" w14:textId="77777777" w:rsidR="00805042" w:rsidRDefault="00805042" w:rsidP="00805042">
      <w:pPr>
        <w:pStyle w:val="List123"/>
        <w:numPr>
          <w:ilvl w:val="0"/>
          <w:numId w:val="7"/>
        </w:numPr>
        <w:textAlignment w:val="auto"/>
        <w:rPr>
          <w:sz w:val="23"/>
        </w:rPr>
      </w:pPr>
      <w:r>
        <w:rPr>
          <w:sz w:val="23"/>
        </w:rPr>
        <w:t>Bid notices shall be forwarded by mail to all local vendors or as requested. Failure of a vendor to respond to a bid notice may result in that vendor’s name being deleted from the bid list. Return of the notice with no bid submitted shall be considered a response;</w:t>
      </w:r>
    </w:p>
    <w:p w14:paraId="0E3D93CD" w14:textId="77777777" w:rsidR="00805042" w:rsidRDefault="00805042" w:rsidP="00805042">
      <w:pPr>
        <w:pStyle w:val="List123"/>
        <w:numPr>
          <w:ilvl w:val="0"/>
          <w:numId w:val="7"/>
        </w:numPr>
        <w:textAlignment w:val="auto"/>
        <w:rPr>
          <w:sz w:val="23"/>
        </w:rPr>
      </w:pPr>
      <w:r>
        <w:rPr>
          <w:sz w:val="23"/>
        </w:rPr>
        <w:t>Bids specifications and forms shall be available at the Central Office. Special conditions of bidding are to be given with the specifications and bid forms;</w:t>
      </w:r>
    </w:p>
    <w:p w14:paraId="6B5BE23B" w14:textId="77777777" w:rsidR="00805042" w:rsidRDefault="00805042" w:rsidP="00805042">
      <w:pPr>
        <w:pStyle w:val="List123"/>
        <w:numPr>
          <w:ilvl w:val="0"/>
          <w:numId w:val="7"/>
        </w:numPr>
        <w:tabs>
          <w:tab w:val="left" w:pos="720"/>
        </w:tabs>
        <w:textAlignment w:val="auto"/>
        <w:rPr>
          <w:sz w:val="23"/>
        </w:rPr>
      </w:pPr>
      <w:r>
        <w:rPr>
          <w:sz w:val="23"/>
        </w:rPr>
        <w:t xml:space="preserve">All bids shall be submitted in writing, typewritten, or printed in ink </w:t>
      </w:r>
      <w:r>
        <w:rPr>
          <w:rStyle w:val="ksbanormal"/>
          <w:sz w:val="23"/>
        </w:rPr>
        <w:t>so as to be legible</w:t>
      </w:r>
      <w:r>
        <w:rPr>
          <w:sz w:val="23"/>
        </w:rPr>
        <w:t xml:space="preserve"> and sealed;</w:t>
      </w:r>
    </w:p>
    <w:p w14:paraId="3F02EB91" w14:textId="77777777" w:rsidR="00805042" w:rsidRDefault="00805042" w:rsidP="00805042">
      <w:pPr>
        <w:pStyle w:val="List123"/>
        <w:numPr>
          <w:ilvl w:val="0"/>
          <w:numId w:val="7"/>
        </w:numPr>
        <w:textAlignment w:val="auto"/>
        <w:rPr>
          <w:sz w:val="23"/>
        </w:rPr>
      </w:pPr>
      <w:r>
        <w:rPr>
          <w:sz w:val="23"/>
        </w:rPr>
        <w:t xml:space="preserve">All bids shall be opened and read publicly at the time and place </w:t>
      </w:r>
      <w:r>
        <w:rPr>
          <w:rStyle w:val="ksbanormal"/>
          <w:sz w:val="23"/>
        </w:rPr>
        <w:t>designated for the bid opening</w:t>
      </w:r>
      <w:r>
        <w:rPr>
          <w:sz w:val="23"/>
        </w:rPr>
        <w:t>;</w:t>
      </w:r>
    </w:p>
    <w:p w14:paraId="6E13F682" w14:textId="77777777" w:rsidR="00805042" w:rsidRDefault="00805042" w:rsidP="00805042">
      <w:pPr>
        <w:pStyle w:val="List123"/>
        <w:numPr>
          <w:ilvl w:val="0"/>
          <w:numId w:val="7"/>
        </w:numPr>
        <w:textAlignment w:val="auto"/>
        <w:rPr>
          <w:sz w:val="23"/>
        </w:rPr>
      </w:pPr>
      <w:r>
        <w:rPr>
          <w:sz w:val="23"/>
        </w:rPr>
        <w:t xml:space="preserve">No bids shall be changed after </w:t>
      </w:r>
      <w:r>
        <w:rPr>
          <w:rStyle w:val="ksbanormal"/>
          <w:sz w:val="23"/>
        </w:rPr>
        <w:t>they are opened</w:t>
      </w:r>
      <w:r>
        <w:rPr>
          <w:sz w:val="23"/>
        </w:rPr>
        <w:t>;</w:t>
      </w:r>
    </w:p>
    <w:p w14:paraId="0EE4DB75" w14:textId="77777777" w:rsidR="00805042" w:rsidRDefault="00805042" w:rsidP="00805042">
      <w:pPr>
        <w:pStyle w:val="List123"/>
        <w:numPr>
          <w:ilvl w:val="0"/>
          <w:numId w:val="7"/>
        </w:numPr>
        <w:textAlignment w:val="auto"/>
        <w:rPr>
          <w:sz w:val="23"/>
        </w:rPr>
      </w:pPr>
      <w:r>
        <w:rPr>
          <w:sz w:val="23"/>
        </w:rPr>
        <w:t>Bids received after the specified bid opening time shall be returned to the bidder unopened;</w:t>
      </w:r>
    </w:p>
    <w:p w14:paraId="7CC3BF4A" w14:textId="77777777" w:rsidR="00805042" w:rsidRDefault="00805042" w:rsidP="00805042">
      <w:pPr>
        <w:pStyle w:val="List123"/>
        <w:numPr>
          <w:ilvl w:val="0"/>
          <w:numId w:val="7"/>
        </w:numPr>
        <w:ind w:hanging="486"/>
        <w:textAlignment w:val="auto"/>
        <w:rPr>
          <w:sz w:val="23"/>
        </w:rPr>
      </w:pPr>
      <w:r>
        <w:rPr>
          <w:sz w:val="23"/>
        </w:rPr>
        <w:t>Bids shall be presented to the Board at the next regular meeting or a special meeting of the Board may be called to consider the bids;</w:t>
      </w:r>
    </w:p>
    <w:p w14:paraId="7C8E6507" w14:textId="77777777" w:rsidR="00805042" w:rsidRDefault="00805042" w:rsidP="00805042">
      <w:pPr>
        <w:pStyle w:val="List123"/>
        <w:numPr>
          <w:ilvl w:val="0"/>
          <w:numId w:val="7"/>
        </w:numPr>
        <w:ind w:hanging="486"/>
        <w:textAlignment w:val="auto"/>
        <w:rPr>
          <w:sz w:val="23"/>
        </w:rPr>
      </w:pPr>
      <w:r>
        <w:rPr>
          <w:sz w:val="23"/>
        </w:rPr>
        <w:t xml:space="preserve">If the lowest bid is not accepted, the Board shall record in the </w:t>
      </w:r>
      <w:del w:id="103" w:author="Barker, Kim - KSBA" w:date="2023-05-03T16:01:00Z">
        <w:r>
          <w:delText>M</w:delText>
        </w:r>
      </w:del>
      <w:ins w:id="104" w:author="Barker, Kim - KSBA" w:date="2023-05-03T16:01:00Z">
        <w:r>
          <w:t>m</w:t>
        </w:r>
      </w:ins>
      <w:r>
        <w:t>inutes</w:t>
      </w:r>
      <w:r>
        <w:rPr>
          <w:sz w:val="23"/>
        </w:rPr>
        <w:t xml:space="preserve"> the reason(s) for its rejection;</w:t>
      </w:r>
    </w:p>
    <w:p w14:paraId="7DC6B427" w14:textId="77777777" w:rsidR="00805042" w:rsidRDefault="00805042" w:rsidP="00805042">
      <w:pPr>
        <w:pStyle w:val="List123"/>
        <w:numPr>
          <w:ilvl w:val="0"/>
          <w:numId w:val="7"/>
        </w:numPr>
        <w:ind w:hanging="486"/>
        <w:textAlignment w:val="auto"/>
        <w:rPr>
          <w:sz w:val="23"/>
        </w:rPr>
      </w:pPr>
      <w:r>
        <w:rPr>
          <w:sz w:val="23"/>
        </w:rPr>
        <w:t>Pursuant to the records retention laws, all bids and related information shall be kept on file and available for review</w:t>
      </w:r>
      <w:r>
        <w:rPr>
          <w:rStyle w:val="ksbanormal"/>
          <w:sz w:val="23"/>
        </w:rPr>
        <w:t>, except for information exempted pursuant to KRS 61.878,</w:t>
      </w:r>
      <w:r>
        <w:rPr>
          <w:sz w:val="23"/>
        </w:rPr>
        <w:t xml:space="preserve"> per records retention schedule;</w:t>
      </w:r>
    </w:p>
    <w:p w14:paraId="4AFA2AB0" w14:textId="77777777" w:rsidR="00805042" w:rsidRDefault="00805042" w:rsidP="00805042">
      <w:pPr>
        <w:pStyle w:val="List123"/>
        <w:numPr>
          <w:ilvl w:val="0"/>
          <w:numId w:val="7"/>
        </w:numPr>
        <w:ind w:hanging="486"/>
        <w:textAlignment w:val="auto"/>
        <w:rPr>
          <w:sz w:val="23"/>
        </w:rPr>
      </w:pPr>
      <w:r>
        <w:rPr>
          <w:sz w:val="23"/>
        </w:rPr>
        <w:t>Bids shall be tabulated and all bidders shall receive a copy of the tabulation</w:t>
      </w:r>
      <w:r>
        <w:rPr>
          <w:rStyle w:val="ksbanormal"/>
          <w:sz w:val="23"/>
        </w:rPr>
        <w:t>, which shall include a list of all bidders together with their bid amounts, and be informed in writing as to the awarding of the bid; and</w:t>
      </w:r>
    </w:p>
    <w:p w14:paraId="7A4478C7" w14:textId="77777777" w:rsidR="00805042" w:rsidRDefault="00805042" w:rsidP="00805042">
      <w:pPr>
        <w:pStyle w:val="List123"/>
        <w:numPr>
          <w:ilvl w:val="0"/>
          <w:numId w:val="7"/>
        </w:numPr>
        <w:ind w:hanging="486"/>
        <w:textAlignment w:val="auto"/>
        <w:rPr>
          <w:rStyle w:val="ksbanormal"/>
          <w:sz w:val="23"/>
        </w:rPr>
      </w:pPr>
      <w:r>
        <w:rPr>
          <w:sz w:val="23"/>
        </w:rPr>
        <w:t>The Board shall reserve the right to accept or reject any and all bids.</w:t>
      </w:r>
      <w:r>
        <w:rPr>
          <w:sz w:val="23"/>
        </w:rPr>
        <w:br/>
      </w:r>
      <w:r>
        <w:rPr>
          <w:rStyle w:val="ksbanormal"/>
          <w:sz w:val="23"/>
        </w:rPr>
        <w:t>Bids that do not conform to requirements of state administrative regulation or with bid specifications shall be rejected as being nonresponsive. Contracts awarded in noncompliance with state administrative regulation shall be void.</w:t>
      </w:r>
    </w:p>
    <w:p w14:paraId="2FDA5824" w14:textId="77777777" w:rsidR="00805042" w:rsidRDefault="00805042" w:rsidP="00805042">
      <w:pPr>
        <w:overflowPunct/>
        <w:autoSpaceDE/>
        <w:autoSpaceDN/>
        <w:adjustRightInd/>
        <w:spacing w:after="200" w:line="276" w:lineRule="auto"/>
        <w:textAlignment w:val="auto"/>
        <w:rPr>
          <w:b/>
          <w:smallCaps/>
          <w:sz w:val="23"/>
        </w:rPr>
      </w:pPr>
      <w:r>
        <w:rPr>
          <w:sz w:val="23"/>
        </w:rPr>
        <w:br w:type="page"/>
      </w:r>
    </w:p>
    <w:p w14:paraId="66741BA4" w14:textId="77777777" w:rsidR="00805042" w:rsidRDefault="00805042" w:rsidP="00805042">
      <w:pPr>
        <w:pStyle w:val="Heading1"/>
      </w:pPr>
      <w:r>
        <w:t>FISCAL MANAGEMENT</w:t>
      </w:r>
      <w:r>
        <w:tab/>
      </w:r>
      <w:r>
        <w:rPr>
          <w:vanish/>
        </w:rPr>
        <w:t>V</w:t>
      </w:r>
      <w:r>
        <w:t>04.33 AP.1</w:t>
      </w:r>
    </w:p>
    <w:p w14:paraId="0F55561F" w14:textId="77777777" w:rsidR="00805042" w:rsidRDefault="00805042" w:rsidP="00805042">
      <w:pPr>
        <w:pStyle w:val="Heading1"/>
      </w:pPr>
      <w:r>
        <w:tab/>
        <w:t>(Continued)</w:t>
      </w:r>
    </w:p>
    <w:p w14:paraId="57D59A2F" w14:textId="77777777" w:rsidR="00805042" w:rsidRDefault="00805042" w:rsidP="00805042">
      <w:pPr>
        <w:pStyle w:val="policytitle"/>
      </w:pPr>
      <w:r>
        <w:t>Purchasing Procedures/Bidding Process</w:t>
      </w:r>
    </w:p>
    <w:p w14:paraId="3888DC62" w14:textId="77777777" w:rsidR="00805042" w:rsidRDefault="00805042" w:rsidP="00805042">
      <w:pPr>
        <w:pStyle w:val="sideheading"/>
        <w:spacing w:after="80"/>
      </w:pPr>
      <w:r>
        <w:rPr>
          <w:sz w:val="23"/>
        </w:rPr>
        <w:t>Exception for Purchasing Made Outside Contracts</w:t>
      </w:r>
    </w:p>
    <w:p w14:paraId="757B773C" w14:textId="77777777" w:rsidR="00805042" w:rsidRDefault="00805042" w:rsidP="00805042">
      <w:pPr>
        <w:pStyle w:val="List123"/>
        <w:spacing w:after="80"/>
        <w:ind w:left="0" w:firstLine="0"/>
        <w:rPr>
          <w:sz w:val="23"/>
        </w:rPr>
      </w:pPr>
      <w:r>
        <w:rPr>
          <w:sz w:val="23"/>
        </w:rPr>
        <w:t>Provided the District’s finance officer gives prior certification and the purchase meets the same contract specifications, is offered at a lower price, and does not exceed $2,500, the District/schools may purchase supplies and equipment outside established bid or price contract agreements.</w:t>
      </w:r>
    </w:p>
    <w:p w14:paraId="1C9A3E9F" w14:textId="77777777" w:rsidR="00805042" w:rsidRDefault="00805042" w:rsidP="00805042">
      <w:pPr>
        <w:pStyle w:val="sideheading"/>
      </w:pPr>
      <w:r>
        <w:t>Related Procedure:</w:t>
      </w:r>
    </w:p>
    <w:p w14:paraId="64611D1F" w14:textId="77777777" w:rsidR="00805042" w:rsidRDefault="00805042" w:rsidP="00805042">
      <w:pPr>
        <w:pStyle w:val="Reference"/>
      </w:pPr>
      <w:r>
        <w:t>04.33 AP.21</w:t>
      </w:r>
    </w:p>
    <w:bookmarkStart w:id="105" w:name="V1"/>
    <w:p w14:paraId="7CA71369"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bookmarkStart w:id="106" w:name="V2"/>
    <w:p w14:paraId="7BDA3180" w14:textId="3BD9B7DA"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bookmarkEnd w:id="106"/>
    </w:p>
    <w:p w14:paraId="2A6EEB48" w14:textId="77777777" w:rsidR="00805042" w:rsidRDefault="00805042">
      <w:pPr>
        <w:overflowPunct/>
        <w:autoSpaceDE/>
        <w:autoSpaceDN/>
        <w:adjustRightInd/>
        <w:spacing w:after="200" w:line="276" w:lineRule="auto"/>
        <w:textAlignment w:val="auto"/>
      </w:pPr>
      <w:r>
        <w:br w:type="page"/>
      </w:r>
    </w:p>
    <w:p w14:paraId="31D7DF2A" w14:textId="77777777" w:rsidR="00805042" w:rsidRDefault="00805042" w:rsidP="00805042">
      <w:pPr>
        <w:pStyle w:val="expnote"/>
      </w:pPr>
      <w:r>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41991956" w14:textId="77777777" w:rsidR="00805042" w:rsidRDefault="00805042" w:rsidP="00805042">
      <w:pPr>
        <w:pStyle w:val="expnote"/>
      </w:pPr>
      <w:r>
        <w:t>FINANCIAL IMPLICATIONS: COSTS OF PURCHASING, MAINTAINING AEDS, COPYING AND DISTRIBUTING PLANS, AND PERSONNEL TRAINING COSTS</w:t>
      </w:r>
    </w:p>
    <w:p w14:paraId="296DD23C" w14:textId="77777777" w:rsidR="00805042" w:rsidRPr="005B4038" w:rsidRDefault="00805042" w:rsidP="00805042">
      <w:pPr>
        <w:pStyle w:val="expnote"/>
      </w:pPr>
    </w:p>
    <w:p w14:paraId="7527010A" w14:textId="77777777" w:rsidR="00805042" w:rsidRDefault="00805042" w:rsidP="00805042">
      <w:pPr>
        <w:pStyle w:val="Heading1"/>
      </w:pPr>
      <w:r>
        <w:t>SCHOOL FACILITIES</w:t>
      </w:r>
      <w:r>
        <w:tab/>
      </w:r>
      <w:r>
        <w:rPr>
          <w:vanish/>
        </w:rPr>
        <w:t>$</w:t>
      </w:r>
      <w:r>
        <w:t>05.4 AP.1</w:t>
      </w:r>
    </w:p>
    <w:p w14:paraId="745FD424" w14:textId="77777777" w:rsidR="00805042" w:rsidRDefault="00805042" w:rsidP="00805042">
      <w:pPr>
        <w:pStyle w:val="policytitle"/>
      </w:pPr>
      <w:ins w:id="107" w:author="Barker, Kim - KSBA" w:date="2023-05-11T16:31:00Z">
        <w:r>
          <w:t xml:space="preserve">Use of </w:t>
        </w:r>
      </w:ins>
      <w:ins w:id="108" w:author="Barker, Kim - KSBA" w:date="2023-04-18T14:45:00Z">
        <w:r>
          <w:t>Automated External Defibrillators (AEDs)</w:t>
        </w:r>
      </w:ins>
    </w:p>
    <w:p w14:paraId="1B5A5E7E" w14:textId="77777777" w:rsidR="00805042" w:rsidRPr="002905AD" w:rsidRDefault="00805042" w:rsidP="00805042">
      <w:pPr>
        <w:pStyle w:val="policytext"/>
        <w:rPr>
          <w:rStyle w:val="ksbanormal"/>
        </w:rPr>
      </w:pPr>
      <w:ins w:id="109" w:author="Barker, Kim - KSBA" w:date="2023-04-10T14:41:00Z">
        <w:r w:rsidRPr="002905AD">
          <w:rPr>
            <w:rStyle w:val="ksbanormal"/>
          </w:rPr>
          <w:t xml:space="preserve">Each </w:t>
        </w:r>
      </w:ins>
      <w:ins w:id="110" w:author="Barker, Kim - KSBA" w:date="2023-04-10T14:15:00Z">
        <w:r w:rsidRPr="002905AD">
          <w:rPr>
            <w:rStyle w:val="ksbanormal"/>
          </w:rPr>
          <w:t>school’s emergency plan</w:t>
        </w:r>
      </w:ins>
      <w:ins w:id="111" w:author="Barker, Kim - KSBA" w:date="2023-04-10T14:41:00Z">
        <w:r w:rsidRPr="002905AD">
          <w:rPr>
            <w:rStyle w:val="ksbanormal"/>
          </w:rPr>
          <w:t xml:space="preserve"> shall include procedures to be foll</w:t>
        </w:r>
      </w:ins>
      <w:ins w:id="112" w:author="Barker, Kim - KSBA" w:date="2023-04-10T14:42:00Z">
        <w:r w:rsidRPr="002905AD">
          <w:rPr>
            <w:rStyle w:val="ksbanormal"/>
          </w:rPr>
          <w:t xml:space="preserve">owed in case of </w:t>
        </w:r>
      </w:ins>
      <w:ins w:id="113" w:author="Barker, Kim - KSBA" w:date="2023-04-10T14:43:00Z">
        <w:r w:rsidRPr="002905AD">
          <w:rPr>
            <w:rStyle w:val="ksbanormal"/>
          </w:rPr>
          <w:t>a</w:t>
        </w:r>
      </w:ins>
      <w:ins w:id="114" w:author="Barker, Kim - KSBA" w:date="2023-04-10T14:42:00Z">
        <w:r w:rsidRPr="002905AD">
          <w:rPr>
            <w:rStyle w:val="ksbanormal"/>
          </w:rPr>
          <w:t xml:space="preserve"> medical emergency, </w:t>
        </w:r>
      </w:ins>
      <w:ins w:id="115" w:author="Barker, Kim - KSBA" w:date="2023-04-10T14:14:00Z">
        <w:r w:rsidRPr="002905AD">
          <w:rPr>
            <w:rStyle w:val="ksbanormal"/>
          </w:rPr>
          <w:t>a written cardiac emergency response plan</w:t>
        </w:r>
      </w:ins>
      <w:ins w:id="116" w:author="Barker, Kim - KSBA" w:date="2023-04-10T14:42:00Z">
        <w:r w:rsidRPr="002905AD">
          <w:rPr>
            <w:rStyle w:val="ksbanormal"/>
          </w:rPr>
          <w:t>, and a diagram that clearly i</w:t>
        </w:r>
      </w:ins>
      <w:ins w:id="117" w:author="Barker, Kim - KSBA" w:date="2023-04-10T14:15:00Z">
        <w:r w:rsidRPr="002905AD">
          <w:rPr>
            <w:rStyle w:val="ksbanormal"/>
          </w:rPr>
          <w:t>dentifies the location of each AED.</w:t>
        </w:r>
      </w:ins>
      <w:ins w:id="118" w:author="Barker, Kim - KSBA" w:date="2023-04-10T14:19:00Z">
        <w:r w:rsidRPr="002905AD">
          <w:rPr>
            <w:rStyle w:val="ksbanormal"/>
          </w:rPr>
          <w:t xml:space="preserve"> </w:t>
        </w:r>
      </w:ins>
      <w:ins w:id="119" w:author="Barker, Kim - KSBA" w:date="2023-04-10T14:16:00Z">
        <w:r w:rsidRPr="002905AD">
          <w:rPr>
            <w:rStyle w:val="ksbanormal"/>
          </w:rPr>
          <w:t xml:space="preserve">Procedures for the use </w:t>
        </w:r>
      </w:ins>
      <w:ins w:id="120" w:author="Barker, Kim - KSBA" w:date="2023-04-10T15:52:00Z">
        <w:r w:rsidRPr="002905AD">
          <w:rPr>
            <w:rStyle w:val="ksbanormal"/>
          </w:rPr>
          <w:t xml:space="preserve">and training </w:t>
        </w:r>
      </w:ins>
      <w:ins w:id="121" w:author="Barker, Kim - KSBA" w:date="2023-04-10T14:16:00Z">
        <w:r w:rsidRPr="002905AD">
          <w:rPr>
            <w:rStyle w:val="ksbanormal"/>
          </w:rPr>
          <w:t xml:space="preserve">of AEDs </w:t>
        </w:r>
      </w:ins>
      <w:ins w:id="122" w:author="Barker, Kim - KSBA" w:date="2023-04-10T14:19:00Z">
        <w:r w:rsidRPr="002905AD">
          <w:rPr>
            <w:rStyle w:val="ksbanormal"/>
          </w:rPr>
          <w:t>shall</w:t>
        </w:r>
      </w:ins>
      <w:ins w:id="123" w:author="Barker, Kim - KSBA" w:date="2023-04-10T14:16:00Z">
        <w:r w:rsidRPr="002905AD">
          <w:rPr>
            <w:rStyle w:val="ksbanormal"/>
          </w:rPr>
          <w:t xml:space="preserve"> be included in the emer</w:t>
        </w:r>
      </w:ins>
      <w:ins w:id="124" w:author="Barker, Kim - KSBA" w:date="2023-04-10T14:17:00Z">
        <w:r w:rsidRPr="002905AD">
          <w:rPr>
            <w:rStyle w:val="ksbanormal"/>
          </w:rPr>
          <w:t>gency response plan.</w:t>
        </w:r>
      </w:ins>
    </w:p>
    <w:p w14:paraId="74E7D386"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5F30B" w14:textId="14DA78E0"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5BF6B4" w14:textId="77777777" w:rsidR="00805042" w:rsidRDefault="00805042">
      <w:pPr>
        <w:overflowPunct/>
        <w:autoSpaceDE/>
        <w:autoSpaceDN/>
        <w:adjustRightInd/>
        <w:spacing w:after="200" w:line="276" w:lineRule="auto"/>
        <w:textAlignment w:val="auto"/>
      </w:pPr>
      <w:r>
        <w:br w:type="page"/>
      </w:r>
    </w:p>
    <w:p w14:paraId="5A7DF8B0" w14:textId="77777777" w:rsidR="00805042" w:rsidRDefault="00805042" w:rsidP="00805042">
      <w:pPr>
        <w:pStyle w:val="expnote"/>
      </w:pPr>
      <w:r>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2DBA4DCF" w14:textId="77777777" w:rsidR="00805042" w:rsidRDefault="00805042" w:rsidP="00805042">
      <w:pPr>
        <w:pStyle w:val="expnote"/>
      </w:pPr>
      <w:r>
        <w:t>FINANCIAL IMPLICATIONS: COSTS OF PURCHASING, MAINTAINING AEDS, COPYING AND DISTRIBUTING PLANS, AND PERSONNEL TRAINING COSTS</w:t>
      </w:r>
    </w:p>
    <w:p w14:paraId="5F47B7D1" w14:textId="77777777" w:rsidR="00805042" w:rsidRPr="008A182A" w:rsidRDefault="00805042" w:rsidP="00805042">
      <w:pPr>
        <w:pStyle w:val="expnote"/>
      </w:pPr>
    </w:p>
    <w:p w14:paraId="5D63C0EA" w14:textId="77777777" w:rsidR="00805042" w:rsidRDefault="00805042" w:rsidP="00805042">
      <w:pPr>
        <w:pStyle w:val="Heading1"/>
      </w:pPr>
      <w:r>
        <w:t>SCHOOL FACILITIES</w:t>
      </w:r>
      <w:r>
        <w:tab/>
        <w:t>$05.4 AP.23</w:t>
      </w:r>
    </w:p>
    <w:p w14:paraId="56ECB1BD" w14:textId="77777777" w:rsidR="00805042" w:rsidRDefault="00805042" w:rsidP="00805042">
      <w:pPr>
        <w:pStyle w:val="policytitle"/>
      </w:pPr>
      <w:ins w:id="125" w:author="Barker, Kim - KSBA" w:date="2023-04-18T14:30:00Z">
        <w:r>
          <w:t xml:space="preserve">Compliance </w:t>
        </w:r>
      </w:ins>
      <w:ins w:id="126" w:author="Thurman, Garnett - KSBA" w:date="2023-04-18T16:04:00Z">
        <w:r>
          <w:t>w</w:t>
        </w:r>
      </w:ins>
      <w:ins w:id="127" w:author="Barker, Kim - KSBA" w:date="2023-04-18T14:30:00Z">
        <w:r>
          <w:t>ith Automated External Defibrillator (AED)</w:t>
        </w:r>
      </w:ins>
      <w:ins w:id="128" w:author="Barker, Kim - KSBA" w:date="2023-04-18T14:37:00Z">
        <w:r>
          <w:t xml:space="preserve"> Requirements</w:t>
        </w:r>
      </w:ins>
    </w:p>
    <w:p w14:paraId="516B8C9B" w14:textId="77777777" w:rsidR="00805042" w:rsidRPr="002905AD" w:rsidRDefault="00805042" w:rsidP="00805042">
      <w:pPr>
        <w:pStyle w:val="policytext"/>
        <w:spacing w:before="240" w:after="480"/>
        <w:rPr>
          <w:ins w:id="129" w:author="Barker, Kim - KSBA" w:date="2023-04-11T11:07:00Z"/>
          <w:rStyle w:val="ksbanormal"/>
        </w:rPr>
      </w:pPr>
      <w:ins w:id="130" w:author="Barker, Kim - KSBA" w:date="2023-04-11T11:07:00Z">
        <w:r w:rsidRPr="002905AD">
          <w:rPr>
            <w:rStyle w:val="ksbanormal"/>
          </w:rPr>
          <w:t>Name of Employee: _______________________________ Date of Training: __________</w:t>
        </w:r>
      </w:ins>
    </w:p>
    <w:p w14:paraId="25FDF432" w14:textId="77777777" w:rsidR="00805042" w:rsidRPr="002905AD" w:rsidRDefault="00805042" w:rsidP="00805042">
      <w:pPr>
        <w:pStyle w:val="policytext"/>
        <w:rPr>
          <w:ins w:id="131" w:author="Barker, Kim - KSBA" w:date="2023-04-11T11:07:00Z"/>
          <w:rStyle w:val="ksbanormal"/>
        </w:rPr>
      </w:pPr>
      <w:ins w:id="132" w:author="Barker, Kim - KSBA" w:date="2023-04-11T11:07:00Z">
        <w:r w:rsidRPr="002905AD">
          <w:rPr>
            <w:rStyle w:val="ksbanormal"/>
          </w:rPr>
          <w:t>Having completed the required A</w:t>
        </w:r>
      </w:ins>
      <w:ins w:id="133" w:author="Barker, Kim - KSBA" w:date="2023-04-18T14:38:00Z">
        <w:r w:rsidRPr="002905AD">
          <w:rPr>
            <w:rStyle w:val="ksbanormal"/>
          </w:rPr>
          <w:t>ED</w:t>
        </w:r>
      </w:ins>
      <w:ins w:id="134" w:author="Barker, Kim - KSBA" w:date="2023-04-11T11:07:00Z">
        <w:r w:rsidRPr="002905AD">
          <w:rPr>
            <w:rStyle w:val="ksbanormal"/>
          </w:rPr>
          <w:t xml:space="preserve"> training, I hereby confirm that I have read and understand the policies and procedures for use of AEDs for the District.</w:t>
        </w:r>
      </w:ins>
    </w:p>
    <w:p w14:paraId="1A8DEC7F" w14:textId="77777777" w:rsidR="00805042" w:rsidRPr="002905AD" w:rsidRDefault="00805042" w:rsidP="00805042">
      <w:pPr>
        <w:pStyle w:val="policytext"/>
        <w:rPr>
          <w:ins w:id="135" w:author="Barker, Kim - KSBA" w:date="2023-04-11T11:07:00Z"/>
          <w:rStyle w:val="ksbanormal"/>
        </w:rPr>
      </w:pPr>
      <w:ins w:id="136" w:author="Barker, Kim - KSBA" w:date="2023-04-11T11:07:00Z">
        <w:r w:rsidRPr="002905AD">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51B67ECE" w14:textId="77777777" w:rsidR="00805042" w:rsidRPr="002905AD" w:rsidRDefault="00805042" w:rsidP="00805042">
      <w:pPr>
        <w:pStyle w:val="policytext"/>
        <w:tabs>
          <w:tab w:val="left" w:pos="7020"/>
        </w:tabs>
        <w:spacing w:after="0"/>
        <w:rPr>
          <w:ins w:id="137" w:author="Barker, Kim - KSBA" w:date="2023-04-11T11:07:00Z"/>
          <w:rStyle w:val="ksbanormal"/>
        </w:rPr>
      </w:pPr>
      <w:ins w:id="138" w:author="Barker, Kim - KSBA" w:date="2023-04-11T11:07:00Z">
        <w:r w:rsidRPr="002905AD">
          <w:rPr>
            <w:rStyle w:val="ksbanormal"/>
          </w:rPr>
          <w:t>___________________________________________________</w:t>
        </w:r>
        <w:r w:rsidRPr="002905AD">
          <w:rPr>
            <w:rStyle w:val="ksbanormal"/>
          </w:rPr>
          <w:tab/>
          <w:t>___________________</w:t>
        </w:r>
      </w:ins>
    </w:p>
    <w:p w14:paraId="612B874A" w14:textId="77777777" w:rsidR="00805042" w:rsidRPr="002905AD" w:rsidRDefault="00805042" w:rsidP="00805042">
      <w:pPr>
        <w:pStyle w:val="policytext"/>
        <w:tabs>
          <w:tab w:val="left" w:pos="7020"/>
        </w:tabs>
        <w:spacing w:after="360"/>
        <w:rPr>
          <w:ins w:id="139" w:author="Barker, Kim - KSBA" w:date="2023-04-11T11:07:00Z"/>
          <w:rStyle w:val="ksbanormal"/>
          <w:rPrChange w:id="140" w:author="Barker, Kim - KSBA" w:date="2023-04-18T14:32:00Z">
            <w:rPr>
              <w:ins w:id="141" w:author="Barker, Kim - KSBA" w:date="2023-04-11T11:07:00Z"/>
              <w:bCs/>
              <w:iCs/>
              <w:szCs w:val="24"/>
            </w:rPr>
          </w:rPrChange>
        </w:rPr>
      </w:pPr>
      <w:ins w:id="142" w:author="Barker, Kim - KSBA" w:date="2023-04-11T11:07:00Z">
        <w:r w:rsidRPr="002905AD">
          <w:rPr>
            <w:rStyle w:val="ksbanormal"/>
            <w:rPrChange w:id="143" w:author="Barker, Kim - KSBA" w:date="2023-04-18T14:32:00Z">
              <w:rPr>
                <w:bCs/>
                <w:iCs/>
                <w:szCs w:val="24"/>
              </w:rPr>
            </w:rPrChange>
          </w:rPr>
          <w:t>Expected AED User’s Signature</w:t>
        </w:r>
        <w:r w:rsidRPr="002905AD">
          <w:rPr>
            <w:rStyle w:val="ksbanormal"/>
            <w:rPrChange w:id="144" w:author="Barker, Kim - KSBA" w:date="2023-04-18T14:32:00Z">
              <w:rPr>
                <w:bCs/>
                <w:iCs/>
                <w:szCs w:val="24"/>
              </w:rPr>
            </w:rPrChange>
          </w:rPr>
          <w:tab/>
          <w:t>Date</w:t>
        </w:r>
      </w:ins>
    </w:p>
    <w:p w14:paraId="5DF215A5" w14:textId="77777777" w:rsidR="00805042" w:rsidRPr="002905AD" w:rsidRDefault="00805042" w:rsidP="00805042">
      <w:pPr>
        <w:pStyle w:val="policytext"/>
        <w:tabs>
          <w:tab w:val="left" w:pos="7020"/>
        </w:tabs>
        <w:spacing w:after="0"/>
        <w:rPr>
          <w:ins w:id="145" w:author="Barker, Kim - KSBA" w:date="2023-04-11T11:07:00Z"/>
          <w:rStyle w:val="ksbanormal"/>
        </w:rPr>
      </w:pPr>
      <w:ins w:id="146" w:author="Barker, Kim - KSBA" w:date="2023-04-11T11:07:00Z">
        <w:r w:rsidRPr="002905AD">
          <w:rPr>
            <w:rStyle w:val="ksbanormal"/>
          </w:rPr>
          <w:t>___________________________________________________</w:t>
        </w:r>
        <w:r w:rsidRPr="002905AD">
          <w:rPr>
            <w:rStyle w:val="ksbanormal"/>
          </w:rPr>
          <w:tab/>
          <w:t>___________________</w:t>
        </w:r>
      </w:ins>
    </w:p>
    <w:p w14:paraId="2B354D22" w14:textId="77777777" w:rsidR="00805042" w:rsidRDefault="00805042" w:rsidP="00805042">
      <w:pPr>
        <w:pStyle w:val="policytext"/>
        <w:tabs>
          <w:tab w:val="left" w:pos="7200"/>
        </w:tabs>
        <w:spacing w:after="0"/>
      </w:pPr>
      <w:ins w:id="147" w:author="Barker, Kim - KSBA" w:date="2023-04-11T11:07:00Z">
        <w:r w:rsidRPr="002905AD">
          <w:rPr>
            <w:rStyle w:val="ksbanormal"/>
            <w:rPrChange w:id="148" w:author="Barker, Kim - KSBA" w:date="2023-04-18T14:32:00Z">
              <w:rPr>
                <w:bCs/>
                <w:iCs/>
                <w:szCs w:val="24"/>
              </w:rPr>
            </w:rPrChange>
          </w:rPr>
          <w:t>Superintendent/</w:t>
        </w:r>
      </w:ins>
      <w:ins w:id="149" w:author="Thurman, Garnett - KSBA" w:date="2023-04-19T09:18:00Z">
        <w:r w:rsidRPr="002905AD">
          <w:rPr>
            <w:rStyle w:val="ksbanormal"/>
          </w:rPr>
          <w:t>d</w:t>
        </w:r>
      </w:ins>
      <w:ins w:id="150" w:author="Barker, Kim - KSBA" w:date="2023-04-11T11:07:00Z">
        <w:r w:rsidRPr="002905AD">
          <w:rPr>
            <w:rStyle w:val="ksbanormal"/>
            <w:rPrChange w:id="151" w:author="Barker, Kim - KSBA" w:date="2023-04-18T14:32:00Z">
              <w:rPr>
                <w:bCs/>
                <w:iCs/>
                <w:szCs w:val="24"/>
              </w:rPr>
            </w:rPrChange>
          </w:rPr>
          <w:t>esignee’s Signature</w:t>
        </w:r>
        <w:r w:rsidRPr="002905AD">
          <w:rPr>
            <w:rStyle w:val="ksbanormal"/>
            <w:rPrChange w:id="152" w:author="Barker, Kim - KSBA" w:date="2023-04-18T14:32:00Z">
              <w:rPr>
                <w:bCs/>
                <w:iCs/>
                <w:szCs w:val="24"/>
              </w:rPr>
            </w:rPrChange>
          </w:rPr>
          <w:tab/>
          <w:t>Date</w:t>
        </w:r>
      </w:ins>
    </w:p>
    <w:p w14:paraId="36DCE44C"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7C6278" w14:textId="52826596"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8002A2" w14:textId="77777777" w:rsidR="00805042" w:rsidRDefault="00805042">
      <w:pPr>
        <w:overflowPunct/>
        <w:autoSpaceDE/>
        <w:autoSpaceDN/>
        <w:adjustRightInd/>
        <w:spacing w:after="200" w:line="276" w:lineRule="auto"/>
        <w:textAlignment w:val="auto"/>
      </w:pPr>
      <w:r>
        <w:br w:type="page"/>
      </w:r>
    </w:p>
    <w:p w14:paraId="4A9BBC72" w14:textId="77777777" w:rsidR="00805042" w:rsidRDefault="00805042" w:rsidP="00805042">
      <w:pPr>
        <w:pStyle w:val="expnote"/>
      </w:pPr>
      <w:r>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53994871" w14:textId="77777777" w:rsidR="00805042" w:rsidRDefault="00805042" w:rsidP="00805042">
      <w:pPr>
        <w:pStyle w:val="expnote"/>
      </w:pPr>
      <w:r>
        <w:t>FINANCIAL IMPLICATIONS: COSTS OF PURCHASING, MAINTAINING AEDS, COPYING AND DISTRIBUTING PLANS, AND PERSONNEL TRAINING COSTS</w:t>
      </w:r>
    </w:p>
    <w:p w14:paraId="3A7CE786" w14:textId="77777777" w:rsidR="00805042" w:rsidRPr="00196EF8" w:rsidRDefault="00805042" w:rsidP="00805042">
      <w:pPr>
        <w:pStyle w:val="expnote"/>
      </w:pPr>
    </w:p>
    <w:p w14:paraId="64CADCAA" w14:textId="77777777" w:rsidR="00805042" w:rsidRDefault="00805042" w:rsidP="00805042">
      <w:pPr>
        <w:pStyle w:val="Heading1"/>
      </w:pPr>
      <w:r>
        <w:t>SCHOOL FACILITIES</w:t>
      </w:r>
      <w:r>
        <w:tab/>
        <w:t>$05.4 AP.231</w:t>
      </w:r>
    </w:p>
    <w:p w14:paraId="55804F8E" w14:textId="77777777" w:rsidR="00805042" w:rsidRDefault="00805042" w:rsidP="00805042">
      <w:pPr>
        <w:pStyle w:val="policytitle"/>
      </w:pPr>
      <w:ins w:id="153" w:author="Thurman, Garnett - KSBA" w:date="2023-05-09T16:56:00Z">
        <w:r>
          <w:t>Automated External Defibrillator (</w:t>
        </w:r>
      </w:ins>
      <w:ins w:id="154" w:author="Barker, Kim - KSBA" w:date="2023-05-11T16:30:00Z">
        <w:r>
          <w:t>AED) Reporting Form</w:t>
        </w:r>
      </w:ins>
    </w:p>
    <w:p w14:paraId="3678E6B5" w14:textId="77777777" w:rsidR="00805042" w:rsidRPr="00403C27" w:rsidRDefault="00805042" w:rsidP="00805042">
      <w:pPr>
        <w:pBdr>
          <w:top w:val="single" w:sz="4" w:space="1" w:color="auto"/>
          <w:left w:val="single" w:sz="4" w:space="4" w:color="auto"/>
          <w:bottom w:val="single" w:sz="4" w:space="1" w:color="auto"/>
          <w:right w:val="single" w:sz="4" w:space="4" w:color="auto"/>
        </w:pBdr>
        <w:spacing w:after="120"/>
        <w:jc w:val="center"/>
        <w:rPr>
          <w:ins w:id="155" w:author="Barker, Kim - KSBA" w:date="2023-04-11T11:12:00Z"/>
          <w:b/>
          <w:bCs/>
          <w:sz w:val="23"/>
          <w:szCs w:val="23"/>
        </w:rPr>
      </w:pPr>
      <w:ins w:id="156" w:author="Barker, Kim - KSBA" w:date="2023-04-11T11:12:00Z">
        <w:r w:rsidRPr="00403C27">
          <w:rPr>
            <w:b/>
            <w:bCs/>
            <w:sz w:val="23"/>
            <w:szCs w:val="23"/>
          </w:rPr>
          <w:t xml:space="preserve">Submit this form to Superintendent/designee within forty-eight (48) hours of AED </w:t>
        </w:r>
      </w:ins>
      <w:ins w:id="157" w:author="Kinman, Katrina - KSBA" w:date="2023-04-20T17:29:00Z">
        <w:r w:rsidRPr="00403C27">
          <w:rPr>
            <w:b/>
            <w:bCs/>
            <w:sz w:val="23"/>
            <w:szCs w:val="23"/>
          </w:rPr>
          <w:t>use</w:t>
        </w:r>
      </w:ins>
      <w:ins w:id="158" w:author="Thurman, Garnett - KSBA" w:date="2023-04-21T09:05:00Z">
        <w:r w:rsidRPr="00403C27">
          <w:rPr>
            <w:b/>
            <w:bCs/>
            <w:sz w:val="23"/>
            <w:szCs w:val="23"/>
          </w:rPr>
          <w:t>.</w:t>
        </w:r>
      </w:ins>
    </w:p>
    <w:p w14:paraId="57378BB7" w14:textId="77777777" w:rsidR="00805042" w:rsidRPr="00403C27" w:rsidRDefault="00805042" w:rsidP="00805042">
      <w:pPr>
        <w:spacing w:before="120" w:after="120"/>
        <w:jc w:val="both"/>
        <w:rPr>
          <w:ins w:id="159" w:author="Barker, Kim - KSBA" w:date="2023-04-11T11:12:00Z"/>
          <w:b/>
          <w:smallCaps/>
          <w:szCs w:val="24"/>
        </w:rPr>
      </w:pPr>
      <w:ins w:id="160" w:author="Kinman, Katrina - KSBA" w:date="2023-04-20T17:27:00Z">
        <w:r w:rsidRPr="00403C27">
          <w:rPr>
            <w:b/>
            <w:smallCaps/>
            <w:szCs w:val="24"/>
          </w:rPr>
          <w:t>AED User</w:t>
        </w:r>
      </w:ins>
      <w:ins w:id="161" w:author="Barker, Kim - KSBA" w:date="2023-04-11T11:12:00Z">
        <w:r w:rsidRPr="00403C27">
          <w:rPr>
            <w:b/>
            <w:smallCaps/>
            <w:szCs w:val="24"/>
          </w:rPr>
          <w:t>: _______________</w:t>
        </w:r>
      </w:ins>
      <w:ins w:id="162" w:author="Kinman, Katrina - KSBA" w:date="2023-04-20T17:27:00Z">
        <w:r w:rsidRPr="00403C27">
          <w:rPr>
            <w:b/>
            <w:smallCaps/>
            <w:szCs w:val="24"/>
          </w:rPr>
          <w:t>_____________________</w:t>
        </w:r>
      </w:ins>
      <w:ins w:id="163" w:author="Barker, Kim - KSBA" w:date="2023-04-11T11:12:00Z">
        <w:r w:rsidRPr="00403C27">
          <w:rPr>
            <w:b/>
            <w:smallCaps/>
            <w:szCs w:val="24"/>
          </w:rPr>
          <w:t>_______________________________</w:t>
        </w:r>
      </w:ins>
    </w:p>
    <w:p w14:paraId="08F7BCC8" w14:textId="77777777" w:rsidR="00805042" w:rsidRPr="00403C27" w:rsidRDefault="00805042" w:rsidP="00805042">
      <w:pPr>
        <w:spacing w:before="120" w:after="120"/>
        <w:jc w:val="both"/>
        <w:rPr>
          <w:ins w:id="164" w:author="Barker, Kim - KSBA" w:date="2023-04-11T11:12:00Z"/>
          <w:b/>
          <w:smallCaps/>
          <w:szCs w:val="24"/>
        </w:rPr>
      </w:pPr>
      <w:ins w:id="165" w:author="Barker, Kim - KSBA" w:date="2023-04-11T11:12:00Z">
        <w:r w:rsidRPr="00403C27">
          <w:rPr>
            <w:b/>
            <w:smallCaps/>
            <w:szCs w:val="24"/>
          </w:rPr>
          <w:t>Location of AED Use: ___________</w:t>
        </w:r>
      </w:ins>
      <w:ins w:id="166" w:author="Kinman, Katrina - KSBA" w:date="2023-04-20T17:27:00Z">
        <w:r w:rsidRPr="00403C27">
          <w:rPr>
            <w:b/>
            <w:smallCaps/>
            <w:szCs w:val="24"/>
          </w:rPr>
          <w:t>_________</w:t>
        </w:r>
      </w:ins>
      <w:ins w:id="167" w:author="Barker, Kim - KSBA" w:date="2023-04-11T11:12:00Z">
        <w:r w:rsidRPr="00403C27">
          <w:rPr>
            <w:b/>
            <w:smallCaps/>
            <w:szCs w:val="24"/>
          </w:rPr>
          <w:t>____________________________________</w:t>
        </w:r>
      </w:ins>
    </w:p>
    <w:p w14:paraId="2311FB35" w14:textId="77777777" w:rsidR="00805042" w:rsidRPr="00403C27" w:rsidRDefault="00805042" w:rsidP="00805042">
      <w:pPr>
        <w:spacing w:before="120" w:after="120"/>
        <w:jc w:val="both"/>
        <w:rPr>
          <w:ins w:id="168" w:author="Barker, Kim - KSBA" w:date="2023-04-11T11:12:00Z"/>
          <w:b/>
          <w:smallCaps/>
          <w:szCs w:val="24"/>
        </w:rPr>
      </w:pPr>
      <w:ins w:id="169" w:author="Barker, Kim - KSBA" w:date="2023-04-11T11:12:00Z">
        <w:r w:rsidRPr="00403C27">
          <w:rPr>
            <w:b/>
            <w:smallCaps/>
            <w:szCs w:val="24"/>
          </w:rPr>
          <w:t>Name: ______________________</w:t>
        </w:r>
      </w:ins>
      <w:ins w:id="170" w:author="Barker, Kim - KSBA" w:date="2023-04-21T07:31:00Z">
        <w:r w:rsidRPr="00403C27">
          <w:rPr>
            <w:b/>
            <w:smallCaps/>
            <w:szCs w:val="24"/>
          </w:rPr>
          <w:t>________</w:t>
        </w:r>
      </w:ins>
      <w:ins w:id="171" w:author="Barker, Kim - KSBA" w:date="2023-04-11T11:12:00Z">
        <w:r w:rsidRPr="00403C27">
          <w:rPr>
            <w:b/>
            <w:smallCaps/>
            <w:szCs w:val="24"/>
          </w:rPr>
          <w:t>______________ Date of Incident: __________</w:t>
        </w:r>
      </w:ins>
    </w:p>
    <w:p w14:paraId="03DEDCBA" w14:textId="77777777" w:rsidR="00805042" w:rsidRPr="00403C27" w:rsidRDefault="00805042" w:rsidP="00805042">
      <w:pPr>
        <w:tabs>
          <w:tab w:val="left" w:pos="3366"/>
          <w:tab w:val="left" w:pos="6358"/>
        </w:tabs>
        <w:spacing w:after="120"/>
        <w:jc w:val="center"/>
        <w:rPr>
          <w:ins w:id="172" w:author="Barker, Kim - KSBA" w:date="2023-04-11T11:12:00Z"/>
          <w:szCs w:val="24"/>
        </w:rPr>
      </w:pPr>
      <w:ins w:id="173"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17C66F17" w14:textId="77777777" w:rsidR="00805042" w:rsidRPr="00403C27" w:rsidRDefault="00805042" w:rsidP="00805042">
      <w:pPr>
        <w:tabs>
          <w:tab w:val="left" w:pos="5040"/>
        </w:tabs>
        <w:spacing w:before="120" w:after="120"/>
        <w:jc w:val="both"/>
        <w:rPr>
          <w:ins w:id="174" w:author="Barker, Kim - KSBA" w:date="2023-04-11T11:12:00Z"/>
          <w:szCs w:val="24"/>
        </w:rPr>
      </w:pPr>
      <w:ins w:id="175" w:author="Barker, Kim - KSBA" w:date="2023-04-11T11:12:00Z">
        <w:r w:rsidRPr="00403C27">
          <w:rPr>
            <w:szCs w:val="24"/>
          </w:rPr>
          <w:t>Condition upon arrival (check all that apply)</w:t>
        </w:r>
      </w:ins>
    </w:p>
    <w:p w14:paraId="32A07C94" w14:textId="77777777" w:rsidR="00805042" w:rsidRPr="00403C27" w:rsidRDefault="00805042" w:rsidP="00805042">
      <w:pPr>
        <w:ind w:left="1350" w:hanging="774"/>
        <w:jc w:val="both"/>
        <w:rPr>
          <w:ins w:id="176" w:author="Barker, Kim - KSBA" w:date="2023-04-11T11:12:00Z"/>
          <w:szCs w:val="24"/>
        </w:rPr>
      </w:pPr>
      <w:ins w:id="177" w:author="Barker, Kim - KSBA" w:date="2023-04-11T11:12:00Z">
        <w:r w:rsidRPr="00403C27">
          <w:rPr>
            <w:szCs w:val="24"/>
          </w:rPr>
          <w:sym w:font="Wingdings" w:char="F06F"/>
        </w:r>
      </w:ins>
      <w:r w:rsidRPr="00403C27">
        <w:rPr>
          <w:szCs w:val="24"/>
        </w:rPr>
        <w:t xml:space="preserve"> </w:t>
      </w:r>
      <w:ins w:id="178" w:author="Barker, Kim - KSBA" w:date="2023-04-11T11:12:00Z">
        <w:r w:rsidRPr="00403C27">
          <w:rPr>
            <w:szCs w:val="24"/>
          </w:rPr>
          <w:t>unconscious</w:t>
        </w:r>
      </w:ins>
    </w:p>
    <w:p w14:paraId="51D80E95" w14:textId="77777777" w:rsidR="00805042" w:rsidRPr="00403C27" w:rsidRDefault="00805042" w:rsidP="00805042">
      <w:pPr>
        <w:ind w:left="936" w:hanging="360"/>
        <w:jc w:val="both"/>
        <w:rPr>
          <w:ins w:id="179" w:author="Barker, Kim - KSBA" w:date="2023-04-11T11:12:00Z"/>
          <w:szCs w:val="24"/>
        </w:rPr>
      </w:pPr>
      <w:ins w:id="180" w:author="Barker, Kim - KSBA" w:date="2023-04-11T11:12:00Z">
        <w:r w:rsidRPr="00403C27">
          <w:rPr>
            <w:szCs w:val="24"/>
          </w:rPr>
          <w:sym w:font="Wingdings" w:char="F06F"/>
        </w:r>
      </w:ins>
      <w:r w:rsidRPr="00403C27">
        <w:rPr>
          <w:szCs w:val="24"/>
        </w:rPr>
        <w:t xml:space="preserve"> </w:t>
      </w:r>
      <w:ins w:id="181" w:author="Barker, Kim - KSBA" w:date="2023-04-11T11:12:00Z">
        <w:r w:rsidRPr="00403C27">
          <w:rPr>
            <w:szCs w:val="24"/>
          </w:rPr>
          <w:t>not breathing</w:t>
        </w:r>
      </w:ins>
    </w:p>
    <w:p w14:paraId="68B45BA5" w14:textId="77777777" w:rsidR="00805042" w:rsidRPr="00403C27" w:rsidRDefault="00805042" w:rsidP="00805042">
      <w:pPr>
        <w:ind w:left="936" w:hanging="360"/>
        <w:jc w:val="both"/>
        <w:rPr>
          <w:szCs w:val="24"/>
        </w:rPr>
      </w:pPr>
      <w:ins w:id="182" w:author="Barker, Kim - KSBA" w:date="2023-04-11T11:12:00Z">
        <w:r w:rsidRPr="00403C27">
          <w:rPr>
            <w:szCs w:val="24"/>
          </w:rPr>
          <w:sym w:font="Wingdings" w:char="F06F"/>
        </w:r>
      </w:ins>
      <w:r w:rsidRPr="00403C27">
        <w:rPr>
          <w:szCs w:val="24"/>
        </w:rPr>
        <w:t xml:space="preserve"> </w:t>
      </w:r>
      <w:ins w:id="183" w:author="Barker, Kim - KSBA" w:date="2023-04-11T11:12:00Z">
        <w:r w:rsidRPr="00403C27">
          <w:rPr>
            <w:szCs w:val="24"/>
          </w:rPr>
          <w:t>no pulse and/or shows signs of circulation such as normal breathing, coughing or</w:t>
        </w:r>
      </w:ins>
    </w:p>
    <w:p w14:paraId="6A2CA9E5" w14:textId="77777777" w:rsidR="00805042" w:rsidRPr="00403C27" w:rsidRDefault="00805042" w:rsidP="00805042">
      <w:pPr>
        <w:spacing w:after="240"/>
        <w:ind w:left="936" w:hanging="126"/>
        <w:jc w:val="both"/>
        <w:rPr>
          <w:ins w:id="184" w:author="Barker, Kim - KSBA" w:date="2023-04-11T11:12:00Z"/>
          <w:szCs w:val="24"/>
        </w:rPr>
      </w:pPr>
      <w:ins w:id="185" w:author="Barker, Kim - KSBA" w:date="2023-04-11T11:12:00Z">
        <w:r w:rsidRPr="00403C27">
          <w:rPr>
            <w:szCs w:val="24"/>
          </w:rPr>
          <w:t>movement</w:t>
        </w:r>
      </w:ins>
    </w:p>
    <w:p w14:paraId="4E7EB80B" w14:textId="77777777" w:rsidR="00805042" w:rsidRPr="00403C27" w:rsidRDefault="00805042" w:rsidP="00805042">
      <w:pPr>
        <w:spacing w:after="240"/>
        <w:jc w:val="both"/>
        <w:rPr>
          <w:ins w:id="186" w:author="Barker, Kim - KSBA" w:date="2023-04-11T11:12:00Z"/>
          <w:b/>
          <w:smallCaps/>
          <w:szCs w:val="24"/>
        </w:rPr>
      </w:pPr>
      <w:ins w:id="187" w:author="Barker, Kim - KSBA" w:date="2023-04-11T11:12:00Z">
        <w:r w:rsidRPr="00403C27">
          <w:rPr>
            <w:b/>
            <w:smallCaps/>
            <w:szCs w:val="24"/>
          </w:rPr>
          <w:t>Number of Defibrillations: __________</w:t>
        </w:r>
      </w:ins>
    </w:p>
    <w:p w14:paraId="6E674F84" w14:textId="77777777" w:rsidR="00805042" w:rsidRPr="00403C27" w:rsidRDefault="00805042" w:rsidP="00805042">
      <w:pPr>
        <w:tabs>
          <w:tab w:val="left" w:pos="2970"/>
          <w:tab w:val="left" w:pos="4140"/>
          <w:tab w:val="left" w:pos="5490"/>
        </w:tabs>
        <w:spacing w:after="120" w:line="360" w:lineRule="auto"/>
        <w:jc w:val="both"/>
        <w:rPr>
          <w:ins w:id="188" w:author="Barker, Kim - KSBA" w:date="2023-04-11T11:12:00Z"/>
          <w:szCs w:val="24"/>
        </w:rPr>
      </w:pPr>
      <w:ins w:id="189"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0C626CC6" w14:textId="77777777" w:rsidR="00805042" w:rsidRPr="00403C27" w:rsidRDefault="00805042" w:rsidP="00805042">
      <w:pPr>
        <w:tabs>
          <w:tab w:val="left" w:pos="2520"/>
          <w:tab w:val="left" w:pos="3420"/>
          <w:tab w:val="left" w:pos="4590"/>
        </w:tabs>
        <w:spacing w:after="120"/>
        <w:jc w:val="both"/>
        <w:rPr>
          <w:ins w:id="190" w:author="Barker, Kim - KSBA" w:date="2023-04-11T11:12:00Z"/>
          <w:szCs w:val="24"/>
        </w:rPr>
      </w:pPr>
      <w:ins w:id="191" w:author="Barker, Kim - KSBA" w:date="2023-04-11T11:12:00Z">
        <w:r w:rsidRPr="00403C27">
          <w:rPr>
            <w:szCs w:val="24"/>
          </w:rPr>
          <w:t>______________________________________________________________________________</w:t>
        </w:r>
      </w:ins>
    </w:p>
    <w:p w14:paraId="36F3981C" w14:textId="77777777" w:rsidR="00805042" w:rsidRPr="00403C27" w:rsidRDefault="00805042" w:rsidP="00805042">
      <w:pPr>
        <w:tabs>
          <w:tab w:val="left" w:pos="2880"/>
          <w:tab w:val="left" w:pos="4320"/>
          <w:tab w:val="left" w:pos="5760"/>
        </w:tabs>
        <w:spacing w:after="120"/>
        <w:jc w:val="both"/>
        <w:rPr>
          <w:ins w:id="192" w:author="Barker, Kim - KSBA" w:date="2023-04-11T11:12:00Z"/>
          <w:szCs w:val="24"/>
        </w:rPr>
      </w:pPr>
      <w:ins w:id="193" w:author="Barker, Kim - KSBA" w:date="2023-04-11T11:12:00Z">
        <w:r w:rsidRPr="00403C27">
          <w:rPr>
            <w:szCs w:val="24"/>
          </w:rPr>
          <w:t>______________________________________________________________________________</w:t>
        </w:r>
      </w:ins>
    </w:p>
    <w:p w14:paraId="3A1F3C25" w14:textId="77777777" w:rsidR="00805042" w:rsidRPr="00403C27" w:rsidRDefault="00805042" w:rsidP="00805042">
      <w:pPr>
        <w:tabs>
          <w:tab w:val="left" w:pos="2880"/>
          <w:tab w:val="left" w:pos="4320"/>
          <w:tab w:val="left" w:pos="5760"/>
        </w:tabs>
        <w:spacing w:before="360"/>
        <w:jc w:val="both"/>
        <w:rPr>
          <w:ins w:id="194" w:author="Barker, Kim - KSBA" w:date="2023-04-11T11:12:00Z"/>
          <w:szCs w:val="24"/>
        </w:rPr>
      </w:pPr>
      <w:ins w:id="195" w:author="Barker, Kim - KSBA" w:date="2023-04-11T11:12:00Z">
        <w:r w:rsidRPr="00403C27">
          <w:rPr>
            <w:szCs w:val="24"/>
          </w:rPr>
          <w:t>_________________________________________________</w:t>
        </w:r>
        <w:r w:rsidRPr="00403C27">
          <w:rPr>
            <w:szCs w:val="24"/>
          </w:rPr>
          <w:tab/>
          <w:t>_______________________</w:t>
        </w:r>
      </w:ins>
    </w:p>
    <w:p w14:paraId="5B532657" w14:textId="77777777" w:rsidR="00805042" w:rsidRDefault="00805042" w:rsidP="00805042">
      <w:pPr>
        <w:pStyle w:val="policytext"/>
        <w:tabs>
          <w:tab w:val="left" w:pos="6480"/>
        </w:tabs>
        <w:spacing w:after="0"/>
      </w:pPr>
      <w:ins w:id="196" w:author="Barker, Kim - KSBA" w:date="2023-04-11T11:12:00Z">
        <w:r w:rsidRPr="00403C27">
          <w:rPr>
            <w:szCs w:val="24"/>
          </w:rPr>
          <w:t>Signature of</w:t>
        </w:r>
      </w:ins>
      <w:ins w:id="197" w:author="Kinman, Katrina - KSBA" w:date="2023-04-20T17:27:00Z">
        <w:r w:rsidRPr="00403C27">
          <w:rPr>
            <w:szCs w:val="24"/>
          </w:rPr>
          <w:t xml:space="preserve"> AED User</w:t>
        </w:r>
      </w:ins>
      <w:ins w:id="198" w:author="Barker, Kim - KSBA" w:date="2023-04-11T11:12:00Z">
        <w:r w:rsidRPr="00403C27">
          <w:rPr>
            <w:szCs w:val="24"/>
          </w:rPr>
          <w:tab/>
          <w:t>Date</w:t>
        </w:r>
      </w:ins>
    </w:p>
    <w:p w14:paraId="1FF2BBB6"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754F0" w14:textId="5D798AD0"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CF2DB3" w14:textId="77777777" w:rsidR="00805042" w:rsidRDefault="00805042">
      <w:pPr>
        <w:overflowPunct/>
        <w:autoSpaceDE/>
        <w:autoSpaceDN/>
        <w:adjustRightInd/>
        <w:spacing w:after="200" w:line="276" w:lineRule="auto"/>
        <w:textAlignment w:val="auto"/>
      </w:pPr>
      <w:r>
        <w:br w:type="page"/>
      </w:r>
    </w:p>
    <w:p w14:paraId="24DFE40F" w14:textId="77777777" w:rsidR="00061125" w:rsidRDefault="00061125" w:rsidP="00805042">
      <w:pPr>
        <w:pStyle w:val="expnote"/>
        <w:sectPr w:rsidR="00061125" w:rsidSect="007F61AD">
          <w:pgSz w:w="12240" w:h="15840" w:code="1"/>
          <w:pgMar w:top="1008" w:right="1080" w:bottom="720" w:left="1800" w:header="0" w:footer="432" w:gutter="0"/>
          <w:cols w:space="720"/>
          <w:docGrid w:linePitch="360"/>
        </w:sectPr>
      </w:pPr>
    </w:p>
    <w:p w14:paraId="5508B01D" w14:textId="77777777" w:rsidR="00805042" w:rsidRDefault="00805042" w:rsidP="00805042">
      <w:pPr>
        <w:pStyle w:val="expnote"/>
      </w:pPr>
      <w:r>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49591CC1" w14:textId="77777777" w:rsidR="00805042" w:rsidRDefault="00805042" w:rsidP="00805042">
      <w:pPr>
        <w:pStyle w:val="expnote"/>
      </w:pPr>
      <w:r>
        <w:t>FINANCIAL implications: Costs of purchasing, maintaining aeds, copying and distributing plans, and personnel training costs</w:t>
      </w:r>
    </w:p>
    <w:p w14:paraId="7AB0F83E" w14:textId="77777777" w:rsidR="00805042" w:rsidRDefault="00805042" w:rsidP="00805042">
      <w:pPr>
        <w:pStyle w:val="expnote"/>
      </w:pPr>
    </w:p>
    <w:p w14:paraId="72306472" w14:textId="77777777" w:rsidR="00805042" w:rsidRDefault="00805042" w:rsidP="00805042">
      <w:pPr>
        <w:pStyle w:val="Heading1"/>
        <w:tabs>
          <w:tab w:val="clear" w:pos="9216"/>
          <w:tab w:val="right" w:pos="13680"/>
        </w:tabs>
      </w:pPr>
      <w:r>
        <w:t>SCHOOL FACILITIES</w:t>
      </w:r>
      <w:r>
        <w:tab/>
      </w:r>
      <w:r>
        <w:rPr>
          <w:vanish/>
        </w:rPr>
        <w:t>$</w:t>
      </w:r>
      <w:r>
        <w:t>05.4 AP.232</w:t>
      </w:r>
    </w:p>
    <w:p w14:paraId="458A686B" w14:textId="77777777" w:rsidR="00805042" w:rsidRDefault="00805042" w:rsidP="00805042">
      <w:pPr>
        <w:pStyle w:val="policytitle"/>
        <w:rPr>
          <w:ins w:id="199" w:author="Barker, Kim - KSBA" w:date="2023-04-11T11:17:00Z"/>
        </w:rPr>
      </w:pPr>
      <w:ins w:id="200"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805042" w14:paraId="2F6ED50B" w14:textId="77777777" w:rsidTr="00FB618B">
        <w:trPr>
          <w:ins w:id="201"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69D4A636" w14:textId="77777777" w:rsidR="00805042" w:rsidRDefault="00805042" w:rsidP="00FB618B">
            <w:pPr>
              <w:pStyle w:val="sideheading"/>
              <w:spacing w:before="120" w:after="0" w:line="276" w:lineRule="auto"/>
              <w:jc w:val="center"/>
              <w:rPr>
                <w:ins w:id="202" w:author="Barker, Kim - KSBA" w:date="2023-04-11T11:17:00Z"/>
                <w:sz w:val="22"/>
              </w:rPr>
            </w:pPr>
            <w:ins w:id="203"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1DF9618D" w14:textId="77777777" w:rsidR="00805042" w:rsidRDefault="00805042" w:rsidP="00FB618B">
            <w:pPr>
              <w:pStyle w:val="sideheading"/>
              <w:spacing w:before="120" w:after="0" w:line="276" w:lineRule="auto"/>
              <w:jc w:val="center"/>
              <w:rPr>
                <w:ins w:id="204" w:author="Barker, Kim - KSBA" w:date="2023-04-11T11:17:00Z"/>
                <w:sz w:val="22"/>
              </w:rPr>
            </w:pPr>
            <w:ins w:id="205"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03202256" w14:textId="77777777" w:rsidR="00805042" w:rsidRDefault="00805042" w:rsidP="00FB618B">
            <w:pPr>
              <w:pStyle w:val="sideheading"/>
              <w:spacing w:before="120" w:after="0" w:line="276" w:lineRule="auto"/>
              <w:jc w:val="center"/>
              <w:rPr>
                <w:ins w:id="206" w:author="Barker, Kim - KSBA" w:date="2023-04-11T11:17:00Z"/>
                <w:sz w:val="22"/>
              </w:rPr>
            </w:pPr>
            <w:ins w:id="207"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02D1F4FE" w14:textId="77777777" w:rsidR="00805042" w:rsidRDefault="00805042" w:rsidP="00FB618B">
            <w:pPr>
              <w:pStyle w:val="sideheading"/>
              <w:spacing w:before="120" w:line="276" w:lineRule="auto"/>
              <w:jc w:val="center"/>
              <w:rPr>
                <w:ins w:id="208" w:author="Barker, Kim - KSBA" w:date="2023-04-11T11:17:00Z"/>
                <w:sz w:val="22"/>
              </w:rPr>
            </w:pPr>
            <w:ins w:id="209"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4BB06D25" w14:textId="77777777" w:rsidR="00805042" w:rsidRDefault="00805042" w:rsidP="00FB618B">
            <w:pPr>
              <w:pStyle w:val="sideheading"/>
              <w:spacing w:before="120" w:line="276" w:lineRule="auto"/>
              <w:jc w:val="center"/>
              <w:rPr>
                <w:ins w:id="210" w:author="Barker, Kim - KSBA" w:date="2023-04-11T11:17:00Z"/>
                <w:sz w:val="22"/>
              </w:rPr>
            </w:pPr>
            <w:ins w:id="211"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4A58101C" w14:textId="77777777" w:rsidR="00805042" w:rsidRDefault="00805042" w:rsidP="00FB618B">
            <w:pPr>
              <w:pStyle w:val="sideheading"/>
              <w:spacing w:before="120" w:after="0" w:line="276" w:lineRule="auto"/>
              <w:jc w:val="center"/>
              <w:rPr>
                <w:ins w:id="212" w:author="Barker, Kim - KSBA" w:date="2023-04-11T11:17:00Z"/>
                <w:sz w:val="22"/>
              </w:rPr>
            </w:pPr>
            <w:ins w:id="213" w:author="Barker, Kim - KSBA" w:date="2023-04-11T11:17:00Z">
              <w:r>
                <w:rPr>
                  <w:sz w:val="22"/>
                </w:rPr>
                <w:t>Initials of Inspector</w:t>
              </w:r>
            </w:ins>
          </w:p>
        </w:tc>
      </w:tr>
      <w:tr w:rsidR="00805042" w14:paraId="2BBB54CE" w14:textId="77777777" w:rsidTr="00FB618B">
        <w:trPr>
          <w:trHeight w:val="345"/>
          <w:ins w:id="21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9EFDCCA" w14:textId="77777777" w:rsidR="00805042" w:rsidRDefault="00805042" w:rsidP="00FB618B">
            <w:pPr>
              <w:pStyle w:val="policytitle"/>
              <w:spacing w:before="60" w:after="60" w:line="276" w:lineRule="auto"/>
              <w:rPr>
                <w:ins w:id="21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1F60A67" w14:textId="77777777" w:rsidR="00805042" w:rsidRDefault="00805042" w:rsidP="00FB618B">
            <w:pPr>
              <w:pStyle w:val="policytitle"/>
              <w:spacing w:before="60" w:after="60" w:line="276" w:lineRule="auto"/>
              <w:rPr>
                <w:ins w:id="216" w:author="Barker, Kim - KSBA" w:date="2023-04-11T11:17:00Z"/>
                <w:u w:val="none"/>
              </w:rPr>
            </w:pPr>
            <w:ins w:id="21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6F9BCCE" w14:textId="77777777" w:rsidR="00805042" w:rsidRDefault="00805042" w:rsidP="00FB618B">
            <w:pPr>
              <w:pStyle w:val="policytitle"/>
              <w:spacing w:before="60" w:after="60" w:line="276" w:lineRule="auto"/>
              <w:rPr>
                <w:ins w:id="218" w:author="Barker, Kim - KSBA" w:date="2023-04-11T11:17:00Z"/>
                <w:u w:val="none"/>
              </w:rPr>
            </w:pPr>
            <w:ins w:id="21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5CCE4D4" w14:textId="77777777" w:rsidR="00805042" w:rsidRDefault="00805042" w:rsidP="00FB618B">
            <w:pPr>
              <w:pStyle w:val="policytitle"/>
              <w:spacing w:before="60" w:after="60" w:line="276" w:lineRule="auto"/>
              <w:rPr>
                <w:ins w:id="220" w:author="Barker, Kim - KSBA" w:date="2023-04-11T11:17:00Z"/>
                <w:u w:val="none"/>
              </w:rPr>
            </w:pPr>
            <w:ins w:id="22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073897C" w14:textId="77777777" w:rsidR="00805042" w:rsidRDefault="00805042" w:rsidP="00FB618B">
            <w:pPr>
              <w:pStyle w:val="policytitle"/>
              <w:spacing w:before="60" w:after="60" w:line="276" w:lineRule="auto"/>
              <w:rPr>
                <w:ins w:id="22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B6E262C" w14:textId="77777777" w:rsidR="00805042" w:rsidRDefault="00805042" w:rsidP="00FB618B">
            <w:pPr>
              <w:pStyle w:val="policytitle"/>
              <w:spacing w:before="60" w:after="60" w:line="276" w:lineRule="auto"/>
              <w:rPr>
                <w:ins w:id="223" w:author="Barker, Kim - KSBA" w:date="2023-04-11T11:17:00Z"/>
                <w:u w:val="none"/>
              </w:rPr>
            </w:pPr>
          </w:p>
        </w:tc>
      </w:tr>
      <w:tr w:rsidR="00805042" w14:paraId="06A3A930" w14:textId="77777777" w:rsidTr="00FB618B">
        <w:trPr>
          <w:trHeight w:val="345"/>
          <w:ins w:id="22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CB12F1D" w14:textId="77777777" w:rsidR="00805042" w:rsidRDefault="00805042" w:rsidP="00FB618B">
            <w:pPr>
              <w:pStyle w:val="policytitle"/>
              <w:spacing w:before="60" w:after="60" w:line="276" w:lineRule="auto"/>
              <w:rPr>
                <w:ins w:id="22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46941ED" w14:textId="77777777" w:rsidR="00805042" w:rsidRDefault="00805042" w:rsidP="00FB618B">
            <w:pPr>
              <w:pStyle w:val="policytitle"/>
              <w:spacing w:before="60" w:after="60" w:line="276" w:lineRule="auto"/>
              <w:rPr>
                <w:ins w:id="226" w:author="Barker, Kim - KSBA" w:date="2023-04-11T11:17:00Z"/>
                <w:u w:val="none"/>
              </w:rPr>
            </w:pPr>
            <w:ins w:id="22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5130B80" w14:textId="77777777" w:rsidR="00805042" w:rsidRDefault="00805042" w:rsidP="00FB618B">
            <w:pPr>
              <w:pStyle w:val="policytitle"/>
              <w:spacing w:before="60" w:after="60" w:line="276" w:lineRule="auto"/>
              <w:rPr>
                <w:ins w:id="228" w:author="Barker, Kim - KSBA" w:date="2023-04-11T11:17:00Z"/>
                <w:u w:val="none"/>
              </w:rPr>
            </w:pPr>
            <w:ins w:id="22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6ACDE48" w14:textId="77777777" w:rsidR="00805042" w:rsidRDefault="00805042" w:rsidP="00FB618B">
            <w:pPr>
              <w:pStyle w:val="policytitle"/>
              <w:spacing w:before="60" w:after="60" w:line="276" w:lineRule="auto"/>
              <w:rPr>
                <w:ins w:id="230" w:author="Barker, Kim - KSBA" w:date="2023-04-11T11:17:00Z"/>
                <w:u w:val="none"/>
              </w:rPr>
            </w:pPr>
            <w:ins w:id="23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0D82D27" w14:textId="77777777" w:rsidR="00805042" w:rsidRDefault="00805042" w:rsidP="00FB618B">
            <w:pPr>
              <w:pStyle w:val="policytitle"/>
              <w:spacing w:before="60" w:after="60" w:line="276" w:lineRule="auto"/>
              <w:rPr>
                <w:ins w:id="23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048DF1A" w14:textId="77777777" w:rsidR="00805042" w:rsidRDefault="00805042" w:rsidP="00FB618B">
            <w:pPr>
              <w:pStyle w:val="policytitle"/>
              <w:spacing w:before="60" w:after="60" w:line="276" w:lineRule="auto"/>
              <w:rPr>
                <w:ins w:id="233" w:author="Barker, Kim - KSBA" w:date="2023-04-11T11:17:00Z"/>
                <w:u w:val="none"/>
              </w:rPr>
            </w:pPr>
          </w:p>
        </w:tc>
      </w:tr>
      <w:tr w:rsidR="00805042" w14:paraId="023BD9ED" w14:textId="77777777" w:rsidTr="00FB618B">
        <w:trPr>
          <w:trHeight w:val="345"/>
          <w:ins w:id="23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F9E5304" w14:textId="77777777" w:rsidR="00805042" w:rsidRDefault="00805042" w:rsidP="00FB618B">
            <w:pPr>
              <w:pStyle w:val="policytitle"/>
              <w:spacing w:before="60" w:after="60" w:line="276" w:lineRule="auto"/>
              <w:rPr>
                <w:ins w:id="23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7E393D9" w14:textId="77777777" w:rsidR="00805042" w:rsidRDefault="00805042" w:rsidP="00FB618B">
            <w:pPr>
              <w:pStyle w:val="policytitle"/>
              <w:spacing w:before="60" w:after="60" w:line="276" w:lineRule="auto"/>
              <w:rPr>
                <w:ins w:id="236" w:author="Barker, Kim - KSBA" w:date="2023-04-11T11:17:00Z"/>
                <w:u w:val="none"/>
              </w:rPr>
            </w:pPr>
            <w:ins w:id="23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0AB9E09" w14:textId="77777777" w:rsidR="00805042" w:rsidRDefault="00805042" w:rsidP="00FB618B">
            <w:pPr>
              <w:pStyle w:val="policytitle"/>
              <w:spacing w:before="60" w:after="60" w:line="276" w:lineRule="auto"/>
              <w:rPr>
                <w:ins w:id="238" w:author="Barker, Kim - KSBA" w:date="2023-04-11T11:17:00Z"/>
                <w:u w:val="none"/>
              </w:rPr>
            </w:pPr>
            <w:ins w:id="23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2DA8D93" w14:textId="77777777" w:rsidR="00805042" w:rsidRDefault="00805042" w:rsidP="00FB618B">
            <w:pPr>
              <w:pStyle w:val="policytitle"/>
              <w:spacing w:before="60" w:after="60" w:line="276" w:lineRule="auto"/>
              <w:rPr>
                <w:ins w:id="240" w:author="Barker, Kim - KSBA" w:date="2023-04-11T11:17:00Z"/>
                <w:u w:val="none"/>
              </w:rPr>
            </w:pPr>
            <w:ins w:id="24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575ECC2" w14:textId="77777777" w:rsidR="00805042" w:rsidRDefault="00805042" w:rsidP="00FB618B">
            <w:pPr>
              <w:pStyle w:val="policytitle"/>
              <w:spacing w:before="60" w:after="60" w:line="276" w:lineRule="auto"/>
              <w:rPr>
                <w:ins w:id="24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808BCB1" w14:textId="77777777" w:rsidR="00805042" w:rsidRDefault="00805042" w:rsidP="00FB618B">
            <w:pPr>
              <w:pStyle w:val="policytitle"/>
              <w:spacing w:before="60" w:after="60" w:line="276" w:lineRule="auto"/>
              <w:rPr>
                <w:ins w:id="243" w:author="Barker, Kim - KSBA" w:date="2023-04-11T11:17:00Z"/>
                <w:u w:val="none"/>
              </w:rPr>
            </w:pPr>
          </w:p>
        </w:tc>
      </w:tr>
      <w:tr w:rsidR="00805042" w14:paraId="5869E70A" w14:textId="77777777" w:rsidTr="00FB618B">
        <w:trPr>
          <w:trHeight w:val="345"/>
          <w:ins w:id="24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D2403E2" w14:textId="77777777" w:rsidR="00805042" w:rsidRDefault="00805042" w:rsidP="00FB618B">
            <w:pPr>
              <w:pStyle w:val="policytitle"/>
              <w:spacing w:before="60" w:after="60" w:line="276" w:lineRule="auto"/>
              <w:rPr>
                <w:ins w:id="24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9B5C413" w14:textId="77777777" w:rsidR="00805042" w:rsidRDefault="00805042" w:rsidP="00FB618B">
            <w:pPr>
              <w:pStyle w:val="policytitle"/>
              <w:spacing w:before="60" w:after="60" w:line="276" w:lineRule="auto"/>
              <w:rPr>
                <w:ins w:id="246" w:author="Barker, Kim - KSBA" w:date="2023-04-11T11:17:00Z"/>
                <w:u w:val="none"/>
              </w:rPr>
            </w:pPr>
            <w:ins w:id="24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D300EFA" w14:textId="77777777" w:rsidR="00805042" w:rsidRDefault="00805042" w:rsidP="00FB618B">
            <w:pPr>
              <w:pStyle w:val="policytitle"/>
              <w:spacing w:before="60" w:after="60" w:line="276" w:lineRule="auto"/>
              <w:rPr>
                <w:ins w:id="248" w:author="Barker, Kim - KSBA" w:date="2023-04-11T11:17:00Z"/>
                <w:u w:val="none"/>
              </w:rPr>
            </w:pPr>
            <w:ins w:id="24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7BB733F" w14:textId="77777777" w:rsidR="00805042" w:rsidRDefault="00805042" w:rsidP="00FB618B">
            <w:pPr>
              <w:pStyle w:val="policytitle"/>
              <w:spacing w:before="60" w:after="60" w:line="276" w:lineRule="auto"/>
              <w:rPr>
                <w:ins w:id="250" w:author="Barker, Kim - KSBA" w:date="2023-04-11T11:17:00Z"/>
                <w:u w:val="none"/>
              </w:rPr>
            </w:pPr>
            <w:ins w:id="25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D411D56" w14:textId="77777777" w:rsidR="00805042" w:rsidRDefault="00805042" w:rsidP="00FB618B">
            <w:pPr>
              <w:pStyle w:val="policytitle"/>
              <w:spacing w:before="60" w:after="60" w:line="276" w:lineRule="auto"/>
              <w:rPr>
                <w:ins w:id="25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60F6A32" w14:textId="77777777" w:rsidR="00805042" w:rsidRDefault="00805042" w:rsidP="00FB618B">
            <w:pPr>
              <w:pStyle w:val="policytitle"/>
              <w:spacing w:before="60" w:after="60" w:line="276" w:lineRule="auto"/>
              <w:rPr>
                <w:ins w:id="253" w:author="Barker, Kim - KSBA" w:date="2023-04-11T11:17:00Z"/>
                <w:u w:val="none"/>
              </w:rPr>
            </w:pPr>
          </w:p>
        </w:tc>
      </w:tr>
      <w:tr w:rsidR="00805042" w14:paraId="79ADBE79" w14:textId="77777777" w:rsidTr="00FB618B">
        <w:trPr>
          <w:trHeight w:val="345"/>
          <w:ins w:id="25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1D15388" w14:textId="77777777" w:rsidR="00805042" w:rsidRDefault="00805042" w:rsidP="00FB618B">
            <w:pPr>
              <w:pStyle w:val="policytitle"/>
              <w:spacing w:before="60" w:after="60" w:line="276" w:lineRule="auto"/>
              <w:rPr>
                <w:ins w:id="25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67E6DA3" w14:textId="77777777" w:rsidR="00805042" w:rsidRDefault="00805042" w:rsidP="00FB618B">
            <w:pPr>
              <w:pStyle w:val="policytitle"/>
              <w:spacing w:before="60" w:after="60" w:line="276" w:lineRule="auto"/>
              <w:rPr>
                <w:ins w:id="256" w:author="Barker, Kim - KSBA" w:date="2023-04-11T11:17:00Z"/>
                <w:u w:val="none"/>
              </w:rPr>
            </w:pPr>
            <w:ins w:id="25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B40C8FA" w14:textId="77777777" w:rsidR="00805042" w:rsidRDefault="00805042" w:rsidP="00FB618B">
            <w:pPr>
              <w:pStyle w:val="policytitle"/>
              <w:spacing w:before="60" w:after="60" w:line="276" w:lineRule="auto"/>
              <w:rPr>
                <w:ins w:id="258" w:author="Barker, Kim - KSBA" w:date="2023-04-11T11:17:00Z"/>
                <w:u w:val="none"/>
              </w:rPr>
            </w:pPr>
            <w:ins w:id="25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F6AF297" w14:textId="77777777" w:rsidR="00805042" w:rsidRDefault="00805042" w:rsidP="00FB618B">
            <w:pPr>
              <w:pStyle w:val="policytitle"/>
              <w:spacing w:before="60" w:after="60" w:line="276" w:lineRule="auto"/>
              <w:rPr>
                <w:ins w:id="260" w:author="Barker, Kim - KSBA" w:date="2023-04-11T11:17:00Z"/>
                <w:u w:val="none"/>
              </w:rPr>
            </w:pPr>
            <w:ins w:id="26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4E9678C" w14:textId="77777777" w:rsidR="00805042" w:rsidRDefault="00805042" w:rsidP="00FB618B">
            <w:pPr>
              <w:pStyle w:val="policytitle"/>
              <w:spacing w:before="60" w:after="60" w:line="276" w:lineRule="auto"/>
              <w:rPr>
                <w:ins w:id="26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9360D6D" w14:textId="77777777" w:rsidR="00805042" w:rsidRDefault="00805042" w:rsidP="00FB618B">
            <w:pPr>
              <w:pStyle w:val="policytitle"/>
              <w:spacing w:before="60" w:after="60" w:line="276" w:lineRule="auto"/>
              <w:rPr>
                <w:ins w:id="263" w:author="Barker, Kim - KSBA" w:date="2023-04-11T11:17:00Z"/>
                <w:u w:val="none"/>
              </w:rPr>
            </w:pPr>
          </w:p>
        </w:tc>
      </w:tr>
      <w:tr w:rsidR="00805042" w14:paraId="06710F79" w14:textId="77777777" w:rsidTr="00FB618B">
        <w:trPr>
          <w:trHeight w:val="345"/>
          <w:ins w:id="26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9712AC9" w14:textId="77777777" w:rsidR="00805042" w:rsidRDefault="00805042" w:rsidP="00FB618B">
            <w:pPr>
              <w:pStyle w:val="policytitle"/>
              <w:spacing w:before="60" w:after="60" w:line="276" w:lineRule="auto"/>
              <w:rPr>
                <w:ins w:id="26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5831A31" w14:textId="77777777" w:rsidR="00805042" w:rsidRDefault="00805042" w:rsidP="00FB618B">
            <w:pPr>
              <w:pStyle w:val="policytitle"/>
              <w:spacing w:before="60" w:after="60" w:line="276" w:lineRule="auto"/>
              <w:rPr>
                <w:ins w:id="266" w:author="Barker, Kim - KSBA" w:date="2023-04-11T11:17:00Z"/>
                <w:u w:val="none"/>
              </w:rPr>
            </w:pPr>
            <w:ins w:id="26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19093FB" w14:textId="77777777" w:rsidR="00805042" w:rsidRDefault="00805042" w:rsidP="00FB618B">
            <w:pPr>
              <w:pStyle w:val="policytitle"/>
              <w:spacing w:before="60" w:after="60" w:line="276" w:lineRule="auto"/>
              <w:rPr>
                <w:ins w:id="268" w:author="Barker, Kim - KSBA" w:date="2023-04-11T11:17:00Z"/>
                <w:u w:val="none"/>
              </w:rPr>
            </w:pPr>
            <w:ins w:id="26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289D748" w14:textId="77777777" w:rsidR="00805042" w:rsidRDefault="00805042" w:rsidP="00FB618B">
            <w:pPr>
              <w:pStyle w:val="policytitle"/>
              <w:spacing w:before="60" w:after="60" w:line="276" w:lineRule="auto"/>
              <w:rPr>
                <w:ins w:id="270" w:author="Barker, Kim - KSBA" w:date="2023-04-11T11:17:00Z"/>
                <w:u w:val="none"/>
              </w:rPr>
            </w:pPr>
            <w:ins w:id="27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D14A97E" w14:textId="77777777" w:rsidR="00805042" w:rsidRDefault="00805042" w:rsidP="00FB618B">
            <w:pPr>
              <w:pStyle w:val="policytitle"/>
              <w:spacing w:before="60" w:after="60" w:line="276" w:lineRule="auto"/>
              <w:rPr>
                <w:ins w:id="27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CB7136D" w14:textId="77777777" w:rsidR="00805042" w:rsidRDefault="00805042" w:rsidP="00FB618B">
            <w:pPr>
              <w:pStyle w:val="policytitle"/>
              <w:spacing w:before="60" w:after="60" w:line="276" w:lineRule="auto"/>
              <w:rPr>
                <w:ins w:id="273" w:author="Barker, Kim - KSBA" w:date="2023-04-11T11:17:00Z"/>
                <w:u w:val="none"/>
              </w:rPr>
            </w:pPr>
          </w:p>
        </w:tc>
      </w:tr>
      <w:tr w:rsidR="00805042" w14:paraId="2A71D122" w14:textId="77777777" w:rsidTr="00FB618B">
        <w:trPr>
          <w:trHeight w:val="345"/>
          <w:ins w:id="27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A6B4463" w14:textId="77777777" w:rsidR="00805042" w:rsidRDefault="00805042" w:rsidP="00FB618B">
            <w:pPr>
              <w:pStyle w:val="policytitle"/>
              <w:spacing w:before="60" w:after="60" w:line="276" w:lineRule="auto"/>
              <w:rPr>
                <w:ins w:id="27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02B62FB" w14:textId="77777777" w:rsidR="00805042" w:rsidRDefault="00805042" w:rsidP="00FB618B">
            <w:pPr>
              <w:pStyle w:val="policytitle"/>
              <w:spacing w:before="60" w:after="60" w:line="276" w:lineRule="auto"/>
              <w:rPr>
                <w:ins w:id="276" w:author="Barker, Kim - KSBA" w:date="2023-04-11T11:17:00Z"/>
                <w:u w:val="none"/>
              </w:rPr>
            </w:pPr>
            <w:ins w:id="27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B8108EE" w14:textId="77777777" w:rsidR="00805042" w:rsidRDefault="00805042" w:rsidP="00FB618B">
            <w:pPr>
              <w:pStyle w:val="policytitle"/>
              <w:spacing w:before="60" w:after="60" w:line="276" w:lineRule="auto"/>
              <w:rPr>
                <w:ins w:id="278" w:author="Barker, Kim - KSBA" w:date="2023-04-11T11:17:00Z"/>
                <w:u w:val="none"/>
              </w:rPr>
            </w:pPr>
            <w:ins w:id="27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04072D3" w14:textId="77777777" w:rsidR="00805042" w:rsidRDefault="00805042" w:rsidP="00FB618B">
            <w:pPr>
              <w:pStyle w:val="policytitle"/>
              <w:spacing w:before="60" w:after="60" w:line="276" w:lineRule="auto"/>
              <w:rPr>
                <w:ins w:id="280" w:author="Barker, Kim - KSBA" w:date="2023-04-11T11:17:00Z"/>
                <w:u w:val="none"/>
              </w:rPr>
            </w:pPr>
            <w:ins w:id="28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381AC65" w14:textId="77777777" w:rsidR="00805042" w:rsidRDefault="00805042" w:rsidP="00FB618B">
            <w:pPr>
              <w:pStyle w:val="policytitle"/>
              <w:spacing w:before="60" w:after="60" w:line="276" w:lineRule="auto"/>
              <w:rPr>
                <w:ins w:id="28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0BF6AD1" w14:textId="77777777" w:rsidR="00805042" w:rsidRDefault="00805042" w:rsidP="00FB618B">
            <w:pPr>
              <w:pStyle w:val="policytitle"/>
              <w:spacing w:before="60" w:after="60" w:line="276" w:lineRule="auto"/>
              <w:rPr>
                <w:ins w:id="283" w:author="Barker, Kim - KSBA" w:date="2023-04-11T11:17:00Z"/>
                <w:u w:val="none"/>
              </w:rPr>
            </w:pPr>
          </w:p>
        </w:tc>
      </w:tr>
      <w:tr w:rsidR="00805042" w14:paraId="1B6A95B6" w14:textId="77777777" w:rsidTr="00FB618B">
        <w:trPr>
          <w:trHeight w:val="345"/>
          <w:ins w:id="28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B70CCD5" w14:textId="77777777" w:rsidR="00805042" w:rsidRDefault="00805042" w:rsidP="00FB618B">
            <w:pPr>
              <w:pStyle w:val="policytitle"/>
              <w:spacing w:before="60" w:after="60" w:line="276" w:lineRule="auto"/>
              <w:rPr>
                <w:ins w:id="28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16EEC28" w14:textId="77777777" w:rsidR="00805042" w:rsidRDefault="00805042" w:rsidP="00FB618B">
            <w:pPr>
              <w:pStyle w:val="policytitle"/>
              <w:spacing w:before="60" w:after="60" w:line="276" w:lineRule="auto"/>
              <w:rPr>
                <w:ins w:id="286" w:author="Barker, Kim - KSBA" w:date="2023-04-11T11:17:00Z"/>
                <w:u w:val="none"/>
              </w:rPr>
            </w:pPr>
            <w:ins w:id="28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766A035" w14:textId="77777777" w:rsidR="00805042" w:rsidRDefault="00805042" w:rsidP="00FB618B">
            <w:pPr>
              <w:pStyle w:val="policytitle"/>
              <w:spacing w:before="60" w:after="60" w:line="276" w:lineRule="auto"/>
              <w:rPr>
                <w:ins w:id="288" w:author="Barker, Kim - KSBA" w:date="2023-04-11T11:17:00Z"/>
                <w:u w:val="none"/>
              </w:rPr>
            </w:pPr>
            <w:ins w:id="28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71CFDC0" w14:textId="77777777" w:rsidR="00805042" w:rsidRDefault="00805042" w:rsidP="00FB618B">
            <w:pPr>
              <w:pStyle w:val="policytitle"/>
              <w:spacing w:before="60" w:after="60" w:line="276" w:lineRule="auto"/>
              <w:rPr>
                <w:ins w:id="290" w:author="Barker, Kim - KSBA" w:date="2023-04-11T11:17:00Z"/>
                <w:u w:val="none"/>
              </w:rPr>
            </w:pPr>
            <w:ins w:id="29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E3F8930" w14:textId="77777777" w:rsidR="00805042" w:rsidRDefault="00805042" w:rsidP="00FB618B">
            <w:pPr>
              <w:pStyle w:val="policytitle"/>
              <w:spacing w:before="60" w:after="60" w:line="276" w:lineRule="auto"/>
              <w:rPr>
                <w:ins w:id="29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67ED97F" w14:textId="77777777" w:rsidR="00805042" w:rsidRDefault="00805042" w:rsidP="00FB618B">
            <w:pPr>
              <w:pStyle w:val="policytitle"/>
              <w:spacing w:before="60" w:after="60" w:line="276" w:lineRule="auto"/>
              <w:rPr>
                <w:ins w:id="293" w:author="Barker, Kim - KSBA" w:date="2023-04-11T11:17:00Z"/>
                <w:u w:val="none"/>
              </w:rPr>
            </w:pPr>
          </w:p>
        </w:tc>
      </w:tr>
      <w:tr w:rsidR="00805042" w14:paraId="5FF86C0E" w14:textId="77777777" w:rsidTr="00FB618B">
        <w:trPr>
          <w:trHeight w:val="345"/>
          <w:ins w:id="29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2FE1FE9" w14:textId="77777777" w:rsidR="00805042" w:rsidRDefault="00805042" w:rsidP="00FB618B">
            <w:pPr>
              <w:pStyle w:val="policytitle"/>
              <w:spacing w:before="60" w:after="60" w:line="276" w:lineRule="auto"/>
              <w:rPr>
                <w:ins w:id="29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A1B21B5" w14:textId="77777777" w:rsidR="00805042" w:rsidRDefault="00805042" w:rsidP="00FB618B">
            <w:pPr>
              <w:pStyle w:val="policytitle"/>
              <w:spacing w:before="60" w:after="60" w:line="276" w:lineRule="auto"/>
              <w:rPr>
                <w:ins w:id="296" w:author="Barker, Kim - KSBA" w:date="2023-04-11T11:17:00Z"/>
                <w:u w:val="none"/>
              </w:rPr>
            </w:pPr>
            <w:ins w:id="29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DE90475" w14:textId="77777777" w:rsidR="00805042" w:rsidRDefault="00805042" w:rsidP="00FB618B">
            <w:pPr>
              <w:pStyle w:val="policytitle"/>
              <w:spacing w:before="60" w:after="60" w:line="276" w:lineRule="auto"/>
              <w:rPr>
                <w:ins w:id="298" w:author="Barker, Kim - KSBA" w:date="2023-04-11T11:17:00Z"/>
                <w:u w:val="none"/>
              </w:rPr>
            </w:pPr>
            <w:ins w:id="29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F5CBEF7" w14:textId="77777777" w:rsidR="00805042" w:rsidRDefault="00805042" w:rsidP="00FB618B">
            <w:pPr>
              <w:pStyle w:val="policytitle"/>
              <w:spacing w:before="60" w:after="60" w:line="276" w:lineRule="auto"/>
              <w:rPr>
                <w:ins w:id="300" w:author="Barker, Kim - KSBA" w:date="2023-04-11T11:17:00Z"/>
                <w:u w:val="none"/>
              </w:rPr>
            </w:pPr>
            <w:ins w:id="30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416E7FD" w14:textId="77777777" w:rsidR="00805042" w:rsidRDefault="00805042" w:rsidP="00FB618B">
            <w:pPr>
              <w:pStyle w:val="policytitle"/>
              <w:spacing w:before="60" w:after="60" w:line="276" w:lineRule="auto"/>
              <w:rPr>
                <w:ins w:id="30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DCEC214" w14:textId="77777777" w:rsidR="00805042" w:rsidRDefault="00805042" w:rsidP="00FB618B">
            <w:pPr>
              <w:pStyle w:val="policytitle"/>
              <w:spacing w:before="60" w:after="60" w:line="276" w:lineRule="auto"/>
              <w:rPr>
                <w:ins w:id="303" w:author="Barker, Kim - KSBA" w:date="2023-04-11T11:17:00Z"/>
                <w:u w:val="none"/>
              </w:rPr>
            </w:pPr>
          </w:p>
        </w:tc>
      </w:tr>
      <w:tr w:rsidR="00805042" w14:paraId="62249337" w14:textId="77777777" w:rsidTr="00FB618B">
        <w:trPr>
          <w:trHeight w:val="345"/>
          <w:ins w:id="30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856396A" w14:textId="77777777" w:rsidR="00805042" w:rsidRDefault="00805042" w:rsidP="00FB618B">
            <w:pPr>
              <w:pStyle w:val="policytitle"/>
              <w:spacing w:before="60" w:after="60" w:line="276" w:lineRule="auto"/>
              <w:rPr>
                <w:ins w:id="30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EE579A9" w14:textId="77777777" w:rsidR="00805042" w:rsidRDefault="00805042" w:rsidP="00FB618B">
            <w:pPr>
              <w:pStyle w:val="policytitle"/>
              <w:spacing w:before="60" w:after="60" w:line="276" w:lineRule="auto"/>
              <w:rPr>
                <w:ins w:id="306" w:author="Barker, Kim - KSBA" w:date="2023-04-11T11:17:00Z"/>
                <w:u w:val="none"/>
              </w:rPr>
            </w:pPr>
            <w:ins w:id="30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47946A6" w14:textId="77777777" w:rsidR="00805042" w:rsidRDefault="00805042" w:rsidP="00FB618B">
            <w:pPr>
              <w:pStyle w:val="policytitle"/>
              <w:spacing w:before="60" w:after="60" w:line="276" w:lineRule="auto"/>
              <w:rPr>
                <w:ins w:id="308" w:author="Barker, Kim - KSBA" w:date="2023-04-11T11:17:00Z"/>
                <w:u w:val="none"/>
              </w:rPr>
            </w:pPr>
            <w:ins w:id="30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B982AB0" w14:textId="77777777" w:rsidR="00805042" w:rsidRDefault="00805042" w:rsidP="00FB618B">
            <w:pPr>
              <w:pStyle w:val="policytitle"/>
              <w:spacing w:before="60" w:after="60" w:line="276" w:lineRule="auto"/>
              <w:rPr>
                <w:ins w:id="310" w:author="Barker, Kim - KSBA" w:date="2023-04-11T11:17:00Z"/>
                <w:u w:val="none"/>
              </w:rPr>
            </w:pPr>
            <w:ins w:id="31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7AAA0B8" w14:textId="77777777" w:rsidR="00805042" w:rsidRDefault="00805042" w:rsidP="00FB618B">
            <w:pPr>
              <w:pStyle w:val="policytitle"/>
              <w:spacing w:before="60" w:after="60" w:line="276" w:lineRule="auto"/>
              <w:rPr>
                <w:ins w:id="31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7E47336" w14:textId="77777777" w:rsidR="00805042" w:rsidRDefault="00805042" w:rsidP="00FB618B">
            <w:pPr>
              <w:pStyle w:val="policytitle"/>
              <w:spacing w:before="60" w:after="60" w:line="276" w:lineRule="auto"/>
              <w:rPr>
                <w:ins w:id="313" w:author="Barker, Kim - KSBA" w:date="2023-04-11T11:17:00Z"/>
                <w:u w:val="none"/>
              </w:rPr>
            </w:pPr>
          </w:p>
        </w:tc>
      </w:tr>
      <w:tr w:rsidR="00805042" w14:paraId="79F0B338" w14:textId="77777777" w:rsidTr="00FB618B">
        <w:trPr>
          <w:trHeight w:val="345"/>
          <w:ins w:id="314"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30309274" w14:textId="77777777" w:rsidR="00805042" w:rsidRDefault="00805042" w:rsidP="00FB618B">
            <w:pPr>
              <w:pStyle w:val="policytitle"/>
              <w:spacing w:before="60" w:after="60" w:line="276" w:lineRule="auto"/>
              <w:rPr>
                <w:ins w:id="315"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526F2E14" w14:textId="77777777" w:rsidR="00805042" w:rsidRDefault="00805042" w:rsidP="00FB618B">
            <w:pPr>
              <w:pStyle w:val="policytitle"/>
              <w:spacing w:before="60" w:after="60" w:line="276" w:lineRule="auto"/>
              <w:rPr>
                <w:ins w:id="316" w:author="Barker, Kim - KSBA" w:date="2023-04-18T14:41:00Z"/>
                <w:u w:val="none"/>
              </w:rPr>
            </w:pPr>
            <w:ins w:id="31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0E47891D" w14:textId="77777777" w:rsidR="00805042" w:rsidRDefault="00805042" w:rsidP="00FB618B">
            <w:pPr>
              <w:pStyle w:val="policytitle"/>
              <w:spacing w:before="60" w:after="60" w:line="276" w:lineRule="auto"/>
              <w:rPr>
                <w:ins w:id="318" w:author="Barker, Kim - KSBA" w:date="2023-04-18T14:41:00Z"/>
                <w:u w:val="none"/>
              </w:rPr>
            </w:pPr>
            <w:ins w:id="31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6963DAD3" w14:textId="77777777" w:rsidR="00805042" w:rsidRDefault="00805042" w:rsidP="00FB618B">
            <w:pPr>
              <w:pStyle w:val="policytitle"/>
              <w:spacing w:before="60" w:after="60" w:line="276" w:lineRule="auto"/>
              <w:rPr>
                <w:ins w:id="320" w:author="Barker, Kim - KSBA" w:date="2023-04-18T14:41:00Z"/>
                <w:u w:val="none"/>
              </w:rPr>
            </w:pPr>
            <w:ins w:id="32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6CEC0D2" w14:textId="77777777" w:rsidR="00805042" w:rsidRDefault="00805042" w:rsidP="00FB618B">
            <w:pPr>
              <w:pStyle w:val="policytitle"/>
              <w:spacing w:before="60" w:after="60" w:line="276" w:lineRule="auto"/>
              <w:rPr>
                <w:ins w:id="322"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34C80EE8" w14:textId="77777777" w:rsidR="00805042" w:rsidRDefault="00805042" w:rsidP="00FB618B">
            <w:pPr>
              <w:pStyle w:val="policytitle"/>
              <w:spacing w:before="60" w:after="60" w:line="276" w:lineRule="auto"/>
              <w:rPr>
                <w:ins w:id="323" w:author="Barker, Kim - KSBA" w:date="2023-04-18T14:41:00Z"/>
                <w:u w:val="none"/>
              </w:rPr>
            </w:pPr>
          </w:p>
        </w:tc>
      </w:tr>
      <w:tr w:rsidR="00805042" w14:paraId="34D4EFC3" w14:textId="77777777" w:rsidTr="00FB618B">
        <w:trPr>
          <w:trHeight w:val="345"/>
          <w:ins w:id="32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2185C7D" w14:textId="77777777" w:rsidR="00805042" w:rsidRDefault="00805042" w:rsidP="00FB618B">
            <w:pPr>
              <w:pStyle w:val="policytitle"/>
              <w:spacing w:before="60" w:after="60" w:line="276" w:lineRule="auto"/>
              <w:rPr>
                <w:ins w:id="32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BA0E5AE" w14:textId="77777777" w:rsidR="00805042" w:rsidRDefault="00805042" w:rsidP="00FB618B">
            <w:pPr>
              <w:pStyle w:val="policytitle"/>
              <w:spacing w:before="60" w:after="60" w:line="276" w:lineRule="auto"/>
              <w:rPr>
                <w:ins w:id="326" w:author="Barker, Kim - KSBA" w:date="2023-04-11T11:17:00Z"/>
                <w:u w:val="none"/>
              </w:rPr>
            </w:pPr>
            <w:ins w:id="32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697F585" w14:textId="77777777" w:rsidR="00805042" w:rsidRDefault="00805042" w:rsidP="00FB618B">
            <w:pPr>
              <w:pStyle w:val="policytitle"/>
              <w:spacing w:before="60" w:after="60" w:line="276" w:lineRule="auto"/>
              <w:rPr>
                <w:ins w:id="328" w:author="Barker, Kim - KSBA" w:date="2023-04-11T11:17:00Z"/>
                <w:u w:val="none"/>
              </w:rPr>
            </w:pPr>
            <w:ins w:id="32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EB2905D" w14:textId="77777777" w:rsidR="00805042" w:rsidRDefault="00805042" w:rsidP="00FB618B">
            <w:pPr>
              <w:pStyle w:val="policytitle"/>
              <w:spacing w:before="60" w:after="60" w:line="276" w:lineRule="auto"/>
              <w:rPr>
                <w:ins w:id="330" w:author="Barker, Kim - KSBA" w:date="2023-04-11T11:17:00Z"/>
                <w:u w:val="none"/>
              </w:rPr>
            </w:pPr>
            <w:ins w:id="33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358F73B" w14:textId="77777777" w:rsidR="00805042" w:rsidRDefault="00805042" w:rsidP="00FB618B">
            <w:pPr>
              <w:pStyle w:val="policytitle"/>
              <w:spacing w:before="60" w:after="60" w:line="276" w:lineRule="auto"/>
              <w:rPr>
                <w:ins w:id="33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7117C29" w14:textId="77777777" w:rsidR="00805042" w:rsidRDefault="00805042" w:rsidP="00FB618B">
            <w:pPr>
              <w:pStyle w:val="policytitle"/>
              <w:spacing w:before="60" w:after="60" w:line="276" w:lineRule="auto"/>
              <w:rPr>
                <w:ins w:id="333" w:author="Barker, Kim - KSBA" w:date="2023-04-11T11:17:00Z"/>
                <w:u w:val="none"/>
              </w:rPr>
            </w:pPr>
          </w:p>
        </w:tc>
      </w:tr>
      <w:tr w:rsidR="00805042" w14:paraId="59B4A653" w14:textId="77777777" w:rsidTr="00FB618B">
        <w:trPr>
          <w:trHeight w:val="345"/>
          <w:ins w:id="33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7FECE86" w14:textId="77777777" w:rsidR="00805042" w:rsidRDefault="00805042" w:rsidP="00FB618B">
            <w:pPr>
              <w:pStyle w:val="policytitle"/>
              <w:spacing w:before="60" w:after="60" w:line="276" w:lineRule="auto"/>
              <w:rPr>
                <w:ins w:id="33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545DDD8" w14:textId="77777777" w:rsidR="00805042" w:rsidRDefault="00805042" w:rsidP="00FB618B">
            <w:pPr>
              <w:pStyle w:val="policytitle"/>
              <w:spacing w:before="60" w:after="60" w:line="276" w:lineRule="auto"/>
              <w:rPr>
                <w:ins w:id="336" w:author="Barker, Kim - KSBA" w:date="2023-04-11T11:17:00Z"/>
                <w:u w:val="none"/>
              </w:rPr>
            </w:pPr>
            <w:ins w:id="33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45C8846" w14:textId="77777777" w:rsidR="00805042" w:rsidRDefault="00805042" w:rsidP="00FB618B">
            <w:pPr>
              <w:pStyle w:val="policytitle"/>
              <w:spacing w:before="60" w:after="60" w:line="276" w:lineRule="auto"/>
              <w:rPr>
                <w:ins w:id="338" w:author="Barker, Kim - KSBA" w:date="2023-04-11T11:17:00Z"/>
                <w:u w:val="none"/>
              </w:rPr>
            </w:pPr>
            <w:ins w:id="33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CE4D957" w14:textId="77777777" w:rsidR="00805042" w:rsidRDefault="00805042" w:rsidP="00FB618B">
            <w:pPr>
              <w:pStyle w:val="policytitle"/>
              <w:spacing w:before="60" w:after="60" w:line="276" w:lineRule="auto"/>
              <w:rPr>
                <w:ins w:id="340" w:author="Barker, Kim - KSBA" w:date="2023-04-11T11:17:00Z"/>
                <w:u w:val="none"/>
              </w:rPr>
            </w:pPr>
            <w:ins w:id="34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272DEBB" w14:textId="77777777" w:rsidR="00805042" w:rsidRDefault="00805042" w:rsidP="00FB618B">
            <w:pPr>
              <w:pStyle w:val="policytitle"/>
              <w:spacing w:before="60" w:after="60" w:line="276" w:lineRule="auto"/>
              <w:rPr>
                <w:ins w:id="34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BD79D27" w14:textId="77777777" w:rsidR="00805042" w:rsidRDefault="00805042" w:rsidP="00FB618B">
            <w:pPr>
              <w:pStyle w:val="policytitle"/>
              <w:spacing w:before="60" w:after="60" w:line="276" w:lineRule="auto"/>
              <w:rPr>
                <w:ins w:id="343" w:author="Barker, Kim - KSBA" w:date="2023-04-11T11:17:00Z"/>
                <w:u w:val="none"/>
              </w:rPr>
            </w:pPr>
          </w:p>
        </w:tc>
      </w:tr>
      <w:tr w:rsidR="00805042" w14:paraId="32A695B2" w14:textId="77777777" w:rsidTr="00FB618B">
        <w:trPr>
          <w:trHeight w:val="345"/>
          <w:ins w:id="344"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25DB119" w14:textId="77777777" w:rsidR="00805042" w:rsidRDefault="00805042" w:rsidP="00FB618B">
            <w:pPr>
              <w:pStyle w:val="policytitle"/>
              <w:spacing w:before="60" w:after="60" w:line="276" w:lineRule="auto"/>
              <w:rPr>
                <w:ins w:id="345"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F5FB19F" w14:textId="77777777" w:rsidR="00805042" w:rsidRDefault="00805042" w:rsidP="00FB618B">
            <w:pPr>
              <w:pStyle w:val="policytitle"/>
              <w:spacing w:before="60" w:after="60" w:line="276" w:lineRule="auto"/>
              <w:rPr>
                <w:ins w:id="346" w:author="Barker, Kim - KSBA" w:date="2023-04-11T11:17:00Z"/>
                <w:u w:val="none"/>
              </w:rPr>
            </w:pPr>
            <w:ins w:id="347"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52DFAAD" w14:textId="77777777" w:rsidR="00805042" w:rsidRDefault="00805042" w:rsidP="00FB618B">
            <w:pPr>
              <w:pStyle w:val="policytitle"/>
              <w:spacing w:before="60" w:after="60" w:line="276" w:lineRule="auto"/>
              <w:rPr>
                <w:ins w:id="348" w:author="Barker, Kim - KSBA" w:date="2023-04-11T11:17:00Z"/>
                <w:u w:val="none"/>
              </w:rPr>
            </w:pPr>
            <w:ins w:id="349"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FF6AE7D" w14:textId="77777777" w:rsidR="00805042" w:rsidRDefault="00805042" w:rsidP="00FB618B">
            <w:pPr>
              <w:pStyle w:val="policytitle"/>
              <w:spacing w:before="60" w:after="60" w:line="276" w:lineRule="auto"/>
              <w:rPr>
                <w:ins w:id="350" w:author="Barker, Kim - KSBA" w:date="2023-04-11T11:17:00Z"/>
                <w:u w:val="none"/>
              </w:rPr>
            </w:pPr>
            <w:ins w:id="351"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590E420" w14:textId="77777777" w:rsidR="00805042" w:rsidRDefault="00805042" w:rsidP="00FB618B">
            <w:pPr>
              <w:pStyle w:val="policytitle"/>
              <w:spacing w:before="60" w:after="60" w:line="276" w:lineRule="auto"/>
              <w:rPr>
                <w:ins w:id="352"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28C7D10" w14:textId="77777777" w:rsidR="00805042" w:rsidRDefault="00805042" w:rsidP="00FB618B">
            <w:pPr>
              <w:pStyle w:val="policytitle"/>
              <w:spacing w:before="60" w:after="60" w:line="276" w:lineRule="auto"/>
              <w:rPr>
                <w:ins w:id="353" w:author="Barker, Kim - KSBA" w:date="2023-04-11T11:17:00Z"/>
                <w:u w:val="none"/>
              </w:rPr>
            </w:pPr>
          </w:p>
        </w:tc>
      </w:tr>
    </w:tbl>
    <w:p w14:paraId="2F43F778" w14:textId="03EA354A" w:rsidR="00805042" w:rsidRDefault="00805042" w:rsidP="0006112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8DC3A" w14:textId="77777777" w:rsidR="00805042" w:rsidRDefault="00805042">
      <w:pPr>
        <w:overflowPunct/>
        <w:autoSpaceDE/>
        <w:autoSpaceDN/>
        <w:adjustRightInd/>
        <w:spacing w:after="200" w:line="276" w:lineRule="auto"/>
        <w:textAlignment w:val="auto"/>
      </w:pPr>
      <w:r>
        <w:br w:type="page"/>
      </w:r>
    </w:p>
    <w:p w14:paraId="3C3CCF51" w14:textId="77777777" w:rsidR="00061125" w:rsidRDefault="00061125" w:rsidP="00805042">
      <w:pPr>
        <w:pStyle w:val="expnote"/>
        <w:sectPr w:rsidR="00061125" w:rsidSect="00061125">
          <w:pgSz w:w="15840" w:h="12240" w:orient="landscape" w:code="1"/>
          <w:pgMar w:top="720" w:right="720" w:bottom="720" w:left="720" w:header="0" w:footer="432" w:gutter="0"/>
          <w:cols w:space="720"/>
          <w:docGrid w:linePitch="360"/>
        </w:sectPr>
      </w:pPr>
      <w:bookmarkStart w:id="354" w:name="DV"/>
    </w:p>
    <w:p w14:paraId="0C28D17F" w14:textId="77777777" w:rsidR="00805042" w:rsidRDefault="00805042" w:rsidP="00805042">
      <w:pPr>
        <w:pStyle w:val="expnote"/>
      </w:pPr>
      <w:r>
        <w:t>EXPLANATION: HB 522 AMENDS KRS 45A.385 AND KRS 424.260 INCREASING THE AGGREGATE CONTRACT AMOUNT MAXIMUM FOR SMALL PURCHASE TO $40,000.</w:t>
      </w:r>
    </w:p>
    <w:p w14:paraId="14F99CDA" w14:textId="77777777" w:rsidR="00805042" w:rsidRDefault="00805042" w:rsidP="00805042">
      <w:pPr>
        <w:pStyle w:val="expnote"/>
      </w:pPr>
      <w:r>
        <w:t>FINANCIAL IMPLICATIONS: LARGER AMOUNT FOR SMALL PURCHASE PROCEDURES</w:t>
      </w:r>
    </w:p>
    <w:p w14:paraId="47031503" w14:textId="77777777" w:rsidR="00805042" w:rsidRPr="00323D24" w:rsidRDefault="00805042" w:rsidP="00805042">
      <w:pPr>
        <w:pStyle w:val="expnote"/>
      </w:pPr>
    </w:p>
    <w:p w14:paraId="5C49E84F" w14:textId="77777777" w:rsidR="00805042" w:rsidRDefault="00805042" w:rsidP="00805042">
      <w:pPr>
        <w:pStyle w:val="Heading1"/>
      </w:pPr>
      <w:bookmarkStart w:id="355" w:name="_Hlk134026815"/>
      <w:r>
        <w:t>SUPPORT SERVICES</w:t>
      </w:r>
      <w:r>
        <w:tab/>
      </w:r>
      <w:r>
        <w:rPr>
          <w:vanish/>
        </w:rPr>
        <w:t>DV</w:t>
      </w:r>
      <w:r>
        <w:t>07.13 AP.1</w:t>
      </w:r>
    </w:p>
    <w:p w14:paraId="1A61FED6" w14:textId="77777777" w:rsidR="00805042" w:rsidRDefault="00805042" w:rsidP="00805042">
      <w:pPr>
        <w:pStyle w:val="policytitle"/>
      </w:pPr>
      <w:r>
        <w:t>Bidding of School Food Service Supplies</w:t>
      </w:r>
    </w:p>
    <w:bookmarkEnd w:id="355"/>
    <w:p w14:paraId="3C7A0CF1" w14:textId="77777777" w:rsidR="00805042" w:rsidRDefault="00805042" w:rsidP="00805042">
      <w:pPr>
        <w:pStyle w:val="sideheading"/>
        <w:rPr>
          <w:sz w:val="23"/>
          <w:szCs w:val="23"/>
        </w:rPr>
      </w:pPr>
      <w:r>
        <w:t xml:space="preserve">Like Items </w:t>
      </w:r>
      <w:r>
        <w:rPr>
          <w:sz w:val="23"/>
          <w:szCs w:val="23"/>
        </w:rPr>
        <w:t>in Excess of $</w:t>
      </w:r>
      <w:del w:id="356" w:author="Barker, Kim - KSBA" w:date="2023-05-03T17:01:00Z">
        <w:r w:rsidDel="00DA4615">
          <w:rPr>
            <w:sz w:val="23"/>
            <w:szCs w:val="23"/>
          </w:rPr>
          <w:delText>30,000</w:delText>
        </w:r>
      </w:del>
      <w:ins w:id="357" w:author="Barker, Kim - KSBA" w:date="2023-05-03T17:01:00Z">
        <w:r>
          <w:rPr>
            <w:sz w:val="23"/>
            <w:szCs w:val="23"/>
          </w:rPr>
          <w:t>40,000</w:t>
        </w:r>
      </w:ins>
    </w:p>
    <w:p w14:paraId="314F520B" w14:textId="77777777" w:rsidR="00805042" w:rsidRPr="002905AD" w:rsidRDefault="00805042" w:rsidP="00805042">
      <w:pPr>
        <w:pStyle w:val="policytext"/>
        <w:rPr>
          <w:rStyle w:val="ksbanormal"/>
        </w:rPr>
      </w:pPr>
      <w:r>
        <w:rPr>
          <w:sz w:val="23"/>
          <w:szCs w:val="23"/>
        </w:rPr>
        <w:t xml:space="preserve">If the total amount of purchases for like items is </w:t>
      </w:r>
      <w:r w:rsidRPr="002905AD">
        <w:rPr>
          <w:rStyle w:val="ksbanormal"/>
        </w:rPr>
        <w:t>$</w:t>
      </w:r>
      <w:del w:id="358" w:author="Barker, Kim - KSBA" w:date="2023-05-03T17:01:00Z">
        <w:r w:rsidRPr="002905AD" w:rsidDel="00DA4615">
          <w:rPr>
            <w:rStyle w:val="ksbanormal"/>
          </w:rPr>
          <w:delText>30,000</w:delText>
        </w:r>
      </w:del>
      <w:ins w:id="359" w:author="Barker, Kim - KSBA" w:date="2023-05-03T17:01:00Z">
        <w:r w:rsidRPr="002905AD">
          <w:rPr>
            <w:rStyle w:val="ksbanormal"/>
          </w:rPr>
          <w:t>40,000</w:t>
        </w:r>
      </w:ins>
      <w:r>
        <w:rPr>
          <w:sz w:val="23"/>
          <w:szCs w:val="23"/>
        </w:rPr>
        <w:t xml:space="preserve"> </w:t>
      </w:r>
      <w:r>
        <w:t xml:space="preserve">or more, formal bid procedures will be utilized. Food, food products, supplies, and equipment will be bid </w:t>
      </w:r>
      <w:r w:rsidRPr="002905AD">
        <w:rPr>
          <w:rStyle w:val="ksbanormal"/>
        </w:rPr>
        <w:t>semiannually in July and December.</w:t>
      </w:r>
    </w:p>
    <w:p w14:paraId="4B0B3754" w14:textId="77777777" w:rsidR="00805042" w:rsidRDefault="00805042" w:rsidP="00805042">
      <w:pPr>
        <w:pStyle w:val="sideheading"/>
      </w:pPr>
      <w:r>
        <w:t>Bid Specifications</w:t>
      </w:r>
    </w:p>
    <w:p w14:paraId="0856685C" w14:textId="77777777" w:rsidR="00805042" w:rsidRDefault="00805042" w:rsidP="00805042">
      <w:pPr>
        <w:pStyle w:val="List123"/>
        <w:numPr>
          <w:ilvl w:val="0"/>
          <w:numId w:val="8"/>
        </w:numPr>
        <w:rPr>
          <w:sz w:val="22"/>
        </w:rPr>
      </w:pPr>
      <w:r>
        <w:t xml:space="preserve">The bid specifications, including delivery and storage instructions, for all lunchroom/cafeteria supplies shall be prepared by the </w:t>
      </w:r>
      <w:r w:rsidRPr="002905AD">
        <w:rPr>
          <w:rStyle w:val="ksbanormal"/>
        </w:rPr>
        <w:t>School Food Service/School Nutrition Program Director.</w:t>
      </w:r>
    </w:p>
    <w:p w14:paraId="75EE58E7" w14:textId="77777777" w:rsidR="00805042" w:rsidRDefault="00805042" w:rsidP="00805042">
      <w:pPr>
        <w:pStyle w:val="List123"/>
        <w:numPr>
          <w:ilvl w:val="0"/>
          <w:numId w:val="8"/>
        </w:numPr>
      </w:pPr>
      <w:r>
        <w:t>The request for bid shall be advertised in the local newspaper with the greatest circulation in the District.</w:t>
      </w:r>
    </w:p>
    <w:p w14:paraId="53D57AB2" w14:textId="77777777" w:rsidR="00805042" w:rsidRDefault="00805042" w:rsidP="00805042">
      <w:pPr>
        <w:pStyle w:val="List123"/>
        <w:numPr>
          <w:ilvl w:val="0"/>
          <w:numId w:val="8"/>
        </w:numPr>
      </w:pPr>
      <w:r>
        <w:t>Specifications and bid documents shall be mailed to all potential bidders.</w:t>
      </w:r>
    </w:p>
    <w:p w14:paraId="3FD0E458" w14:textId="77777777" w:rsidR="00805042" w:rsidRDefault="00805042" w:rsidP="00805042">
      <w:pPr>
        <w:pStyle w:val="List123"/>
        <w:numPr>
          <w:ilvl w:val="0"/>
          <w:numId w:val="8"/>
        </w:numPr>
        <w:rPr>
          <w:sz w:val="22"/>
        </w:rPr>
      </w:pPr>
      <w:r>
        <w:t xml:space="preserve">Bids shall be opened and tabulated by the </w:t>
      </w:r>
      <w:r w:rsidRPr="002905AD">
        <w:rPr>
          <w:rStyle w:val="ksbanormal"/>
        </w:rPr>
        <w:t>School Food Service/School Nutrition Program Director</w:t>
      </w:r>
      <w:r>
        <w:rPr>
          <w:sz w:val="22"/>
        </w:rPr>
        <w:t>.</w:t>
      </w:r>
    </w:p>
    <w:p w14:paraId="4BD4CA1A" w14:textId="77777777" w:rsidR="00805042" w:rsidRDefault="00805042" w:rsidP="00805042">
      <w:pPr>
        <w:pStyle w:val="List123"/>
        <w:numPr>
          <w:ilvl w:val="0"/>
          <w:numId w:val="8"/>
        </w:numPr>
      </w:pPr>
      <w:r>
        <w:t>The bids shall be submitted to the Board of Education for action.</w:t>
      </w:r>
    </w:p>
    <w:p w14:paraId="3D5A21E2" w14:textId="77777777" w:rsidR="00805042" w:rsidRDefault="00805042" w:rsidP="00805042">
      <w:pPr>
        <w:pStyle w:val="sideheading"/>
      </w:pPr>
      <w:r>
        <w:t>Perishables</w:t>
      </w:r>
    </w:p>
    <w:p w14:paraId="45D2BE28" w14:textId="77777777" w:rsidR="00805042" w:rsidRPr="002905AD" w:rsidRDefault="00805042" w:rsidP="00805042">
      <w:pPr>
        <w:pStyle w:val="policytext"/>
        <w:rPr>
          <w:rStyle w:val="ksbanormal"/>
        </w:rPr>
      </w:pPr>
      <w:r w:rsidRPr="002905AD">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40D5E351" w14:textId="77777777" w:rsidR="00805042" w:rsidRDefault="00805042" w:rsidP="00805042">
      <w:pPr>
        <w:pStyle w:val="sideheading"/>
      </w:pPr>
      <w:r>
        <w:t>Emergency Purchases</w:t>
      </w:r>
    </w:p>
    <w:p w14:paraId="687E6BA5" w14:textId="77777777" w:rsidR="00805042" w:rsidRDefault="00805042" w:rsidP="00805042">
      <w:pPr>
        <w:pStyle w:val="policytext"/>
        <w:rPr>
          <w:sz w:val="22"/>
        </w:rPr>
      </w:pPr>
      <w:r>
        <w:t xml:space="preserve">If it is necessary to make an emergency purchase in order to continue service, the purchase shall be made and a log of all such purchases shall be maintained and reviewed by the </w:t>
      </w:r>
      <w:r w:rsidRPr="002905AD">
        <w:rPr>
          <w:rStyle w:val="ksbanormal"/>
        </w:rPr>
        <w:t>School Food Service/School Nutrition Program Director</w:t>
      </w:r>
      <w:r>
        <w:rPr>
          <w:sz w:val="22"/>
        </w:rPr>
        <w:t>.</w:t>
      </w:r>
    </w:p>
    <w:p w14:paraId="54F4953F" w14:textId="77777777" w:rsidR="00805042" w:rsidRDefault="00805042" w:rsidP="00805042">
      <w:pPr>
        <w:pStyle w:val="policytext"/>
      </w:pPr>
      <w:r>
        <w:t>The log of emergency purchases shall include: item name, dollar amount, vendor, and reason for emergency.</w:t>
      </w:r>
    </w:p>
    <w:p w14:paraId="460E78D7" w14:textId="77777777" w:rsidR="00805042" w:rsidRDefault="00805042" w:rsidP="00805042">
      <w:pPr>
        <w:pStyle w:val="sideheading"/>
      </w:pPr>
      <w:r>
        <w:t>Records Management</w:t>
      </w:r>
    </w:p>
    <w:p w14:paraId="343E999C" w14:textId="77777777" w:rsidR="00805042" w:rsidRDefault="00805042" w:rsidP="00805042">
      <w:pPr>
        <w:pStyle w:val="policytext"/>
      </w:pPr>
      <w:r>
        <w:t>The following records will be maintained for a period of three (3) years plus the current year:</w:t>
      </w:r>
    </w:p>
    <w:p w14:paraId="6097D6C7" w14:textId="77777777" w:rsidR="00805042" w:rsidRDefault="00805042" w:rsidP="00805042">
      <w:pPr>
        <w:pStyle w:val="List123"/>
        <w:numPr>
          <w:ilvl w:val="0"/>
          <w:numId w:val="9"/>
        </w:numPr>
      </w:pPr>
      <w:r>
        <w:t>Records of all phone quotes</w:t>
      </w:r>
    </w:p>
    <w:p w14:paraId="3C1779B8" w14:textId="77777777" w:rsidR="00805042" w:rsidRDefault="00805042" w:rsidP="00805042">
      <w:pPr>
        <w:pStyle w:val="List123"/>
        <w:numPr>
          <w:ilvl w:val="0"/>
          <w:numId w:val="9"/>
        </w:numPr>
      </w:pPr>
      <w:r>
        <w:t>Logs of all emergency and noncompetitive purchases</w:t>
      </w:r>
    </w:p>
    <w:p w14:paraId="6BA5511F" w14:textId="77777777" w:rsidR="00805042" w:rsidRDefault="00805042" w:rsidP="00805042">
      <w:pPr>
        <w:pStyle w:val="List123"/>
        <w:numPr>
          <w:ilvl w:val="0"/>
          <w:numId w:val="9"/>
        </w:numPr>
      </w:pPr>
      <w:r>
        <w:t>All written quotes and bid documents</w:t>
      </w:r>
    </w:p>
    <w:p w14:paraId="402604D4" w14:textId="77777777" w:rsidR="00805042" w:rsidRDefault="00805042" w:rsidP="00805042">
      <w:pPr>
        <w:pStyle w:val="List123"/>
        <w:numPr>
          <w:ilvl w:val="0"/>
          <w:numId w:val="9"/>
        </w:numPr>
      </w:pPr>
      <w:r>
        <w:t>Comparison of all price quotes and bids with the effective dates shown</w:t>
      </w:r>
    </w:p>
    <w:p w14:paraId="0D940885" w14:textId="77777777" w:rsidR="00805042" w:rsidRDefault="00805042" w:rsidP="00805042">
      <w:pPr>
        <w:pStyle w:val="List123"/>
        <w:numPr>
          <w:ilvl w:val="0"/>
          <w:numId w:val="9"/>
        </w:numPr>
      </w:pPr>
      <w:r>
        <w:t>Price comparison showing bid or quote awarded</w:t>
      </w:r>
    </w:p>
    <w:p w14:paraId="03177F15" w14:textId="77777777" w:rsidR="00805042" w:rsidRDefault="00805042" w:rsidP="00805042">
      <w:pPr>
        <w:pStyle w:val="List123"/>
        <w:numPr>
          <w:ilvl w:val="0"/>
          <w:numId w:val="9"/>
        </w:numPr>
        <w:overflowPunct/>
        <w:autoSpaceDE/>
        <w:autoSpaceDN/>
        <w:adjustRightInd/>
        <w:textAlignment w:val="auto"/>
      </w:pPr>
      <w:r>
        <w:t>Log of approval substitutions</w:t>
      </w:r>
    </w:p>
    <w:p w14:paraId="3772F4EA" w14:textId="77777777" w:rsidR="00805042" w:rsidRDefault="00805042" w:rsidP="00805042">
      <w:pPr>
        <w:overflowPunct/>
        <w:autoSpaceDE/>
        <w:autoSpaceDN/>
        <w:adjustRightInd/>
        <w:spacing w:after="200" w:line="276" w:lineRule="auto"/>
        <w:textAlignment w:val="auto"/>
        <w:rPr>
          <w:rStyle w:val="ksbanormal"/>
          <w:b/>
          <w:smallCaps/>
        </w:rPr>
      </w:pPr>
      <w:r>
        <w:rPr>
          <w:rStyle w:val="ksbanormal"/>
        </w:rPr>
        <w:br w:type="page"/>
      </w:r>
    </w:p>
    <w:p w14:paraId="502A75E6" w14:textId="77777777" w:rsidR="00805042" w:rsidRDefault="00805042" w:rsidP="00805042">
      <w:pPr>
        <w:pStyle w:val="Heading1"/>
      </w:pPr>
      <w:r>
        <w:t>SUPPORT SERVICES</w:t>
      </w:r>
      <w:r>
        <w:tab/>
      </w:r>
      <w:r>
        <w:rPr>
          <w:vanish/>
        </w:rPr>
        <w:t>DV</w:t>
      </w:r>
      <w:r>
        <w:t>07.13 AP.1</w:t>
      </w:r>
    </w:p>
    <w:p w14:paraId="07F9CE93" w14:textId="77777777" w:rsidR="00805042" w:rsidRPr="00DD1B89" w:rsidRDefault="00805042" w:rsidP="00805042">
      <w:pPr>
        <w:pStyle w:val="Heading1"/>
      </w:pPr>
      <w:r>
        <w:tab/>
        <w:t>(Continued)</w:t>
      </w:r>
    </w:p>
    <w:p w14:paraId="1576A4F6" w14:textId="77777777" w:rsidR="00805042" w:rsidRDefault="00805042" w:rsidP="00805042">
      <w:pPr>
        <w:pStyle w:val="policytitle"/>
      </w:pPr>
      <w:r>
        <w:t>Bidding of School Food Service Supplies</w:t>
      </w:r>
    </w:p>
    <w:p w14:paraId="03A336C1" w14:textId="77777777" w:rsidR="00805042" w:rsidRDefault="00805042" w:rsidP="00805042">
      <w:pPr>
        <w:pStyle w:val="sideheading"/>
        <w:rPr>
          <w:rStyle w:val="ksbanormal"/>
        </w:rPr>
      </w:pPr>
      <w:r>
        <w:rPr>
          <w:rStyle w:val="ksbanormal"/>
        </w:rPr>
        <w:t>Related Procedure:</w:t>
      </w:r>
    </w:p>
    <w:p w14:paraId="2778453C" w14:textId="77777777" w:rsidR="00805042" w:rsidRDefault="00805042" w:rsidP="00805042">
      <w:pPr>
        <w:pStyle w:val="Reference"/>
        <w:spacing w:after="120"/>
        <w:rPr>
          <w:rStyle w:val="ksbanormal"/>
        </w:rPr>
      </w:pPr>
      <w:r>
        <w:rPr>
          <w:rStyle w:val="ksbanormal"/>
        </w:rPr>
        <w:t>04.33 AP.1</w:t>
      </w:r>
    </w:p>
    <w:bookmarkStart w:id="360" w:name="DV1"/>
    <w:p w14:paraId="4C04CE56"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p>
    <w:bookmarkStart w:id="361" w:name="DV2"/>
    <w:p w14:paraId="5A14F4B7" w14:textId="6E6D304C"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bookmarkEnd w:id="361"/>
    </w:p>
    <w:p w14:paraId="6DE2C81F" w14:textId="77777777" w:rsidR="00805042" w:rsidRDefault="00805042">
      <w:pPr>
        <w:overflowPunct/>
        <w:autoSpaceDE/>
        <w:autoSpaceDN/>
        <w:adjustRightInd/>
        <w:spacing w:after="200" w:line="276" w:lineRule="auto"/>
        <w:textAlignment w:val="auto"/>
      </w:pPr>
      <w:r>
        <w:br w:type="page"/>
      </w:r>
    </w:p>
    <w:p w14:paraId="3C2AF19D" w14:textId="77777777" w:rsidR="00805042" w:rsidRDefault="00805042" w:rsidP="00805042">
      <w:pPr>
        <w:pStyle w:val="expnote"/>
      </w:pPr>
      <w:r>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5683D632" w14:textId="77777777" w:rsidR="00805042" w:rsidRDefault="00805042" w:rsidP="00805042">
      <w:pPr>
        <w:pStyle w:val="expnote"/>
      </w:pPr>
      <w:r>
        <w:t>FINANCIAL IMPLICATIONS: TIME SPENT INVESTIGATING, RESPONDING TO APPEALS, COST OF NEWSPAPER ADVERTISEMENT REGARDING FINAL OUTCOME</w:t>
      </w:r>
    </w:p>
    <w:p w14:paraId="1ABD24EB" w14:textId="77777777" w:rsidR="00805042" w:rsidRPr="008400C8" w:rsidRDefault="00805042" w:rsidP="00805042">
      <w:pPr>
        <w:pStyle w:val="expnote"/>
      </w:pPr>
    </w:p>
    <w:p w14:paraId="653DFC4C" w14:textId="77777777" w:rsidR="00805042" w:rsidRDefault="00805042" w:rsidP="00805042">
      <w:pPr>
        <w:pStyle w:val="Heading1"/>
      </w:pPr>
      <w:r>
        <w:t>STUDENTS</w:t>
      </w:r>
      <w:r>
        <w:tab/>
      </w:r>
      <w:r>
        <w:rPr>
          <w:vanish/>
        </w:rPr>
        <w:t>$</w:t>
      </w:r>
      <w:r>
        <w:t>08.23 AP.21</w:t>
      </w:r>
    </w:p>
    <w:p w14:paraId="1604E0E7" w14:textId="77777777" w:rsidR="00805042" w:rsidRDefault="00805042" w:rsidP="00805042">
      <w:pPr>
        <w:pStyle w:val="policytitle"/>
        <w:rPr>
          <w:ins w:id="362" w:author="Thurman, Garnett - KSBA" w:date="2023-04-17T10:56:00Z"/>
        </w:rPr>
      </w:pPr>
      <w:ins w:id="363" w:author="Thurman, Garnett - KSBA" w:date="2023-04-17T10:56:00Z">
        <w:r>
          <w:t>“Harmful to Minors” Complaint Resolution Process</w:t>
        </w:r>
      </w:ins>
    </w:p>
    <w:p w14:paraId="5434C9F8" w14:textId="77777777" w:rsidR="00805042" w:rsidRPr="002905AD" w:rsidRDefault="00805042" w:rsidP="00805042">
      <w:pPr>
        <w:pStyle w:val="policytext"/>
        <w:rPr>
          <w:ins w:id="364" w:author="Thurman, Garnett - KSBA" w:date="2023-04-17T10:56:00Z"/>
          <w:rStyle w:val="ksbanormal"/>
          <w:rPrChange w:id="365" w:author="Thurman, Garnett - KSBA" w:date="2023-04-17T10:56:00Z">
            <w:rPr>
              <w:ins w:id="366" w:author="Thurman, Garnett - KSBA" w:date="2023-04-17T10:56:00Z"/>
            </w:rPr>
          </w:rPrChange>
        </w:rPr>
      </w:pPr>
      <w:ins w:id="367" w:author="Thurman, Garnett - KSBA" w:date="2023-04-17T10:56:00Z">
        <w:r w:rsidRPr="002905AD">
          <w:rPr>
            <w:rStyle w:val="ksbanormal"/>
            <w:rPrChange w:id="368"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083516F3" w14:textId="77777777" w:rsidR="00805042" w:rsidRDefault="00805042" w:rsidP="00805042">
      <w:pPr>
        <w:pStyle w:val="policytext"/>
        <w:jc w:val="center"/>
        <w:rPr>
          <w:ins w:id="369" w:author="Thurman, Garnett - KSBA" w:date="2023-04-17T10:57:00Z"/>
        </w:rPr>
      </w:pPr>
      <w:ins w:id="370" w:author="Thurman, Garnett - KSBA" w:date="2023-04-17T10:57:00Z">
        <w:r w:rsidRPr="00E00CD4">
          <w:rPr>
            <w:b/>
            <w:bCs/>
          </w:rPr>
          <w:t>“Harmful to minors” is defined in KRS 158.</w:t>
        </w:r>
      </w:ins>
      <w:ins w:id="371" w:author="Kinman, Katrina - KSBA" w:date="2023-04-20T12:19:00Z">
        <w:r>
          <w:rPr>
            <w:b/>
            <w:bCs/>
          </w:rPr>
          <w:t>192</w:t>
        </w:r>
      </w:ins>
      <w:ins w:id="372" w:author="Thurman, Garnett - KSBA" w:date="2023-04-17T10:57:00Z">
        <w:r w:rsidRPr="00E00CD4">
          <w:rPr>
            <w:b/>
            <w:bCs/>
          </w:rPr>
          <w:t xml:space="preserve"> and Policy 08.23</w:t>
        </w:r>
        <w:r>
          <w:t>.</w:t>
        </w:r>
      </w:ins>
    </w:p>
    <w:p w14:paraId="77BE124F" w14:textId="77777777" w:rsidR="00805042" w:rsidRDefault="00805042" w:rsidP="00805042">
      <w:pPr>
        <w:pStyle w:val="sideheading"/>
        <w:rPr>
          <w:ins w:id="373" w:author="Thurman, Garnett - KSBA" w:date="2023-04-17T10:57:00Z"/>
        </w:rPr>
      </w:pPr>
      <w:ins w:id="374" w:author="Thurman, Garnett - KSBA" w:date="2023-04-17T10:57:00Z">
        <w:r>
          <w:t>Complainant (Parent or Guardian)</w:t>
        </w:r>
      </w:ins>
    </w:p>
    <w:p w14:paraId="51D15D14" w14:textId="77777777" w:rsidR="00805042" w:rsidRDefault="00805042" w:rsidP="00805042">
      <w:pPr>
        <w:pStyle w:val="policytext"/>
        <w:rPr>
          <w:ins w:id="375" w:author="Thurman, Garnett - KSBA" w:date="2023-04-17T10:57:00Z"/>
        </w:rPr>
      </w:pPr>
      <w:ins w:id="376" w:author="Thurman, Garnett - KSBA" w:date="2023-04-17T10:57:00Z">
        <w:r w:rsidRPr="002905AD">
          <w:rPr>
            <w:rStyle w:val="ksbanormal"/>
            <w:rPrChange w:id="377" w:author="Thurman, Garnett - KSBA" w:date="2023-04-17T10:57:00Z">
              <w:rPr/>
            </w:rPrChange>
          </w:rPr>
          <w:t>Complainant Name</w:t>
        </w:r>
        <w:r>
          <w:t xml:space="preserve"> ________________________________</w:t>
        </w:r>
        <w:r w:rsidRPr="00CC4963">
          <w:t xml:space="preserve"> </w:t>
        </w:r>
        <w:r w:rsidRPr="002905AD">
          <w:rPr>
            <w:rStyle w:val="ksbanormal"/>
            <w:rPrChange w:id="378" w:author="Thurman, Garnett - KSBA" w:date="2023-04-17T10:57:00Z">
              <w:rPr/>
            </w:rPrChange>
          </w:rPr>
          <w:t>Date</w:t>
        </w:r>
        <w:r>
          <w:t xml:space="preserve"> ________________________</w:t>
        </w:r>
      </w:ins>
    </w:p>
    <w:p w14:paraId="67ECB62F" w14:textId="77777777" w:rsidR="00805042" w:rsidRDefault="00805042">
      <w:pPr>
        <w:pStyle w:val="policytext"/>
        <w:jc w:val="left"/>
        <w:rPr>
          <w:ins w:id="379" w:author="Thurman, Garnett - KSBA" w:date="2023-04-17T10:57:00Z"/>
        </w:rPr>
        <w:pPrChange w:id="380" w:author="Thurman, Garnett - KSBA" w:date="2023-04-17T10:57:00Z">
          <w:pPr>
            <w:pStyle w:val="policytext"/>
          </w:pPr>
        </w:pPrChange>
      </w:pPr>
      <w:ins w:id="381" w:author="Thurman, Garnett - KSBA" w:date="2023-04-17T10:57:00Z">
        <w:r w:rsidRPr="002905AD">
          <w:rPr>
            <w:rStyle w:val="ksbanormal"/>
            <w:rPrChange w:id="382" w:author="Thurman, Garnett - KSBA" w:date="2023-04-17T10:58:00Z">
              <w:rPr/>
            </w:rPrChange>
          </w:rPr>
          <w:t>Home Address</w:t>
        </w:r>
        <w:r>
          <w:t xml:space="preserve"> ____________________________________ </w:t>
        </w:r>
        <w:r w:rsidRPr="002905AD">
          <w:rPr>
            <w:rStyle w:val="ksbanormal"/>
            <w:rPrChange w:id="383" w:author="Thurman, Garnett - KSBA" w:date="2023-04-17T10:57:00Z">
              <w:rPr/>
            </w:rPrChange>
          </w:rPr>
          <w:t>Phone</w:t>
        </w:r>
        <w:r>
          <w:t xml:space="preserve"> ______________________</w:t>
        </w:r>
      </w:ins>
    </w:p>
    <w:p w14:paraId="7F1614D1" w14:textId="77777777" w:rsidR="00805042" w:rsidRDefault="00805042" w:rsidP="00805042">
      <w:pPr>
        <w:pStyle w:val="policytext"/>
        <w:rPr>
          <w:ins w:id="384" w:author="Thurman, Garnett - KSBA" w:date="2023-04-17T10:57:00Z"/>
        </w:rPr>
      </w:pPr>
      <w:ins w:id="385" w:author="Thurman, Garnett - KSBA" w:date="2023-04-17T10:57:00Z">
        <w:r w:rsidRPr="002905AD">
          <w:rPr>
            <w:rStyle w:val="ksbanormal"/>
            <w:rPrChange w:id="386" w:author="Thurman, Garnett - KSBA" w:date="2023-04-17T10:58:00Z">
              <w:rPr/>
            </w:rPrChange>
          </w:rPr>
          <w:t>Student Name(s)</w:t>
        </w:r>
        <w:r>
          <w:t xml:space="preserve"> _______________________________________________________________</w:t>
        </w:r>
      </w:ins>
    </w:p>
    <w:p w14:paraId="0D299DC6" w14:textId="77777777" w:rsidR="00805042" w:rsidRDefault="00805042" w:rsidP="00805042">
      <w:pPr>
        <w:pStyle w:val="policytext"/>
        <w:rPr>
          <w:ins w:id="387" w:author="Thurman, Garnett - KSBA" w:date="2023-04-17T10:57:00Z"/>
        </w:rPr>
      </w:pPr>
      <w:ins w:id="388" w:author="Thurman, Garnett - KSBA" w:date="2023-04-17T10:57:00Z">
        <w:r w:rsidRPr="002905AD">
          <w:rPr>
            <w:rStyle w:val="ksbanormal"/>
            <w:rPrChange w:id="389" w:author="Thurman, Garnett - KSBA" w:date="2023-04-17T10:58:00Z">
              <w:rPr/>
            </w:rPrChange>
          </w:rPr>
          <w:t>Home Address</w:t>
        </w:r>
        <w:r>
          <w:t xml:space="preserve"> ___________________________________ </w:t>
        </w:r>
        <w:r w:rsidRPr="002905AD">
          <w:rPr>
            <w:rStyle w:val="ksbanormal"/>
            <w:rPrChange w:id="390" w:author="Thurman, Garnett - KSBA" w:date="2023-04-17T10:58:00Z">
              <w:rPr/>
            </w:rPrChange>
          </w:rPr>
          <w:t>Phone</w:t>
        </w:r>
        <w:r>
          <w:t xml:space="preserve"> ________________________</w:t>
        </w:r>
      </w:ins>
    </w:p>
    <w:p w14:paraId="1096748C" w14:textId="77777777" w:rsidR="00805042" w:rsidRDefault="00805042" w:rsidP="00805042">
      <w:pPr>
        <w:pStyle w:val="policytext"/>
        <w:rPr>
          <w:ins w:id="391" w:author="Thurman, Garnett - KSBA" w:date="2023-04-17T10:57:00Z"/>
        </w:rPr>
      </w:pPr>
      <w:ins w:id="392" w:author="Thurman, Garnett - KSBA" w:date="2023-04-17T10:57:00Z">
        <w:r w:rsidRPr="002905AD">
          <w:rPr>
            <w:rStyle w:val="ksbanormal"/>
            <w:rPrChange w:id="393" w:author="Thurman, Garnett - KSBA" w:date="2023-04-17T10:58:00Z">
              <w:rPr/>
            </w:rPrChange>
          </w:rPr>
          <w:t>School</w:t>
        </w:r>
        <w:r>
          <w:t xml:space="preserve"> _____________________________________ </w:t>
        </w:r>
        <w:r w:rsidRPr="002905AD">
          <w:rPr>
            <w:rStyle w:val="ksbanormal"/>
            <w:rPrChange w:id="394" w:author="Thurman, Garnett - KSBA" w:date="2023-04-17T10:58:00Z">
              <w:rPr/>
            </w:rPrChange>
          </w:rPr>
          <w:t>Grade Level</w:t>
        </w:r>
        <w:r>
          <w:t xml:space="preserve"> _______________________</w:t>
        </w:r>
      </w:ins>
    </w:p>
    <w:p w14:paraId="7701DA80" w14:textId="77777777" w:rsidR="00805042" w:rsidRDefault="00805042" w:rsidP="00805042">
      <w:pPr>
        <w:pStyle w:val="sideheading"/>
        <w:rPr>
          <w:ins w:id="395" w:author="Thurman, Garnett - KSBA" w:date="2023-04-17T10:57:00Z"/>
        </w:rPr>
      </w:pPr>
      <w:ins w:id="396" w:author="Thurman, Garnett - KSBA" w:date="2023-04-17T10:57:00Z">
        <w:r>
          <w:t>Complaint(s)</w:t>
        </w:r>
      </w:ins>
    </w:p>
    <w:p w14:paraId="1D2850D2" w14:textId="77777777" w:rsidR="00805042" w:rsidRPr="002905AD" w:rsidRDefault="00805042" w:rsidP="00805042">
      <w:pPr>
        <w:pStyle w:val="policytext"/>
        <w:rPr>
          <w:ins w:id="397" w:author="Thurman, Garnett - KSBA" w:date="2023-04-17T10:57:00Z"/>
          <w:rStyle w:val="ksbanormal"/>
          <w:rPrChange w:id="398" w:author="Thurman, Garnett - KSBA" w:date="2023-04-17T10:58:00Z">
            <w:rPr>
              <w:ins w:id="399" w:author="Thurman, Garnett - KSBA" w:date="2023-04-17T10:57:00Z"/>
              <w:spacing w:val="-2"/>
            </w:rPr>
          </w:rPrChange>
        </w:rPr>
      </w:pPr>
      <w:ins w:id="400" w:author="Thurman, Garnett - KSBA" w:date="2023-04-17T10:57:00Z">
        <w:r w:rsidRPr="002905AD">
          <w:rPr>
            <w:rStyle w:val="ksbanormal"/>
            <w:rPrChange w:id="401" w:author="Thurman, Garnett - KSBA" w:date="2023-04-17T10:58:00Z">
              <w:rPr/>
            </w:rPrChange>
          </w:rPr>
          <w:t>A reasonably detailed description of the material, program, or event that is alleged to be “harmful to minors,” and how the material, program, or event is believed to be “harmful to minors.”</w:t>
        </w:r>
        <w:r w:rsidRPr="002905AD">
          <w:rPr>
            <w:rStyle w:val="ksbanormal"/>
            <w:rPrChange w:id="402" w:author="Thurman, Garnett - KSBA" w:date="2023-04-17T10:58:00Z">
              <w:rPr>
                <w:spacing w:val="-2"/>
              </w:rPr>
            </w:rPrChange>
          </w:rPr>
          <w:t xml:space="preserve"> (Use additional sheet if necessary.)</w:t>
        </w:r>
      </w:ins>
    </w:p>
    <w:p w14:paraId="2EB1468E" w14:textId="77777777" w:rsidR="00805042" w:rsidRDefault="00805042" w:rsidP="00805042">
      <w:pPr>
        <w:pStyle w:val="policytext"/>
        <w:spacing w:after="60"/>
        <w:rPr>
          <w:ins w:id="403" w:author="Thurman, Garnett - KSBA" w:date="2023-04-17T10:57:00Z"/>
          <w:spacing w:val="-2"/>
        </w:rPr>
      </w:pPr>
      <w:ins w:id="404" w:author="Thurman, Garnett - KSBA" w:date="2023-04-17T10:57:00Z">
        <w:r>
          <w:rPr>
            <w:spacing w:val="-2"/>
          </w:rPr>
          <w:t>______________________________________________________________________________</w:t>
        </w:r>
      </w:ins>
    </w:p>
    <w:p w14:paraId="61EC8D40" w14:textId="77777777" w:rsidR="00805042" w:rsidRDefault="00805042" w:rsidP="00805042">
      <w:pPr>
        <w:pStyle w:val="policytext"/>
        <w:spacing w:after="60"/>
        <w:rPr>
          <w:ins w:id="405" w:author="Thurman, Garnett - KSBA" w:date="2023-04-17T10:57:00Z"/>
          <w:spacing w:val="-2"/>
        </w:rPr>
      </w:pPr>
      <w:ins w:id="406" w:author="Thurman, Garnett - KSBA" w:date="2023-04-17T10:57:00Z">
        <w:r>
          <w:rPr>
            <w:spacing w:val="-2"/>
          </w:rPr>
          <w:t>______________________________________________________________________________</w:t>
        </w:r>
      </w:ins>
    </w:p>
    <w:p w14:paraId="4AF3BE05" w14:textId="77777777" w:rsidR="00805042" w:rsidRDefault="00805042" w:rsidP="00805042">
      <w:pPr>
        <w:pStyle w:val="policytext"/>
        <w:spacing w:after="60"/>
        <w:rPr>
          <w:ins w:id="407" w:author="Thurman, Garnett - KSBA" w:date="2023-04-17T10:57:00Z"/>
          <w:spacing w:val="-2"/>
        </w:rPr>
      </w:pPr>
      <w:ins w:id="408" w:author="Thurman, Garnett - KSBA" w:date="2023-04-17T10:57:00Z">
        <w:r>
          <w:rPr>
            <w:spacing w:val="-2"/>
          </w:rPr>
          <w:t>______________________________________________________________________________</w:t>
        </w:r>
      </w:ins>
    </w:p>
    <w:p w14:paraId="03CDA3A1" w14:textId="77777777" w:rsidR="00805042" w:rsidRDefault="00805042" w:rsidP="00805042">
      <w:pPr>
        <w:pStyle w:val="policytext"/>
        <w:spacing w:after="60"/>
        <w:rPr>
          <w:ins w:id="409" w:author="Thurman, Garnett - KSBA" w:date="2023-04-17T10:57:00Z"/>
          <w:spacing w:val="-2"/>
        </w:rPr>
      </w:pPr>
      <w:ins w:id="410" w:author="Thurman, Garnett - KSBA" w:date="2023-04-17T10:57:00Z">
        <w:r>
          <w:rPr>
            <w:spacing w:val="-2"/>
          </w:rPr>
          <w:t>______________________________________________________________________________</w:t>
        </w:r>
      </w:ins>
    </w:p>
    <w:p w14:paraId="030B1ADA" w14:textId="77777777" w:rsidR="00805042" w:rsidRDefault="00805042" w:rsidP="00805042">
      <w:pPr>
        <w:pStyle w:val="policytext"/>
        <w:spacing w:after="240"/>
        <w:rPr>
          <w:ins w:id="411" w:author="Thurman, Garnett - KSBA" w:date="2023-04-17T10:57:00Z"/>
          <w:spacing w:val="-2"/>
        </w:rPr>
      </w:pPr>
      <w:ins w:id="412" w:author="Thurman, Garnett - KSBA" w:date="2023-04-17T10:57:00Z">
        <w:r>
          <w:rPr>
            <w:spacing w:val="-2"/>
          </w:rPr>
          <w:t>______________________________________________________________________________</w:t>
        </w:r>
      </w:ins>
    </w:p>
    <w:p w14:paraId="5C11DBFC" w14:textId="77777777" w:rsidR="00805042" w:rsidRDefault="00805042" w:rsidP="00805042">
      <w:pPr>
        <w:pStyle w:val="policytext"/>
        <w:spacing w:after="0"/>
        <w:jc w:val="center"/>
        <w:rPr>
          <w:ins w:id="413" w:author="Thurman, Garnett - KSBA" w:date="2023-04-17T10:57:00Z"/>
          <w:spacing w:val="-2"/>
        </w:rPr>
      </w:pPr>
      <w:ins w:id="414" w:author="Thurman, Garnett - KSBA" w:date="2023-04-17T10:57:00Z">
        <w:r>
          <w:rPr>
            <w:spacing w:val="-2"/>
          </w:rPr>
          <w:t>____________________________________________</w:t>
        </w:r>
        <w:r>
          <w:rPr>
            <w:spacing w:val="-2"/>
          </w:rPr>
          <w:tab/>
          <w:t>__________________________</w:t>
        </w:r>
      </w:ins>
    </w:p>
    <w:p w14:paraId="343134A2" w14:textId="77777777" w:rsidR="00805042" w:rsidRDefault="00805042" w:rsidP="00805042">
      <w:pPr>
        <w:pStyle w:val="policytext"/>
        <w:tabs>
          <w:tab w:val="left" w:pos="1980"/>
          <w:tab w:val="left" w:pos="7110"/>
        </w:tabs>
        <w:rPr>
          <w:ins w:id="415" w:author="Thurman, Garnett - KSBA" w:date="2023-04-17T10:57:00Z"/>
          <w:i/>
        </w:rPr>
      </w:pPr>
      <w:ins w:id="416" w:author="Thurman, Garnett - KSBA" w:date="2023-04-17T10:57:00Z">
        <w:r>
          <w:rPr>
            <w:i/>
          </w:rPr>
          <w:tab/>
        </w:r>
        <w:r w:rsidRPr="002905AD">
          <w:rPr>
            <w:rStyle w:val="ksbanormal"/>
            <w:rPrChange w:id="417" w:author="Thurman, Garnett - KSBA" w:date="2023-04-17T10:59:00Z">
              <w:rPr>
                <w:i/>
              </w:rPr>
            </w:rPrChange>
          </w:rPr>
          <w:t>Complainant’s Signature</w:t>
        </w:r>
        <w:r>
          <w:rPr>
            <w:i/>
          </w:rPr>
          <w:tab/>
        </w:r>
        <w:r w:rsidRPr="002905AD">
          <w:rPr>
            <w:rStyle w:val="ksbanormal"/>
            <w:rPrChange w:id="418" w:author="Thurman, Garnett - KSBA" w:date="2023-04-17T10:59:00Z">
              <w:rPr>
                <w:i/>
              </w:rPr>
            </w:rPrChange>
          </w:rPr>
          <w:t>Date</w:t>
        </w:r>
      </w:ins>
    </w:p>
    <w:p w14:paraId="5EBCEC6A" w14:textId="77777777" w:rsidR="00805042" w:rsidRDefault="00805042" w:rsidP="00805042">
      <w:pPr>
        <w:pStyle w:val="sideheading"/>
        <w:rPr>
          <w:ins w:id="419" w:author="Thurman, Garnett - KSBA" w:date="2023-04-17T10:57:00Z"/>
        </w:rPr>
      </w:pPr>
      <w:ins w:id="420" w:author="Thurman, Garnett - KSBA" w:date="2023-04-17T10:57:00Z">
        <w:r>
          <w:t>Level one: School Principal Name: ___________________________________________</w:t>
        </w:r>
      </w:ins>
    </w:p>
    <w:p w14:paraId="10C675E1" w14:textId="77777777" w:rsidR="00805042" w:rsidRPr="002905AD" w:rsidRDefault="00805042" w:rsidP="00805042">
      <w:pPr>
        <w:pStyle w:val="policytext"/>
        <w:rPr>
          <w:ins w:id="421" w:author="Thurman, Garnett - KSBA" w:date="2023-04-17T10:57:00Z"/>
          <w:rStyle w:val="ksbanormal"/>
          <w:rPrChange w:id="422" w:author="Thurman, Garnett - KSBA" w:date="2023-04-17T10:59:00Z">
            <w:rPr>
              <w:ins w:id="423" w:author="Thurman, Garnett - KSBA" w:date="2023-04-17T10:57:00Z"/>
            </w:rPr>
          </w:rPrChange>
        </w:rPr>
      </w:pPr>
      <w:ins w:id="424" w:author="Thurman, Garnett - KSBA" w:date="2023-04-17T10:57:00Z">
        <w:r w:rsidRPr="002905AD">
          <w:rPr>
            <w:rStyle w:val="ksbanormal"/>
            <w:rPrChange w:id="425" w:author="Thurman, Garnett - KSBA" w:date="2023-04-17T10:59:00Z">
              <w:rPr>
                <w:spacing w:val="-2"/>
              </w:rPr>
            </w:rPrChange>
          </w:rPr>
          <w:t xml:space="preserve">Within seven (7) business days of receiving a written complaint, the Principal shall review the complaint </w:t>
        </w:r>
        <w:r w:rsidRPr="002905AD">
          <w:rPr>
            <w:rStyle w:val="ksbanormal"/>
            <w:rPrChange w:id="426"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28A4E446" w14:textId="77777777" w:rsidR="00805042" w:rsidRPr="002905AD" w:rsidRDefault="00805042">
      <w:pPr>
        <w:pStyle w:val="policytext"/>
        <w:spacing w:after="0"/>
        <w:rPr>
          <w:ins w:id="427" w:author="Thurman, Garnett - KSBA" w:date="2023-04-17T10:57:00Z"/>
          <w:rStyle w:val="ksbanormal"/>
          <w:rPrChange w:id="428" w:author="Thurman, Garnett - KSBA" w:date="2023-04-17T10:59:00Z">
            <w:rPr>
              <w:ins w:id="429" w:author="Thurman, Garnett - KSBA" w:date="2023-04-17T10:57:00Z"/>
            </w:rPr>
          </w:rPrChange>
        </w:rPr>
        <w:pPrChange w:id="430" w:author="Thurman, Garnett - KSBA" w:date="2023-04-17T10:59:00Z">
          <w:pPr>
            <w:pStyle w:val="policytext"/>
          </w:pPr>
        </w:pPrChange>
      </w:pPr>
      <w:ins w:id="431" w:author="Thurman, Garnett - KSBA" w:date="2023-04-17T10:57:00Z">
        <w:r w:rsidRPr="002905AD">
          <w:rPr>
            <w:rStyle w:val="ksbanormal"/>
            <w:rPrChange w:id="432" w:author="Thurman, Garnett - KSBA" w:date="2023-04-17T10:59:00Z">
              <w:rPr/>
            </w:rPrChange>
          </w:rPr>
          <w:t xml:space="preserve">Per </w:t>
        </w:r>
        <w:r w:rsidRPr="00E00CD4">
          <w:rPr>
            <w:b/>
            <w:bCs/>
          </w:rPr>
          <w:t>KRS 158.</w:t>
        </w:r>
      </w:ins>
      <w:ins w:id="433" w:author="Kinman, Katrina - KSBA" w:date="2023-04-20T12:19:00Z">
        <w:r>
          <w:rPr>
            <w:b/>
            <w:bCs/>
          </w:rPr>
          <w:t>192</w:t>
        </w:r>
      </w:ins>
      <w:ins w:id="434" w:author="Thurman, Garnett - KSBA" w:date="2023-04-17T10:57:00Z">
        <w:r w:rsidRPr="002905AD">
          <w:rPr>
            <w:rStyle w:val="ksbanormal"/>
            <w:rPrChange w:id="435" w:author="Thurman, Garnett - KSBA" w:date="2023-04-17T10:59:00Z">
              <w:rPr/>
            </w:rPrChange>
          </w:rPr>
          <w:t>, the Principal shall determine whether:</w:t>
        </w:r>
      </w:ins>
    </w:p>
    <w:p w14:paraId="58D6195C" w14:textId="77777777" w:rsidR="00805042" w:rsidRPr="002905AD" w:rsidRDefault="00805042">
      <w:pPr>
        <w:pStyle w:val="policytext"/>
        <w:numPr>
          <w:ilvl w:val="0"/>
          <w:numId w:val="10"/>
        </w:numPr>
        <w:spacing w:after="0"/>
        <w:rPr>
          <w:ins w:id="436" w:author="Thurman, Garnett - KSBA" w:date="2023-04-17T10:57:00Z"/>
          <w:rStyle w:val="ksbanormal"/>
          <w:rPrChange w:id="437" w:author="Thurman, Garnett - KSBA" w:date="2023-04-17T10:59:00Z">
            <w:rPr>
              <w:ins w:id="438" w:author="Thurman, Garnett - KSBA" w:date="2023-04-17T10:57:00Z"/>
            </w:rPr>
          </w:rPrChange>
        </w:rPr>
        <w:pPrChange w:id="439" w:author="Thurman, Garnett - KSBA" w:date="2023-04-17T10:59:00Z">
          <w:pPr>
            <w:pStyle w:val="policytext"/>
            <w:numPr>
              <w:numId w:val="3"/>
            </w:numPr>
            <w:ind w:left="720" w:hanging="360"/>
          </w:pPr>
        </w:pPrChange>
      </w:pPr>
      <w:ins w:id="440" w:author="Thurman, Garnett - KSBA" w:date="2023-04-17T10:57:00Z">
        <w:r w:rsidRPr="002905AD">
          <w:rPr>
            <w:rStyle w:val="ksbanormal"/>
            <w:rPrChange w:id="441" w:author="Thurman, Garnett - KSBA" w:date="2023-04-17T10:59:00Z">
              <w:rPr/>
            </w:rPrChange>
          </w:rPr>
          <w:t>The material, program, or event that is the subject of the complaint is “harmful to minors;”</w:t>
        </w:r>
      </w:ins>
    </w:p>
    <w:p w14:paraId="2897C6A6" w14:textId="77777777" w:rsidR="00805042" w:rsidRPr="002905AD" w:rsidRDefault="00805042">
      <w:pPr>
        <w:pStyle w:val="policytext"/>
        <w:numPr>
          <w:ilvl w:val="0"/>
          <w:numId w:val="10"/>
        </w:numPr>
        <w:spacing w:after="0"/>
        <w:rPr>
          <w:ins w:id="442" w:author="Thurman, Garnett - KSBA" w:date="2023-04-17T10:57:00Z"/>
          <w:rStyle w:val="ksbanormal"/>
          <w:rPrChange w:id="443" w:author="Thurman, Garnett - KSBA" w:date="2023-04-17T10:59:00Z">
            <w:rPr>
              <w:ins w:id="444" w:author="Thurman, Garnett - KSBA" w:date="2023-04-17T10:57:00Z"/>
            </w:rPr>
          </w:rPrChange>
        </w:rPr>
        <w:pPrChange w:id="445" w:author="Thurman, Garnett - KSBA" w:date="2023-04-17T10:59:00Z">
          <w:pPr>
            <w:pStyle w:val="policytext"/>
            <w:numPr>
              <w:numId w:val="3"/>
            </w:numPr>
            <w:ind w:left="720" w:hanging="360"/>
          </w:pPr>
        </w:pPrChange>
      </w:pPr>
      <w:ins w:id="446" w:author="Thurman, Garnett - KSBA" w:date="2023-04-17T10:57:00Z">
        <w:r w:rsidRPr="002905AD">
          <w:rPr>
            <w:rStyle w:val="ksbanormal"/>
            <w:rPrChange w:id="447" w:author="Thurman, Garnett - KSBA" w:date="2023-04-17T10:59:00Z">
              <w:rPr/>
            </w:rPrChange>
          </w:rPr>
          <w:t>Student access to material that is the subject of the complaint shall remain, be restricted, or be removed;</w:t>
        </w:r>
      </w:ins>
    </w:p>
    <w:p w14:paraId="61AC9B2E" w14:textId="77777777" w:rsidR="00805042" w:rsidRDefault="00805042" w:rsidP="00805042">
      <w:pPr>
        <w:pStyle w:val="policytext"/>
        <w:numPr>
          <w:ilvl w:val="0"/>
          <w:numId w:val="10"/>
        </w:numPr>
        <w:spacing w:after="0"/>
      </w:pPr>
      <w:ins w:id="448" w:author="Thurman, Garnett - KSBA" w:date="2023-04-17T10:57:00Z">
        <w:r w:rsidRPr="002905AD">
          <w:rPr>
            <w:rStyle w:val="ksbanormal"/>
            <w:rPrChange w:id="449" w:author="Thurman, Garnett - KSBA" w:date="2023-04-17T10:59:00Z">
              <w:rPr/>
            </w:rPrChange>
          </w:rPr>
          <w:t>A program or event that is the subject of the complaint shall be eligible for future participation by students in the school.</w:t>
        </w:r>
      </w:ins>
      <w:r>
        <w:br w:type="page"/>
      </w:r>
    </w:p>
    <w:p w14:paraId="35CA1B7D" w14:textId="77777777" w:rsidR="00805042" w:rsidRDefault="00805042" w:rsidP="00805042">
      <w:pPr>
        <w:pStyle w:val="Heading1"/>
      </w:pPr>
      <w:r>
        <w:t>STUDENTS</w:t>
      </w:r>
      <w:r>
        <w:tab/>
      </w:r>
      <w:r>
        <w:rPr>
          <w:vanish/>
        </w:rPr>
        <w:t>$</w:t>
      </w:r>
      <w:r>
        <w:t>08.23 AP.21</w:t>
      </w:r>
    </w:p>
    <w:p w14:paraId="258D53D8" w14:textId="77777777" w:rsidR="00805042" w:rsidRDefault="00805042" w:rsidP="00805042">
      <w:pPr>
        <w:pStyle w:val="Heading1"/>
      </w:pPr>
      <w:r>
        <w:tab/>
        <w:t>(Continued)</w:t>
      </w:r>
    </w:p>
    <w:p w14:paraId="39D6393F" w14:textId="77777777" w:rsidR="00805042" w:rsidRDefault="00805042" w:rsidP="00805042">
      <w:pPr>
        <w:pStyle w:val="policytitle"/>
        <w:rPr>
          <w:ins w:id="450" w:author="Thurman, Garnett - KSBA" w:date="2023-04-17T11:00:00Z"/>
        </w:rPr>
      </w:pPr>
      <w:ins w:id="451" w:author="Thurman, Garnett - KSBA" w:date="2023-04-17T11:00:00Z">
        <w:r>
          <w:t>“Harmful to Minors” Complaint Resolution Process</w:t>
        </w:r>
      </w:ins>
    </w:p>
    <w:p w14:paraId="6A5EED11" w14:textId="77777777" w:rsidR="00805042" w:rsidRDefault="00805042" w:rsidP="00805042">
      <w:pPr>
        <w:pStyle w:val="sideheading"/>
        <w:rPr>
          <w:ins w:id="452" w:author="Thurman, Garnett - KSBA" w:date="2023-04-17T11:00:00Z"/>
        </w:rPr>
      </w:pPr>
      <w:ins w:id="453" w:author="Thurman, Garnett - KSBA" w:date="2023-04-17T11:00:00Z">
        <w:r>
          <w:t>Complaint(s) (continued)</w:t>
        </w:r>
      </w:ins>
    </w:p>
    <w:p w14:paraId="56B99471" w14:textId="77777777" w:rsidR="00805042" w:rsidRPr="002905AD" w:rsidRDefault="00805042" w:rsidP="00805042">
      <w:pPr>
        <w:pStyle w:val="policytext"/>
        <w:rPr>
          <w:ins w:id="454" w:author="Thurman, Garnett - KSBA" w:date="2023-04-17T11:00:00Z"/>
          <w:rStyle w:val="ksbanormal"/>
          <w:rPrChange w:id="455" w:author="Thurman, Garnett - KSBA" w:date="2023-04-17T11:00:00Z">
            <w:rPr>
              <w:ins w:id="456" w:author="Thurman, Garnett - KSBA" w:date="2023-04-17T11:00:00Z"/>
            </w:rPr>
          </w:rPrChange>
        </w:rPr>
      </w:pPr>
      <w:ins w:id="457" w:author="Thurman, Garnett - KSBA" w:date="2023-04-17T11:00:00Z">
        <w:r w:rsidRPr="002905AD">
          <w:rPr>
            <w:rStyle w:val="ksbanormal"/>
            <w:rPrChange w:id="458"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2880A924" w14:textId="77777777" w:rsidR="00805042" w:rsidRDefault="00805042" w:rsidP="00805042">
      <w:pPr>
        <w:pStyle w:val="sideheading"/>
      </w:pPr>
      <w:ins w:id="459" w:author="Thurman, Garnett - KSBA" w:date="2023-04-17T11:00:00Z">
        <w:r>
          <w:t>Principal’s Determination</w:t>
        </w:r>
        <w:r w:rsidRPr="00FE321D">
          <w:rPr>
            <w:b w:val="0"/>
            <w:bCs/>
          </w:rPr>
          <w:t xml:space="preserve"> </w:t>
        </w:r>
        <w:bookmarkStart w:id="460" w:name="_Hlk130988915"/>
        <w:r w:rsidRPr="00FE321D">
          <w:rPr>
            <w:b w:val="0"/>
            <w:bCs/>
            <w:spacing w:val="-2"/>
          </w:rPr>
          <w:t>(Use additional sheet if necessary.)</w:t>
        </w:r>
      </w:ins>
      <w:bookmarkEnd w:id="460"/>
    </w:p>
    <w:p w14:paraId="6AE587BE" w14:textId="77777777" w:rsidR="00805042" w:rsidRDefault="00805042" w:rsidP="00805042">
      <w:pPr>
        <w:pStyle w:val="policytext"/>
        <w:spacing w:after="60"/>
        <w:rPr>
          <w:ins w:id="461" w:author="Thurman, Garnett - KSBA" w:date="2023-04-17T11:00:00Z"/>
        </w:rPr>
      </w:pPr>
      <w:ins w:id="462" w:author="Thurman, Garnett - KSBA" w:date="2023-04-17T11:00:00Z">
        <w:r>
          <w:t>______________________________________________________________________________</w:t>
        </w:r>
      </w:ins>
    </w:p>
    <w:p w14:paraId="029570AC" w14:textId="77777777" w:rsidR="00805042" w:rsidRDefault="00805042" w:rsidP="00805042">
      <w:pPr>
        <w:pStyle w:val="policytext"/>
        <w:spacing w:after="60"/>
        <w:rPr>
          <w:ins w:id="463" w:author="Thurman, Garnett - KSBA" w:date="2023-04-17T11:00:00Z"/>
        </w:rPr>
      </w:pPr>
      <w:ins w:id="464" w:author="Thurman, Garnett - KSBA" w:date="2023-04-17T11:00:00Z">
        <w:r>
          <w:t>______________________________________________________________________________</w:t>
        </w:r>
      </w:ins>
    </w:p>
    <w:p w14:paraId="3A1038A6" w14:textId="77777777" w:rsidR="00805042" w:rsidRDefault="00805042" w:rsidP="00805042">
      <w:pPr>
        <w:pStyle w:val="policytext"/>
        <w:spacing w:after="60"/>
        <w:rPr>
          <w:ins w:id="465" w:author="Thurman, Garnett - KSBA" w:date="2023-04-17T11:00:00Z"/>
        </w:rPr>
      </w:pPr>
      <w:ins w:id="466" w:author="Thurman, Garnett - KSBA" w:date="2023-04-17T11:00:00Z">
        <w:r>
          <w:t>______________________________________________________________________________</w:t>
        </w:r>
      </w:ins>
    </w:p>
    <w:p w14:paraId="1B59FAB2" w14:textId="77777777" w:rsidR="00805042" w:rsidRDefault="00805042" w:rsidP="00805042">
      <w:pPr>
        <w:pStyle w:val="policytext"/>
        <w:spacing w:after="60"/>
        <w:rPr>
          <w:ins w:id="467" w:author="Thurman, Garnett - KSBA" w:date="2023-04-17T11:00:00Z"/>
        </w:rPr>
      </w:pPr>
      <w:ins w:id="468" w:author="Thurman, Garnett - KSBA" w:date="2023-04-17T11:00:00Z">
        <w:r>
          <w:t>______________________________________________________________________________</w:t>
        </w:r>
      </w:ins>
    </w:p>
    <w:p w14:paraId="65F34698" w14:textId="77777777" w:rsidR="00805042" w:rsidRPr="00E00CD4" w:rsidRDefault="00805042" w:rsidP="00805042">
      <w:pPr>
        <w:pStyle w:val="policytext"/>
        <w:spacing w:after="240"/>
        <w:rPr>
          <w:ins w:id="469" w:author="Thurman, Garnett - KSBA" w:date="2023-04-17T11:00:00Z"/>
        </w:rPr>
      </w:pPr>
      <w:ins w:id="470" w:author="Thurman, Garnett - KSBA" w:date="2023-04-17T11:00:00Z">
        <w:r>
          <w:t>______________________________________________________________________________</w:t>
        </w:r>
      </w:ins>
    </w:p>
    <w:p w14:paraId="40E81D72" w14:textId="77777777" w:rsidR="00805042" w:rsidRDefault="00805042" w:rsidP="00805042">
      <w:pPr>
        <w:pStyle w:val="policytext"/>
        <w:spacing w:after="0"/>
        <w:jc w:val="center"/>
        <w:rPr>
          <w:ins w:id="471" w:author="Thurman, Garnett - KSBA" w:date="2023-04-17T11:00:00Z"/>
          <w:spacing w:val="-2"/>
        </w:rPr>
      </w:pPr>
      <w:ins w:id="472" w:author="Thurman, Garnett - KSBA" w:date="2023-04-17T11:00:00Z">
        <w:r>
          <w:rPr>
            <w:spacing w:val="-2"/>
          </w:rPr>
          <w:t>____________________________________________</w:t>
        </w:r>
        <w:r>
          <w:rPr>
            <w:spacing w:val="-2"/>
          </w:rPr>
          <w:tab/>
          <w:t>__________________________</w:t>
        </w:r>
      </w:ins>
    </w:p>
    <w:p w14:paraId="23BE6B4B" w14:textId="77777777" w:rsidR="00805042" w:rsidRDefault="00805042" w:rsidP="00805042">
      <w:pPr>
        <w:pStyle w:val="policytext"/>
        <w:tabs>
          <w:tab w:val="left" w:pos="1440"/>
          <w:tab w:val="left" w:pos="7200"/>
        </w:tabs>
        <w:rPr>
          <w:ins w:id="473" w:author="Thurman, Garnett - KSBA" w:date="2023-04-17T11:00:00Z"/>
          <w:i/>
        </w:rPr>
      </w:pPr>
      <w:ins w:id="474" w:author="Thurman, Garnett - KSBA" w:date="2023-04-17T11:00:00Z">
        <w:r>
          <w:rPr>
            <w:i/>
          </w:rPr>
          <w:tab/>
        </w:r>
        <w:r w:rsidRPr="002905AD">
          <w:rPr>
            <w:rStyle w:val="ksbanormal"/>
            <w:rPrChange w:id="475" w:author="Thurman, Garnett - KSBA" w:date="2023-04-17T11:01:00Z">
              <w:rPr>
                <w:i/>
              </w:rPr>
            </w:rPrChange>
          </w:rPr>
          <w:t>Principal’s Signature</w:t>
        </w:r>
        <w:r>
          <w:rPr>
            <w:i/>
          </w:rPr>
          <w:tab/>
        </w:r>
        <w:r w:rsidRPr="002905AD">
          <w:rPr>
            <w:rStyle w:val="ksbanormal"/>
            <w:rPrChange w:id="476" w:author="Thurman, Garnett - KSBA" w:date="2023-04-17T11:01:00Z">
              <w:rPr>
                <w:i/>
              </w:rPr>
            </w:rPrChange>
          </w:rPr>
          <w:t>Date</w:t>
        </w:r>
      </w:ins>
    </w:p>
    <w:p w14:paraId="5B26DDA8" w14:textId="77777777" w:rsidR="00805042" w:rsidRPr="002905AD" w:rsidRDefault="00805042" w:rsidP="00805042">
      <w:pPr>
        <w:pStyle w:val="policytext"/>
        <w:rPr>
          <w:ins w:id="477" w:author="Thurman, Garnett - KSBA" w:date="2023-04-17T11:00:00Z"/>
          <w:rStyle w:val="ksbanormal"/>
          <w:rPrChange w:id="478" w:author="Thurman, Garnett - KSBA" w:date="2023-04-17T11:01:00Z">
            <w:rPr>
              <w:ins w:id="479" w:author="Thurman, Garnett - KSBA" w:date="2023-04-17T11:00:00Z"/>
            </w:rPr>
          </w:rPrChange>
        </w:rPr>
      </w:pPr>
      <w:ins w:id="480" w:author="Thurman, Garnett - KSBA" w:date="2023-04-17T11:00:00Z">
        <w:r w:rsidRPr="002905AD">
          <w:rPr>
            <w:rStyle w:val="ksbanormal"/>
            <w:rPrChange w:id="481"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7D1265D2" w14:textId="77777777" w:rsidR="00805042" w:rsidRDefault="00805042" w:rsidP="00805042">
      <w:pPr>
        <w:pStyle w:val="policytext"/>
        <w:rPr>
          <w:ins w:id="482" w:author="Thurman, Garnett - KSBA" w:date="2023-04-17T11:01:00Z"/>
        </w:rPr>
      </w:pPr>
      <w:bookmarkStart w:id="483" w:name="_Hlk130987008"/>
      <w:ins w:id="484" w:author="Thurman, Garnett - KSBA" w:date="2023-04-17T11:01:00Z">
        <w:r>
          <w:t>=====================================================================</w:t>
        </w:r>
      </w:ins>
    </w:p>
    <w:p w14:paraId="45D929CB" w14:textId="77777777" w:rsidR="00805042" w:rsidRDefault="00805042" w:rsidP="00805042">
      <w:pPr>
        <w:pStyle w:val="sideheading"/>
        <w:rPr>
          <w:ins w:id="485" w:author="Thurman, Garnett - KSBA" w:date="2023-04-17T11:01:00Z"/>
        </w:rPr>
      </w:pPr>
      <w:ins w:id="486" w:author="Thurman, Garnett - KSBA" w:date="2023-04-17T11:01:00Z">
        <w:r>
          <w:t>Level Two: Appeal of the Principal’s Determination to the Board</w:t>
        </w:r>
      </w:ins>
    </w:p>
    <w:p w14:paraId="37251801" w14:textId="77777777" w:rsidR="00805042" w:rsidRDefault="00805042" w:rsidP="00805042">
      <w:pPr>
        <w:pStyle w:val="policytext"/>
        <w:rPr>
          <w:ins w:id="487" w:author="Thurman, Garnett - KSBA" w:date="2023-04-17T11:01:00Z"/>
        </w:rPr>
      </w:pPr>
      <w:ins w:id="488" w:author="Thurman, Garnett - KSBA" w:date="2023-04-17T11:01:00Z">
        <w:r w:rsidRPr="002905AD">
          <w:rPr>
            <w:rStyle w:val="ksbanormal"/>
            <w:rPrChange w:id="489" w:author="Thurman, Garnett - KSBA" w:date="2023-04-17T11:01:00Z">
              <w:rPr/>
            </w:rPrChange>
          </w:rPr>
          <w:t>Complainant Name:</w:t>
        </w:r>
        <w:r>
          <w:t xml:space="preserve"> ____________________________________________________________</w:t>
        </w:r>
      </w:ins>
    </w:p>
    <w:p w14:paraId="2516AE3D" w14:textId="77777777" w:rsidR="00805042" w:rsidRDefault="00805042">
      <w:pPr>
        <w:pStyle w:val="policytext"/>
        <w:jc w:val="left"/>
        <w:rPr>
          <w:ins w:id="490" w:author="Thurman, Garnett - KSBA" w:date="2023-04-17T11:01:00Z"/>
        </w:rPr>
        <w:pPrChange w:id="491" w:author="Thurman, Garnett - KSBA" w:date="2023-04-17T11:02:00Z">
          <w:pPr>
            <w:pStyle w:val="policytext"/>
          </w:pPr>
        </w:pPrChange>
      </w:pPr>
      <w:ins w:id="492" w:author="Thurman, Garnett - KSBA" w:date="2023-04-17T11:01:00Z">
        <w:r w:rsidRPr="002905AD">
          <w:rPr>
            <w:rStyle w:val="ksbanormal"/>
            <w:rPrChange w:id="493" w:author="Thurman, Garnett - KSBA" w:date="2023-04-17T11:02:00Z">
              <w:rPr/>
            </w:rPrChange>
          </w:rPr>
          <w:t>Date appeal received at this level</w:t>
        </w:r>
      </w:ins>
      <w:ins w:id="494" w:author="Thurman, Garnett - KSBA" w:date="2023-04-17T11:02:00Z">
        <w:r w:rsidRPr="002905AD">
          <w:rPr>
            <w:rStyle w:val="ksbanormal"/>
            <w:rPrChange w:id="495" w:author="Thurman, Garnett - KSBA" w:date="2023-04-17T11:02:00Z">
              <w:rPr/>
            </w:rPrChange>
          </w:rPr>
          <w:t>:</w:t>
        </w:r>
      </w:ins>
      <w:ins w:id="496" w:author="Thurman, Garnett - KSBA" w:date="2023-04-17T11:01:00Z">
        <w:r>
          <w:t xml:space="preserve"> ________________________________________________</w:t>
        </w:r>
      </w:ins>
    </w:p>
    <w:p w14:paraId="722725C3" w14:textId="77777777" w:rsidR="00805042" w:rsidRPr="002905AD" w:rsidRDefault="00805042" w:rsidP="00805042">
      <w:pPr>
        <w:pStyle w:val="policytext"/>
        <w:rPr>
          <w:ins w:id="497" w:author="Thurman, Garnett - KSBA" w:date="2023-04-17T11:01:00Z"/>
          <w:rStyle w:val="ksbanormal"/>
          <w:rPrChange w:id="498" w:author="Thurman, Garnett - KSBA" w:date="2023-04-17T11:02:00Z">
            <w:rPr>
              <w:ins w:id="499" w:author="Thurman, Garnett - KSBA" w:date="2023-04-17T11:01:00Z"/>
            </w:rPr>
          </w:rPrChange>
        </w:rPr>
      </w:pPr>
      <w:ins w:id="500" w:author="Thurman, Garnett - KSBA" w:date="2023-04-17T11:01:00Z">
        <w:r w:rsidRPr="002905AD">
          <w:rPr>
            <w:rStyle w:val="ksbanormal"/>
            <w:rPrChange w:id="501" w:author="Thurman, Garnett - KSBA" w:date="2023-04-17T11:02:00Z">
              <w:rPr/>
            </w:rPrChange>
          </w:rPr>
          <w:t>The parent or guardian shall make any appeal within ten (10) days. The appeal shall:</w:t>
        </w:r>
      </w:ins>
    </w:p>
    <w:p w14:paraId="62E08E3E" w14:textId="77777777" w:rsidR="00805042" w:rsidRPr="002905AD" w:rsidRDefault="00805042" w:rsidP="00805042">
      <w:pPr>
        <w:pStyle w:val="policytext"/>
        <w:numPr>
          <w:ilvl w:val="0"/>
          <w:numId w:val="11"/>
        </w:numPr>
        <w:spacing w:after="60"/>
        <w:rPr>
          <w:ins w:id="502" w:author="Thurman, Garnett - KSBA" w:date="2023-04-17T11:01:00Z"/>
          <w:rStyle w:val="ksbanormal"/>
          <w:rPrChange w:id="503" w:author="Thurman, Garnett - KSBA" w:date="2023-04-17T11:02:00Z">
            <w:rPr>
              <w:ins w:id="504" w:author="Thurman, Garnett - KSBA" w:date="2023-04-17T11:01:00Z"/>
            </w:rPr>
          </w:rPrChange>
        </w:rPr>
      </w:pPr>
      <w:ins w:id="505" w:author="Thurman, Garnett - KSBA" w:date="2023-04-17T11:01:00Z">
        <w:r w:rsidRPr="002905AD">
          <w:rPr>
            <w:rStyle w:val="ksbanormal"/>
            <w:rPrChange w:id="506" w:author="Thurman, Garnett - KSBA" w:date="2023-04-17T11:02:00Z">
              <w:rPr/>
            </w:rPrChange>
          </w:rPr>
          <w:t>Be subject to full administrative and substantive review by Board and shall not be delegated;</w:t>
        </w:r>
      </w:ins>
    </w:p>
    <w:p w14:paraId="5BBDC9A5" w14:textId="77777777" w:rsidR="00805042" w:rsidRPr="002905AD" w:rsidRDefault="00805042" w:rsidP="00805042">
      <w:pPr>
        <w:pStyle w:val="policytext"/>
        <w:numPr>
          <w:ilvl w:val="0"/>
          <w:numId w:val="11"/>
        </w:numPr>
        <w:spacing w:after="60"/>
        <w:rPr>
          <w:ins w:id="507" w:author="Thurman, Garnett - KSBA" w:date="2023-04-17T11:01:00Z"/>
          <w:rStyle w:val="ksbanormal"/>
          <w:rPrChange w:id="508" w:author="Thurman, Garnett - KSBA" w:date="2023-04-17T11:02:00Z">
            <w:rPr>
              <w:ins w:id="509" w:author="Thurman, Garnett - KSBA" w:date="2023-04-17T11:01:00Z"/>
            </w:rPr>
          </w:rPrChange>
        </w:rPr>
      </w:pPr>
      <w:ins w:id="510" w:author="Thurman, Garnett - KSBA" w:date="2023-04-17T11:01:00Z">
        <w:r w:rsidRPr="002905AD">
          <w:rPr>
            <w:rStyle w:val="ksbanormal"/>
            <w:rPrChange w:id="511" w:author="Thurman, Garnett - KSBA" w:date="2023-04-17T11:02:00Z">
              <w:rPr/>
            </w:rPrChange>
          </w:rPr>
          <w:t xml:space="preserve">Include an opportunity for the parent or guardian to provide input during public comment at a Board meeting; </w:t>
        </w:r>
      </w:ins>
    </w:p>
    <w:p w14:paraId="1AEDB914" w14:textId="77777777" w:rsidR="00805042" w:rsidRPr="002905AD" w:rsidRDefault="00805042" w:rsidP="00805042">
      <w:pPr>
        <w:pStyle w:val="policytext"/>
        <w:numPr>
          <w:ilvl w:val="0"/>
          <w:numId w:val="11"/>
        </w:numPr>
        <w:spacing w:after="60"/>
        <w:rPr>
          <w:ins w:id="512" w:author="Thurman, Garnett - KSBA" w:date="2023-04-17T11:01:00Z"/>
          <w:rStyle w:val="ksbanormal"/>
          <w:rPrChange w:id="513" w:author="Thurman, Garnett - KSBA" w:date="2023-04-17T11:02:00Z">
            <w:rPr>
              <w:ins w:id="514" w:author="Thurman, Garnett - KSBA" w:date="2023-04-17T11:01:00Z"/>
            </w:rPr>
          </w:rPrChange>
        </w:rPr>
      </w:pPr>
      <w:ins w:id="515" w:author="Thurman, Garnett - KSBA" w:date="2023-04-17T11:01:00Z">
        <w:r w:rsidRPr="002905AD">
          <w:rPr>
            <w:rStyle w:val="ksbanormal"/>
            <w:rPrChange w:id="516"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2CE1EA97" w14:textId="77777777" w:rsidR="00805042" w:rsidRDefault="00805042" w:rsidP="00805042">
      <w:pPr>
        <w:pStyle w:val="policytext"/>
        <w:numPr>
          <w:ilvl w:val="0"/>
          <w:numId w:val="11"/>
        </w:numPr>
        <w:rPr>
          <w:ins w:id="517" w:author="Thurman, Garnett - KSBA" w:date="2023-04-17T11:01:00Z"/>
        </w:rPr>
      </w:pPr>
      <w:ins w:id="518" w:author="Thurman, Garnett - KSBA" w:date="2023-04-17T11:01:00Z">
        <w:r w:rsidRPr="002905AD">
          <w:rPr>
            <w:rStyle w:val="ksbanormal"/>
            <w:rPrChange w:id="519" w:author="Thurman, Garnett - KSBA" w:date="2023-04-17T11:02:00Z">
              <w:rPr/>
            </w:rPrChange>
          </w:rPr>
          <w:t>Be discussed and voted on during a meeting of the Board subject to the open records and open meeting requirements under KRS Chapter 61.</w:t>
        </w:r>
      </w:ins>
    </w:p>
    <w:p w14:paraId="71F170C7" w14:textId="77777777" w:rsidR="00805042" w:rsidRDefault="00805042" w:rsidP="00805042">
      <w:pPr>
        <w:overflowPunct/>
        <w:autoSpaceDE/>
        <w:autoSpaceDN/>
        <w:adjustRightInd/>
        <w:textAlignment w:val="auto"/>
        <w:rPr>
          <w:b/>
          <w:smallCaps/>
        </w:rPr>
      </w:pPr>
      <w:r>
        <w:br w:type="page"/>
      </w:r>
    </w:p>
    <w:p w14:paraId="56807EE6" w14:textId="77777777" w:rsidR="00805042" w:rsidRDefault="00805042" w:rsidP="00805042">
      <w:pPr>
        <w:pStyle w:val="Heading1"/>
      </w:pPr>
      <w:r>
        <w:t>STUDENTS</w:t>
      </w:r>
      <w:r>
        <w:tab/>
      </w:r>
      <w:r>
        <w:rPr>
          <w:vanish/>
        </w:rPr>
        <w:t>$</w:t>
      </w:r>
      <w:r>
        <w:t>08.23 AP.21</w:t>
      </w:r>
    </w:p>
    <w:p w14:paraId="1A911A18" w14:textId="77777777" w:rsidR="00805042" w:rsidRDefault="00805042" w:rsidP="00805042">
      <w:pPr>
        <w:pStyle w:val="Heading1"/>
      </w:pPr>
      <w:r>
        <w:tab/>
        <w:t>(Continued)</w:t>
      </w:r>
    </w:p>
    <w:bookmarkEnd w:id="483"/>
    <w:p w14:paraId="4BA2CAB5" w14:textId="77777777" w:rsidR="00805042" w:rsidRDefault="00805042" w:rsidP="00805042">
      <w:pPr>
        <w:pStyle w:val="policytitle"/>
        <w:rPr>
          <w:ins w:id="520" w:author="Thurman, Garnett - KSBA" w:date="2023-04-17T11:03:00Z"/>
        </w:rPr>
      </w:pPr>
      <w:ins w:id="521" w:author="Thurman, Garnett - KSBA" w:date="2023-04-17T11:03:00Z">
        <w:r>
          <w:t>“Harmful to Minors” Complaint Resolution Process</w:t>
        </w:r>
      </w:ins>
    </w:p>
    <w:p w14:paraId="3F47603D" w14:textId="77777777" w:rsidR="00805042" w:rsidRDefault="00805042" w:rsidP="00805042">
      <w:pPr>
        <w:pStyle w:val="sideheading"/>
        <w:spacing w:after="0"/>
        <w:rPr>
          <w:ins w:id="522" w:author="Thurman, Garnett - KSBA" w:date="2023-04-17T11:03:00Z"/>
        </w:rPr>
      </w:pPr>
      <w:ins w:id="523" w:author="Thurman, Garnett - KSBA" w:date="2023-04-17T11:03:00Z">
        <w:r>
          <w:t>Level Two: Appeal of the Principal’s Determination to the Board (continued)</w:t>
        </w:r>
      </w:ins>
    </w:p>
    <w:p w14:paraId="3043DFE0" w14:textId="77777777" w:rsidR="00805042" w:rsidRPr="00656850" w:rsidRDefault="00805042" w:rsidP="00805042">
      <w:pPr>
        <w:pStyle w:val="policytext"/>
        <w:rPr>
          <w:ins w:id="524" w:author="Thurman, Garnett - KSBA" w:date="2023-04-17T11:03:00Z"/>
          <w:smallCaps/>
        </w:rPr>
      </w:pPr>
      <w:ins w:id="525" w:author="Thurman, Garnett - KSBA" w:date="2023-04-17T11:03:00Z">
        <w:r w:rsidRPr="00656850">
          <w:rPr>
            <w:smallCaps/>
            <w:spacing w:val="-2"/>
          </w:rPr>
          <w:t>(Use additional sheet if necessary.)</w:t>
        </w:r>
      </w:ins>
    </w:p>
    <w:p w14:paraId="36F05471" w14:textId="77777777" w:rsidR="00805042" w:rsidRDefault="00805042" w:rsidP="00805042">
      <w:pPr>
        <w:pStyle w:val="policytext"/>
        <w:spacing w:after="60"/>
        <w:rPr>
          <w:ins w:id="526" w:author="Thurman, Garnett - KSBA" w:date="2023-04-17T11:03:00Z"/>
          <w:spacing w:val="-2"/>
        </w:rPr>
      </w:pPr>
      <w:ins w:id="527" w:author="Thurman, Garnett - KSBA" w:date="2023-04-17T11:03:00Z">
        <w:r>
          <w:rPr>
            <w:spacing w:val="-2"/>
          </w:rPr>
          <w:t>______________________________________________________________________________</w:t>
        </w:r>
      </w:ins>
    </w:p>
    <w:p w14:paraId="3CE43224" w14:textId="77777777" w:rsidR="00805042" w:rsidRDefault="00805042" w:rsidP="00805042">
      <w:pPr>
        <w:pStyle w:val="policytext"/>
        <w:spacing w:after="60"/>
        <w:rPr>
          <w:ins w:id="528" w:author="Thurman, Garnett - KSBA" w:date="2023-04-17T11:03:00Z"/>
          <w:spacing w:val="-2"/>
        </w:rPr>
      </w:pPr>
      <w:ins w:id="529" w:author="Thurman, Garnett - KSBA" w:date="2023-04-17T11:03:00Z">
        <w:r>
          <w:rPr>
            <w:spacing w:val="-2"/>
          </w:rPr>
          <w:t>______________________________________________________________________________</w:t>
        </w:r>
      </w:ins>
    </w:p>
    <w:p w14:paraId="196466AC" w14:textId="77777777" w:rsidR="00805042" w:rsidRDefault="00805042" w:rsidP="00805042">
      <w:pPr>
        <w:pStyle w:val="policytext"/>
        <w:spacing w:after="60"/>
        <w:rPr>
          <w:ins w:id="530" w:author="Thurman, Garnett - KSBA" w:date="2023-04-17T11:03:00Z"/>
          <w:spacing w:val="-2"/>
        </w:rPr>
      </w:pPr>
      <w:ins w:id="531" w:author="Thurman, Garnett - KSBA" w:date="2023-04-17T11:03:00Z">
        <w:r>
          <w:rPr>
            <w:spacing w:val="-2"/>
          </w:rPr>
          <w:t>______________________________________________________________________________</w:t>
        </w:r>
      </w:ins>
    </w:p>
    <w:p w14:paraId="3BC394EC" w14:textId="77777777" w:rsidR="00805042" w:rsidRDefault="00805042" w:rsidP="00805042">
      <w:pPr>
        <w:pStyle w:val="policytext"/>
        <w:spacing w:after="60"/>
        <w:rPr>
          <w:ins w:id="532" w:author="Thurman, Garnett - KSBA" w:date="2023-04-17T11:03:00Z"/>
          <w:spacing w:val="-2"/>
        </w:rPr>
      </w:pPr>
      <w:ins w:id="533" w:author="Thurman, Garnett - KSBA" w:date="2023-04-17T11:03:00Z">
        <w:r>
          <w:rPr>
            <w:spacing w:val="-2"/>
          </w:rPr>
          <w:t>______________________________________________________________________________</w:t>
        </w:r>
      </w:ins>
    </w:p>
    <w:p w14:paraId="593503AA" w14:textId="77777777" w:rsidR="00805042" w:rsidRDefault="00805042" w:rsidP="00805042">
      <w:pPr>
        <w:pStyle w:val="policytext"/>
        <w:spacing w:after="240"/>
        <w:rPr>
          <w:ins w:id="534" w:author="Thurman, Garnett - KSBA" w:date="2023-04-17T11:03:00Z"/>
          <w:spacing w:val="-2"/>
        </w:rPr>
      </w:pPr>
      <w:ins w:id="535" w:author="Thurman, Garnett - KSBA" w:date="2023-04-17T11:03:00Z">
        <w:r>
          <w:rPr>
            <w:spacing w:val="-2"/>
          </w:rPr>
          <w:t>______________________________________________________________________________</w:t>
        </w:r>
      </w:ins>
    </w:p>
    <w:p w14:paraId="61DA7A1B" w14:textId="77777777" w:rsidR="00805042" w:rsidRDefault="00805042" w:rsidP="00805042">
      <w:pPr>
        <w:pStyle w:val="policytext"/>
        <w:spacing w:after="0"/>
        <w:jc w:val="center"/>
        <w:rPr>
          <w:ins w:id="536" w:author="Thurman, Garnett - KSBA" w:date="2023-04-17T11:03:00Z"/>
          <w:spacing w:val="-2"/>
        </w:rPr>
      </w:pPr>
      <w:ins w:id="537" w:author="Thurman, Garnett - KSBA" w:date="2023-04-17T11:03:00Z">
        <w:r>
          <w:rPr>
            <w:spacing w:val="-2"/>
          </w:rPr>
          <w:t>____________________________________________</w:t>
        </w:r>
        <w:r>
          <w:rPr>
            <w:spacing w:val="-2"/>
          </w:rPr>
          <w:tab/>
          <w:t>__________________________</w:t>
        </w:r>
      </w:ins>
    </w:p>
    <w:p w14:paraId="158B467D" w14:textId="77777777" w:rsidR="00805042" w:rsidRDefault="00805042" w:rsidP="00805042">
      <w:pPr>
        <w:pStyle w:val="policytext"/>
        <w:tabs>
          <w:tab w:val="left" w:pos="1980"/>
          <w:tab w:val="left" w:pos="7110"/>
        </w:tabs>
        <w:rPr>
          <w:ins w:id="538" w:author="Thurman, Garnett - KSBA" w:date="2023-04-17T11:03:00Z"/>
          <w:i/>
        </w:rPr>
      </w:pPr>
      <w:ins w:id="539" w:author="Thurman, Garnett - KSBA" w:date="2023-04-17T11:03:00Z">
        <w:r>
          <w:rPr>
            <w:i/>
          </w:rPr>
          <w:tab/>
        </w:r>
        <w:r w:rsidRPr="002905AD">
          <w:rPr>
            <w:rStyle w:val="ksbanormal"/>
            <w:rPrChange w:id="540" w:author="Thurman, Garnett - KSBA" w:date="2023-04-17T11:04:00Z">
              <w:rPr>
                <w:i/>
              </w:rPr>
            </w:rPrChange>
          </w:rPr>
          <w:t>Complainant’s Signature</w:t>
        </w:r>
        <w:r>
          <w:rPr>
            <w:i/>
          </w:rPr>
          <w:tab/>
        </w:r>
        <w:r w:rsidRPr="002905AD">
          <w:rPr>
            <w:rStyle w:val="ksbanormal"/>
            <w:rPrChange w:id="541" w:author="Thurman, Garnett - KSBA" w:date="2023-04-17T11:04:00Z">
              <w:rPr>
                <w:i/>
              </w:rPr>
            </w:rPrChange>
          </w:rPr>
          <w:t>Date</w:t>
        </w:r>
      </w:ins>
    </w:p>
    <w:p w14:paraId="1B1BD35F" w14:textId="77777777" w:rsidR="00805042" w:rsidRPr="002905AD" w:rsidRDefault="00805042" w:rsidP="00805042">
      <w:pPr>
        <w:pStyle w:val="policytext"/>
        <w:rPr>
          <w:ins w:id="542" w:author="Thurman, Garnett - KSBA" w:date="2023-04-17T11:03:00Z"/>
          <w:rStyle w:val="ksbanormal"/>
          <w:rPrChange w:id="543" w:author="Thurman, Garnett - KSBA" w:date="2023-04-17T11:04:00Z">
            <w:rPr>
              <w:ins w:id="544" w:author="Thurman, Garnett - KSBA" w:date="2023-04-17T11:03:00Z"/>
            </w:rPr>
          </w:rPrChange>
        </w:rPr>
      </w:pPr>
      <w:ins w:id="545" w:author="Thurman, Garnett - KSBA" w:date="2023-04-17T11:03:00Z">
        <w:r w:rsidRPr="002905AD">
          <w:rPr>
            <w:rStyle w:val="ksbanormal"/>
            <w:rPrChange w:id="546"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1588B290" w14:textId="77777777" w:rsidR="00805042" w:rsidRPr="002905AD" w:rsidRDefault="00805042" w:rsidP="00805042">
      <w:pPr>
        <w:pStyle w:val="policytext"/>
        <w:rPr>
          <w:ins w:id="547" w:author="Thurman, Garnett - KSBA" w:date="2023-04-17T11:03:00Z"/>
          <w:rStyle w:val="ksbanormal"/>
          <w:rPrChange w:id="548" w:author="Thurman, Garnett - KSBA" w:date="2023-04-17T11:04:00Z">
            <w:rPr>
              <w:ins w:id="549" w:author="Thurman, Garnett - KSBA" w:date="2023-04-17T11:03:00Z"/>
            </w:rPr>
          </w:rPrChange>
        </w:rPr>
      </w:pPr>
      <w:ins w:id="550" w:author="Thurman, Garnett - KSBA" w:date="2023-04-17T11:03:00Z">
        <w:r w:rsidRPr="002905AD">
          <w:rPr>
            <w:rStyle w:val="ksbanormal"/>
            <w:rPrChange w:id="551"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383709FE" w14:textId="77777777" w:rsidR="00805042" w:rsidRPr="002905AD" w:rsidRDefault="00805042" w:rsidP="00805042">
      <w:pPr>
        <w:pStyle w:val="policytext"/>
        <w:numPr>
          <w:ilvl w:val="0"/>
          <w:numId w:val="12"/>
        </w:numPr>
        <w:spacing w:after="60"/>
        <w:rPr>
          <w:ins w:id="552" w:author="Thurman, Garnett - KSBA" w:date="2023-04-17T11:03:00Z"/>
          <w:rStyle w:val="ksbanormal"/>
          <w:rPrChange w:id="553" w:author="Thurman, Garnett - KSBA" w:date="2023-04-17T11:04:00Z">
            <w:rPr>
              <w:ins w:id="554" w:author="Thurman, Garnett - KSBA" w:date="2023-04-17T11:03:00Z"/>
            </w:rPr>
          </w:rPrChange>
        </w:rPr>
      </w:pPr>
      <w:ins w:id="555" w:author="Thurman, Garnett - KSBA" w:date="2023-04-17T11:03:00Z">
        <w:r w:rsidRPr="002905AD">
          <w:rPr>
            <w:rStyle w:val="ksbanormal"/>
            <w:rPrChange w:id="556" w:author="Thurman, Garnett - KSBA" w:date="2023-04-17T11:04:00Z">
              <w:rPr/>
            </w:rPrChange>
          </w:rPr>
          <w:t xml:space="preserve">Be published on the website of the Board where it shall remain available for review; and </w:t>
        </w:r>
      </w:ins>
    </w:p>
    <w:p w14:paraId="32871A49" w14:textId="77777777" w:rsidR="00805042" w:rsidRPr="002905AD" w:rsidRDefault="00805042" w:rsidP="00805042">
      <w:pPr>
        <w:pStyle w:val="policytext"/>
        <w:numPr>
          <w:ilvl w:val="0"/>
          <w:numId w:val="12"/>
        </w:numPr>
        <w:rPr>
          <w:ins w:id="557" w:author="Thurman, Garnett - KSBA" w:date="2023-04-17T11:03:00Z"/>
          <w:rStyle w:val="ksbanormal"/>
          <w:rPrChange w:id="558" w:author="Thurman, Garnett - KSBA" w:date="2023-04-17T11:04:00Z">
            <w:rPr>
              <w:ins w:id="559" w:author="Thurman, Garnett - KSBA" w:date="2023-04-17T11:03:00Z"/>
            </w:rPr>
          </w:rPrChange>
        </w:rPr>
      </w:pPr>
      <w:ins w:id="560" w:author="Thurman, Garnett - KSBA" w:date="2023-04-17T11:03:00Z">
        <w:r w:rsidRPr="002905AD">
          <w:rPr>
            <w:rStyle w:val="ksbanormal"/>
            <w:rPrChange w:id="561" w:author="Thurman, Garnett - KSBA" w:date="2023-04-17T11:04:00Z">
              <w:rPr/>
            </w:rPrChange>
          </w:rPr>
          <w:t>Be published in the newspaper with the largest circulation in the county.</w:t>
        </w:r>
      </w:ins>
    </w:p>
    <w:p w14:paraId="0408212A" w14:textId="77777777" w:rsidR="00805042" w:rsidRDefault="00805042" w:rsidP="00805042">
      <w:pPr>
        <w:pStyle w:val="sideheading"/>
        <w:rPr>
          <w:ins w:id="562" w:author="Thurman, Garnett - KSBA" w:date="2023-04-17T11:03:00Z"/>
        </w:rPr>
      </w:pPr>
      <w:ins w:id="563" w:author="Thurman, Garnett - KSBA" w:date="2023-04-17T11:03:00Z">
        <w:r>
          <w:t xml:space="preserve">Board’s Final Disposition </w:t>
        </w:r>
        <w:r w:rsidRPr="00FE321D">
          <w:rPr>
            <w:b w:val="0"/>
            <w:bCs/>
            <w:spacing w:val="-2"/>
          </w:rPr>
          <w:t>(Use additional sheet if necessary.)</w:t>
        </w:r>
      </w:ins>
    </w:p>
    <w:p w14:paraId="46ECF60A" w14:textId="77777777" w:rsidR="00805042" w:rsidRDefault="00805042" w:rsidP="00805042">
      <w:pPr>
        <w:pStyle w:val="policytext"/>
        <w:spacing w:after="60"/>
        <w:rPr>
          <w:ins w:id="564" w:author="Thurman, Garnett - KSBA" w:date="2023-04-17T11:03:00Z"/>
          <w:spacing w:val="-2"/>
        </w:rPr>
      </w:pPr>
      <w:ins w:id="565" w:author="Thurman, Garnett - KSBA" w:date="2023-04-17T11:03:00Z">
        <w:r>
          <w:rPr>
            <w:spacing w:val="-2"/>
          </w:rPr>
          <w:t>_______________________________________________________________________________</w:t>
        </w:r>
      </w:ins>
    </w:p>
    <w:p w14:paraId="0BA7B6CD" w14:textId="77777777" w:rsidR="00805042" w:rsidRDefault="00805042" w:rsidP="00805042">
      <w:pPr>
        <w:pStyle w:val="policytext"/>
        <w:spacing w:after="60"/>
        <w:rPr>
          <w:ins w:id="566" w:author="Thurman, Garnett - KSBA" w:date="2023-04-17T11:03:00Z"/>
          <w:spacing w:val="-2"/>
        </w:rPr>
      </w:pPr>
      <w:ins w:id="567" w:author="Thurman, Garnett - KSBA" w:date="2023-04-17T11:03:00Z">
        <w:r>
          <w:rPr>
            <w:spacing w:val="-2"/>
          </w:rPr>
          <w:t>_______________________________________________________________________________</w:t>
        </w:r>
      </w:ins>
    </w:p>
    <w:p w14:paraId="3C1C8FCB" w14:textId="77777777" w:rsidR="00805042" w:rsidRDefault="00805042" w:rsidP="00805042">
      <w:pPr>
        <w:pStyle w:val="policytext"/>
        <w:spacing w:after="60"/>
        <w:rPr>
          <w:ins w:id="568" w:author="Thurman, Garnett - KSBA" w:date="2023-04-17T11:03:00Z"/>
          <w:spacing w:val="-2"/>
        </w:rPr>
      </w:pPr>
      <w:ins w:id="569" w:author="Thurman, Garnett - KSBA" w:date="2023-04-17T11:03:00Z">
        <w:r>
          <w:rPr>
            <w:spacing w:val="-2"/>
          </w:rPr>
          <w:t>_______________________________________________________________________________</w:t>
        </w:r>
      </w:ins>
    </w:p>
    <w:p w14:paraId="2EC536DD" w14:textId="77777777" w:rsidR="00805042" w:rsidRDefault="00805042" w:rsidP="00805042">
      <w:pPr>
        <w:pStyle w:val="policytext"/>
        <w:spacing w:after="60"/>
        <w:rPr>
          <w:ins w:id="570" w:author="Thurman, Garnett - KSBA" w:date="2023-04-17T11:03:00Z"/>
          <w:spacing w:val="-2"/>
        </w:rPr>
      </w:pPr>
      <w:ins w:id="571" w:author="Thurman, Garnett - KSBA" w:date="2023-04-17T11:03:00Z">
        <w:r>
          <w:rPr>
            <w:spacing w:val="-2"/>
          </w:rPr>
          <w:t>_______________________________________________________________________________</w:t>
        </w:r>
      </w:ins>
    </w:p>
    <w:p w14:paraId="5ED68723" w14:textId="77777777" w:rsidR="00805042" w:rsidRDefault="00805042" w:rsidP="00805042">
      <w:pPr>
        <w:pStyle w:val="policytext"/>
        <w:spacing w:after="240"/>
        <w:rPr>
          <w:ins w:id="572" w:author="Thurman, Garnett - KSBA" w:date="2023-04-17T11:03:00Z"/>
          <w:spacing w:val="-2"/>
        </w:rPr>
      </w:pPr>
      <w:ins w:id="573" w:author="Thurman, Garnett - KSBA" w:date="2023-04-17T11:03:00Z">
        <w:r>
          <w:rPr>
            <w:spacing w:val="-2"/>
          </w:rPr>
          <w:t>_______________________________________________________________________________</w:t>
        </w:r>
      </w:ins>
    </w:p>
    <w:p w14:paraId="670B3529" w14:textId="77777777" w:rsidR="00805042" w:rsidRDefault="00805042">
      <w:pPr>
        <w:pStyle w:val="policytext"/>
        <w:jc w:val="left"/>
        <w:rPr>
          <w:ins w:id="574" w:author="Thurman, Garnett - KSBA" w:date="2023-04-17T11:03:00Z"/>
          <w:spacing w:val="-2"/>
        </w:rPr>
        <w:pPrChange w:id="575" w:author="Thurman, Garnett - KSBA" w:date="2023-04-17T11:05:00Z">
          <w:pPr>
            <w:pStyle w:val="policytext"/>
          </w:pPr>
        </w:pPrChange>
      </w:pPr>
      <w:ins w:id="576" w:author="Thurman, Garnett - KSBA" w:date="2023-04-17T11:03:00Z">
        <w:r w:rsidRPr="002905AD">
          <w:rPr>
            <w:rStyle w:val="ksbanormal"/>
            <w:rPrChange w:id="577" w:author="Thurman, Garnett - KSBA" w:date="2023-04-17T11:05:00Z">
              <w:rPr>
                <w:spacing w:val="-2"/>
              </w:rPr>
            </w:rPrChange>
          </w:rPr>
          <w:t>Board Member Name:</w:t>
        </w:r>
        <w:r>
          <w:rPr>
            <w:spacing w:val="-2"/>
          </w:rPr>
          <w:t xml:space="preserve">__________________________________ </w:t>
        </w:r>
        <w:r w:rsidRPr="002905AD">
          <w:rPr>
            <w:rStyle w:val="ksbanormal"/>
            <w:rPrChange w:id="578" w:author="Thurman, Garnett - KSBA" w:date="2023-04-17T11:05:00Z">
              <w:rPr>
                <w:spacing w:val="-2"/>
              </w:rPr>
            </w:rPrChange>
          </w:rPr>
          <w:t>Vote:</w:t>
        </w:r>
        <w:r>
          <w:rPr>
            <w:spacing w:val="-2"/>
          </w:rPr>
          <w:t>____________________</w:t>
        </w:r>
      </w:ins>
    </w:p>
    <w:p w14:paraId="340351DE" w14:textId="77777777" w:rsidR="00805042" w:rsidRDefault="00805042">
      <w:pPr>
        <w:pStyle w:val="policytext"/>
        <w:jc w:val="left"/>
        <w:rPr>
          <w:ins w:id="579" w:author="Thurman, Garnett - KSBA" w:date="2023-04-17T11:03:00Z"/>
          <w:spacing w:val="-2"/>
        </w:rPr>
        <w:pPrChange w:id="580" w:author="Thurman, Garnett - KSBA" w:date="2023-04-17T11:05:00Z">
          <w:pPr>
            <w:pStyle w:val="policytext"/>
          </w:pPr>
        </w:pPrChange>
      </w:pPr>
      <w:ins w:id="581" w:author="Thurman, Garnett - KSBA" w:date="2023-04-17T11:03:00Z">
        <w:r w:rsidRPr="002905AD">
          <w:rPr>
            <w:rStyle w:val="ksbanormal"/>
            <w:rPrChange w:id="582" w:author="Thurman, Garnett - KSBA" w:date="2023-04-17T11:05:00Z">
              <w:rPr>
                <w:spacing w:val="-2"/>
              </w:rPr>
            </w:rPrChange>
          </w:rPr>
          <w:t>Board Member Name:</w:t>
        </w:r>
        <w:r>
          <w:rPr>
            <w:spacing w:val="-2"/>
          </w:rPr>
          <w:t xml:space="preserve">__________________________________ </w:t>
        </w:r>
        <w:r w:rsidRPr="002905AD">
          <w:rPr>
            <w:rStyle w:val="ksbanormal"/>
            <w:rPrChange w:id="583" w:author="Thurman, Garnett - KSBA" w:date="2023-04-17T11:05:00Z">
              <w:rPr>
                <w:spacing w:val="-2"/>
              </w:rPr>
            </w:rPrChange>
          </w:rPr>
          <w:t>Vote:</w:t>
        </w:r>
        <w:r>
          <w:rPr>
            <w:spacing w:val="-2"/>
          </w:rPr>
          <w:t>____________________</w:t>
        </w:r>
      </w:ins>
    </w:p>
    <w:p w14:paraId="7E6881AB" w14:textId="77777777" w:rsidR="00805042" w:rsidRDefault="00805042">
      <w:pPr>
        <w:pStyle w:val="policytext"/>
        <w:jc w:val="left"/>
        <w:rPr>
          <w:ins w:id="584" w:author="Thurman, Garnett - KSBA" w:date="2023-04-17T11:03:00Z"/>
          <w:spacing w:val="-2"/>
        </w:rPr>
        <w:pPrChange w:id="585" w:author="Thurman, Garnett - KSBA" w:date="2023-04-17T11:05:00Z">
          <w:pPr>
            <w:pStyle w:val="policytext"/>
          </w:pPr>
        </w:pPrChange>
      </w:pPr>
      <w:ins w:id="586" w:author="Thurman, Garnett - KSBA" w:date="2023-04-17T11:03:00Z">
        <w:r w:rsidRPr="002905AD">
          <w:rPr>
            <w:rStyle w:val="ksbanormal"/>
            <w:rPrChange w:id="587" w:author="Thurman, Garnett - KSBA" w:date="2023-04-17T11:05:00Z">
              <w:rPr>
                <w:spacing w:val="-2"/>
              </w:rPr>
            </w:rPrChange>
          </w:rPr>
          <w:t>Board Member Name:</w:t>
        </w:r>
        <w:r>
          <w:rPr>
            <w:spacing w:val="-2"/>
          </w:rPr>
          <w:t xml:space="preserve">__________________________________ </w:t>
        </w:r>
        <w:r w:rsidRPr="002905AD">
          <w:rPr>
            <w:rStyle w:val="ksbanormal"/>
            <w:rPrChange w:id="588" w:author="Thurman, Garnett - KSBA" w:date="2023-04-17T11:05:00Z">
              <w:rPr>
                <w:spacing w:val="-2"/>
              </w:rPr>
            </w:rPrChange>
          </w:rPr>
          <w:t>Vote:</w:t>
        </w:r>
        <w:r>
          <w:rPr>
            <w:spacing w:val="-2"/>
          </w:rPr>
          <w:t>____________________</w:t>
        </w:r>
      </w:ins>
    </w:p>
    <w:p w14:paraId="0A437D07" w14:textId="77777777" w:rsidR="00805042" w:rsidRDefault="00805042">
      <w:pPr>
        <w:pStyle w:val="policytext"/>
        <w:jc w:val="left"/>
        <w:rPr>
          <w:ins w:id="589" w:author="Thurman, Garnett - KSBA" w:date="2023-04-17T11:03:00Z"/>
          <w:spacing w:val="-2"/>
        </w:rPr>
        <w:pPrChange w:id="590" w:author="Thurman, Garnett - KSBA" w:date="2023-04-17T11:05:00Z">
          <w:pPr>
            <w:pStyle w:val="policytext"/>
          </w:pPr>
        </w:pPrChange>
      </w:pPr>
      <w:ins w:id="591" w:author="Thurman, Garnett - KSBA" w:date="2023-04-17T11:03:00Z">
        <w:r w:rsidRPr="002905AD">
          <w:rPr>
            <w:rStyle w:val="ksbanormal"/>
            <w:rPrChange w:id="592" w:author="Thurman, Garnett - KSBA" w:date="2023-04-17T11:05:00Z">
              <w:rPr>
                <w:spacing w:val="-2"/>
              </w:rPr>
            </w:rPrChange>
          </w:rPr>
          <w:t>Board Member Name:</w:t>
        </w:r>
        <w:r>
          <w:rPr>
            <w:spacing w:val="-2"/>
          </w:rPr>
          <w:t xml:space="preserve">__________________________________ </w:t>
        </w:r>
        <w:r w:rsidRPr="002905AD">
          <w:rPr>
            <w:rStyle w:val="ksbanormal"/>
            <w:rPrChange w:id="593" w:author="Thurman, Garnett - KSBA" w:date="2023-04-17T11:05:00Z">
              <w:rPr>
                <w:spacing w:val="-2"/>
              </w:rPr>
            </w:rPrChange>
          </w:rPr>
          <w:t>Vote:</w:t>
        </w:r>
        <w:r>
          <w:rPr>
            <w:spacing w:val="-2"/>
          </w:rPr>
          <w:t>____________________</w:t>
        </w:r>
      </w:ins>
    </w:p>
    <w:p w14:paraId="5A202B6A" w14:textId="77777777" w:rsidR="00805042" w:rsidRDefault="00805042">
      <w:pPr>
        <w:pStyle w:val="policytext"/>
        <w:spacing w:after="240"/>
        <w:jc w:val="left"/>
        <w:rPr>
          <w:ins w:id="594" w:author="Thurman, Garnett - KSBA" w:date="2023-04-17T11:03:00Z"/>
          <w:spacing w:val="-2"/>
        </w:rPr>
        <w:pPrChange w:id="595" w:author="Thurman, Garnett - KSBA" w:date="2023-04-17T11:05:00Z">
          <w:pPr>
            <w:pStyle w:val="policytext"/>
            <w:spacing w:after="240"/>
          </w:pPr>
        </w:pPrChange>
      </w:pPr>
      <w:ins w:id="596" w:author="Thurman, Garnett - KSBA" w:date="2023-04-17T11:03:00Z">
        <w:r w:rsidRPr="002905AD">
          <w:rPr>
            <w:rStyle w:val="ksbanormal"/>
            <w:rPrChange w:id="597" w:author="Thurman, Garnett - KSBA" w:date="2023-04-17T11:05:00Z">
              <w:rPr>
                <w:spacing w:val="-2"/>
              </w:rPr>
            </w:rPrChange>
          </w:rPr>
          <w:t>Board Member Name:</w:t>
        </w:r>
        <w:r>
          <w:rPr>
            <w:spacing w:val="-2"/>
          </w:rPr>
          <w:t xml:space="preserve">__________________________________ </w:t>
        </w:r>
        <w:r w:rsidRPr="002905AD">
          <w:rPr>
            <w:rStyle w:val="ksbanormal"/>
            <w:rPrChange w:id="598" w:author="Thurman, Garnett - KSBA" w:date="2023-04-17T11:05:00Z">
              <w:rPr>
                <w:spacing w:val="-2"/>
              </w:rPr>
            </w:rPrChange>
          </w:rPr>
          <w:t>Vote:</w:t>
        </w:r>
        <w:r>
          <w:rPr>
            <w:spacing w:val="-2"/>
          </w:rPr>
          <w:t>____________________</w:t>
        </w:r>
      </w:ins>
    </w:p>
    <w:p w14:paraId="1F2E725A" w14:textId="77777777" w:rsidR="00805042" w:rsidRDefault="00805042" w:rsidP="00805042">
      <w:pPr>
        <w:pStyle w:val="policytext"/>
        <w:spacing w:after="0"/>
        <w:rPr>
          <w:ins w:id="599" w:author="Thurman, Garnett - KSBA" w:date="2023-04-17T11:03:00Z"/>
          <w:spacing w:val="-2"/>
        </w:rPr>
      </w:pPr>
      <w:ins w:id="600" w:author="Thurman, Garnett - KSBA" w:date="2023-04-17T11:03:00Z">
        <w:r>
          <w:rPr>
            <w:spacing w:val="-2"/>
          </w:rPr>
          <w:t>____________________________________________</w:t>
        </w:r>
        <w:r>
          <w:rPr>
            <w:spacing w:val="-2"/>
          </w:rPr>
          <w:tab/>
          <w:t>_____________________________</w:t>
        </w:r>
      </w:ins>
    </w:p>
    <w:p w14:paraId="53E5AF4D" w14:textId="77777777" w:rsidR="00805042" w:rsidRDefault="00805042" w:rsidP="00805042">
      <w:pPr>
        <w:pStyle w:val="policytext"/>
      </w:pPr>
      <w:ins w:id="601" w:author="Thurman, Garnett - KSBA" w:date="2023-04-17T11:03:00Z">
        <w:r>
          <w:rPr>
            <w:i/>
          </w:rPr>
          <w:tab/>
        </w:r>
        <w:r w:rsidRPr="002905AD">
          <w:rPr>
            <w:rStyle w:val="ksbanormal"/>
            <w:rPrChange w:id="602" w:author="Thurman, Garnett - KSBA" w:date="2023-04-17T11:06:00Z">
              <w:rPr>
                <w:i/>
              </w:rPr>
            </w:rPrChange>
          </w:rPr>
          <w:t>Board Chair’s Signature</w:t>
        </w:r>
        <w:r>
          <w:rPr>
            <w:i/>
          </w:rPr>
          <w:tab/>
        </w:r>
        <w:r w:rsidRPr="002905AD">
          <w:rPr>
            <w:rStyle w:val="ksbanormal"/>
            <w:rPrChange w:id="603" w:author="Thurman, Garnett - KSBA" w:date="2023-04-17T11:06:00Z">
              <w:rPr>
                <w:i/>
              </w:rPr>
            </w:rPrChange>
          </w:rPr>
          <w:t>Date</w:t>
        </w:r>
      </w:ins>
    </w:p>
    <w:p w14:paraId="40D9610E" w14:textId="4B0B09B6" w:rsidR="00805042" w:rsidRDefault="00805042" w:rsidP="00061125">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25884815" w14:textId="77777777" w:rsidR="00805042" w:rsidRDefault="00805042">
      <w:pPr>
        <w:overflowPunct/>
        <w:autoSpaceDE/>
        <w:autoSpaceDN/>
        <w:adjustRightInd/>
        <w:spacing w:after="200" w:line="276" w:lineRule="auto"/>
        <w:textAlignment w:val="auto"/>
        <w:rPr>
          <w:rStyle w:val="ksbanormal"/>
        </w:rPr>
      </w:pPr>
      <w:r>
        <w:rPr>
          <w:rStyle w:val="ksbanormal"/>
        </w:rPr>
        <w:br w:type="page"/>
      </w:r>
    </w:p>
    <w:p w14:paraId="6319DE2C" w14:textId="77777777" w:rsidR="00805042" w:rsidRDefault="00805042" w:rsidP="00805042">
      <w:pPr>
        <w:pStyle w:val="expnote"/>
      </w:pPr>
      <w:r>
        <w:t>EXPLANATION: SB 145 AMENDS KRS 156.070 REMOVING THE STATUTORY ELIGIBILITY RESTRICTION FOR NONRESIDENT STUDENT PARTICIPATION IN INTERSCHOLASTIC ATHLETICS.</w:t>
      </w:r>
    </w:p>
    <w:p w14:paraId="726D2768" w14:textId="77777777" w:rsidR="00805042" w:rsidRDefault="00805042" w:rsidP="00805042">
      <w:pPr>
        <w:pStyle w:val="expnote"/>
      </w:pPr>
      <w:r>
        <w:t>FINANCIAL IMPLICATIONS: NONE ANTICIPATED</w:t>
      </w:r>
    </w:p>
    <w:p w14:paraId="608DB06C" w14:textId="77777777" w:rsidR="00805042" w:rsidRPr="005C3FFA" w:rsidRDefault="00805042" w:rsidP="00805042">
      <w:pPr>
        <w:pStyle w:val="expnote"/>
      </w:pPr>
    </w:p>
    <w:p w14:paraId="36B611F3" w14:textId="77777777" w:rsidR="00805042" w:rsidRDefault="00805042" w:rsidP="00805042">
      <w:pPr>
        <w:pStyle w:val="Heading1"/>
      </w:pPr>
      <w:r>
        <w:t>STUDENTS</w:t>
      </w:r>
      <w:r>
        <w:tab/>
      </w:r>
      <w:r>
        <w:rPr>
          <w:vanish/>
        </w:rPr>
        <w:t>$</w:t>
      </w:r>
      <w:r>
        <w:t>09.12 AP.21</w:t>
      </w:r>
    </w:p>
    <w:p w14:paraId="01DB74A4" w14:textId="77777777" w:rsidR="00805042" w:rsidRDefault="00805042" w:rsidP="00805042">
      <w:pPr>
        <w:pStyle w:val="policytitle"/>
        <w:spacing w:after="0"/>
      </w:pPr>
      <w:r>
        <w:t>Nonresident Student Transfer/Registration Form</w:t>
      </w:r>
    </w:p>
    <w:p w14:paraId="5B16777E" w14:textId="77777777" w:rsidR="00805042" w:rsidRDefault="00805042" w:rsidP="00805042">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07F2F44C" w14:textId="7D982230" w:rsidR="00805042" w:rsidRDefault="00805042" w:rsidP="00805042">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w:t>
      </w:r>
      <w:r w:rsidR="00061125">
        <w:rPr>
          <w:sz w:val="22"/>
          <w:szCs w:val="22"/>
        </w:rPr>
        <w:t xml:space="preserve"> </w:t>
      </w:r>
      <w:r>
        <w:rPr>
          <w:sz w:val="22"/>
          <w:szCs w:val="22"/>
        </w:rPr>
        <w:t>__________________________</w:t>
      </w:r>
      <w:r w:rsidR="00061125">
        <w:rPr>
          <w:sz w:val="22"/>
          <w:szCs w:val="22"/>
        </w:rPr>
        <w:t xml:space="preserve"> </w:t>
      </w:r>
      <w:r>
        <w:rPr>
          <w:sz w:val="22"/>
          <w:szCs w:val="22"/>
        </w:rPr>
        <w:t>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0E92B1B9" w14:textId="77777777" w:rsidR="00805042" w:rsidRDefault="00805042" w:rsidP="00805042">
      <w:pPr>
        <w:pStyle w:val="policytext"/>
        <w:spacing w:before="40" w:after="40"/>
        <w:rPr>
          <w:b/>
          <w:i/>
          <w:sz w:val="22"/>
          <w:szCs w:val="22"/>
        </w:rPr>
      </w:pPr>
      <w:r>
        <w:rPr>
          <w:sz w:val="22"/>
          <w:szCs w:val="22"/>
        </w:rPr>
        <w:t>Home Address __________________________________________ Phone # __________________</w:t>
      </w:r>
    </w:p>
    <w:p w14:paraId="2CB8BCD5" w14:textId="77777777" w:rsidR="00805042" w:rsidRDefault="00805042" w:rsidP="00805042">
      <w:pPr>
        <w:pStyle w:val="policytext"/>
        <w:spacing w:before="40" w:after="40"/>
        <w:rPr>
          <w:sz w:val="22"/>
          <w:szCs w:val="22"/>
        </w:rPr>
      </w:pPr>
      <w:r>
        <w:rPr>
          <w:sz w:val="22"/>
          <w:szCs w:val="22"/>
        </w:rPr>
        <w:t>Present District and School ______________________________________ Present Grade _______</w:t>
      </w:r>
    </w:p>
    <w:p w14:paraId="4630FAD0" w14:textId="3B5F4EFC" w:rsidR="00805042" w:rsidRDefault="00805042" w:rsidP="00805042">
      <w:pPr>
        <w:pStyle w:val="policytext"/>
        <w:spacing w:before="40" w:after="40"/>
        <w:rPr>
          <w:sz w:val="22"/>
          <w:szCs w:val="22"/>
        </w:rPr>
      </w:pPr>
      <w:r>
        <w:rPr>
          <w:sz w:val="22"/>
          <w:szCs w:val="22"/>
        </w:rPr>
        <w:t>Requested School ____________________ For School Year ______________</w:t>
      </w:r>
      <w:r w:rsidR="00061125">
        <w:rPr>
          <w:sz w:val="22"/>
          <w:szCs w:val="22"/>
        </w:rPr>
        <w:t xml:space="preserve"> </w:t>
      </w:r>
      <w:r>
        <w:rPr>
          <w:sz w:val="22"/>
          <w:szCs w:val="22"/>
        </w:rPr>
        <w:t>Grade___________</w:t>
      </w:r>
    </w:p>
    <w:p w14:paraId="6012E9AF" w14:textId="77777777" w:rsidR="00805042" w:rsidRDefault="00805042" w:rsidP="00805042">
      <w:pPr>
        <w:pStyle w:val="policytext"/>
        <w:spacing w:before="40" w:after="40"/>
        <w:rPr>
          <w:sz w:val="22"/>
          <w:szCs w:val="22"/>
        </w:rPr>
      </w:pPr>
      <w:r>
        <w:rPr>
          <w:sz w:val="22"/>
          <w:szCs w:val="22"/>
        </w:rPr>
        <w:t>Date of Request: ___________________________</w:t>
      </w:r>
    </w:p>
    <w:p w14:paraId="509BBC89" w14:textId="77777777" w:rsidR="00805042" w:rsidRDefault="00805042" w:rsidP="00805042">
      <w:pPr>
        <w:pStyle w:val="policytext"/>
        <w:spacing w:before="40" w:after="40"/>
        <w:rPr>
          <w:sz w:val="22"/>
          <w:szCs w:val="22"/>
        </w:rPr>
      </w:pPr>
      <w:r>
        <w:rPr>
          <w:sz w:val="22"/>
          <w:szCs w:val="22"/>
        </w:rPr>
        <w:t>Reason for Transfer _____________________________________________________________</w:t>
      </w:r>
    </w:p>
    <w:p w14:paraId="019CA512" w14:textId="77777777" w:rsidR="00805042" w:rsidRDefault="00805042" w:rsidP="00805042">
      <w:pPr>
        <w:pStyle w:val="policytext"/>
        <w:spacing w:before="40" w:after="40"/>
        <w:rPr>
          <w:sz w:val="22"/>
          <w:szCs w:val="22"/>
        </w:rPr>
      </w:pPr>
      <w:r>
        <w:rPr>
          <w:sz w:val="22"/>
          <w:szCs w:val="22"/>
        </w:rPr>
        <w:t>______________________________________________________________________________</w:t>
      </w:r>
    </w:p>
    <w:p w14:paraId="71755A16" w14:textId="77777777" w:rsidR="00805042" w:rsidRDefault="00805042" w:rsidP="00805042">
      <w:pPr>
        <w:pStyle w:val="policytext"/>
        <w:spacing w:before="40"/>
        <w:rPr>
          <w:b/>
          <w:sz w:val="22"/>
          <w:szCs w:val="22"/>
        </w:rPr>
      </w:pPr>
      <w:r>
        <w:rPr>
          <w:b/>
          <w:sz w:val="22"/>
          <w:szCs w:val="22"/>
        </w:rPr>
        <w:t>______________________________________________________________________________</w:t>
      </w:r>
    </w:p>
    <w:p w14:paraId="3E0DE0D3" w14:textId="77777777" w:rsidR="00805042" w:rsidRDefault="00805042" w:rsidP="00805042">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3576D426" w14:textId="77777777" w:rsidR="00805042" w:rsidRPr="003A1C5D" w:rsidRDefault="00805042" w:rsidP="00805042">
      <w:pPr>
        <w:pStyle w:val="List123"/>
        <w:numPr>
          <w:ilvl w:val="0"/>
          <w:numId w:val="13"/>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604"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2AB572F3" w14:textId="77777777" w:rsidR="00805042" w:rsidRDefault="00805042" w:rsidP="00805042">
      <w:pPr>
        <w:pStyle w:val="List123"/>
        <w:numPr>
          <w:ilvl w:val="0"/>
          <w:numId w:val="13"/>
        </w:numPr>
        <w:spacing w:after="80"/>
        <w:textAlignment w:val="auto"/>
      </w:pPr>
      <w:r>
        <w:rPr>
          <w:sz w:val="22"/>
          <w:szCs w:val="22"/>
        </w:rPr>
        <w:t>Requests for transfer for middle and high school students are considered incomplete until class scheduling information has been submitted to the prospective school.</w:t>
      </w:r>
    </w:p>
    <w:p w14:paraId="0E079026" w14:textId="77777777" w:rsidR="00805042" w:rsidRDefault="00805042" w:rsidP="00805042">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5331BA4D" w14:textId="2BAA14FA" w:rsidR="00805042" w:rsidRDefault="00805042" w:rsidP="00805042">
      <w:pPr>
        <w:pStyle w:val="policytext"/>
        <w:spacing w:before="160" w:after="0"/>
        <w:rPr>
          <w:sz w:val="22"/>
          <w:szCs w:val="22"/>
        </w:rPr>
      </w:pPr>
      <w:r>
        <w:rPr>
          <w:sz w:val="22"/>
          <w:szCs w:val="22"/>
        </w:rPr>
        <w:t>_________________________________________________</w:t>
      </w:r>
      <w:r w:rsidR="00061125">
        <w:rPr>
          <w:sz w:val="22"/>
          <w:szCs w:val="22"/>
        </w:rPr>
        <w:t xml:space="preserve"> </w:t>
      </w:r>
      <w:r>
        <w:rPr>
          <w:sz w:val="22"/>
          <w:szCs w:val="22"/>
        </w:rPr>
        <w:t xml:space="preserve"> ___________________________</w:t>
      </w:r>
    </w:p>
    <w:p w14:paraId="35C4F42A" w14:textId="77777777" w:rsidR="00805042" w:rsidRDefault="00805042" w:rsidP="00805042">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5FD7C114" w14:textId="77777777" w:rsidR="00805042" w:rsidRDefault="00805042" w:rsidP="00805042">
      <w:pPr>
        <w:pStyle w:val="policytext"/>
        <w:spacing w:after="0"/>
        <w:rPr>
          <w:sz w:val="22"/>
          <w:szCs w:val="22"/>
        </w:rPr>
      </w:pPr>
      <w:r>
        <w:rPr>
          <w:sz w:val="22"/>
          <w:szCs w:val="22"/>
        </w:rPr>
        <w:t>=====================================================================</w:t>
      </w:r>
    </w:p>
    <w:p w14:paraId="73170397" w14:textId="77777777" w:rsidR="00805042" w:rsidRDefault="00805042" w:rsidP="00805042">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54F1A433" w14:textId="77777777" w:rsidR="00805042" w:rsidRDefault="00805042" w:rsidP="00805042">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55352B8B" w14:textId="77777777" w:rsidR="00805042" w:rsidRDefault="00805042" w:rsidP="00805042">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73D4465D" w14:textId="77777777" w:rsidR="00805042" w:rsidRDefault="00805042" w:rsidP="00805042">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319C59F1" w14:textId="77777777" w:rsidR="00805042" w:rsidRDefault="00805042" w:rsidP="00805042">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56334BA4" w14:textId="77777777" w:rsidR="00805042" w:rsidRDefault="00805042" w:rsidP="00805042">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08E9AB4C" w14:textId="77777777" w:rsidR="00805042" w:rsidRDefault="00805042" w:rsidP="00805042">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075D387D" w14:textId="354DFA99" w:rsidR="00805042" w:rsidRDefault="00805042" w:rsidP="00805042">
      <w:pPr>
        <w:pStyle w:val="policytext"/>
        <w:spacing w:before="360" w:after="0"/>
        <w:rPr>
          <w:sz w:val="22"/>
          <w:szCs w:val="22"/>
        </w:rPr>
      </w:pPr>
      <w:r>
        <w:rPr>
          <w:sz w:val="22"/>
          <w:szCs w:val="22"/>
        </w:rPr>
        <w:t>_________________________________________________</w:t>
      </w:r>
      <w:r w:rsidR="00061125">
        <w:rPr>
          <w:sz w:val="22"/>
          <w:szCs w:val="22"/>
        </w:rPr>
        <w:t xml:space="preserve"> </w:t>
      </w:r>
      <w:r>
        <w:rPr>
          <w:sz w:val="22"/>
          <w:szCs w:val="22"/>
        </w:rPr>
        <w:t xml:space="preserve"> ___________________________</w:t>
      </w:r>
    </w:p>
    <w:p w14:paraId="1E4CB787" w14:textId="77777777" w:rsidR="00805042" w:rsidRDefault="00805042" w:rsidP="00805042">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00297EA7"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4E89C1" w14:textId="2BAC289A" w:rsidR="00805042" w:rsidRDefault="00805042" w:rsidP="008050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9E72CB" w14:textId="77777777" w:rsidR="00805042" w:rsidRDefault="00805042">
      <w:pPr>
        <w:overflowPunct/>
        <w:autoSpaceDE/>
        <w:autoSpaceDN/>
        <w:adjustRightInd/>
        <w:spacing w:after="200" w:line="276" w:lineRule="auto"/>
        <w:textAlignment w:val="auto"/>
      </w:pPr>
      <w:r>
        <w:br w:type="page"/>
      </w:r>
    </w:p>
    <w:p w14:paraId="20DD4221" w14:textId="77777777" w:rsidR="00805042" w:rsidRDefault="00805042" w:rsidP="00805042">
      <w:pPr>
        <w:pStyle w:val="expnote"/>
      </w:pPr>
      <w:r>
        <w:t>Legal: HB 538 Amends KRS 158.150 to INCLUDE behaviors that occur off school property if the INCIDENT is likely to SUBSTANTIALLY disrupt the educational process and options for removal of students.</w:t>
      </w:r>
    </w:p>
    <w:p w14:paraId="633EA455" w14:textId="77777777" w:rsidR="00805042" w:rsidRDefault="00805042" w:rsidP="00805042">
      <w:pPr>
        <w:pStyle w:val="expnote"/>
      </w:pPr>
      <w:r>
        <w:t>FINANCIAL iMPLICATIONS: cOST OF EDUCATING EXPELLED STUDENTS and conducting hearings</w:t>
      </w:r>
    </w:p>
    <w:p w14:paraId="7533417E" w14:textId="77777777" w:rsidR="00805042" w:rsidRDefault="00805042" w:rsidP="00805042">
      <w:pPr>
        <w:pStyle w:val="expnote"/>
      </w:pPr>
    </w:p>
    <w:p w14:paraId="4A647F33" w14:textId="77777777" w:rsidR="00805042" w:rsidRDefault="00805042" w:rsidP="00805042">
      <w:pPr>
        <w:pStyle w:val="Heading1"/>
      </w:pPr>
      <w:r>
        <w:t>STUDENTS</w:t>
      </w:r>
      <w:r>
        <w:tab/>
      </w:r>
      <w:r>
        <w:rPr>
          <w:vanish/>
        </w:rPr>
        <w:t>$</w:t>
      </w:r>
      <w:r>
        <w:t>09.425 AP.21</w:t>
      </w:r>
    </w:p>
    <w:p w14:paraId="0C70AE42" w14:textId="77777777" w:rsidR="00805042" w:rsidRDefault="00805042" w:rsidP="00805042">
      <w:pPr>
        <w:pStyle w:val="policytitle"/>
      </w:pPr>
      <w:r>
        <w:t>Record of Removal</w:t>
      </w:r>
    </w:p>
    <w:p w14:paraId="59D9CE93" w14:textId="77777777" w:rsidR="00805042" w:rsidRPr="002905AD" w:rsidRDefault="00805042" w:rsidP="00805042">
      <w:pPr>
        <w:pStyle w:val="policytext"/>
        <w:spacing w:after="240"/>
        <w:rPr>
          <w:rStyle w:val="ksbanormal"/>
          <w:rPrChange w:id="605" w:author="Kinman, Katrina - KSBA" w:date="2023-04-06T12:40:00Z">
            <w:rPr/>
          </w:rPrChange>
        </w:rPr>
      </w:pPr>
      <w:r>
        <w:t>An employee who removes a student, or causes a student to be removed, from a classroom setting or District transportation system shall complete and submit this form to the Principal/designee as soon as practicable following the removal</w:t>
      </w:r>
      <w:r w:rsidRPr="002905AD">
        <w:rPr>
          <w:rStyle w:val="ksbanormal"/>
          <w:rPrChange w:id="606" w:author="Kinman, Katrina - KSBA" w:date="2023-04-06T12:40:00Z">
            <w:rPr/>
          </w:rPrChange>
        </w:rPr>
        <w:t>.</w:t>
      </w:r>
      <w:ins w:id="607" w:author="Kinman, Katrina - KSBA" w:date="2023-04-06T12:39:00Z">
        <w:r w:rsidRPr="002905AD">
          <w:rPr>
            <w:rStyle w:val="ksbanormal"/>
            <w:rPrChange w:id="608" w:author="Kinman, Katrina - KSBA" w:date="2023-04-06T12:40:00Z">
              <w:rPr/>
            </w:rPrChange>
          </w:rPr>
          <w:t xml:space="preserve"> </w:t>
        </w:r>
      </w:ins>
      <w:bookmarkStart w:id="609" w:name="_Hlk131677434"/>
      <w:ins w:id="610" w:author="Kinman, Katrina - KSBA" w:date="2023-04-20T17:31:00Z">
        <w:r w:rsidRPr="002905AD">
          <w:rPr>
            <w:rStyle w:val="ksbanormal"/>
          </w:rPr>
          <w:t>Per KRS 158.150, a</w:t>
        </w:r>
      </w:ins>
      <w:ins w:id="611" w:author="Kinman, Katrina - KSBA" w:date="2023-04-06T12:39:00Z">
        <w:r w:rsidRPr="002905AD">
          <w:rPr>
            <w:rStyle w:val="ksbanormal"/>
            <w:rPrChange w:id="612" w:author="Kinman, Katrina - KSBA" w:date="2023-04-06T12:40:00Z">
              <w:rPr/>
            </w:rPrChange>
          </w:rPr>
          <w:t xml:space="preserve"> student who is removed from the same classroom three (3) times within a thirty (30) day period shall be considered </w:t>
        </w:r>
      </w:ins>
      <w:ins w:id="613" w:author="Barker, Kim - KSBA" w:date="2023-04-18T14:51:00Z">
        <w:r w:rsidRPr="002905AD">
          <w:rPr>
            <w:rStyle w:val="ksbanormal"/>
          </w:rPr>
          <w:t>“</w:t>
        </w:r>
      </w:ins>
      <w:ins w:id="614" w:author="Kinman, Katrina - KSBA" w:date="2023-04-06T12:39:00Z">
        <w:r w:rsidRPr="002905AD">
          <w:rPr>
            <w:rStyle w:val="ksbanormal"/>
            <w:rPrChange w:id="615" w:author="Kinman, Katrina - KSBA" w:date="2023-04-06T12:40:00Z">
              <w:rPr/>
            </w:rPrChange>
          </w:rPr>
          <w:t>chronically disruptive</w:t>
        </w:r>
      </w:ins>
      <w:ins w:id="616" w:author="Barker, Kim - KSBA" w:date="2023-04-18T14:51:00Z">
        <w:r w:rsidRPr="002905AD">
          <w:rPr>
            <w:rStyle w:val="ksbanormal"/>
          </w:rPr>
          <w:t>”</w:t>
        </w:r>
      </w:ins>
      <w:ins w:id="617" w:author="Kinman, Katrina - KSBA" w:date="2023-04-06T12:39:00Z">
        <w:r w:rsidRPr="002905AD">
          <w:rPr>
            <w:rStyle w:val="ksbanormal"/>
            <w:rPrChange w:id="618" w:author="Kinman, Katrina - KSBA" w:date="2023-04-06T12:40:00Z">
              <w:rPr/>
            </w:rPrChange>
          </w:rPr>
          <w:t xml:space="preserve"> and may be suspended from school </w:t>
        </w:r>
      </w:ins>
      <w:ins w:id="619" w:author="Kinman, Katrina - KSBA" w:date="2023-04-06T12:44:00Z">
        <w:r w:rsidRPr="002905AD">
          <w:rPr>
            <w:rStyle w:val="ksbanormal"/>
          </w:rPr>
          <w:t xml:space="preserve">and </w:t>
        </w:r>
      </w:ins>
      <w:ins w:id="620" w:author="Kinman, Katrina - KSBA" w:date="2023-04-06T12:39:00Z">
        <w:r w:rsidRPr="002905AD">
          <w:rPr>
            <w:rStyle w:val="ksbanormal"/>
            <w:rPrChange w:id="621"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805042" w14:paraId="38518173" w14:textId="77777777" w:rsidTr="00FB618B">
        <w:tc>
          <w:tcPr>
            <w:tcW w:w="9576" w:type="dxa"/>
          </w:tcPr>
          <w:bookmarkEnd w:id="609"/>
          <w:p w14:paraId="13D6CAE0" w14:textId="77777777" w:rsidR="00805042" w:rsidRDefault="00805042" w:rsidP="00FB618B">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3231B550" w14:textId="77777777" w:rsidR="00805042" w:rsidRDefault="00805042" w:rsidP="00FB618B">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380591E8" w14:textId="77777777" w:rsidR="00805042" w:rsidRDefault="00805042" w:rsidP="00FB618B">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48BB54F0" w14:textId="77777777" w:rsidR="00805042" w:rsidRDefault="00805042" w:rsidP="00FB618B">
            <w:pPr>
              <w:pStyle w:val="policytext"/>
              <w:tabs>
                <w:tab w:val="left" w:pos="3420"/>
                <w:tab w:val="left" w:pos="5220"/>
                <w:tab w:val="left" w:pos="10800"/>
              </w:tabs>
              <w:spacing w:before="40" w:after="60"/>
              <w:rPr>
                <w:b/>
              </w:rPr>
            </w:pPr>
            <w:r>
              <w:rPr>
                <w:b/>
              </w:rPr>
              <w:t>Classroom/District vehicle from which the student was removed: ______________________</w:t>
            </w:r>
          </w:p>
          <w:p w14:paraId="55B644FE" w14:textId="77777777" w:rsidR="00805042" w:rsidRDefault="00805042" w:rsidP="00FB618B">
            <w:pPr>
              <w:pStyle w:val="policytext"/>
              <w:tabs>
                <w:tab w:val="left" w:pos="3420"/>
                <w:tab w:val="left" w:pos="5220"/>
                <w:tab w:val="left" w:pos="10800"/>
              </w:tabs>
              <w:spacing w:before="40" w:after="60"/>
              <w:rPr>
                <w:b/>
              </w:rPr>
            </w:pPr>
            <w:r>
              <w:rPr>
                <w:b/>
              </w:rPr>
              <w:t>Site to which the student was removed: ___________________________________________</w:t>
            </w:r>
          </w:p>
          <w:p w14:paraId="4C819AE4" w14:textId="77777777" w:rsidR="00805042" w:rsidRDefault="00805042" w:rsidP="00FB618B">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231FF5C5" w14:textId="77777777" w:rsidR="00805042" w:rsidRDefault="00805042" w:rsidP="00FB618B">
            <w:pPr>
              <w:pStyle w:val="policytext"/>
              <w:tabs>
                <w:tab w:val="left" w:pos="3060"/>
                <w:tab w:val="left" w:pos="3420"/>
                <w:tab w:val="left" w:pos="5040"/>
                <w:tab w:val="left" w:pos="5940"/>
              </w:tabs>
              <w:spacing w:before="40" w:after="0"/>
              <w:rPr>
                <w:b/>
              </w:rPr>
            </w:pPr>
            <w:r>
              <w:rPr>
                <w:b/>
              </w:rPr>
              <w:t>Position: ______________________________________________</w:t>
            </w:r>
          </w:p>
          <w:p w14:paraId="1C245159" w14:textId="77777777" w:rsidR="00805042" w:rsidRDefault="00805042" w:rsidP="00FB618B">
            <w:pPr>
              <w:pStyle w:val="policytext"/>
              <w:tabs>
                <w:tab w:val="left" w:pos="3060"/>
                <w:tab w:val="left" w:pos="3420"/>
                <w:tab w:val="left" w:pos="5040"/>
                <w:tab w:val="left" w:pos="5940"/>
              </w:tabs>
              <w:spacing w:before="40" w:after="60" w:line="100" w:lineRule="exact"/>
            </w:pPr>
          </w:p>
        </w:tc>
      </w:tr>
    </w:tbl>
    <w:p w14:paraId="29DFE282" w14:textId="77777777" w:rsidR="00805042" w:rsidRDefault="00805042" w:rsidP="00805042">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0D0164E1" w14:textId="77777777" w:rsidR="00805042" w:rsidRPr="002905AD" w:rsidRDefault="00805042" w:rsidP="00805042">
      <w:pPr>
        <w:pStyle w:val="policytext"/>
        <w:spacing w:before="120"/>
        <w:ind w:left="360" w:hanging="360"/>
        <w:rPr>
          <w:ins w:id="622" w:author="Kinman, Katrina - KSBA" w:date="2023-04-06T12:41:00Z"/>
          <w:rStyle w:val="ksbanormal"/>
          <w:rPrChange w:id="623" w:author="Kinman, Katrina - KSBA" w:date="2023-04-06T12:41:00Z">
            <w:rPr>
              <w:ins w:id="624" w:author="Kinman, Katrina - KSBA" w:date="2023-04-06T12:41:00Z"/>
            </w:rPr>
          </w:rPrChange>
        </w:rPr>
      </w:pPr>
      <w:ins w:id="625" w:author="Kinman, Katrina - KSBA" w:date="2023-04-06T12:41:00Z">
        <w:r w:rsidRPr="00675D96">
          <w:rPr>
            <w:sz w:val="28"/>
            <w:rPrChange w:id="626" w:author="Kinman, Katrina - KSBA" w:date="2023-04-06T12:41:00Z">
              <w:rPr/>
            </w:rPrChange>
          </w:rPr>
          <w:sym w:font="Wingdings" w:char="F06F"/>
        </w:r>
        <w:r>
          <w:rPr>
            <w:sz w:val="28"/>
          </w:rPr>
          <w:t xml:space="preserve"> </w:t>
        </w:r>
        <w:r w:rsidRPr="002905AD">
          <w:rPr>
            <w:rStyle w:val="ksbanormal"/>
            <w:rPrChange w:id="627" w:author="Kinman, Katrina - KSBA" w:date="2023-04-06T12:41:00Z">
              <w:rPr/>
            </w:rPrChange>
          </w:rPr>
          <w:t>Disrupting the classroom environment and educational process or challenging the authority of a supervising adult.</w:t>
        </w:r>
      </w:ins>
    </w:p>
    <w:p w14:paraId="0987C271" w14:textId="77777777" w:rsidR="00805042" w:rsidRDefault="00805042" w:rsidP="00805042">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383B0D18" w14:textId="77777777" w:rsidR="00805042" w:rsidRDefault="00805042" w:rsidP="00805042">
      <w:pPr>
        <w:pStyle w:val="policytext"/>
        <w:ind w:left="360" w:hanging="360"/>
      </w:pPr>
      <w:r>
        <w:t>Describe (</w:t>
      </w:r>
      <w:r>
        <w:rPr>
          <w:i/>
          <w:iCs/>
        </w:rPr>
        <w:t>Use additional sheet(s) if necessary.</w:t>
      </w:r>
      <w:r>
        <w:t>):</w:t>
      </w:r>
    </w:p>
    <w:p w14:paraId="4C72135B" w14:textId="77777777" w:rsidR="00805042" w:rsidRDefault="00805042" w:rsidP="00805042">
      <w:pPr>
        <w:pStyle w:val="policytext"/>
        <w:ind w:left="432"/>
      </w:pPr>
      <w:r>
        <w:t>__________________________________________________________________________</w:t>
      </w:r>
    </w:p>
    <w:p w14:paraId="4F5D6865" w14:textId="77777777" w:rsidR="00805042" w:rsidRDefault="00805042" w:rsidP="00805042">
      <w:pPr>
        <w:pStyle w:val="policytext"/>
        <w:spacing w:after="240"/>
        <w:ind w:left="432"/>
      </w:pPr>
      <w:r>
        <w:t>__________________________________________________________________________</w:t>
      </w:r>
    </w:p>
    <w:p w14:paraId="4D7AB877" w14:textId="77777777" w:rsidR="00805042" w:rsidRDefault="00805042" w:rsidP="00805042">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78039BE5" w14:textId="77777777" w:rsidR="00805042" w:rsidRDefault="00805042" w:rsidP="00805042">
      <w:pPr>
        <w:pStyle w:val="policytext"/>
      </w:pPr>
      <w:r>
        <w:t>Describe (</w:t>
      </w:r>
      <w:r>
        <w:rPr>
          <w:i/>
          <w:iCs/>
        </w:rPr>
        <w:t>Use additional sheet(s) if necessary.</w:t>
      </w:r>
      <w:r>
        <w:t>):</w:t>
      </w:r>
    </w:p>
    <w:p w14:paraId="3D80AB42" w14:textId="77777777" w:rsidR="00805042" w:rsidRDefault="00805042" w:rsidP="00805042">
      <w:pPr>
        <w:pStyle w:val="policytext"/>
        <w:ind w:left="432"/>
      </w:pPr>
      <w:r>
        <w:t>__________________________________________________________________________</w:t>
      </w:r>
    </w:p>
    <w:p w14:paraId="0C36E19D" w14:textId="77777777" w:rsidR="00805042" w:rsidRDefault="00805042" w:rsidP="00805042">
      <w:pPr>
        <w:ind w:firstLine="432"/>
      </w:pPr>
      <w:r>
        <w:t>__________________________________________________________________________</w:t>
      </w:r>
    </w:p>
    <w:p w14:paraId="307A0752" w14:textId="77777777" w:rsidR="00805042" w:rsidRDefault="00805042" w:rsidP="00805042">
      <w:pPr>
        <w:pStyle w:val="policytext"/>
        <w:spacing w:after="360"/>
        <w:ind w:left="432"/>
      </w:pPr>
      <w:r>
        <w:br w:type="page"/>
      </w:r>
    </w:p>
    <w:p w14:paraId="5477B2F9" w14:textId="77777777" w:rsidR="00805042" w:rsidRDefault="00805042" w:rsidP="00805042">
      <w:pPr>
        <w:pStyle w:val="Heading1"/>
      </w:pPr>
      <w:r>
        <w:t>STUDENTS</w:t>
      </w:r>
      <w:r>
        <w:tab/>
      </w:r>
      <w:r>
        <w:rPr>
          <w:vanish/>
        </w:rPr>
        <w:t>$</w:t>
      </w:r>
      <w:r>
        <w:t>09.425 AP.21</w:t>
      </w:r>
    </w:p>
    <w:p w14:paraId="0F19E0AA" w14:textId="77777777" w:rsidR="00805042" w:rsidRDefault="00805042" w:rsidP="00805042">
      <w:pPr>
        <w:pStyle w:val="Heading1"/>
      </w:pPr>
      <w:r>
        <w:tab/>
        <w:t>(Continued)</w:t>
      </w:r>
    </w:p>
    <w:p w14:paraId="6ECC83F1" w14:textId="77777777" w:rsidR="00805042" w:rsidRDefault="00805042" w:rsidP="00805042">
      <w:pPr>
        <w:pStyle w:val="policytitle"/>
      </w:pPr>
      <w:r>
        <w:t>Record of Removal</w:t>
      </w:r>
    </w:p>
    <w:p w14:paraId="36EE9882" w14:textId="77777777" w:rsidR="00805042" w:rsidRDefault="00805042" w:rsidP="00805042">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7A5D72B0" w14:textId="77777777" w:rsidR="00805042" w:rsidRDefault="00805042" w:rsidP="00805042">
      <w:pPr>
        <w:pStyle w:val="policytext"/>
        <w:tabs>
          <w:tab w:val="left" w:pos="5400"/>
        </w:tabs>
        <w:spacing w:before="240" w:after="0"/>
      </w:pPr>
      <w:r>
        <w:t>____________________________________________</w:t>
      </w:r>
      <w:r>
        <w:tab/>
        <w:t>________________________________</w:t>
      </w:r>
    </w:p>
    <w:p w14:paraId="6E05C45E" w14:textId="77777777" w:rsidR="00805042" w:rsidRDefault="00805042" w:rsidP="00805042">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6E4B42DB" w14:textId="77777777" w:rsidR="00805042" w:rsidRDefault="00805042" w:rsidP="00805042">
      <w:pPr>
        <w:pStyle w:val="policytext"/>
        <w:tabs>
          <w:tab w:val="left" w:pos="5400"/>
        </w:tabs>
        <w:spacing w:before="120" w:after="0"/>
      </w:pPr>
      <w:r>
        <w:t>____________________________________________</w:t>
      </w:r>
      <w:r>
        <w:tab/>
        <w:t>________________________________</w:t>
      </w:r>
    </w:p>
    <w:p w14:paraId="5850BD60" w14:textId="77777777" w:rsidR="00805042" w:rsidRDefault="00805042" w:rsidP="00805042">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2C7DE26B" w14:textId="77777777" w:rsidR="00805042" w:rsidRDefault="00805042" w:rsidP="00805042">
      <w:pPr>
        <w:pStyle w:val="policytext"/>
        <w:spacing w:after="0"/>
        <w:jc w:val="right"/>
      </w:pPr>
      <w:r>
        <w:t>____________________________________________________</w:t>
      </w:r>
      <w:r>
        <w:tab/>
        <w:t>____________</w:t>
      </w:r>
    </w:p>
    <w:p w14:paraId="7463F4D7" w14:textId="77777777" w:rsidR="00805042" w:rsidRDefault="00805042" w:rsidP="00805042">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39B4D15E"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C25A808" w14:textId="21D719BF" w:rsidR="00805042" w:rsidRDefault="00805042" w:rsidP="0080504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4037400" w14:textId="77777777" w:rsidR="00805042" w:rsidRDefault="00805042">
      <w:pPr>
        <w:overflowPunct/>
        <w:autoSpaceDE/>
        <w:autoSpaceDN/>
        <w:adjustRightInd/>
        <w:spacing w:after="200" w:line="276" w:lineRule="auto"/>
        <w:textAlignment w:val="auto"/>
      </w:pPr>
      <w:r>
        <w:br w:type="page"/>
      </w:r>
    </w:p>
    <w:p w14:paraId="255BC6FA" w14:textId="77777777" w:rsidR="00805042" w:rsidRDefault="00805042" w:rsidP="00805042">
      <w:pPr>
        <w:pStyle w:val="expnote"/>
      </w:pPr>
      <w:r>
        <w:t>EXPLANATION: REVISIONS TO 704 KAR 19:002 REQUIRE THE DISTRICT TO DEVELOP PROCEDURES FOR MONITORING THE ALTERNATIVE EDUCATION PROGRAM.</w:t>
      </w:r>
    </w:p>
    <w:p w14:paraId="4CED3C1C" w14:textId="77777777" w:rsidR="00805042" w:rsidRDefault="00805042" w:rsidP="00805042">
      <w:pPr>
        <w:pStyle w:val="expnote"/>
      </w:pPr>
      <w:r>
        <w:t>FINANCIAL IMPLICATIONS: NONE ANTICIPATED</w:t>
      </w:r>
    </w:p>
    <w:p w14:paraId="4427EF77" w14:textId="77777777" w:rsidR="00805042" w:rsidRPr="0054635E" w:rsidRDefault="00805042" w:rsidP="00805042">
      <w:pPr>
        <w:pStyle w:val="expnote"/>
      </w:pPr>
    </w:p>
    <w:p w14:paraId="4B1A7448" w14:textId="77777777" w:rsidR="00805042" w:rsidRDefault="00805042" w:rsidP="00805042">
      <w:pPr>
        <w:pStyle w:val="Heading1"/>
      </w:pPr>
      <w:r>
        <w:t>STUDENTS</w:t>
      </w:r>
      <w:r>
        <w:tab/>
      </w:r>
      <w:r w:rsidRPr="00136C6C">
        <w:rPr>
          <w:vanish/>
        </w:rPr>
        <w:t>$</w:t>
      </w:r>
      <w:r w:rsidRPr="00136C6C">
        <w:t>09.4341 AP.11</w:t>
      </w:r>
    </w:p>
    <w:p w14:paraId="50EBD602" w14:textId="77777777" w:rsidR="00805042" w:rsidRDefault="00805042" w:rsidP="00805042">
      <w:pPr>
        <w:pStyle w:val="policytitle"/>
        <w:rPr>
          <w:ins w:id="628" w:author="Barker, Kim - KSBA" w:date="2023-05-04T09:03:00Z"/>
        </w:rPr>
      </w:pPr>
      <w:ins w:id="629" w:author="Barker, Kim - KSBA" w:date="2023-05-04T09:03:00Z">
        <w:r>
          <w:t>Alternative Education</w:t>
        </w:r>
      </w:ins>
    </w:p>
    <w:p w14:paraId="027DDB21" w14:textId="77777777" w:rsidR="00805042" w:rsidRDefault="00805042" w:rsidP="00805042">
      <w:pPr>
        <w:pStyle w:val="sideheading"/>
        <w:rPr>
          <w:ins w:id="630" w:author="Barker, Kim - KSBA" w:date="2023-05-04T09:03:00Z"/>
          <w:rStyle w:val="ksbanormal"/>
        </w:rPr>
      </w:pPr>
      <w:ins w:id="631" w:author="Barker, Kim - KSBA" w:date="2023-05-04T09:03:00Z">
        <w:r>
          <w:rPr>
            <w:rStyle w:val="ksbanormal"/>
          </w:rPr>
          <w:t>Monitoring</w:t>
        </w:r>
      </w:ins>
    </w:p>
    <w:p w14:paraId="314C30A5" w14:textId="77777777" w:rsidR="00805042" w:rsidRPr="002905AD" w:rsidRDefault="00805042" w:rsidP="00805042">
      <w:pPr>
        <w:pStyle w:val="policytext"/>
        <w:rPr>
          <w:ins w:id="632" w:author="Barker, Kim - KSBA" w:date="2023-05-04T09:03:00Z"/>
          <w:rStyle w:val="ksbanormal"/>
        </w:rPr>
      </w:pPr>
      <w:ins w:id="633" w:author="Barker, Kim - KSBA" w:date="2023-05-04T09:03:00Z">
        <w:r w:rsidRPr="002905AD">
          <w:rPr>
            <w:rStyle w:val="ksbanormal"/>
          </w:rPr>
          <w:t>The District shall provide for:</w:t>
        </w:r>
      </w:ins>
    </w:p>
    <w:p w14:paraId="52F2F180" w14:textId="77777777" w:rsidR="00805042" w:rsidRPr="002905AD" w:rsidRDefault="00805042" w:rsidP="00805042">
      <w:pPr>
        <w:pStyle w:val="policytext"/>
        <w:numPr>
          <w:ilvl w:val="0"/>
          <w:numId w:val="14"/>
        </w:numPr>
        <w:rPr>
          <w:ins w:id="634" w:author="Barker, Kim - KSBA" w:date="2023-05-04T09:03:00Z"/>
          <w:rStyle w:val="ksbanormal"/>
        </w:rPr>
      </w:pPr>
      <w:ins w:id="635" w:author="Barker, Kim - KSBA" w:date="2023-05-04T09:03:00Z">
        <w:r w:rsidRPr="002905AD">
          <w:rPr>
            <w:rStyle w:val="ksbanormal"/>
          </w:rPr>
          <w:t>Regular, periodic monitoring of the alternative education program; and</w:t>
        </w:r>
      </w:ins>
    </w:p>
    <w:p w14:paraId="4D2797E3" w14:textId="77777777" w:rsidR="00805042" w:rsidRPr="00A673C5" w:rsidRDefault="00805042">
      <w:pPr>
        <w:pStyle w:val="policytext"/>
        <w:numPr>
          <w:ilvl w:val="0"/>
          <w:numId w:val="14"/>
        </w:numPr>
        <w:pPrChange w:id="636" w:author="Barker, Kim - KSBA" w:date="2023-05-04T09:03:00Z">
          <w:pPr>
            <w:pStyle w:val="Heading1"/>
          </w:pPr>
        </w:pPrChange>
      </w:pPr>
      <w:ins w:id="637" w:author="Barker, Kim - KSBA" w:date="2023-05-04T09:03:00Z">
        <w:r w:rsidRPr="002905AD">
          <w:rPr>
            <w:rStyle w:val="ksbanormal"/>
          </w:rPr>
          <w:t>Selecting, implementing, and monitoring the impact of professional learning designed to meet the needs of the teachers and students served by the alternative education program.</w:t>
        </w:r>
      </w:ins>
    </w:p>
    <w:p w14:paraId="02FAB7E2" w14:textId="77777777" w:rsidR="00805042" w:rsidRDefault="00805042" w:rsidP="0080504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126A00E" w14:textId="676D1976" w:rsidR="00F776E7" w:rsidRDefault="00805042" w:rsidP="0080504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990"/>
    <w:multiLevelType w:val="singleLevel"/>
    <w:tmpl w:val="C6E60096"/>
    <w:lvl w:ilvl="0">
      <w:start w:val="1"/>
      <w:numFmt w:val="decimal"/>
      <w:lvlText w:val="%1."/>
      <w:legacy w:legacy="1" w:legacySpace="0" w:legacyIndent="360"/>
      <w:lvlJc w:val="left"/>
      <w:pPr>
        <w:ind w:left="936" w:hanging="360"/>
      </w:pPr>
    </w:lvl>
  </w:abstractNum>
  <w:abstractNum w:abstractNumId="1" w15:restartNumberingAfterBreak="0">
    <w:nsid w:val="07A3180D"/>
    <w:multiLevelType w:val="singleLevel"/>
    <w:tmpl w:val="C6E60096"/>
    <w:lvl w:ilvl="0">
      <w:start w:val="1"/>
      <w:numFmt w:val="decimal"/>
      <w:lvlText w:val="%1."/>
      <w:legacy w:legacy="1" w:legacySpace="0" w:legacyIndent="360"/>
      <w:lvlJc w:val="left"/>
      <w:pPr>
        <w:ind w:left="936" w:hanging="360"/>
      </w:pPr>
    </w:lvl>
  </w:abstractNum>
  <w:abstractNum w:abstractNumId="2"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962AD"/>
    <w:multiLevelType w:val="singleLevel"/>
    <w:tmpl w:val="C6E60096"/>
    <w:lvl w:ilvl="0">
      <w:start w:val="1"/>
      <w:numFmt w:val="decimal"/>
      <w:lvlText w:val="%1."/>
      <w:legacy w:legacy="1" w:legacySpace="0" w:legacyIndent="360"/>
      <w:lvlJc w:val="left"/>
      <w:pPr>
        <w:ind w:left="936" w:hanging="360"/>
      </w:pPr>
    </w:lvl>
  </w:abstractNum>
  <w:abstractNum w:abstractNumId="6" w15:restartNumberingAfterBreak="0">
    <w:nsid w:val="211130AE"/>
    <w:multiLevelType w:val="singleLevel"/>
    <w:tmpl w:val="68BEC246"/>
    <w:lvl w:ilvl="0">
      <w:start w:val="1"/>
      <w:numFmt w:val="decimal"/>
      <w:lvlText w:val="%1."/>
      <w:legacy w:legacy="1" w:legacySpace="0" w:legacyIndent="360"/>
      <w:lvlJc w:val="left"/>
      <w:pPr>
        <w:ind w:left="936" w:hanging="360"/>
      </w:pPr>
    </w:lvl>
  </w:abstractNum>
  <w:abstractNum w:abstractNumId="7"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8A2A2D"/>
    <w:multiLevelType w:val="singleLevel"/>
    <w:tmpl w:val="68BEC246"/>
    <w:lvl w:ilvl="0">
      <w:start w:val="1"/>
      <w:numFmt w:val="decimal"/>
      <w:lvlText w:val="%1."/>
      <w:legacy w:legacy="1" w:legacySpace="0" w:legacyIndent="360"/>
      <w:lvlJc w:val="left"/>
      <w:pPr>
        <w:ind w:left="936" w:hanging="360"/>
      </w:pPr>
    </w:lvl>
  </w:abstractNum>
  <w:abstractNum w:abstractNumId="11"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12"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3"/>
  </w:num>
  <w:num w:numId="5">
    <w:abstractNumId w:val="0"/>
    <w:lvlOverride w:ilvl="0">
      <w:startOverride w:val="1"/>
    </w:lvlOverride>
  </w:num>
  <w:num w:numId="6">
    <w:abstractNumId w:val="1"/>
    <w:lvlOverride w:ilvl="0">
      <w:startOverride w:val="1"/>
    </w:lvlOverride>
  </w:num>
  <w:num w:numId="7">
    <w:abstractNumId w:val="5"/>
    <w:lvlOverride w:ilvl="0">
      <w:startOverride w:val="1"/>
    </w:lvlOverride>
  </w:num>
  <w:num w:numId="8">
    <w:abstractNumId w:val="10"/>
  </w:num>
  <w:num w:numId="9">
    <w:abstractNumId w:val="6"/>
  </w:num>
  <w:num w:numId="10">
    <w:abstractNumId w:val="8"/>
  </w:num>
  <w:num w:numId="11">
    <w:abstractNumId w:val="13"/>
  </w:num>
  <w:num w:numId="12">
    <w:abstractNumId w:val="4"/>
  </w:num>
  <w:num w:numId="13">
    <w:abstractNumId w:val="11"/>
    <w:lvlOverride w:ilvl="0">
      <w:startOverride w:val="1"/>
    </w:lvlOverride>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42"/>
    <w:rsid w:val="00014B88"/>
    <w:rsid w:val="00061125"/>
    <w:rsid w:val="001923BD"/>
    <w:rsid w:val="001A33F8"/>
    <w:rsid w:val="002905AD"/>
    <w:rsid w:val="0035105A"/>
    <w:rsid w:val="004448C7"/>
    <w:rsid w:val="004A6E6A"/>
    <w:rsid w:val="00550D69"/>
    <w:rsid w:val="005C6373"/>
    <w:rsid w:val="00625509"/>
    <w:rsid w:val="006F655E"/>
    <w:rsid w:val="007F61AD"/>
    <w:rsid w:val="00805042"/>
    <w:rsid w:val="00891536"/>
    <w:rsid w:val="00A843AC"/>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3DB6"/>
  <w15:chartTrackingRefBased/>
  <w15:docId w15:val="{47E76742-734D-4C91-8363-1CDD295D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805042"/>
    <w:rPr>
      <w:rFonts w:ascii="Times New Roman" w:hAnsi="Times New Roman" w:cs="Times New Roman"/>
      <w:sz w:val="24"/>
      <w:szCs w:val="20"/>
    </w:rPr>
  </w:style>
  <w:style w:type="character" w:customStyle="1" w:styleId="policytitleChar">
    <w:name w:val="policytitle Char"/>
    <w:link w:val="policytitle"/>
    <w:locked/>
    <w:rsid w:val="00805042"/>
    <w:rPr>
      <w:rFonts w:ascii="Times New Roman" w:hAnsi="Times New Roman" w:cs="Times New Roman"/>
      <w:b/>
      <w:sz w:val="28"/>
      <w:szCs w:val="20"/>
      <w:u w:val="words"/>
    </w:rPr>
  </w:style>
  <w:style w:type="character" w:customStyle="1" w:styleId="sideheadingChar">
    <w:name w:val="sideheading Char"/>
    <w:link w:val="sideheading"/>
    <w:rsid w:val="00805042"/>
    <w:rPr>
      <w:rFonts w:ascii="Times New Roman" w:hAnsi="Times New Roman" w:cs="Times New Roman"/>
      <w:b/>
      <w:smallCaps/>
      <w:sz w:val="24"/>
      <w:szCs w:val="20"/>
    </w:rPr>
  </w:style>
  <w:style w:type="character" w:customStyle="1" w:styleId="expnoteChar">
    <w:name w:val="expnote Char"/>
    <w:link w:val="expnote"/>
    <w:locked/>
    <w:rsid w:val="00805042"/>
    <w:rPr>
      <w:rFonts w:ascii="Times New Roman" w:hAnsi="Times New Roman" w:cs="Times New Roman"/>
      <w:caps/>
      <w:sz w:val="20"/>
      <w:szCs w:val="20"/>
    </w:rPr>
  </w:style>
  <w:style w:type="character" w:customStyle="1" w:styleId="List123Char">
    <w:name w:val="List123 Char"/>
    <w:basedOn w:val="policytextChar"/>
    <w:link w:val="List123"/>
    <w:rsid w:val="00805042"/>
    <w:rPr>
      <w:rFonts w:ascii="Times New Roman" w:hAnsi="Times New Roman" w:cs="Times New Roman"/>
      <w:sz w:val="24"/>
      <w:szCs w:val="20"/>
    </w:rPr>
  </w:style>
  <w:style w:type="paragraph" w:styleId="Revision">
    <w:name w:val="Revision"/>
    <w:hidden/>
    <w:uiPriority w:val="99"/>
    <w:semiHidden/>
    <w:rsid w:val="002905AD"/>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3470334B78D4680B288EE16BFAF25" ma:contentTypeVersion="13" ma:contentTypeDescription="Create a new document." ma:contentTypeScope="" ma:versionID="27da98fafb7ecfd84d023c55dce6866d">
  <xsd:schema xmlns:xsd="http://www.w3.org/2001/XMLSchema" xmlns:xs="http://www.w3.org/2001/XMLSchema" xmlns:p="http://schemas.microsoft.com/office/2006/metadata/properties" xmlns:ns3="5581ce2c-e66a-4d80-a411-a084b8a54648" xmlns:ns4="313f99fb-d5de-4fc4-8968-9423afbbddd3" targetNamespace="http://schemas.microsoft.com/office/2006/metadata/properties" ma:root="true" ma:fieldsID="6071e99ad57c76d3a5eed12e3d7c7e37" ns3:_="" ns4:_="">
    <xsd:import namespace="5581ce2c-e66a-4d80-a411-a084b8a54648"/>
    <xsd:import namespace="313f99fb-d5de-4fc4-8968-9423afbbd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1ce2c-e66a-4d80-a411-a084b8a5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f99fb-d5de-4fc4-8968-9423afbbdd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4A9B8-6C70-43C4-9A3B-53B32A74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1ce2c-e66a-4d80-a411-a084b8a54648"/>
    <ds:schemaRef ds:uri="313f99fb-d5de-4fc4-8968-9423afb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BDFC4-E5CC-4378-A68A-94F374E9E0D1}">
  <ds:schemaRefs>
    <ds:schemaRef ds:uri="http://schemas.microsoft.com/sharepoint/v3/contenttype/forms"/>
  </ds:schemaRefs>
</ds:datastoreItem>
</file>

<file path=customXml/itemProps3.xml><?xml version="1.0" encoding="utf-8"?>
<ds:datastoreItem xmlns:ds="http://schemas.openxmlformats.org/officeDocument/2006/customXml" ds:itemID="{788B0AAD-ECBF-4A8E-B8EF-8090F17F08E0}">
  <ds:schemaRefs>
    <ds:schemaRef ds:uri="http://purl.org/dc/elements/1.1/"/>
    <ds:schemaRef ds:uri="http://schemas.microsoft.com/office/2006/documentManagement/types"/>
    <ds:schemaRef ds:uri="http://purl.org/dc/dcmitype/"/>
    <ds:schemaRef ds:uri="313f99fb-d5de-4fc4-8968-9423afbbddd3"/>
    <ds:schemaRef ds:uri="http://purl.org/dc/terms/"/>
    <ds:schemaRef ds:uri="http://schemas.microsoft.com/office/2006/metadata/properties"/>
    <ds:schemaRef ds:uri="http://schemas.microsoft.com/office/infopath/2007/PartnerControls"/>
    <ds:schemaRef ds:uri="http://schemas.openxmlformats.org/package/2006/metadata/core-properties"/>
    <ds:schemaRef ds:uri="5581ce2c-e66a-4d80-a411-a084b8a546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8564</Words>
  <Characters>48818</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Hans, Lisa - Dayton Administrative Assistant</cp:lastModifiedBy>
  <cp:revision>2</cp:revision>
  <dcterms:created xsi:type="dcterms:W3CDTF">2023-05-22T19:12:00Z</dcterms:created>
  <dcterms:modified xsi:type="dcterms:W3CDTF">2023-05-22T19:12:00Z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0x010100CC63470334B78D4680B288EE16BFAF25</vt:lpwstr>
  </property>
</Properties>
</file>