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1838" w14:textId="77777777" w:rsidR="00DA7BB4" w:rsidRDefault="00DA7BB4" w:rsidP="00DA7BB4">
      <w:pPr>
        <w:pStyle w:val="expnote"/>
      </w:pPr>
      <w:bookmarkStart w:id="0" w:name="DK"/>
      <w:r>
        <w:t>LEGAL: HB 319 AMENDS KRS 160.380 TO REQUIRE THAT WHEN A VACANCY OCCURS, THE SUPERINTENDENT SHALL SUBMIT THE JOB POSTING TO THE STATEWIDE JOB POSTING SYSTEM.</w:t>
      </w:r>
    </w:p>
    <w:p w14:paraId="33F1E134" w14:textId="77777777" w:rsidR="00DA7BB4" w:rsidRDefault="00DA7BB4" w:rsidP="00DA7BB4">
      <w:pPr>
        <w:pStyle w:val="expnote"/>
      </w:pPr>
      <w:r>
        <w:t>FINANCIAL IMPLICATIONS: NONE ANTICIPATED</w:t>
      </w:r>
    </w:p>
    <w:p w14:paraId="61595EF5" w14:textId="77777777" w:rsidR="00DA7BB4" w:rsidRPr="00D45FF9" w:rsidRDefault="00DA7BB4" w:rsidP="00DA7BB4">
      <w:pPr>
        <w:pStyle w:val="expnote"/>
      </w:pPr>
    </w:p>
    <w:p w14:paraId="3C9CB964" w14:textId="77777777" w:rsidR="00DA7BB4" w:rsidRPr="00507504" w:rsidRDefault="00DA7BB4" w:rsidP="00DA7BB4">
      <w:pPr>
        <w:pStyle w:val="Heading1"/>
      </w:pPr>
      <w:r w:rsidRPr="00507504">
        <w:t>PERSONNEL</w:t>
      </w:r>
      <w:r w:rsidRPr="00507504">
        <w:tab/>
      </w:r>
      <w:r>
        <w:rPr>
          <w:vanish/>
        </w:rPr>
        <w:t>DK</w:t>
      </w:r>
      <w:r w:rsidRPr="00507504">
        <w:t>03.11</w:t>
      </w:r>
    </w:p>
    <w:p w14:paraId="638109BE" w14:textId="77777777" w:rsidR="00DA7BB4" w:rsidRDefault="00DA7BB4" w:rsidP="00DA7BB4">
      <w:pPr>
        <w:pStyle w:val="certstyle"/>
        <w:spacing w:before="120"/>
      </w:pPr>
      <w:r>
        <w:noBreakHyphen/>
        <w:t xml:space="preserve"> Certified Personnel </w:t>
      </w:r>
      <w:r>
        <w:noBreakHyphen/>
      </w:r>
    </w:p>
    <w:p w14:paraId="685FA4BF" w14:textId="77777777" w:rsidR="00DA7BB4" w:rsidRDefault="00DA7BB4" w:rsidP="00DA7BB4">
      <w:pPr>
        <w:pStyle w:val="policytitle"/>
      </w:pPr>
      <w:r>
        <w:t>Hiring</w:t>
      </w:r>
    </w:p>
    <w:p w14:paraId="384034B7" w14:textId="77777777" w:rsidR="00DA7BB4" w:rsidRPr="007C2925" w:rsidRDefault="00DA7BB4" w:rsidP="00DA7BB4">
      <w:pPr>
        <w:pStyle w:val="sideheading"/>
        <w:rPr>
          <w:szCs w:val="24"/>
        </w:rPr>
      </w:pPr>
      <w:r w:rsidRPr="007C2925">
        <w:rPr>
          <w:szCs w:val="24"/>
        </w:rPr>
        <w:t>Superintendent's Responsibilities</w:t>
      </w:r>
    </w:p>
    <w:p w14:paraId="12331797" w14:textId="77777777" w:rsidR="00DA7BB4" w:rsidRPr="007C2925" w:rsidRDefault="00DA7BB4" w:rsidP="00DA7BB4">
      <w:pPr>
        <w:pStyle w:val="policytext"/>
        <w:rPr>
          <w:szCs w:val="24"/>
        </w:rPr>
      </w:pPr>
      <w:r w:rsidRPr="007C2925">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14:paraId="4D1CBDCB" w14:textId="77777777" w:rsidR="00DA7BB4" w:rsidRDefault="00DA7BB4" w:rsidP="00DA7BB4">
      <w:pPr>
        <w:pStyle w:val="policytext"/>
        <w:rPr>
          <w:szCs w:val="24"/>
        </w:rPr>
      </w:pPr>
      <w:r>
        <w:rPr>
          <w:szCs w:val="24"/>
        </w:rPr>
        <w:t xml:space="preserve">When a vacancy occurs, the Superintendent shall </w:t>
      </w:r>
      <w:ins w:id="1" w:author="Kinman, Katrina - KSBA" w:date="2023-04-19T09:25:00Z">
        <w:r w:rsidRPr="007E7890">
          <w:rPr>
            <w:rStyle w:val="ksbanormal"/>
            <w:rPrChange w:id="2" w:author="Kinman, Katrina - KSBA" w:date="2023-04-19T09:26:00Z">
              <w:rPr/>
            </w:rPrChange>
          </w:rPr>
          <w:t>submit the job posting to the statewide job posting system</w:t>
        </w:r>
      </w:ins>
      <w:del w:id="3" w:author="Kinman, Katrina - KSBA" w:date="2023-04-19T09:26:00Z">
        <w:r w:rsidDel="00773840">
          <w:rPr>
            <w:szCs w:val="24"/>
          </w:rPr>
          <w:delText>notify the Commissioner of Education</w:delText>
        </w:r>
      </w:del>
      <w:r>
        <w:rPr>
          <w:szCs w:val="24"/>
        </w:rPr>
        <w:t xml:space="preserve"> </w:t>
      </w:r>
      <w:r>
        <w:rPr>
          <w:rStyle w:val="ksbanormal"/>
        </w:rPr>
        <w:t>fifteen (15)</w:t>
      </w:r>
      <w:r>
        <w:rPr>
          <w:szCs w:val="24"/>
        </w:rPr>
        <w:t xml:space="preserve"> days before the position is to be filled.</w:t>
      </w:r>
    </w:p>
    <w:p w14:paraId="62A9E897" w14:textId="77777777" w:rsidR="00DA7BB4" w:rsidRDefault="00DA7BB4" w:rsidP="00DA7BB4">
      <w:pPr>
        <w:pStyle w:val="policytext"/>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14:paraId="2B4CCC83" w14:textId="77777777" w:rsidR="00DA7BB4" w:rsidRPr="007C2925" w:rsidRDefault="00DA7BB4" w:rsidP="00DA7BB4">
      <w:pPr>
        <w:pStyle w:val="sideheading"/>
        <w:rPr>
          <w:szCs w:val="24"/>
        </w:rPr>
      </w:pPr>
      <w:r w:rsidRPr="007C2925">
        <w:rPr>
          <w:szCs w:val="24"/>
        </w:rPr>
        <w:t>Effective Date</w:t>
      </w:r>
    </w:p>
    <w:p w14:paraId="3C4E8765" w14:textId="77777777" w:rsidR="00DA7BB4" w:rsidRPr="007C2925" w:rsidRDefault="00DA7BB4" w:rsidP="00DA7BB4">
      <w:pPr>
        <w:pStyle w:val="policytext"/>
        <w:rPr>
          <w:szCs w:val="24"/>
        </w:rPr>
      </w:pPr>
      <w:r w:rsidRPr="007C2925">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14:paraId="2BAD044F" w14:textId="77777777" w:rsidR="00DA7BB4" w:rsidRPr="007C2925" w:rsidRDefault="00DA7BB4" w:rsidP="00DA7BB4">
      <w:pPr>
        <w:pStyle w:val="sideheading"/>
        <w:rPr>
          <w:szCs w:val="24"/>
        </w:rPr>
      </w:pPr>
      <w:r w:rsidRPr="007C2925">
        <w:rPr>
          <w:szCs w:val="24"/>
        </w:rPr>
        <w:t>Qualifications</w:t>
      </w:r>
    </w:p>
    <w:p w14:paraId="278B23A4" w14:textId="77777777" w:rsidR="00DA7BB4" w:rsidRPr="007C2925" w:rsidRDefault="00DA7BB4" w:rsidP="00DA7BB4">
      <w:pPr>
        <w:pStyle w:val="policytext"/>
        <w:rPr>
          <w:szCs w:val="24"/>
        </w:rPr>
      </w:pPr>
      <w:r w:rsidRPr="007C2925">
        <w:rPr>
          <w:szCs w:val="24"/>
        </w:rPr>
        <w:t xml:space="preserve">The Superintendent shall employ only individuals who are certified for the positions they will hold and who possess qualifications established by law, </w:t>
      </w:r>
      <w:proofErr w:type="gramStart"/>
      <w:r w:rsidRPr="007C2925">
        <w:rPr>
          <w:szCs w:val="24"/>
        </w:rPr>
        <w:t>regulation</w:t>
      </w:r>
      <w:proofErr w:type="gramEnd"/>
      <w:r w:rsidRPr="007C2925">
        <w:rPr>
          <w:szCs w:val="24"/>
        </w:rPr>
        <w:t xml:space="preserve"> and Board policy, except in the case where no individual applies who is properly certified and/or who meets established qualifications set by Board policy.</w:t>
      </w:r>
    </w:p>
    <w:p w14:paraId="1FE3155C" w14:textId="77777777" w:rsidR="00DA7BB4" w:rsidRPr="007C2925" w:rsidRDefault="00DA7BB4" w:rsidP="00DA7BB4">
      <w:pPr>
        <w:pStyle w:val="policytext"/>
        <w:rPr>
          <w:szCs w:val="24"/>
          <w:vertAlign w:val="superscript"/>
        </w:rPr>
      </w:pPr>
      <w:r w:rsidRPr="007C2925">
        <w:rPr>
          <w:szCs w:val="24"/>
        </w:rPr>
        <w:t xml:space="preserve">Hiring of certified personnel who have previously retired under TRS shall </w:t>
      </w:r>
      <w:proofErr w:type="gramStart"/>
      <w:r w:rsidRPr="007C2925">
        <w:rPr>
          <w:szCs w:val="24"/>
        </w:rPr>
        <w:t>be in compliance with</w:t>
      </w:r>
      <w:proofErr w:type="gramEnd"/>
      <w:r w:rsidRPr="007C2925">
        <w:rPr>
          <w:szCs w:val="24"/>
        </w:rPr>
        <w:t xml:space="preserve"> applicable legal requirements.</w:t>
      </w:r>
      <w:r w:rsidRPr="007C2925">
        <w:rPr>
          <w:szCs w:val="24"/>
          <w:vertAlign w:val="superscript"/>
        </w:rPr>
        <w:t>2</w:t>
      </w:r>
    </w:p>
    <w:p w14:paraId="65B72889" w14:textId="77777777" w:rsidR="00DA7BB4" w:rsidRPr="007C2925" w:rsidRDefault="00DA7BB4" w:rsidP="00DA7BB4">
      <w:pPr>
        <w:pStyle w:val="policytext"/>
        <w:rPr>
          <w:rStyle w:val="ksbanormal"/>
          <w:rFonts w:eastAsia="Arial Unicode MS"/>
        </w:rPr>
      </w:pPr>
      <w:r>
        <w:rPr>
          <w:szCs w:val="24"/>
        </w:rPr>
        <w:t>A</w:t>
      </w:r>
      <w:r w:rsidRPr="003A27C8">
        <w:rPr>
          <w:szCs w:val="24"/>
        </w:rPr>
        <w:t xml:space="preserve">ll </w:t>
      </w:r>
      <w:r>
        <w:rPr>
          <w:szCs w:val="24"/>
        </w:rPr>
        <w:t>teachers</w:t>
      </w:r>
      <w:r w:rsidRPr="003A27C8">
        <w:rPr>
          <w:szCs w:val="24"/>
        </w:rPr>
        <w:t xml:space="preserve"> </w:t>
      </w:r>
      <w:r w:rsidRPr="00150814">
        <w:t>shall</w:t>
      </w:r>
      <w:r w:rsidRPr="003A27C8">
        <w:t xml:space="preserve"> </w:t>
      </w:r>
      <w:r w:rsidRPr="00150814">
        <w:t>meet applicable certification or licensure requirements</w:t>
      </w:r>
      <w:r w:rsidRPr="007C2925">
        <w:rPr>
          <w:rStyle w:val="ksbanormal"/>
        </w:rPr>
        <w:t xml:space="preserve"> as defined by state and federal regulation.</w:t>
      </w:r>
      <w:r w:rsidRPr="007C2925">
        <w:rPr>
          <w:rStyle w:val="ksbanormal"/>
          <w:vertAlign w:val="superscript"/>
        </w:rPr>
        <w:t>3</w:t>
      </w:r>
    </w:p>
    <w:p w14:paraId="3E9AFFDD" w14:textId="77777777" w:rsidR="00DA7BB4" w:rsidRPr="007C2925" w:rsidRDefault="00DA7BB4" w:rsidP="00DA7BB4">
      <w:pPr>
        <w:pStyle w:val="sideheading"/>
        <w:rPr>
          <w:szCs w:val="24"/>
        </w:rPr>
      </w:pPr>
      <w:r w:rsidRPr="007C2925">
        <w:rPr>
          <w:szCs w:val="24"/>
        </w:rPr>
        <w:t>Criminal Background Check and Testing</w:t>
      </w:r>
    </w:p>
    <w:p w14:paraId="5B5690EF" w14:textId="77777777" w:rsidR="00DA7BB4" w:rsidRPr="007C2925" w:rsidRDefault="00DA7BB4" w:rsidP="00DA7BB4">
      <w:pPr>
        <w:pStyle w:val="policytext"/>
        <w:rPr>
          <w:szCs w:val="24"/>
        </w:rPr>
      </w:pPr>
      <w:r w:rsidRPr="007C2925">
        <w:rPr>
          <w:szCs w:val="24"/>
        </w:rPr>
        <w:t>Applicants, employees, and student teachers assigned within the District shall undergo records checks and testing as required by applicable statutes and regulations.</w:t>
      </w:r>
      <w:r w:rsidRPr="007C2925">
        <w:rPr>
          <w:szCs w:val="24"/>
          <w:vertAlign w:val="superscript"/>
        </w:rPr>
        <w:t>1</w:t>
      </w:r>
    </w:p>
    <w:p w14:paraId="2302FDE3" w14:textId="77777777" w:rsidR="00DA7BB4" w:rsidRDefault="00DA7BB4" w:rsidP="00DA7BB4">
      <w:pPr>
        <w:spacing w:after="120"/>
        <w:jc w:val="both"/>
        <w:rPr>
          <w:rStyle w:val="ksbanormal"/>
        </w:rPr>
      </w:pPr>
      <w:r>
        <w:rPr>
          <w:rStyle w:val="ksbanormal"/>
        </w:rPr>
        <w:t>Each application form provided by the employer to an applicant for a certified position shall conspicuously state the following:</w:t>
      </w:r>
    </w:p>
    <w:p w14:paraId="44D2B7DE" w14:textId="77777777" w:rsidR="00DA7BB4" w:rsidRDefault="00DA7BB4" w:rsidP="00DA7BB4">
      <w:pPr>
        <w:spacing w:after="120"/>
        <w:jc w:val="both"/>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F6494C">
        <w:rPr>
          <w:rStyle w:val="policytextChar"/>
        </w:rPr>
        <w:t xml:space="preserve">ADMINISTRATIVE </w:t>
      </w:r>
      <w:r>
        <w:rPr>
          <w:szCs w:val="24"/>
        </w:rPr>
        <w:t>FINDINGS OF CHILD ABUSE OR NEGLECT FOUND THROUGH A BACKGROUND CHECK OF CHILD ABUSE AND NEGLECT RECORDS MAINTAINED BY THE CABINET FOR HEALTH AND FAMILY SERVICES.”</w:t>
      </w:r>
      <w:r>
        <w:br w:type="page"/>
      </w:r>
    </w:p>
    <w:p w14:paraId="62E4A7A6" w14:textId="77777777" w:rsidR="00DA7BB4" w:rsidRDefault="00DA7BB4" w:rsidP="00DA7BB4">
      <w:pPr>
        <w:pStyle w:val="Heading1"/>
        <w:rPr>
          <w:rFonts w:eastAsia="Arial Unicode MS"/>
        </w:rPr>
      </w:pPr>
      <w:r>
        <w:lastRenderedPageBreak/>
        <w:t>PERSONNEL</w:t>
      </w:r>
      <w:r>
        <w:tab/>
      </w:r>
      <w:r>
        <w:rPr>
          <w:vanish/>
        </w:rPr>
        <w:t>DK</w:t>
      </w:r>
      <w:r>
        <w:t>03.11</w:t>
      </w:r>
    </w:p>
    <w:p w14:paraId="790069A3" w14:textId="77777777" w:rsidR="00DA7BB4" w:rsidRDefault="00DA7BB4" w:rsidP="00DA7BB4">
      <w:pPr>
        <w:pStyle w:val="Heading1"/>
        <w:rPr>
          <w:rFonts w:eastAsia="Arial Unicode MS"/>
        </w:rPr>
      </w:pPr>
      <w:r>
        <w:tab/>
        <w:t>(Continued)</w:t>
      </w:r>
    </w:p>
    <w:p w14:paraId="1FE1865B" w14:textId="77777777" w:rsidR="00DA7BB4" w:rsidRDefault="00DA7BB4" w:rsidP="00DA7BB4">
      <w:pPr>
        <w:pStyle w:val="policytitle"/>
      </w:pPr>
      <w:r>
        <w:t>Hiring</w:t>
      </w:r>
    </w:p>
    <w:p w14:paraId="29EC1984" w14:textId="77777777" w:rsidR="00DA7BB4" w:rsidRPr="007C2925" w:rsidRDefault="00DA7BB4" w:rsidP="00DA7BB4">
      <w:pPr>
        <w:pStyle w:val="sideheading"/>
        <w:spacing w:after="80"/>
        <w:rPr>
          <w:szCs w:val="24"/>
        </w:rPr>
      </w:pPr>
      <w:r w:rsidRPr="007C2925">
        <w:rPr>
          <w:szCs w:val="24"/>
        </w:rPr>
        <w:t>Criminal Background Check and Testing</w:t>
      </w:r>
      <w:r>
        <w:rPr>
          <w:szCs w:val="24"/>
        </w:rPr>
        <w:t xml:space="preserve"> (continued)</w:t>
      </w:r>
    </w:p>
    <w:p w14:paraId="619BA93A" w14:textId="77777777" w:rsidR="00DA7BB4" w:rsidRDefault="00DA7BB4" w:rsidP="00DA7BB4">
      <w:pPr>
        <w:spacing w:after="120"/>
        <w:jc w:val="both"/>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2BB812D4" w14:textId="77777777" w:rsidR="00DA7BB4" w:rsidRDefault="00DA7BB4" w:rsidP="00DA7BB4">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4FB7130D" w14:textId="77777777" w:rsidR="00DA7BB4" w:rsidRDefault="00DA7BB4" w:rsidP="00DA7BB4">
      <w:pPr>
        <w:pStyle w:val="policytext"/>
        <w:numPr>
          <w:ilvl w:val="0"/>
          <w:numId w:val="2"/>
        </w:numPr>
        <w:textAlignment w:val="auto"/>
        <w:rPr>
          <w:rStyle w:val="ksbanormal"/>
        </w:rPr>
      </w:pPr>
      <w:r>
        <w:rPr>
          <w:rStyle w:val="ksbanormal"/>
        </w:rPr>
        <w:t>Not appealed through an administrative hearing conducted in accordance with KRS Chapter 13B;</w:t>
      </w:r>
    </w:p>
    <w:p w14:paraId="3D62B0DD" w14:textId="77777777" w:rsidR="00DA7BB4" w:rsidRDefault="00DA7BB4" w:rsidP="00DA7BB4">
      <w:pPr>
        <w:pStyle w:val="policytext"/>
        <w:numPr>
          <w:ilvl w:val="0"/>
          <w:numId w:val="2"/>
        </w:numPr>
        <w:textAlignment w:val="auto"/>
        <w:rPr>
          <w:rStyle w:val="ksbanormal"/>
        </w:rPr>
      </w:pPr>
      <w:r>
        <w:rPr>
          <w:rStyle w:val="ksbanormal"/>
        </w:rPr>
        <w:t>Upheld at an administrative hearing conducted in accordance with KRS Chapter 13B and not appealed to a Circuit Court; or</w:t>
      </w:r>
    </w:p>
    <w:p w14:paraId="0E27F1A5" w14:textId="77777777" w:rsidR="00DA7BB4" w:rsidRDefault="00DA7BB4" w:rsidP="00DA7BB4">
      <w:pPr>
        <w:pStyle w:val="policytext"/>
        <w:numPr>
          <w:ilvl w:val="0"/>
          <w:numId w:val="2"/>
        </w:numPr>
        <w:textAlignment w:val="auto"/>
        <w:rPr>
          <w:rStyle w:val="ksbanormal"/>
        </w:rPr>
      </w:pPr>
      <w:r>
        <w:rPr>
          <w:rStyle w:val="ksbanormal"/>
        </w:rPr>
        <w:t>Upheld by a Circuit Court in an appeal of the results of an administrative hearing conducted in accordance with KRS Chapter 13B.</w:t>
      </w:r>
      <w:r>
        <w:rPr>
          <w:rStyle w:val="ksbanormal"/>
          <w:vertAlign w:val="superscript"/>
        </w:rPr>
        <w:t>1</w:t>
      </w:r>
    </w:p>
    <w:p w14:paraId="2D6DF4E0" w14:textId="77777777" w:rsidR="00DA7BB4" w:rsidRDefault="00DA7BB4" w:rsidP="00DA7BB4">
      <w:pPr>
        <w:pStyle w:val="policytext"/>
        <w:tabs>
          <w:tab w:val="left" w:pos="7920"/>
        </w:tabs>
        <w:spacing w:after="80"/>
        <w:rPr>
          <w:szCs w:val="24"/>
        </w:rPr>
      </w:pPr>
      <w:r>
        <w:rPr>
          <w:rStyle w:val="ksbanormal"/>
        </w:rPr>
        <w:t>Probationary employment shall terminate on receipt of a criminal history background check documenting a conviction for a felony sex crime or as a violent offender.</w:t>
      </w:r>
    </w:p>
    <w:p w14:paraId="6E57F61C" w14:textId="77777777" w:rsidR="00DA7BB4" w:rsidRPr="00D72C70" w:rsidRDefault="00DA7BB4" w:rsidP="00DA7BB4">
      <w:pPr>
        <w:spacing w:after="80"/>
        <w:jc w:val="both"/>
        <w:rPr>
          <w:rStyle w:val="ksbanormal"/>
        </w:rPr>
      </w:pPr>
      <w:r w:rsidRPr="00D72C70">
        <w:rPr>
          <w:rStyle w:val="ksbanormal"/>
        </w:rPr>
        <w:t>The cost of all criminal history background checks shall be paid by the applicant or for student teachers, by the sending college or university.</w:t>
      </w:r>
    </w:p>
    <w:p w14:paraId="3F898DFA" w14:textId="77777777" w:rsidR="00DA7BB4" w:rsidRDefault="00DA7BB4" w:rsidP="00DA7BB4">
      <w:pPr>
        <w:spacing w:after="80"/>
        <w:jc w:val="both"/>
        <w:rPr>
          <w:rStyle w:val="ksbanormal"/>
        </w:rPr>
      </w:pPr>
      <w:r>
        <w:rPr>
          <w:rStyle w:val="ksbanormal"/>
        </w:rPr>
        <w:t>Link to DPP-156 Central Registry Check and more information on the required CA/N check:</w:t>
      </w:r>
    </w:p>
    <w:p w14:paraId="1B1888C3" w14:textId="77777777" w:rsidR="00DA7BB4" w:rsidRDefault="00000000" w:rsidP="00DA7BB4">
      <w:pPr>
        <w:spacing w:after="80"/>
        <w:jc w:val="both"/>
        <w:rPr>
          <w:rStyle w:val="ksbanormal"/>
          <w:sz w:val="18"/>
          <w:szCs w:val="18"/>
        </w:rPr>
      </w:pPr>
      <w:hyperlink r:id="rId5" w:history="1">
        <w:r w:rsidR="00DA7BB4">
          <w:rPr>
            <w:rStyle w:val="Hyperlink"/>
            <w:sz w:val="18"/>
            <w:szCs w:val="18"/>
          </w:rPr>
          <w:t>http://manuals.sp.chfs.ky.gov/chapter30/33/Pages/3013RequestfromthePublicforCANChecksandCentralRegistryChecks.aspx</w:t>
        </w:r>
      </w:hyperlink>
    </w:p>
    <w:p w14:paraId="17436B9F" w14:textId="77777777" w:rsidR="00DA7BB4" w:rsidRPr="00B615D6" w:rsidRDefault="00DA7BB4" w:rsidP="00DA7BB4">
      <w:pPr>
        <w:pStyle w:val="policytext"/>
        <w:spacing w:after="80"/>
        <w:rPr>
          <w:rStyle w:val="ksbanormal"/>
        </w:rPr>
      </w:pPr>
      <w:r>
        <w:rPr>
          <w:rStyle w:val="ksbanormal"/>
        </w:rPr>
        <w:t xml:space="preserve">Criminal records </w:t>
      </w:r>
      <w:proofErr w:type="gramStart"/>
      <w:r>
        <w:rPr>
          <w:rStyle w:val="ksbanormal"/>
        </w:rPr>
        <w:t>checks</w:t>
      </w:r>
      <w:proofErr w:type="gramEnd"/>
      <w:r>
        <w:rPr>
          <w:rStyle w:val="ksbanormal"/>
        </w:rPr>
        <w:t xml:space="preserve"> on persons employed in Head Start programs shall be conducted in conformity with 45 C.F.R. § 1302.90.</w:t>
      </w:r>
    </w:p>
    <w:p w14:paraId="108470E1" w14:textId="77777777" w:rsidR="00DA7BB4" w:rsidRDefault="00DA7BB4" w:rsidP="00DA7BB4">
      <w:pPr>
        <w:pStyle w:val="sideheading"/>
        <w:spacing w:after="80"/>
        <w:rPr>
          <w:szCs w:val="24"/>
        </w:rPr>
      </w:pPr>
      <w:r>
        <w:rPr>
          <w:szCs w:val="24"/>
        </w:rPr>
        <w:t>Report to Superintendent</w:t>
      </w:r>
    </w:p>
    <w:p w14:paraId="43EB3178" w14:textId="77777777" w:rsidR="00DA7BB4" w:rsidRDefault="00DA7BB4" w:rsidP="00DA7BB4">
      <w:pPr>
        <w:spacing w:after="8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30D5983E" w14:textId="77777777" w:rsidR="00DA7BB4" w:rsidRPr="0036506D" w:rsidRDefault="00DA7BB4" w:rsidP="00DA7BB4">
      <w:pPr>
        <w:pStyle w:val="sideheading"/>
        <w:spacing w:after="80"/>
        <w:rPr>
          <w:szCs w:val="24"/>
        </w:rPr>
      </w:pPr>
      <w:r w:rsidRPr="0036506D">
        <w:rPr>
          <w:szCs w:val="24"/>
        </w:rPr>
        <w:t>Job Register</w:t>
      </w:r>
    </w:p>
    <w:p w14:paraId="0D3E5F96" w14:textId="77777777" w:rsidR="00DA7BB4" w:rsidRDefault="00DA7BB4" w:rsidP="00DA7BB4">
      <w:pPr>
        <w:pStyle w:val="policytext"/>
        <w:spacing w:after="80"/>
        <w:rPr>
          <w:rStyle w:val="ksbanormal"/>
        </w:rPr>
      </w:pPr>
      <w:r w:rsidRPr="0036506D">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w:t>
      </w:r>
      <w:r>
        <w:rPr>
          <w:szCs w:val="24"/>
        </w:rPr>
        <w:t xml:space="preserve"> Central Office business hours.</w:t>
      </w:r>
    </w:p>
    <w:p w14:paraId="2CE5C7E6" w14:textId="77777777" w:rsidR="00DA7BB4" w:rsidRPr="0036506D" w:rsidRDefault="00DA7BB4" w:rsidP="00DA7BB4">
      <w:pPr>
        <w:pStyle w:val="sideheading"/>
        <w:spacing w:after="80"/>
        <w:rPr>
          <w:szCs w:val="24"/>
        </w:rPr>
      </w:pPr>
      <w:r w:rsidRPr="0036506D">
        <w:rPr>
          <w:szCs w:val="24"/>
        </w:rPr>
        <w:t>Vacancies Posted</w:t>
      </w:r>
    </w:p>
    <w:p w14:paraId="06328432" w14:textId="77777777" w:rsidR="00DA7BB4" w:rsidRDefault="00DA7BB4" w:rsidP="00DA7BB4">
      <w:pPr>
        <w:pStyle w:val="policytext"/>
        <w:spacing w:after="80"/>
        <w:rPr>
          <w:rStyle w:val="ksbanormal"/>
        </w:rPr>
      </w:pPr>
      <w:r w:rsidRPr="0036506D">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6506D">
        <w:rPr>
          <w:rStyle w:val="ksbanormal"/>
        </w:rPr>
        <w:t>Postings of vacancies may be made with other agencies, as appropriate.</w:t>
      </w:r>
    </w:p>
    <w:p w14:paraId="5B062A22" w14:textId="77777777" w:rsidR="00DA7BB4" w:rsidRDefault="00DA7BB4" w:rsidP="00DA7BB4">
      <w:pPr>
        <w:pStyle w:val="policytext"/>
        <w:spacing w:after="80"/>
        <w:rPr>
          <w:rStyle w:val="ksbanormal"/>
        </w:rPr>
      </w:pPr>
      <w:r w:rsidRPr="0036506D">
        <w:rPr>
          <w:szCs w:val="24"/>
        </w:rPr>
        <w:t>When a vacancy for a teaching position occurs in the District, the Superintendent shall conduct a search to locate minority candidates to be considered for the position.</w:t>
      </w:r>
    </w:p>
    <w:p w14:paraId="168B4E7E" w14:textId="77777777" w:rsidR="00DA7BB4" w:rsidRDefault="00DA7BB4" w:rsidP="00DA7BB4">
      <w:pPr>
        <w:pStyle w:val="Heading1"/>
      </w:pPr>
      <w:r>
        <w:br w:type="page"/>
      </w:r>
    </w:p>
    <w:p w14:paraId="794F0013" w14:textId="77777777" w:rsidR="00DA7BB4" w:rsidRDefault="00DA7BB4" w:rsidP="00DA7BB4">
      <w:pPr>
        <w:pStyle w:val="Heading1"/>
        <w:rPr>
          <w:rFonts w:eastAsia="Arial Unicode MS"/>
        </w:rPr>
      </w:pPr>
      <w:r>
        <w:lastRenderedPageBreak/>
        <w:t>PERSONNEL</w:t>
      </w:r>
      <w:r>
        <w:tab/>
      </w:r>
      <w:r>
        <w:rPr>
          <w:vanish/>
        </w:rPr>
        <w:t>DK</w:t>
      </w:r>
      <w:r>
        <w:t>03.11</w:t>
      </w:r>
    </w:p>
    <w:p w14:paraId="66C2E3F8" w14:textId="77777777" w:rsidR="00DA7BB4" w:rsidRDefault="00DA7BB4" w:rsidP="00DA7BB4">
      <w:pPr>
        <w:pStyle w:val="Heading1"/>
        <w:rPr>
          <w:rFonts w:eastAsia="Arial Unicode MS"/>
        </w:rPr>
      </w:pPr>
      <w:r>
        <w:tab/>
        <w:t>(Continued)</w:t>
      </w:r>
    </w:p>
    <w:p w14:paraId="5DB07FBA" w14:textId="77777777" w:rsidR="00DA7BB4" w:rsidRDefault="00DA7BB4" w:rsidP="00DA7BB4">
      <w:pPr>
        <w:pStyle w:val="policytitle"/>
      </w:pPr>
      <w:r>
        <w:t>Hiring</w:t>
      </w:r>
    </w:p>
    <w:p w14:paraId="5720EC38" w14:textId="77777777" w:rsidR="00DA7BB4" w:rsidRPr="0036506D" w:rsidRDefault="00DA7BB4" w:rsidP="00DA7BB4">
      <w:pPr>
        <w:pStyle w:val="sideheading"/>
        <w:rPr>
          <w:szCs w:val="24"/>
        </w:rPr>
      </w:pPr>
      <w:r w:rsidRPr="0036506D">
        <w:rPr>
          <w:szCs w:val="24"/>
        </w:rPr>
        <w:t>Review of Applications</w:t>
      </w:r>
    </w:p>
    <w:p w14:paraId="2512FE88" w14:textId="77777777" w:rsidR="00DA7BB4" w:rsidRPr="0036506D" w:rsidRDefault="00DA7BB4" w:rsidP="00DA7BB4">
      <w:pPr>
        <w:pStyle w:val="policytext"/>
        <w:rPr>
          <w:szCs w:val="24"/>
        </w:rPr>
      </w:pPr>
      <w:r w:rsidRPr="0036506D">
        <w:rPr>
          <w:szCs w:val="24"/>
        </w:rPr>
        <w:t>Under procedures developed by the Superintendent, each application shall be reviewed and each applicant so notified upon initial application. Applications for candidates not employed shall be retained for three (3) years.</w:t>
      </w:r>
    </w:p>
    <w:p w14:paraId="64BB673E" w14:textId="77777777" w:rsidR="00DA7BB4" w:rsidRPr="0036506D" w:rsidRDefault="00DA7BB4" w:rsidP="00DA7BB4">
      <w:pPr>
        <w:pStyle w:val="sideheading"/>
        <w:rPr>
          <w:szCs w:val="24"/>
        </w:rPr>
      </w:pPr>
      <w:r w:rsidRPr="0036506D">
        <w:rPr>
          <w:szCs w:val="24"/>
        </w:rPr>
        <w:t>Relationships</w:t>
      </w:r>
    </w:p>
    <w:p w14:paraId="0474AC70" w14:textId="77777777" w:rsidR="00DA7BB4" w:rsidRPr="0036506D" w:rsidRDefault="00DA7BB4" w:rsidP="00DA7BB4">
      <w:pPr>
        <w:pStyle w:val="policytext"/>
        <w:rPr>
          <w:szCs w:val="24"/>
        </w:rPr>
      </w:pPr>
      <w:r>
        <w:rPr>
          <w:szCs w:val="24"/>
        </w:rPr>
        <w:t>The Superintendent shall not employ a relative of a member of the Board.</w:t>
      </w:r>
    </w:p>
    <w:p w14:paraId="0B080248" w14:textId="77777777" w:rsidR="00DA7BB4" w:rsidRDefault="00DA7BB4" w:rsidP="00DA7BB4">
      <w:pPr>
        <w:pStyle w:val="policytext"/>
        <w:rPr>
          <w:rStyle w:val="ksbanormal"/>
        </w:rPr>
      </w:pPr>
      <w:r>
        <w:rPr>
          <w:rStyle w:val="ksbanormal"/>
        </w:rPr>
        <w:t>A relative may be employed as a substitute for a certified or classified employee if the relative is not:</w:t>
      </w:r>
    </w:p>
    <w:p w14:paraId="4D4C4378" w14:textId="77777777" w:rsidR="00DA7BB4" w:rsidRDefault="00DA7BB4" w:rsidP="00DA7BB4">
      <w:pPr>
        <w:pStyle w:val="policytext"/>
        <w:numPr>
          <w:ilvl w:val="0"/>
          <w:numId w:val="1"/>
        </w:numPr>
        <w:rPr>
          <w:rStyle w:val="ksbanormal"/>
        </w:rPr>
      </w:pPr>
      <w:r>
        <w:rPr>
          <w:rStyle w:val="ksbanormal"/>
        </w:rPr>
        <w:t>A regular full-time or part-time employee of the District;</w:t>
      </w:r>
    </w:p>
    <w:p w14:paraId="01C53F18" w14:textId="77777777" w:rsidR="00DA7BB4" w:rsidRDefault="00DA7BB4" w:rsidP="00DA7BB4">
      <w:pPr>
        <w:pStyle w:val="policytext"/>
        <w:numPr>
          <w:ilvl w:val="0"/>
          <w:numId w:val="1"/>
        </w:numPr>
        <w:textAlignment w:val="auto"/>
        <w:rPr>
          <w:rStyle w:val="ksbanormal"/>
        </w:rPr>
      </w:pPr>
      <w:r>
        <w:rPr>
          <w:rStyle w:val="ksbanormal"/>
        </w:rPr>
        <w:t>Accruing continuing contract status or any other right to continuous employment;</w:t>
      </w:r>
    </w:p>
    <w:p w14:paraId="07122FCC" w14:textId="77777777" w:rsidR="00DA7BB4" w:rsidRDefault="00DA7BB4" w:rsidP="00DA7BB4">
      <w:pPr>
        <w:pStyle w:val="policytext"/>
        <w:numPr>
          <w:ilvl w:val="0"/>
          <w:numId w:val="1"/>
        </w:numPr>
        <w:textAlignment w:val="auto"/>
        <w:rPr>
          <w:rStyle w:val="ksbanormal"/>
        </w:rPr>
      </w:pPr>
      <w:r>
        <w:rPr>
          <w:rStyle w:val="ksbanormal"/>
        </w:rPr>
        <w:t>Receiving fringe benefits other than those provided other substitutes; or</w:t>
      </w:r>
    </w:p>
    <w:p w14:paraId="5FC061CD" w14:textId="77777777" w:rsidR="00DA7BB4" w:rsidRPr="00B615D6" w:rsidRDefault="00DA7BB4" w:rsidP="00DA7BB4">
      <w:pPr>
        <w:pStyle w:val="policytext"/>
        <w:numPr>
          <w:ilvl w:val="0"/>
          <w:numId w:val="1"/>
        </w:numPr>
        <w:textAlignment w:val="auto"/>
      </w:pPr>
      <w:r>
        <w:rPr>
          <w:rStyle w:val="ksbanormal"/>
        </w:rPr>
        <w:t>Receiving preference in employment or assignment over other substitutes.</w:t>
      </w:r>
      <w:r>
        <w:rPr>
          <w:szCs w:val="24"/>
          <w:vertAlign w:val="superscript"/>
        </w:rPr>
        <w:t>1</w:t>
      </w:r>
    </w:p>
    <w:p w14:paraId="7274EB3F" w14:textId="77777777" w:rsidR="00DA7BB4" w:rsidRPr="0036506D" w:rsidRDefault="00DA7BB4" w:rsidP="00DA7BB4">
      <w:pPr>
        <w:pStyle w:val="policytext"/>
        <w:rPr>
          <w:szCs w:val="24"/>
        </w:rPr>
      </w:pPr>
      <w:r w:rsidRPr="0036506D">
        <w:rPr>
          <w:szCs w:val="24"/>
        </w:rPr>
        <w:t>A relative of the Superintendent shall not be employed except as provided by KRS 160.380.</w:t>
      </w:r>
    </w:p>
    <w:p w14:paraId="0A71D57D" w14:textId="77777777" w:rsidR="00DA7BB4" w:rsidRPr="0036506D" w:rsidRDefault="00DA7BB4" w:rsidP="00DA7BB4">
      <w:pPr>
        <w:pStyle w:val="sideheading"/>
        <w:rPr>
          <w:rStyle w:val="ksbanormal"/>
        </w:rPr>
      </w:pPr>
      <w:r w:rsidRPr="0036506D">
        <w:rPr>
          <w:rStyle w:val="ksbanormal"/>
        </w:rPr>
        <w:t>Contract</w:t>
      </w:r>
    </w:p>
    <w:p w14:paraId="4C17CACA" w14:textId="77777777" w:rsidR="00DA7BB4" w:rsidRPr="0036506D" w:rsidRDefault="00DA7BB4" w:rsidP="00DA7BB4">
      <w:pPr>
        <w:pStyle w:val="policytext"/>
        <w:rPr>
          <w:szCs w:val="24"/>
        </w:rPr>
      </w:pPr>
      <w:r w:rsidRPr="0036506D">
        <w:rPr>
          <w:rStyle w:val="ksbanormal"/>
        </w:rPr>
        <w:t xml:space="preserve">Except for noncontracted substitute teachers, all certified personnel shall enter into </w:t>
      </w:r>
      <w:r w:rsidRPr="00D72C70">
        <w:rPr>
          <w:rStyle w:val="ksbanormal"/>
        </w:rPr>
        <w:t>annual</w:t>
      </w:r>
      <w:r w:rsidRPr="0036506D">
        <w:rPr>
          <w:rStyle w:val="ksbanormal"/>
        </w:rPr>
        <w:t xml:space="preserve"> written contracts with the District.</w:t>
      </w:r>
    </w:p>
    <w:p w14:paraId="47CB91EE" w14:textId="77777777" w:rsidR="00DA7BB4" w:rsidRPr="0036506D" w:rsidRDefault="00DA7BB4" w:rsidP="00DA7BB4">
      <w:pPr>
        <w:pStyle w:val="sideheading"/>
        <w:rPr>
          <w:szCs w:val="24"/>
        </w:rPr>
      </w:pPr>
      <w:r w:rsidRPr="0036506D">
        <w:rPr>
          <w:szCs w:val="24"/>
        </w:rPr>
        <w:t>Job Description</w:t>
      </w:r>
    </w:p>
    <w:p w14:paraId="67AA3C89" w14:textId="77777777" w:rsidR="00DA7BB4" w:rsidRPr="0036506D" w:rsidRDefault="00DA7BB4" w:rsidP="00DA7BB4">
      <w:pPr>
        <w:pStyle w:val="policytext"/>
        <w:rPr>
          <w:szCs w:val="24"/>
        </w:rPr>
      </w:pPr>
      <w:r w:rsidRPr="0036506D">
        <w:rPr>
          <w:szCs w:val="24"/>
        </w:rPr>
        <w:t>All employees shall receive a copy of their job description and responsibilities.</w:t>
      </w:r>
    </w:p>
    <w:p w14:paraId="08E15540" w14:textId="77777777" w:rsidR="00DA7BB4" w:rsidRPr="0036506D" w:rsidRDefault="00DA7BB4" w:rsidP="00DA7BB4">
      <w:pPr>
        <w:pStyle w:val="sideheading"/>
        <w:rPr>
          <w:rStyle w:val="ksbanormal"/>
        </w:rPr>
      </w:pPr>
      <w:r w:rsidRPr="0036506D">
        <w:rPr>
          <w:rStyle w:val="ksbanormal"/>
        </w:rPr>
        <w:t>Intent</w:t>
      </w:r>
    </w:p>
    <w:p w14:paraId="479026EE" w14:textId="77777777" w:rsidR="00DA7BB4" w:rsidRDefault="00DA7BB4" w:rsidP="00DA7BB4">
      <w:pPr>
        <w:pStyle w:val="policytext"/>
        <w:rPr>
          <w:szCs w:val="24"/>
        </w:rPr>
      </w:pPr>
      <w:r w:rsidRPr="0036506D">
        <w:rPr>
          <w:rStyle w:val="ksbanormal"/>
        </w:rPr>
        <w:t xml:space="preserve">Under procedures developed by the Superintendent, employees may be requested to indicate their availability for employment </w:t>
      </w:r>
      <w:r w:rsidRPr="0036506D">
        <w:rPr>
          <w:szCs w:val="24"/>
        </w:rPr>
        <w:t>for the next school year.</w:t>
      </w:r>
    </w:p>
    <w:p w14:paraId="00325886" w14:textId="77777777" w:rsidR="00DA7BB4" w:rsidRDefault="00DA7BB4" w:rsidP="00DA7BB4">
      <w:pPr>
        <w:pStyle w:val="sideheading"/>
      </w:pPr>
      <w:r>
        <w:t>Employees Seeking a Job Change</w:t>
      </w:r>
    </w:p>
    <w:p w14:paraId="267ABAEA" w14:textId="77777777" w:rsidR="00DA7BB4" w:rsidRPr="002504F3" w:rsidRDefault="00DA7BB4" w:rsidP="00DA7BB4">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54031D">
        <w:t xml:space="preserve"> </w:t>
      </w:r>
      <w:r>
        <w:rPr>
          <w:rStyle w:val="ksbanormal"/>
        </w:rPr>
        <w:t>§ 7926.</w:t>
      </w:r>
    </w:p>
    <w:p w14:paraId="4D615942" w14:textId="77777777" w:rsidR="00DA7BB4" w:rsidRDefault="00DA7BB4" w:rsidP="00DA7BB4">
      <w:pPr>
        <w:overflowPunct/>
        <w:autoSpaceDE/>
        <w:autoSpaceDN/>
        <w:adjustRightInd/>
        <w:spacing w:after="200" w:line="276" w:lineRule="auto"/>
        <w:textAlignment w:val="auto"/>
        <w:rPr>
          <w:b/>
          <w:smallCaps/>
        </w:rPr>
      </w:pPr>
      <w:r>
        <w:br w:type="page"/>
      </w:r>
    </w:p>
    <w:p w14:paraId="2AAA0E52" w14:textId="77777777" w:rsidR="00DA7BB4" w:rsidRDefault="00DA7BB4" w:rsidP="00DA7BB4">
      <w:pPr>
        <w:pStyle w:val="Heading1"/>
        <w:rPr>
          <w:rFonts w:eastAsia="Arial Unicode MS"/>
        </w:rPr>
      </w:pPr>
      <w:r>
        <w:lastRenderedPageBreak/>
        <w:t>PERSONNEL</w:t>
      </w:r>
      <w:r>
        <w:tab/>
      </w:r>
      <w:r>
        <w:rPr>
          <w:vanish/>
        </w:rPr>
        <w:t>DK</w:t>
      </w:r>
      <w:r>
        <w:t>03.11</w:t>
      </w:r>
    </w:p>
    <w:p w14:paraId="58F4355B" w14:textId="77777777" w:rsidR="00DA7BB4" w:rsidRDefault="00DA7BB4" w:rsidP="00DA7BB4">
      <w:pPr>
        <w:pStyle w:val="Heading1"/>
        <w:rPr>
          <w:rFonts w:eastAsia="Arial Unicode MS"/>
        </w:rPr>
      </w:pPr>
      <w:r>
        <w:tab/>
        <w:t>(Continued)</w:t>
      </w:r>
    </w:p>
    <w:p w14:paraId="2BAFCE89" w14:textId="77777777" w:rsidR="00DA7BB4" w:rsidRDefault="00DA7BB4" w:rsidP="00DA7BB4">
      <w:pPr>
        <w:pStyle w:val="policytitle"/>
      </w:pPr>
      <w:r>
        <w:t>Hiring</w:t>
      </w:r>
    </w:p>
    <w:p w14:paraId="12931585" w14:textId="77777777" w:rsidR="00DA7BB4" w:rsidRDefault="00DA7BB4" w:rsidP="00DA7BB4">
      <w:pPr>
        <w:pStyle w:val="sideheading"/>
      </w:pPr>
      <w:r>
        <w:t>References:</w:t>
      </w:r>
    </w:p>
    <w:p w14:paraId="2FAD4830" w14:textId="77777777" w:rsidR="00DA7BB4" w:rsidRDefault="00DA7BB4" w:rsidP="00DA7BB4">
      <w:pPr>
        <w:pStyle w:val="Reference"/>
      </w:pPr>
      <w:r>
        <w:rPr>
          <w:vertAlign w:val="superscript"/>
        </w:rPr>
        <w:t>1</w:t>
      </w:r>
      <w:r>
        <w:t>KRS 160.380</w:t>
      </w:r>
    </w:p>
    <w:p w14:paraId="25B72E1C" w14:textId="77777777" w:rsidR="00DA7BB4" w:rsidRDefault="00DA7BB4" w:rsidP="00DA7BB4">
      <w:pPr>
        <w:pStyle w:val="Reference"/>
      </w:pPr>
      <w:r>
        <w:rPr>
          <w:vertAlign w:val="superscript"/>
        </w:rPr>
        <w:t>2</w:t>
      </w:r>
      <w:r>
        <w:t>KRS 161.605; 702 KAR 1:150</w:t>
      </w:r>
    </w:p>
    <w:p w14:paraId="7F70A562" w14:textId="77777777" w:rsidR="00DA7BB4" w:rsidRDefault="00DA7BB4" w:rsidP="00DA7BB4">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14:paraId="1F85B02B" w14:textId="77777777" w:rsidR="00DA7BB4" w:rsidRDefault="00DA7BB4" w:rsidP="00DA7BB4">
      <w:pPr>
        <w:pStyle w:val="Reference"/>
        <w:rPr>
          <w:rStyle w:val="ksbanormal"/>
        </w:rPr>
      </w:pPr>
      <w:r>
        <w:rPr>
          <w:rStyle w:val="ksbanormal"/>
        </w:rPr>
        <w:t xml:space="preserve"> 20 U.S.C.</w:t>
      </w:r>
      <w:r w:rsidRPr="0054031D">
        <w:t xml:space="preserve"> </w:t>
      </w:r>
      <w:r>
        <w:rPr>
          <w:rStyle w:val="ksbanormal"/>
        </w:rPr>
        <w:t>§ 7926; 42 U.S.C. § 9843a(g)</w:t>
      </w:r>
    </w:p>
    <w:p w14:paraId="66C415FE" w14:textId="77777777" w:rsidR="00DA7BB4" w:rsidRPr="005D7A73" w:rsidRDefault="00DA7BB4" w:rsidP="00DA7BB4">
      <w:pPr>
        <w:pStyle w:val="Reference"/>
        <w:rPr>
          <w:rStyle w:val="ksbanormal"/>
        </w:rPr>
      </w:pPr>
      <w:r>
        <w:t xml:space="preserve"> </w:t>
      </w:r>
      <w:r w:rsidRPr="005D7A73">
        <w:rPr>
          <w:rStyle w:val="ksbanormal"/>
        </w:rPr>
        <w:t xml:space="preserve">45 C.F.R. </w:t>
      </w:r>
      <w:r>
        <w:rPr>
          <w:rStyle w:val="ksbanormal"/>
        </w:rPr>
        <w:t xml:space="preserve">§ </w:t>
      </w:r>
      <w:r w:rsidRPr="005D7A73">
        <w:rPr>
          <w:rStyle w:val="ksbanormal"/>
        </w:rPr>
        <w:t>1302.90</w:t>
      </w:r>
    </w:p>
    <w:p w14:paraId="0B8CB035" w14:textId="77777777" w:rsidR="00DA7BB4" w:rsidRDefault="00DA7BB4" w:rsidP="00DA7BB4">
      <w:pPr>
        <w:pStyle w:val="Reference"/>
        <w:rPr>
          <w:rStyle w:val="ksbanormal"/>
        </w:rPr>
      </w:pPr>
      <w:r>
        <w:rPr>
          <w:rStyle w:val="ksbanormal"/>
        </w:rPr>
        <w:t xml:space="preserve"> KRS Chapter 13B</w:t>
      </w:r>
    </w:p>
    <w:p w14:paraId="2F508931" w14:textId="77777777" w:rsidR="00DA7BB4" w:rsidRDefault="00DA7BB4" w:rsidP="00DA7BB4">
      <w:pPr>
        <w:pStyle w:val="Reference"/>
      </w:pPr>
      <w:r>
        <w:t xml:space="preserve"> KRS 17.160; KRS 17.165</w:t>
      </w:r>
    </w:p>
    <w:p w14:paraId="3FABEF86" w14:textId="77777777" w:rsidR="00DA7BB4" w:rsidRDefault="00DA7BB4" w:rsidP="00DA7BB4">
      <w:pPr>
        <w:pStyle w:val="Reference"/>
      </w:pPr>
      <w:r>
        <w:t xml:space="preserve"> KRS 156.106; KRS 160.345; KRS 160.390</w:t>
      </w:r>
    </w:p>
    <w:p w14:paraId="4210AF89" w14:textId="77777777" w:rsidR="00DA7BB4" w:rsidRDefault="00DA7BB4" w:rsidP="00DA7BB4">
      <w:pPr>
        <w:pStyle w:val="Reference"/>
      </w:pPr>
      <w:r>
        <w:t xml:space="preserve"> KRS 161.042; KRS 161.611; KRS 161.750</w:t>
      </w:r>
    </w:p>
    <w:p w14:paraId="152AFC08" w14:textId="77777777" w:rsidR="00DA7BB4" w:rsidRDefault="00DA7BB4" w:rsidP="00DA7BB4">
      <w:pPr>
        <w:pStyle w:val="Reference"/>
      </w:pPr>
      <w:r>
        <w:t xml:space="preserve"> KRS 335B.020; KRS 405.435</w:t>
      </w:r>
    </w:p>
    <w:p w14:paraId="2D13698B" w14:textId="77777777" w:rsidR="00DA7BB4" w:rsidRDefault="00DA7BB4" w:rsidP="00DA7BB4">
      <w:pPr>
        <w:pStyle w:val="Reference"/>
      </w:pPr>
      <w:r>
        <w:t xml:space="preserve"> OAG 18-017; OAG 73-333; OAG 91-10; OAG 91-149; OAG 91-206</w:t>
      </w:r>
    </w:p>
    <w:p w14:paraId="5CC4BA88" w14:textId="77777777" w:rsidR="00DA7BB4" w:rsidRDefault="00DA7BB4" w:rsidP="00DA7BB4">
      <w:pPr>
        <w:pStyle w:val="Reference"/>
      </w:pPr>
      <w:r>
        <w:t xml:space="preserve"> OAG 92-1; OAG 92-59; OAG 92-78; OAG 92-131; OAG 97-6</w:t>
      </w:r>
    </w:p>
    <w:p w14:paraId="0234E6BA" w14:textId="77777777" w:rsidR="00DA7BB4" w:rsidRDefault="00DA7BB4" w:rsidP="00DA7BB4">
      <w:pPr>
        <w:pStyle w:val="Reference"/>
      </w:pPr>
      <w:r>
        <w:t xml:space="preserve"> 16 KAR 9:080;</w:t>
      </w:r>
      <w:r>
        <w:rPr>
          <w:b/>
        </w:rPr>
        <w:t xml:space="preserve"> </w:t>
      </w:r>
      <w:r w:rsidRPr="00150814">
        <w:rPr>
          <w:rStyle w:val="ksbanormal"/>
        </w:rPr>
        <w:t>702 KAR 3:320;</w:t>
      </w:r>
      <w:r>
        <w:t xml:space="preserve"> 704 KAR 7:130</w:t>
      </w:r>
    </w:p>
    <w:p w14:paraId="42840F97" w14:textId="77777777" w:rsidR="00DA7BB4" w:rsidRDefault="00DA7BB4" w:rsidP="00DA7BB4">
      <w:pPr>
        <w:pStyle w:val="Reference"/>
      </w:pPr>
      <w:r>
        <w:rPr>
          <w:rStyle w:val="ksbanormal"/>
          <w:u w:val="single"/>
        </w:rPr>
        <w:t xml:space="preserve"> Records Retention Schedule, Public School District</w:t>
      </w:r>
    </w:p>
    <w:p w14:paraId="5F56D92A" w14:textId="77777777" w:rsidR="00DA7BB4" w:rsidRDefault="00DA7BB4" w:rsidP="00DA7BB4">
      <w:pPr>
        <w:pStyle w:val="relatedsideheading"/>
      </w:pPr>
      <w:r>
        <w:t>Related Policies:</w:t>
      </w:r>
    </w:p>
    <w:p w14:paraId="21D611C7" w14:textId="77777777" w:rsidR="00DA7BB4" w:rsidRDefault="00DA7BB4" w:rsidP="00DA7BB4">
      <w:pPr>
        <w:pStyle w:val="Reference"/>
      </w:pPr>
      <w:r>
        <w:t>01.11; 02.4244; 03.132</w:t>
      </w:r>
    </w:p>
    <w:bookmarkStart w:id="4" w:name="DK1"/>
    <w:p w14:paraId="2C74B9E3"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DK2"/>
    <w:p w14:paraId="585E4C10" w14:textId="3ED7BB22"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14:paraId="7532E6BB" w14:textId="77777777" w:rsidR="00DA7BB4" w:rsidRDefault="00DA7BB4">
      <w:pPr>
        <w:overflowPunct/>
        <w:autoSpaceDE/>
        <w:autoSpaceDN/>
        <w:adjustRightInd/>
        <w:spacing w:after="200" w:line="276" w:lineRule="auto"/>
        <w:textAlignment w:val="auto"/>
      </w:pPr>
      <w:r>
        <w:br w:type="page"/>
      </w:r>
    </w:p>
    <w:p w14:paraId="17BA0A2C" w14:textId="77777777" w:rsidR="00DA7BB4" w:rsidRDefault="00DA7BB4" w:rsidP="00DA7BB4">
      <w:pPr>
        <w:pStyle w:val="expnote"/>
      </w:pPr>
      <w:bookmarkStart w:id="6" w:name="A"/>
      <w:r>
        <w:lastRenderedPageBreak/>
        <w:t>Legal: per Smith v. Bennett, 644 S.W.3d 516 (Ky. App. 2021) When a teacher has attained continuing service contract status in one district and becomes employed in another district, the teacher shall retain that status. However, a district may require a one (1) year probationary period of service in that district before granting that status. the continuing service contract status of a teacher shall not be terminated when the teacher leaves employment, all provisions of KRS 161.720 to 161.810 to the contrary notwithstanding, and the continuing service contract status shall be transferred to the next school district for a period of up to seven (7) months from the time employment in the first school district was terminated.</w:t>
      </w:r>
    </w:p>
    <w:p w14:paraId="5725074F" w14:textId="77777777" w:rsidR="00DA7BB4" w:rsidRDefault="00DA7BB4" w:rsidP="00DA7BB4">
      <w:pPr>
        <w:pStyle w:val="expnote"/>
      </w:pPr>
      <w:r>
        <w:t>Financial Implications: Teachers obtaining tenure in district</w:t>
      </w:r>
    </w:p>
    <w:p w14:paraId="42964CEC" w14:textId="77777777" w:rsidR="00DA7BB4" w:rsidRDefault="00DA7BB4" w:rsidP="00DA7BB4">
      <w:pPr>
        <w:pStyle w:val="expnote"/>
      </w:pPr>
    </w:p>
    <w:p w14:paraId="1B11D0CE" w14:textId="77777777" w:rsidR="00DA7BB4" w:rsidRDefault="00DA7BB4" w:rsidP="00DA7BB4">
      <w:pPr>
        <w:pStyle w:val="Heading1"/>
        <w:tabs>
          <w:tab w:val="left" w:pos="8280"/>
        </w:tabs>
      </w:pPr>
      <w:r>
        <w:t>PERSONNEL</w:t>
      </w:r>
      <w:r>
        <w:tab/>
      </w:r>
      <w:r>
        <w:rPr>
          <w:vanish/>
        </w:rPr>
        <w:t>A</w:t>
      </w:r>
      <w:r>
        <w:t>03.115</w:t>
      </w:r>
    </w:p>
    <w:p w14:paraId="158424DD" w14:textId="77777777" w:rsidR="00DA7BB4" w:rsidRDefault="00DA7BB4" w:rsidP="00DA7BB4">
      <w:pPr>
        <w:pStyle w:val="certstyle"/>
      </w:pPr>
      <w:r>
        <w:noBreakHyphen/>
        <w:t xml:space="preserve"> Certified Personnel </w:t>
      </w:r>
      <w:r>
        <w:noBreakHyphen/>
      </w:r>
    </w:p>
    <w:p w14:paraId="0986E457" w14:textId="77777777" w:rsidR="00DA7BB4" w:rsidRDefault="00DA7BB4" w:rsidP="00DA7BB4">
      <w:pPr>
        <w:pStyle w:val="policytitle"/>
      </w:pPr>
      <w:r>
        <w:t>Transfer of Tenure</w:t>
      </w:r>
    </w:p>
    <w:p w14:paraId="16F29DF9" w14:textId="77777777" w:rsidR="00DA7BB4" w:rsidRPr="00D72C70" w:rsidRDefault="00DA7BB4" w:rsidP="00DA7BB4">
      <w:pPr>
        <w:pStyle w:val="policytext"/>
        <w:rPr>
          <w:rStyle w:val="ksbanormal"/>
        </w:rPr>
      </w:pPr>
      <w:ins w:id="7" w:author="Kinman, Katrina - KSBA" w:date="2022-10-06T13:14:00Z">
        <w:r w:rsidRPr="00D72C70">
          <w:rPr>
            <w:rStyle w:val="ksbanormal"/>
            <w:rPrChange w:id="8" w:author="Unknown" w:date="2022-10-06T13:15:00Z">
              <w:rPr>
                <w:rStyle w:val="ksbabold"/>
                <w:b w:val="0"/>
              </w:rPr>
            </w:rPrChange>
          </w:rPr>
          <w:t xml:space="preserve">The continuing </w:t>
        </w:r>
      </w:ins>
      <w:ins w:id="9" w:author="Kinderis, Ben - KSBA" w:date="2023-04-13T14:39:00Z">
        <w:r w:rsidRPr="00D72C70">
          <w:rPr>
            <w:rStyle w:val="ksbanormal"/>
          </w:rPr>
          <w:t xml:space="preserve">service </w:t>
        </w:r>
      </w:ins>
      <w:ins w:id="10" w:author="Kinman, Katrina - KSBA" w:date="2022-10-06T13:14:00Z">
        <w:r w:rsidRPr="00D72C70">
          <w:rPr>
            <w:rStyle w:val="ksbanormal"/>
          </w:rPr>
          <w:t>contract</w:t>
        </w:r>
      </w:ins>
      <w:ins w:id="11" w:author="Kinderis, Ben - KSBA" w:date="2023-04-13T14:39:00Z">
        <w:r w:rsidRPr="00D72C70">
          <w:rPr>
            <w:rStyle w:val="ksbanormal"/>
          </w:rPr>
          <w:t xml:space="preserve"> status</w:t>
        </w:r>
      </w:ins>
      <w:ins w:id="12" w:author="Kinman, Katrina - KSBA" w:date="2022-10-06T13:14:00Z">
        <w:r w:rsidRPr="00D72C70">
          <w:rPr>
            <w:rStyle w:val="ksbanormal"/>
          </w:rPr>
          <w:t xml:space="preserve"> of a teacher shall not be terminated when the teacher leaves employment, all provisions of </w:t>
        </w:r>
      </w:ins>
      <w:ins w:id="13" w:author="Kinman, Katrina - KSBA" w:date="2022-10-06T13:15:00Z">
        <w:r w:rsidRPr="00D72C70">
          <w:rPr>
            <w:rStyle w:val="ksbanormal"/>
          </w:rPr>
          <w:t>KRS</w:t>
        </w:r>
      </w:ins>
      <w:ins w:id="14" w:author="Kinman, Katrina - KSBA" w:date="2022-10-06T13:14:00Z">
        <w:r w:rsidRPr="00D72C70">
          <w:rPr>
            <w:rStyle w:val="ksbanormal"/>
          </w:rPr>
          <w:t xml:space="preserve"> 161.720 to </w:t>
        </w:r>
      </w:ins>
      <w:ins w:id="15" w:author="Kinman, Katrina - KSBA" w:date="2022-10-06T13:15:00Z">
        <w:r w:rsidRPr="00D72C70">
          <w:rPr>
            <w:rStyle w:val="ksbanormal"/>
          </w:rPr>
          <w:t xml:space="preserve">KRS </w:t>
        </w:r>
      </w:ins>
      <w:ins w:id="16" w:author="Kinman, Katrina - KSBA" w:date="2022-10-06T13:14:00Z">
        <w:r w:rsidRPr="00D72C70">
          <w:rPr>
            <w:rStyle w:val="ksbanormal"/>
          </w:rPr>
          <w:t>161.810 to the contrary notwithstanding, and the continuing service contract</w:t>
        </w:r>
      </w:ins>
      <w:ins w:id="17" w:author="Kinderis, Ben - KSBA" w:date="2023-04-13T14:39:00Z">
        <w:r w:rsidRPr="00D72C70">
          <w:rPr>
            <w:rStyle w:val="ksbanormal"/>
          </w:rPr>
          <w:t xml:space="preserve"> status</w:t>
        </w:r>
      </w:ins>
      <w:ins w:id="18" w:author="Kinman, Katrina - KSBA" w:date="2022-10-06T13:14:00Z">
        <w:r w:rsidRPr="00D72C70">
          <w:rPr>
            <w:rStyle w:val="ksbanormal"/>
          </w:rPr>
          <w:t xml:space="preserve"> shall be transferred to the next school district, for a period of up to seven (7) months from the time employment in the first school district has terminated.</w:t>
        </w:r>
      </w:ins>
    </w:p>
    <w:p w14:paraId="74A30E0E" w14:textId="77777777" w:rsidR="00DA7BB4" w:rsidRDefault="00DA7BB4" w:rsidP="00DA7BB4">
      <w:pPr>
        <w:pStyle w:val="policytext"/>
        <w:rPr>
          <w:ins w:id="19" w:author="Kinman, Katrina - KSBA" w:date="2022-10-06T13:14:00Z"/>
        </w:rPr>
      </w:pPr>
      <w:r>
        <w:t>All teachers employed who have attained continuing service contract status from another Kentucky district shall serve a one (1)</w:t>
      </w:r>
      <w:r>
        <w:noBreakHyphen/>
        <w:t>year probation period before being considered for continuing service contract status in the school District.</w:t>
      </w:r>
    </w:p>
    <w:p w14:paraId="2E5F1C8F" w14:textId="77777777" w:rsidR="00DA7BB4" w:rsidRDefault="00DA7BB4" w:rsidP="00DA7BB4">
      <w:pPr>
        <w:pStyle w:val="sideheading"/>
      </w:pPr>
      <w:r>
        <w:t>Reference:</w:t>
      </w:r>
    </w:p>
    <w:p w14:paraId="11D75BF7" w14:textId="77777777" w:rsidR="00DA7BB4" w:rsidRDefault="00DA7BB4" w:rsidP="00DA7BB4">
      <w:pPr>
        <w:pStyle w:val="Reference"/>
        <w:rPr>
          <w:ins w:id="20" w:author="Kinman, Katrina - KSBA" w:date="2022-10-06T13:04:00Z"/>
        </w:rPr>
      </w:pPr>
      <w:r>
        <w:t>KRS 161.740</w:t>
      </w:r>
      <w:del w:id="21" w:author="Kinman, Katrina - KSBA" w:date="2022-10-06T13:04:00Z">
        <w:r>
          <w:delText xml:space="preserve"> (1) (c)</w:delText>
        </w:r>
      </w:del>
    </w:p>
    <w:p w14:paraId="0DEFC72F" w14:textId="77777777" w:rsidR="00DA7BB4" w:rsidRPr="00D72C70" w:rsidRDefault="00DA7BB4" w:rsidP="00DA7BB4">
      <w:pPr>
        <w:pStyle w:val="Reference"/>
        <w:rPr>
          <w:ins w:id="22" w:author="Kinman, Katrina - KSBA" w:date="2022-10-06T13:15:00Z"/>
          <w:rStyle w:val="ksbanormal"/>
        </w:rPr>
      </w:pPr>
      <w:ins w:id="23" w:author="Kinman, Katrina - KSBA" w:date="2022-10-06T13:15:00Z">
        <w:r w:rsidRPr="00D72C70">
          <w:rPr>
            <w:rStyle w:val="ksbanormal"/>
          </w:rPr>
          <w:t>KRS 161.720 to KRS 161.810</w:t>
        </w:r>
      </w:ins>
    </w:p>
    <w:p w14:paraId="42B90F3F" w14:textId="77777777" w:rsidR="00DA7BB4" w:rsidRPr="00D72C70" w:rsidRDefault="00DA7BB4" w:rsidP="00DA7BB4">
      <w:pPr>
        <w:pStyle w:val="Reference"/>
        <w:rPr>
          <w:rStyle w:val="ksbanormal"/>
        </w:rPr>
      </w:pPr>
      <w:ins w:id="24" w:author="Kinman, Katrina - KSBA" w:date="2022-10-06T13:04:00Z">
        <w:r w:rsidRPr="00D72C70">
          <w:rPr>
            <w:rStyle w:val="ksbanormal"/>
            <w:rPrChange w:id="25" w:author="Unknown" w:date="2022-10-06T13:04:00Z">
              <w:rPr>
                <w:rStyle w:val="ksbabold"/>
                <w:rFonts w:ascii="Calibri" w:hAnsi="Calibri" w:cs="Calibri"/>
                <w:b w:val="0"/>
                <w:sz w:val="22"/>
              </w:rPr>
            </w:rPrChange>
          </w:rPr>
          <w:t xml:space="preserve">Smith v. Bennett, </w:t>
        </w:r>
      </w:ins>
      <w:ins w:id="26" w:author="Kinderis, Ben - KSBA" w:date="2023-04-13T14:39:00Z">
        <w:r w:rsidRPr="00D72C70">
          <w:rPr>
            <w:rStyle w:val="ksbanormal"/>
          </w:rPr>
          <w:t xml:space="preserve">644 </w:t>
        </w:r>
      </w:ins>
      <w:ins w:id="27" w:author="Kinderis, Ben - KSBA" w:date="2023-04-13T14:40:00Z">
        <w:r w:rsidRPr="00D72C70">
          <w:rPr>
            <w:rStyle w:val="ksbanormal"/>
          </w:rPr>
          <w:t>S.W.3d 516</w:t>
        </w:r>
      </w:ins>
      <w:ins w:id="28" w:author="Kinman, Katrina - KSBA" w:date="2023-04-20T16:18:00Z">
        <w:r w:rsidRPr="00D72C70">
          <w:rPr>
            <w:rStyle w:val="ksbanormal"/>
          </w:rPr>
          <w:t xml:space="preserve"> </w:t>
        </w:r>
      </w:ins>
      <w:ins w:id="29" w:author="Kinderis, Ben - KSBA" w:date="2023-04-13T14:40:00Z">
        <w:r w:rsidRPr="00D72C70">
          <w:rPr>
            <w:rStyle w:val="ksbanormal"/>
          </w:rPr>
          <w:t>(Ky. App. 2021)</w:t>
        </w:r>
      </w:ins>
    </w:p>
    <w:bookmarkStart w:id="30" w:name="A1"/>
    <w:p w14:paraId="508AAE11"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bookmarkStart w:id="31" w:name="A2"/>
    <w:p w14:paraId="5C8D969C" w14:textId="085344D2"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31"/>
    </w:p>
    <w:p w14:paraId="7D83D413" w14:textId="77777777" w:rsidR="00DA7BB4" w:rsidRDefault="00DA7BB4">
      <w:pPr>
        <w:overflowPunct/>
        <w:autoSpaceDE/>
        <w:autoSpaceDN/>
        <w:adjustRightInd/>
        <w:spacing w:after="200" w:line="276" w:lineRule="auto"/>
        <w:textAlignment w:val="auto"/>
      </w:pPr>
      <w:r>
        <w:br w:type="page"/>
      </w:r>
    </w:p>
    <w:p w14:paraId="1D83475C" w14:textId="77777777" w:rsidR="00DA7BB4" w:rsidRDefault="00DA7BB4" w:rsidP="00DA7BB4">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505551CA" w14:textId="77777777" w:rsidR="00DA7BB4" w:rsidRDefault="00DA7BB4" w:rsidP="00DA7BB4">
      <w:pPr>
        <w:pStyle w:val="expnote"/>
      </w:pPr>
      <w:r>
        <w:t>FINANCIAL IMPLICATIONS: COSTS OF PURCHASING, MAINTAINING AEDS, COPYING AND DISTRIBUTING PLANS, AND PERSONNEL TRAINING COSTS</w:t>
      </w:r>
    </w:p>
    <w:p w14:paraId="742F8327" w14:textId="77777777" w:rsidR="00DA7BB4" w:rsidRPr="00BE5FEB" w:rsidRDefault="00DA7BB4" w:rsidP="00DA7BB4">
      <w:pPr>
        <w:pStyle w:val="expnote"/>
      </w:pPr>
    </w:p>
    <w:p w14:paraId="5DC76807" w14:textId="77777777" w:rsidR="00DA7BB4" w:rsidRDefault="00DA7BB4" w:rsidP="00DA7BB4">
      <w:pPr>
        <w:pStyle w:val="Heading1"/>
      </w:pPr>
      <w:r>
        <w:t>PERSONNEL</w:t>
      </w:r>
      <w:r>
        <w:tab/>
      </w:r>
      <w:r>
        <w:rPr>
          <w:smallCaps w:val="0"/>
          <w:vanish/>
        </w:rPr>
        <w:t>A</w:t>
      </w:r>
      <w:r>
        <w:t>03.1161</w:t>
      </w:r>
    </w:p>
    <w:p w14:paraId="45EEADEF" w14:textId="77777777" w:rsidR="00DA7BB4" w:rsidRDefault="00DA7BB4" w:rsidP="00DA7BB4">
      <w:pPr>
        <w:pStyle w:val="certstyle"/>
      </w:pPr>
      <w:r>
        <w:noBreakHyphen/>
        <w:t xml:space="preserve"> Certified Personnel </w:t>
      </w:r>
      <w:r>
        <w:noBreakHyphen/>
      </w:r>
    </w:p>
    <w:p w14:paraId="7093780C" w14:textId="77777777" w:rsidR="00DA7BB4" w:rsidRDefault="00DA7BB4" w:rsidP="00DA7BB4">
      <w:pPr>
        <w:pStyle w:val="policytitle"/>
      </w:pPr>
      <w:r>
        <w:t>Coaches and Assistant Coaches</w:t>
      </w:r>
    </w:p>
    <w:p w14:paraId="64715679" w14:textId="77777777" w:rsidR="00DA7BB4" w:rsidRPr="00D72C70" w:rsidRDefault="00DA7BB4" w:rsidP="00DA7BB4">
      <w:pPr>
        <w:pStyle w:val="policytext"/>
        <w:rPr>
          <w:rStyle w:val="ksbanormal"/>
        </w:rPr>
      </w:pPr>
      <w:r>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32" w:author="Kinman, Katrina - KSBA" w:date="2023-04-03T13:16:00Z">
        <w:r w:rsidRPr="00D72C70">
          <w:rPr>
            <w:rStyle w:val="ksbanormal"/>
          </w:rPr>
          <w:t>cardiopulmonary resuscitation (</w:t>
        </w:r>
      </w:ins>
      <w:ins w:id="33" w:author="Kinman, Katrina - KSBA" w:date="2023-04-03T13:15:00Z">
        <w:r w:rsidRPr="00D72C70">
          <w:rPr>
            <w:rStyle w:val="ksbanormal"/>
          </w:rPr>
          <w:t>CPR</w:t>
        </w:r>
      </w:ins>
      <w:ins w:id="34" w:author="Kinman, Katrina - KSBA" w:date="2023-04-03T13:16:00Z">
        <w:r w:rsidRPr="00D72C70">
          <w:rPr>
            <w:rStyle w:val="ksbanormal"/>
          </w:rPr>
          <w:t>)</w:t>
        </w:r>
      </w:ins>
      <w:del w:id="35" w:author="Kinman, Katrina - KSBA" w:date="2023-04-03T13:15:00Z">
        <w:r>
          <w:rPr>
            <w:rStyle w:val="ksbanormal"/>
          </w:rPr>
          <w:delText>C.P.R.</w:delText>
        </w:r>
      </w:del>
      <w:r>
        <w:rPr>
          <w:rStyle w:val="ksbanormal"/>
        </w:rPr>
        <w:t xml:space="preserve"> course that includes the use of an automat</w:t>
      </w:r>
      <w:ins w:id="36" w:author="Thurman, Garnett - KSBA" w:date="2023-04-13T09:23:00Z">
        <w:r w:rsidRPr="00D72C70">
          <w:rPr>
            <w:rStyle w:val="ksbanormal"/>
            <w:rPrChange w:id="37" w:author="Unknown" w:date="2023-04-13T09:24:00Z">
              <w:rPr>
                <w:rStyle w:val="ksbabold"/>
                <w:b w:val="0"/>
              </w:rPr>
            </w:rPrChange>
          </w:rPr>
          <w:t>ed</w:t>
        </w:r>
      </w:ins>
      <w:del w:id="38" w:author="Thurman, Garnett - KSBA" w:date="2023-04-13T09:23:00Z">
        <w:r>
          <w:rPr>
            <w:rStyle w:val="ksbanormal"/>
          </w:rPr>
          <w:delText>ic</w:delText>
        </w:r>
      </w:del>
      <w:r>
        <w:rPr>
          <w:rStyle w:val="ksbanormal"/>
        </w:rPr>
        <w:t xml:space="preserve"> </w:t>
      </w:r>
      <w:ins w:id="39" w:author="Thurman, Garnett - KSBA" w:date="2023-04-13T09:23:00Z">
        <w:r w:rsidRPr="00D72C70">
          <w:rPr>
            <w:rStyle w:val="ksbanormal"/>
            <w:rPrChange w:id="40" w:author="Unknown" w:date="2023-04-13T09:24:00Z">
              <w:rPr>
                <w:rStyle w:val="ksbabold"/>
                <w:b w:val="0"/>
              </w:rPr>
            </w:rPrChange>
          </w:rPr>
          <w:t>external</w:t>
        </w:r>
        <w:r>
          <w:rPr>
            <w:rStyle w:val="ksbanormal"/>
          </w:rPr>
          <w:t xml:space="preserve"> </w:t>
        </w:r>
      </w:ins>
      <w:r>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vertAlign w:val="superscript"/>
        </w:rPr>
        <w:t>2</w:t>
      </w:r>
      <w:ins w:id="41" w:author="Kinman, Katrina - KSBA" w:date="2023-04-03T13:15:00Z">
        <w:r>
          <w:rPr>
            <w:vertAlign w:val="superscript"/>
          </w:rPr>
          <w:t xml:space="preserve"> </w:t>
        </w:r>
        <w:r w:rsidRPr="00D72C70">
          <w:rPr>
            <w:rStyle w:val="ksbanormal"/>
            <w:rPrChange w:id="42" w:author="Unknown" w:date="2023-04-03T13:17:00Z">
              <w:rPr>
                <w:rStyle w:val="ksbabold"/>
                <w:b w:val="0"/>
              </w:rPr>
            </w:rPrChange>
          </w:rPr>
          <w:t xml:space="preserve">All interscholastic athletic coaches shall maintain a </w:t>
        </w:r>
      </w:ins>
      <w:ins w:id="43" w:author="Kinman, Katrina - KSBA" w:date="2023-04-03T13:16:00Z">
        <w:r w:rsidRPr="00D72C70">
          <w:rPr>
            <w:rStyle w:val="ksbanormal"/>
            <w:rPrChange w:id="44" w:author="Unknown" w:date="2023-04-03T13:17:00Z">
              <w:rPr>
                <w:rStyle w:val="ksbabold"/>
                <w:b w:val="0"/>
              </w:rPr>
            </w:rPrChange>
          </w:rPr>
          <w:t>CPR</w:t>
        </w:r>
      </w:ins>
      <w:ins w:id="45" w:author="Kinman, Katrina - KSBA" w:date="2023-04-03T13:15:00Z">
        <w:r w:rsidRPr="00D72C70">
          <w:rPr>
            <w:rStyle w:val="ksbanormal"/>
            <w:rPrChange w:id="46" w:author="Unknown" w:date="2023-04-03T13:17:00Z">
              <w:rPr>
                <w:rStyle w:val="ksbabold"/>
                <w:b w:val="0"/>
              </w:rPr>
            </w:rPrChange>
          </w:rPr>
          <w:t xml:space="preserve"> certification recognized by a national accrediting body on heart health</w:t>
        </w:r>
      </w:ins>
      <w:ins w:id="47" w:author="Kinman, Katrina - KSBA" w:date="2023-04-03T13:16:00Z">
        <w:r w:rsidRPr="00D72C70">
          <w:rPr>
            <w:rStyle w:val="ksbanormal"/>
            <w:rPrChange w:id="48" w:author="Unknown" w:date="2023-04-03T13:17:00Z">
              <w:rPr>
                <w:rStyle w:val="ksbabold"/>
                <w:b w:val="0"/>
              </w:rPr>
            </w:rPrChange>
          </w:rPr>
          <w:t>.</w:t>
        </w:r>
      </w:ins>
      <w:ins w:id="49" w:author="Kinman, Katrina - KSBA" w:date="2023-04-03T13:17:00Z">
        <w:r>
          <w:rPr>
            <w:rStyle w:val="ksbanormal"/>
            <w:b/>
            <w:vertAlign w:val="superscript"/>
            <w:rPrChange w:id="50" w:author="Unknown" w:date="2023-04-03T13:17:00Z">
              <w:rPr>
                <w:rStyle w:val="ksbanormal"/>
                <w:b/>
              </w:rPr>
            </w:rPrChange>
          </w:rPr>
          <w:t>3</w:t>
        </w:r>
      </w:ins>
    </w:p>
    <w:p w14:paraId="6B0F525F" w14:textId="77777777" w:rsidR="00DA7BB4" w:rsidRDefault="00DA7BB4" w:rsidP="00DA7BB4">
      <w:pPr>
        <w:pStyle w:val="policytext"/>
      </w:pPr>
      <w:r>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Pr>
          <w:vertAlign w:val="superscript"/>
        </w:rPr>
        <w:t>1</w:t>
      </w:r>
    </w:p>
    <w:p w14:paraId="45D7EE5D" w14:textId="77777777" w:rsidR="00DA7BB4" w:rsidRDefault="00DA7BB4" w:rsidP="00DA7BB4">
      <w:pPr>
        <w:spacing w:before="120" w:after="120"/>
        <w:jc w:val="both"/>
        <w:rPr>
          <w:b/>
          <w:smallCaps/>
        </w:rPr>
      </w:pPr>
      <w:r>
        <w:rPr>
          <w:b/>
          <w:smallCaps/>
        </w:rPr>
        <w:t>References:</w:t>
      </w:r>
    </w:p>
    <w:p w14:paraId="07E03656" w14:textId="77777777" w:rsidR="00DA7BB4" w:rsidRDefault="00DA7BB4" w:rsidP="00DA7BB4">
      <w:pPr>
        <w:ind w:left="432"/>
        <w:jc w:val="both"/>
        <w:rPr>
          <w:szCs w:val="24"/>
        </w:rPr>
      </w:pPr>
      <w:r>
        <w:rPr>
          <w:szCs w:val="24"/>
          <w:vertAlign w:val="superscript"/>
        </w:rPr>
        <w:t>1</w:t>
      </w:r>
      <w:r>
        <w:rPr>
          <w:szCs w:val="24"/>
        </w:rPr>
        <w:t>KRS 161.185</w:t>
      </w:r>
    </w:p>
    <w:p w14:paraId="3F913ED5" w14:textId="77777777" w:rsidR="00DA7BB4" w:rsidRDefault="00DA7BB4" w:rsidP="00DA7BB4">
      <w:pPr>
        <w:pStyle w:val="Reference"/>
        <w:rPr>
          <w:b/>
        </w:rPr>
      </w:pPr>
      <w:r>
        <w:rPr>
          <w:szCs w:val="24"/>
          <w:vertAlign w:val="superscript"/>
        </w:rPr>
        <w:t>2</w:t>
      </w:r>
      <w:r>
        <w:rPr>
          <w:rStyle w:val="ksbanormal"/>
        </w:rPr>
        <w:t>702 KAR 7:065</w:t>
      </w:r>
    </w:p>
    <w:p w14:paraId="4224570F" w14:textId="77777777" w:rsidR="00DA7BB4" w:rsidRPr="008E7BF2" w:rsidRDefault="00DA7BB4" w:rsidP="00DA7BB4">
      <w:pPr>
        <w:ind w:left="432"/>
        <w:jc w:val="both"/>
        <w:rPr>
          <w:ins w:id="51" w:author="Kinman, Katrina - KSBA" w:date="2023-04-03T13:17:00Z"/>
          <w:rStyle w:val="ksbanormal"/>
        </w:rPr>
      </w:pPr>
      <w:bookmarkStart w:id="52" w:name="_Hlk131421915"/>
      <w:ins w:id="53" w:author="Kinman, Katrina - KSBA" w:date="2023-04-03T13:17:00Z">
        <w:r>
          <w:rPr>
            <w:rStyle w:val="ksbanormal"/>
            <w:vertAlign w:val="superscript"/>
          </w:rPr>
          <w:t>3</w:t>
        </w:r>
        <w:r w:rsidRPr="00D72C70">
          <w:rPr>
            <w:rStyle w:val="ksbanormal"/>
          </w:rPr>
          <w:t>KRS 158</w:t>
        </w:r>
      </w:ins>
      <w:ins w:id="54" w:author="Kinman, Katrina - KSBA" w:date="2023-04-03T13:43:00Z">
        <w:r w:rsidRPr="00D72C70">
          <w:rPr>
            <w:rStyle w:val="ksbanormal"/>
          </w:rPr>
          <w:t>.162</w:t>
        </w:r>
      </w:ins>
    </w:p>
    <w:bookmarkEnd w:id="52"/>
    <w:p w14:paraId="072CA096" w14:textId="77777777" w:rsidR="00DA7BB4" w:rsidRDefault="00DA7BB4" w:rsidP="00DA7BB4">
      <w:pPr>
        <w:ind w:left="432"/>
        <w:jc w:val="both"/>
        <w:rPr>
          <w:szCs w:val="24"/>
        </w:rPr>
      </w:pPr>
      <w:r>
        <w:rPr>
          <w:szCs w:val="24"/>
        </w:rPr>
        <w:t xml:space="preserve"> KRS 156.070</w:t>
      </w:r>
    </w:p>
    <w:p w14:paraId="56194E91" w14:textId="77777777" w:rsidR="00DA7BB4" w:rsidRDefault="00DA7BB4" w:rsidP="00DA7BB4">
      <w:pPr>
        <w:ind w:left="432"/>
        <w:jc w:val="both"/>
        <w:rPr>
          <w:szCs w:val="24"/>
        </w:rPr>
      </w:pPr>
      <w:r>
        <w:rPr>
          <w:szCs w:val="24"/>
        </w:rPr>
        <w:t xml:space="preserve"> KRS 160.445</w:t>
      </w:r>
    </w:p>
    <w:p w14:paraId="23E7F3BC" w14:textId="77777777" w:rsidR="00DA7BB4" w:rsidRDefault="00DA7BB4" w:rsidP="00DA7BB4">
      <w:pPr>
        <w:ind w:left="432"/>
        <w:jc w:val="both"/>
        <w:rPr>
          <w:szCs w:val="24"/>
        </w:rPr>
      </w:pPr>
      <w:r>
        <w:rPr>
          <w:szCs w:val="24"/>
        </w:rPr>
        <w:t xml:space="preserve"> KRS 161.180</w:t>
      </w:r>
    </w:p>
    <w:p w14:paraId="147E2BB9" w14:textId="77777777" w:rsidR="00DA7BB4" w:rsidRDefault="00DA7BB4" w:rsidP="00DA7BB4">
      <w:pPr>
        <w:pStyle w:val="relatedsideheading"/>
      </w:pPr>
      <w:r>
        <w:t>Related Policies:</w:t>
      </w:r>
    </w:p>
    <w:p w14:paraId="47600311" w14:textId="77777777" w:rsidR="00DA7BB4" w:rsidRDefault="00DA7BB4" w:rsidP="00DA7BB4">
      <w:pPr>
        <w:ind w:left="432"/>
        <w:jc w:val="both"/>
        <w:rPr>
          <w:rStyle w:val="ksbanormal"/>
        </w:rPr>
      </w:pPr>
      <w:r>
        <w:rPr>
          <w:rStyle w:val="ksbanormal"/>
        </w:rPr>
        <w:t>03.2141</w:t>
      </w:r>
    </w:p>
    <w:p w14:paraId="4962791E" w14:textId="77777777" w:rsidR="00DA7BB4" w:rsidRDefault="00DA7BB4" w:rsidP="00DA7BB4">
      <w:pPr>
        <w:ind w:left="432"/>
        <w:jc w:val="both"/>
        <w:rPr>
          <w:szCs w:val="24"/>
        </w:rPr>
      </w:pPr>
      <w:r>
        <w:rPr>
          <w:szCs w:val="24"/>
        </w:rPr>
        <w:t>09.311</w:t>
      </w:r>
    </w:p>
    <w:p w14:paraId="61CD5AD9"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C4F761" w14:textId="7682D365"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F4B1C5" w14:textId="77777777" w:rsidR="00DA7BB4" w:rsidRDefault="00DA7BB4">
      <w:pPr>
        <w:overflowPunct/>
        <w:autoSpaceDE/>
        <w:autoSpaceDN/>
        <w:adjustRightInd/>
        <w:spacing w:after="200" w:line="276" w:lineRule="auto"/>
        <w:textAlignment w:val="auto"/>
      </w:pPr>
      <w:r>
        <w:br w:type="page"/>
      </w:r>
    </w:p>
    <w:p w14:paraId="63C2195B" w14:textId="77777777" w:rsidR="00DA7BB4" w:rsidRDefault="00DA7BB4" w:rsidP="00DA7BB4">
      <w:pPr>
        <w:pStyle w:val="expnote"/>
      </w:pPr>
      <w:bookmarkStart w:id="55" w:name="PV"/>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2853B21E" w14:textId="77777777" w:rsidR="00DA7BB4" w:rsidRDefault="00DA7BB4" w:rsidP="00DA7BB4">
      <w:pPr>
        <w:pStyle w:val="expnote"/>
      </w:pPr>
      <w:r>
        <w:t>ALSO NOTE THAT SB 7 AMENDS KRS 161.158 TO REFLECT THE FOLLOWING:</w:t>
      </w:r>
    </w:p>
    <w:p w14:paraId="2DE4FE9E" w14:textId="77777777" w:rsidR="00DA7BB4" w:rsidRDefault="00DA7BB4" w:rsidP="00DA7BB4">
      <w:pPr>
        <w:pStyle w:val="expnote"/>
      </w:pPr>
      <w:r>
        <w:t xml:space="preserve">“THE DISTRICT BOARD IS PROHIBITED FROM DEDUCTING MEMBERSHIP DUES OF AN EMPLOYEE ORGANIZATION, MEMBERSHIP ORGANIZATION, OR LABOR ORGANIZATION </w:t>
      </w:r>
      <w:r w:rsidRPr="00A42265">
        <w:rPr>
          <w:strike/>
        </w:rPr>
        <w:t>[WITHOUT THE EXPRESS WRITTEN CONSENT OF THE EMPLOYEE. EXPRESS WRITTEN CONSENT OF THE EMPLOYEE MAY BE REVOKED IN WRITING BY THE EMPLOYEE AT ANY TIME]</w:t>
      </w:r>
      <w:r>
        <w:t>.”</w:t>
      </w:r>
    </w:p>
    <w:p w14:paraId="4508C572" w14:textId="77777777" w:rsidR="00DA7BB4" w:rsidRDefault="00DA7BB4" w:rsidP="00DA7BB4">
      <w:pPr>
        <w:pStyle w:val="expnote"/>
      </w:pPr>
      <w:r>
        <w:t>FINANCIAL IMPLICATIONS: TIME SPENT REMOVING PAYROLL DEDUCTIONS</w:t>
      </w:r>
    </w:p>
    <w:p w14:paraId="7C8B7C47" w14:textId="77777777" w:rsidR="00DA7BB4" w:rsidRPr="00730556" w:rsidRDefault="00DA7BB4" w:rsidP="00DA7BB4">
      <w:pPr>
        <w:pStyle w:val="expnote"/>
      </w:pPr>
    </w:p>
    <w:p w14:paraId="0E2BB625" w14:textId="77777777" w:rsidR="00DA7BB4" w:rsidRDefault="00DA7BB4" w:rsidP="00DA7BB4">
      <w:pPr>
        <w:pStyle w:val="Heading1"/>
      </w:pPr>
      <w:r>
        <w:t>PERSONNEL</w:t>
      </w:r>
      <w:r>
        <w:tab/>
      </w:r>
      <w:r>
        <w:rPr>
          <w:vanish/>
        </w:rPr>
        <w:t>PV</w:t>
      </w:r>
      <w:r>
        <w:t>03.1211</w:t>
      </w:r>
    </w:p>
    <w:p w14:paraId="3DF750C7" w14:textId="77777777" w:rsidR="00DA7BB4" w:rsidRDefault="00DA7BB4" w:rsidP="00DA7BB4">
      <w:pPr>
        <w:pStyle w:val="certstyle"/>
      </w:pPr>
      <w:r>
        <w:noBreakHyphen/>
        <w:t xml:space="preserve"> Certified Personnel </w:t>
      </w:r>
      <w:r>
        <w:noBreakHyphen/>
      </w:r>
    </w:p>
    <w:p w14:paraId="53E2C9FE" w14:textId="77777777" w:rsidR="00DA7BB4" w:rsidRDefault="00DA7BB4" w:rsidP="00DA7BB4">
      <w:pPr>
        <w:pStyle w:val="policytitle"/>
      </w:pPr>
      <w:r>
        <w:t>Salary Deductions</w:t>
      </w:r>
    </w:p>
    <w:p w14:paraId="3E6BFE19" w14:textId="77777777" w:rsidR="00DA7BB4" w:rsidRDefault="00DA7BB4" w:rsidP="00DA7BB4">
      <w:pPr>
        <w:pStyle w:val="sideheading"/>
        <w:spacing w:after="40"/>
      </w:pPr>
      <w:r>
        <w:t>Mandatory Deductions</w:t>
      </w:r>
    </w:p>
    <w:p w14:paraId="4FFFE357" w14:textId="77777777" w:rsidR="00DA7BB4" w:rsidRDefault="00DA7BB4" w:rsidP="00DA7BB4">
      <w:pPr>
        <w:pStyle w:val="policytext"/>
        <w:spacing w:after="40"/>
        <w:rPr>
          <w:spacing w:val="-2"/>
        </w:rPr>
      </w:pPr>
      <w:r>
        <w:rPr>
          <w:spacing w:val="-2"/>
        </w:rPr>
        <w:t>Mandatory payroll deductions made by the Board include:</w:t>
      </w:r>
    </w:p>
    <w:p w14:paraId="26C16DC7" w14:textId="77777777" w:rsidR="00DA7BB4" w:rsidRDefault="00DA7BB4" w:rsidP="00DA7BB4">
      <w:pPr>
        <w:pStyle w:val="List123"/>
        <w:numPr>
          <w:ilvl w:val="0"/>
          <w:numId w:val="3"/>
        </w:numPr>
        <w:spacing w:after="40"/>
      </w:pPr>
      <w:r>
        <w:t>State and federal income taxes;</w:t>
      </w:r>
    </w:p>
    <w:p w14:paraId="659D37B8" w14:textId="77777777" w:rsidR="00DA7BB4" w:rsidRDefault="00DA7BB4" w:rsidP="00DA7BB4">
      <w:pPr>
        <w:pStyle w:val="List123"/>
        <w:numPr>
          <w:ilvl w:val="0"/>
          <w:numId w:val="3"/>
        </w:numPr>
        <w:spacing w:after="40"/>
      </w:pPr>
      <w:r>
        <w:t>Occupational tax, when applicable;</w:t>
      </w:r>
    </w:p>
    <w:p w14:paraId="5B6F722C" w14:textId="77777777" w:rsidR="00DA7BB4" w:rsidRDefault="00DA7BB4" w:rsidP="00DA7BB4">
      <w:pPr>
        <w:pStyle w:val="List123"/>
        <w:numPr>
          <w:ilvl w:val="0"/>
          <w:numId w:val="3"/>
        </w:numPr>
        <w:spacing w:after="40"/>
      </w:pPr>
      <w:r>
        <w:t xml:space="preserve">The Teachers' Retirement System of the State of </w:t>
      </w:r>
      <w:smartTag w:uri="urn:schemas-microsoft-com:office:smarttags" w:element="address">
        <w:smartTag w:uri="urn:schemas-microsoft-com:office:smarttags" w:element="Street">
          <w:r>
            <w:t>Kentucky</w:t>
          </w:r>
        </w:smartTag>
      </w:smartTag>
      <w:r>
        <w:t>;</w:t>
      </w:r>
    </w:p>
    <w:p w14:paraId="5D7BE424" w14:textId="77777777" w:rsidR="00DA7BB4" w:rsidRDefault="00DA7BB4" w:rsidP="00DA7BB4">
      <w:pPr>
        <w:pStyle w:val="List123"/>
        <w:numPr>
          <w:ilvl w:val="0"/>
          <w:numId w:val="3"/>
        </w:numPr>
        <w:spacing w:after="40"/>
      </w:pPr>
      <w:r>
        <w:t>Any deductions required as a result of judicial process, e.g., salary attachments, etc.; and</w:t>
      </w:r>
    </w:p>
    <w:p w14:paraId="74EC10F7" w14:textId="77777777" w:rsidR="00DA7BB4" w:rsidRDefault="00DA7BB4" w:rsidP="00DA7BB4">
      <w:pPr>
        <w:pStyle w:val="List123"/>
        <w:numPr>
          <w:ilvl w:val="0"/>
          <w:numId w:val="3"/>
        </w:numPr>
        <w:spacing w:after="40"/>
      </w:pPr>
      <w:r>
        <w:t xml:space="preserve">Medicare (FICA) </w:t>
      </w:r>
      <w:r>
        <w:noBreakHyphen/>
        <w:t xml:space="preserve"> applicable to personnel newly hired after 3/31/86.</w:t>
      </w:r>
    </w:p>
    <w:p w14:paraId="1F53D668" w14:textId="77777777" w:rsidR="00DA7BB4" w:rsidRDefault="00DA7BB4" w:rsidP="00DA7BB4">
      <w:pPr>
        <w:pStyle w:val="sideheading"/>
        <w:spacing w:after="40"/>
      </w:pPr>
      <w:r>
        <w:t>Optional Deductions</w:t>
      </w:r>
    </w:p>
    <w:p w14:paraId="6E55253A" w14:textId="77777777" w:rsidR="00DA7BB4" w:rsidRDefault="00DA7BB4" w:rsidP="00DA7BB4">
      <w:pPr>
        <w:pStyle w:val="policytext"/>
        <w:spacing w:after="40"/>
        <w:rPr>
          <w:spacing w:val="-2"/>
        </w:rPr>
      </w:pPr>
      <w:r>
        <w:rPr>
          <w:spacing w:val="-2"/>
        </w:rPr>
        <w:t>Pursuant to the provisions of KRS 161.158, the following optional payroll deductions are authorized by the Board for those employees who choose to participate:</w:t>
      </w:r>
    </w:p>
    <w:p w14:paraId="53820CEB" w14:textId="77777777" w:rsidR="00DA7BB4" w:rsidRDefault="00DA7BB4" w:rsidP="00DA7BB4">
      <w:pPr>
        <w:pStyle w:val="List123"/>
        <w:numPr>
          <w:ilvl w:val="0"/>
          <w:numId w:val="4"/>
        </w:numPr>
        <w:spacing w:after="40"/>
      </w:pPr>
      <w:r>
        <w:t>Board approved health/life insurance program;</w:t>
      </w:r>
    </w:p>
    <w:p w14:paraId="3F366E1C" w14:textId="77777777" w:rsidR="00DA7BB4" w:rsidRDefault="00DA7BB4" w:rsidP="00DA7BB4">
      <w:pPr>
        <w:pStyle w:val="List123"/>
        <w:numPr>
          <w:ilvl w:val="0"/>
          <w:numId w:val="4"/>
        </w:numPr>
        <w:spacing w:after="40"/>
      </w:pPr>
      <w:r>
        <w:t>Board approved Tax Sheltered Annuity program;</w:t>
      </w:r>
    </w:p>
    <w:p w14:paraId="262B00BD" w14:textId="77777777" w:rsidR="00DA7BB4" w:rsidRDefault="00DA7BB4" w:rsidP="00DA7BB4">
      <w:pPr>
        <w:pStyle w:val="List123"/>
        <w:numPr>
          <w:ilvl w:val="0"/>
          <w:numId w:val="4"/>
        </w:numPr>
        <w:spacing w:after="40"/>
        <w:textAlignment w:val="auto"/>
        <w:rPr>
          <w:rStyle w:val="ksbanormal"/>
        </w:rPr>
      </w:pPr>
      <w:r>
        <w:rPr>
          <w:rStyle w:val="ksbanormal"/>
        </w:rPr>
        <w:t>Other state approved deferred compensation plan;</w:t>
      </w:r>
    </w:p>
    <w:p w14:paraId="5AC820F5" w14:textId="77777777" w:rsidR="00DA7BB4" w:rsidRDefault="00DA7BB4" w:rsidP="00DA7BB4">
      <w:pPr>
        <w:pStyle w:val="List123"/>
        <w:numPr>
          <w:ilvl w:val="0"/>
          <w:numId w:val="4"/>
        </w:numPr>
        <w:spacing w:after="40"/>
      </w:pPr>
      <w:r>
        <w:t xml:space="preserve">Board approved credit </w:t>
      </w:r>
      <w:r w:rsidRPr="001E032B">
        <w:rPr>
          <w:rStyle w:val="policytextChar"/>
          <w:rPrChange w:id="56" w:author="Cooper, Matt - KSBA" w:date="2023-05-03T17:51:00Z">
            <w:rPr/>
          </w:rPrChange>
        </w:rPr>
        <w:t>union;</w:t>
      </w:r>
      <w:ins w:id="57" w:author="Cooper, Matt - KSBA" w:date="2023-05-01T13:37:00Z">
        <w:r w:rsidRPr="001E032B">
          <w:rPr>
            <w:rStyle w:val="policytextChar"/>
            <w:rPrChange w:id="58" w:author="Cooper, Matt - KSBA" w:date="2023-05-03T17:51:00Z">
              <w:rPr>
                <w:rStyle w:val="ksbabold"/>
              </w:rPr>
            </w:rPrChange>
          </w:rPr>
          <w:t xml:space="preserve"> and</w:t>
        </w:r>
      </w:ins>
    </w:p>
    <w:p w14:paraId="4AA55016" w14:textId="77777777" w:rsidR="00DA7BB4" w:rsidRDefault="00DA7BB4" w:rsidP="00DA7BB4">
      <w:pPr>
        <w:pStyle w:val="List123"/>
        <w:numPr>
          <w:ilvl w:val="0"/>
          <w:numId w:val="4"/>
        </w:numPr>
        <w:spacing w:after="40"/>
        <w:textAlignment w:val="auto"/>
      </w:pPr>
      <w:r>
        <w:rPr>
          <w:rStyle w:val="ksbanormal"/>
        </w:rPr>
        <w:t>State-designated Flexible Spending Account (FSA) and Health Reimbursement Account (</w:t>
      </w:r>
      <w:proofErr w:type="spellStart"/>
      <w:r>
        <w:rPr>
          <w:rStyle w:val="ksbanormal"/>
        </w:rPr>
        <w:t>HRA</w:t>
      </w:r>
      <w:proofErr w:type="spellEnd"/>
      <w:r>
        <w:rPr>
          <w:rStyle w:val="ksbanormal"/>
        </w:rPr>
        <w:t>) plans</w:t>
      </w:r>
      <w:ins w:id="59" w:author="Cooper, Matt - KSBA" w:date="2023-05-01T13:37:00Z">
        <w:r>
          <w:rPr>
            <w:rStyle w:val="ksbanormal"/>
          </w:rPr>
          <w:t>.</w:t>
        </w:r>
      </w:ins>
      <w:del w:id="60" w:author="Cooper, Matt - KSBA" w:date="2023-05-01T13:37:00Z">
        <w:r w:rsidDel="008F2CB4">
          <w:rPr>
            <w:rStyle w:val="ksbanormal"/>
          </w:rPr>
          <w:delText>;</w:delText>
        </w:r>
      </w:del>
    </w:p>
    <w:p w14:paraId="42FE4A36" w14:textId="77777777" w:rsidR="00DA7BB4" w:rsidDel="008F2CB4" w:rsidRDefault="00DA7BB4" w:rsidP="00DA7BB4">
      <w:pPr>
        <w:pStyle w:val="List123"/>
        <w:numPr>
          <w:ilvl w:val="0"/>
          <w:numId w:val="73"/>
        </w:numPr>
        <w:spacing w:after="40"/>
        <w:rPr>
          <w:del w:id="61" w:author="Cooper, Matt - KSBA" w:date="2023-05-01T13:38:00Z"/>
        </w:rPr>
      </w:pPr>
      <w:del w:id="62" w:author="Cooper, Matt - KSBA" w:date="2023-05-01T13:38:00Z">
        <w:r w:rsidDel="008F2CB4">
          <w:delText>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delText>
        </w:r>
      </w:del>
    </w:p>
    <w:p w14:paraId="3071DAE0" w14:textId="77777777" w:rsidR="00DA7BB4" w:rsidDel="008F2CB4" w:rsidRDefault="00DA7BB4" w:rsidP="00DA7BB4">
      <w:pPr>
        <w:pStyle w:val="List123"/>
        <w:numPr>
          <w:ilvl w:val="0"/>
          <w:numId w:val="73"/>
        </w:numPr>
        <w:spacing w:after="40"/>
        <w:rPr>
          <w:del w:id="63" w:author="Cooper, Matt - KSBA" w:date="2023-05-01T13:38:00Z"/>
          <w:spacing w:val="-2"/>
        </w:rPr>
      </w:pPr>
      <w:del w:id="64" w:author="Cooper, Matt - KSBA" w:date="2023-05-01T13:38:00Z">
        <w:r w:rsidDel="008F2CB4">
          <w:rPr>
            <w:spacing w:val="-2"/>
          </w:rPr>
          <w:delText>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w:delText>
        </w:r>
      </w:del>
    </w:p>
    <w:p w14:paraId="1AE69460" w14:textId="77777777" w:rsidR="00DA7BB4" w:rsidRPr="004E619C" w:rsidRDefault="00DA7BB4" w:rsidP="00DA7BB4">
      <w:pPr>
        <w:pStyle w:val="policytext"/>
        <w:spacing w:after="40"/>
      </w:pPr>
      <w:r>
        <w:br w:type="page"/>
      </w:r>
    </w:p>
    <w:p w14:paraId="1AD6E7EA" w14:textId="77777777" w:rsidR="00DA7BB4" w:rsidRDefault="00DA7BB4" w:rsidP="00DA7BB4">
      <w:pPr>
        <w:pStyle w:val="Heading1"/>
      </w:pPr>
      <w:r>
        <w:lastRenderedPageBreak/>
        <w:t>PERSONNEL</w:t>
      </w:r>
      <w:r>
        <w:tab/>
      </w:r>
      <w:r>
        <w:rPr>
          <w:vanish/>
        </w:rPr>
        <w:t>PV</w:t>
      </w:r>
      <w:r>
        <w:t>03.1211</w:t>
      </w:r>
    </w:p>
    <w:p w14:paraId="418BC8F6" w14:textId="77777777" w:rsidR="00DA7BB4" w:rsidRDefault="00DA7BB4" w:rsidP="00DA7BB4">
      <w:pPr>
        <w:pStyle w:val="Heading1"/>
      </w:pPr>
      <w:r>
        <w:tab/>
        <w:t>(Continued)</w:t>
      </w:r>
    </w:p>
    <w:p w14:paraId="2AA94DC0" w14:textId="77777777" w:rsidR="00DA7BB4" w:rsidRDefault="00DA7BB4" w:rsidP="00DA7BB4">
      <w:pPr>
        <w:pStyle w:val="policytitle"/>
      </w:pPr>
      <w:r>
        <w:t>Salary Deductions</w:t>
      </w:r>
    </w:p>
    <w:p w14:paraId="3C18840F" w14:textId="77777777" w:rsidR="00DA7BB4" w:rsidRDefault="00DA7BB4" w:rsidP="00DA7BB4">
      <w:pPr>
        <w:pStyle w:val="sideheading"/>
      </w:pPr>
      <w:r>
        <w:t>Optional Deductions (continued)</w:t>
      </w:r>
    </w:p>
    <w:p w14:paraId="138F0DF7" w14:textId="77777777" w:rsidR="00DA7BB4" w:rsidDel="008F2CB4" w:rsidRDefault="00DA7BB4" w:rsidP="00DA7BB4">
      <w:pPr>
        <w:pStyle w:val="policytext"/>
        <w:spacing w:after="40"/>
        <w:rPr>
          <w:del w:id="65" w:author="Cooper, Matt - KSBA" w:date="2023-05-01T13:38:00Z"/>
          <w:szCs w:val="24"/>
        </w:rPr>
      </w:pPr>
      <w:del w:id="66" w:author="Cooper, Matt - KSBA" w:date="2023-05-01T13:38:00Z">
        <w:r w:rsidDel="008F2CB4">
          <w:delText>The above limitations as to groups specified in subsections (6) and (7) above are designed to permit the Board to maintain a practicable control over the number of payroll deductions</w:delText>
        </w:r>
      </w:del>
      <w:r>
        <w:t>.</w:t>
      </w:r>
      <w:del w:id="67" w:author="Cooper, Matt - KSBA" w:date="2023-05-01T13:38:00Z">
        <w:r w:rsidRPr="00E70D32" w:rsidDel="008F2CB4">
          <w:rPr>
            <w:rStyle w:val="ksbanormal"/>
          </w:rPr>
          <w:delText xml:space="preserve">Deductions for membership dues of an employee organization, association, or union shall only be made upon </w:delText>
        </w:r>
        <w:r w:rsidDel="008F2CB4">
          <w:rPr>
            <w:rStyle w:val="ksbanormal"/>
          </w:rPr>
          <w:delText xml:space="preserve">the express written consent of </w:delText>
        </w:r>
        <w:r w:rsidRPr="00E70D32" w:rsidDel="008F2CB4">
          <w:rPr>
            <w:rStyle w:val="ksbanormal"/>
          </w:rPr>
          <w:delText>the employee. This consent may be revoked by the employee at any time by written notice to the employer.</w:delText>
        </w:r>
      </w:del>
    </w:p>
    <w:p w14:paraId="72178063" w14:textId="77777777" w:rsidR="00DA7BB4" w:rsidRDefault="00DA7BB4" w:rsidP="00DA7BB4">
      <w:pPr>
        <w:pStyle w:val="policytext"/>
        <w:rPr>
          <w:spacing w:val="-2"/>
        </w:rPr>
      </w:pPr>
      <w:r>
        <w:rPr>
          <w:spacing w:val="-2"/>
        </w:rPr>
        <w:t>Additional payroll deductions requested by employees shall be made only with the Superintendent's approval. Administrative procedures may limit the number of participants required before additional programs are approved.</w:t>
      </w:r>
    </w:p>
    <w:p w14:paraId="0AA556FF" w14:textId="77777777" w:rsidR="00DA7BB4" w:rsidRDefault="00DA7BB4" w:rsidP="00DA7BB4">
      <w:pPr>
        <w:pStyle w:val="relatedsideheading"/>
      </w:pPr>
      <w:r>
        <w:t>References:</w:t>
      </w:r>
    </w:p>
    <w:p w14:paraId="04072006" w14:textId="77777777" w:rsidR="00DA7BB4" w:rsidRDefault="00DA7BB4" w:rsidP="00DA7BB4">
      <w:pPr>
        <w:pStyle w:val="Reference"/>
      </w:pPr>
      <w:r>
        <w:t>KRS 160.291; KRS 161.158</w:t>
      </w:r>
    </w:p>
    <w:p w14:paraId="2064402D" w14:textId="77777777" w:rsidR="00DA7BB4" w:rsidRPr="00E70D32" w:rsidRDefault="00DA7BB4" w:rsidP="00DA7BB4">
      <w:pPr>
        <w:pStyle w:val="Reference"/>
        <w:rPr>
          <w:rStyle w:val="ksbanormal"/>
        </w:rPr>
      </w:pPr>
      <w:r>
        <w:rPr>
          <w:rStyle w:val="ksbanormal"/>
        </w:rPr>
        <w:t>KRS 336.134</w:t>
      </w:r>
    </w:p>
    <w:p w14:paraId="40FEC874" w14:textId="77777777" w:rsidR="00DA7BB4" w:rsidRDefault="00DA7BB4" w:rsidP="00DA7BB4">
      <w:pPr>
        <w:pStyle w:val="Reference"/>
      </w:pPr>
      <w:r>
        <w:t>702 KAR 1:035; OAG 72-802</w:t>
      </w:r>
    </w:p>
    <w:bookmarkStart w:id="68" w:name="PV1"/>
    <w:p w14:paraId="095CD645"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bookmarkStart w:id="69" w:name="PV2"/>
    <w:p w14:paraId="5221D204" w14:textId="4C3FBD31"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bookmarkEnd w:id="69"/>
    </w:p>
    <w:p w14:paraId="4449D698" w14:textId="77777777" w:rsidR="00DA7BB4" w:rsidRDefault="00DA7BB4">
      <w:pPr>
        <w:overflowPunct/>
        <w:autoSpaceDE/>
        <w:autoSpaceDN/>
        <w:adjustRightInd/>
        <w:spacing w:after="200" w:line="276" w:lineRule="auto"/>
        <w:textAlignment w:val="auto"/>
      </w:pPr>
      <w:r>
        <w:br w:type="page"/>
      </w:r>
    </w:p>
    <w:p w14:paraId="394F6769" w14:textId="77777777" w:rsidR="00DA7BB4" w:rsidRDefault="00DA7BB4" w:rsidP="00DA7BB4">
      <w:pPr>
        <w:pStyle w:val="expnote"/>
      </w:pPr>
      <w:bookmarkStart w:id="70" w:name="AM"/>
      <w:r>
        <w:lastRenderedPageBreak/>
        <w:t>LEGAL: HB 319 REMOVES THE REQUIREMENT THAT AN AFFIDAVIT BE SUBMITTED FOR SICK AND PERSONAL LEAVE AND REPLACES AFFIDAVIT WITH STATEMENT.</w:t>
      </w:r>
    </w:p>
    <w:p w14:paraId="363F0960" w14:textId="77777777" w:rsidR="00DA7BB4" w:rsidRDefault="00DA7BB4" w:rsidP="00DA7BB4">
      <w:pPr>
        <w:pStyle w:val="expnote"/>
      </w:pPr>
      <w:r>
        <w:t>FINANCIAL IMPLICATIONS: NONE ANTICIPATED</w:t>
      </w:r>
    </w:p>
    <w:p w14:paraId="2B5786BC" w14:textId="77777777" w:rsidR="00DA7BB4" w:rsidRPr="00AD491D" w:rsidRDefault="00DA7BB4" w:rsidP="00DA7BB4">
      <w:pPr>
        <w:pStyle w:val="expnote"/>
      </w:pPr>
    </w:p>
    <w:p w14:paraId="57D8B27D" w14:textId="77777777" w:rsidR="00DA7BB4" w:rsidRDefault="00DA7BB4" w:rsidP="00DA7BB4">
      <w:pPr>
        <w:pStyle w:val="Heading1"/>
      </w:pPr>
      <w:r>
        <w:t>PERSONNEL</w:t>
      </w:r>
      <w:r>
        <w:tab/>
      </w:r>
      <w:r>
        <w:rPr>
          <w:vanish/>
        </w:rPr>
        <w:t>AM</w:t>
      </w:r>
      <w:r>
        <w:t>03.1231</w:t>
      </w:r>
    </w:p>
    <w:p w14:paraId="2F44373C" w14:textId="77777777" w:rsidR="00DA7BB4" w:rsidRDefault="00DA7BB4" w:rsidP="00DA7BB4">
      <w:pPr>
        <w:pStyle w:val="certstyle"/>
      </w:pPr>
      <w:r>
        <w:noBreakHyphen/>
        <w:t xml:space="preserve"> Certified Personnel </w:t>
      </w:r>
      <w:r>
        <w:noBreakHyphen/>
      </w:r>
    </w:p>
    <w:p w14:paraId="6707B9C2" w14:textId="77777777" w:rsidR="00DA7BB4" w:rsidRDefault="00DA7BB4" w:rsidP="00DA7BB4">
      <w:pPr>
        <w:pStyle w:val="policytitle"/>
      </w:pPr>
      <w:r>
        <w:t>Personal Leave</w:t>
      </w:r>
    </w:p>
    <w:p w14:paraId="2E6E33D3" w14:textId="77777777" w:rsidR="00DA7BB4" w:rsidRPr="00A03824" w:rsidRDefault="00DA7BB4" w:rsidP="00DA7BB4">
      <w:pPr>
        <w:pStyle w:val="sideheading"/>
        <w:rPr>
          <w:rStyle w:val="ksbanormal"/>
        </w:rPr>
      </w:pPr>
      <w:r w:rsidRPr="00A03824">
        <w:rPr>
          <w:rStyle w:val="ksbanormal"/>
        </w:rPr>
        <w:t>Number of Days</w:t>
      </w:r>
    </w:p>
    <w:p w14:paraId="54C6F227" w14:textId="77777777" w:rsidR="00DA7BB4" w:rsidRPr="00A03824" w:rsidRDefault="00DA7BB4" w:rsidP="00DA7BB4">
      <w:pPr>
        <w:pStyle w:val="policytext"/>
        <w:rPr>
          <w:rStyle w:val="ksbanormal"/>
        </w:rPr>
      </w:pPr>
      <w:r w:rsidRPr="00A03824">
        <w:rPr>
          <w:rStyle w:val="ksbanormal"/>
        </w:rPr>
        <w:t>Full</w:t>
      </w:r>
      <w:r w:rsidRPr="00A03824">
        <w:rPr>
          <w:rStyle w:val="ksbanormal"/>
        </w:rPr>
        <w:noBreakHyphen/>
        <w:t xml:space="preserve">time, certified employees shall be entitled to </w:t>
      </w:r>
      <w:r w:rsidRPr="00D72C70">
        <w:rPr>
          <w:rStyle w:val="ksbanormal"/>
        </w:rPr>
        <w:t>three</w:t>
      </w:r>
      <w:r w:rsidRPr="00A03824">
        <w:rPr>
          <w:rStyle w:val="ksbanormal"/>
        </w:rPr>
        <w:t xml:space="preserve"> (</w:t>
      </w:r>
      <w:r w:rsidRPr="00D72C70">
        <w:rPr>
          <w:rStyle w:val="ksbanormal"/>
        </w:rPr>
        <w:t>3</w:t>
      </w:r>
      <w:r w:rsidRPr="00A03824">
        <w:rPr>
          <w:rStyle w:val="ksbanormal"/>
        </w:rPr>
        <w:t>) personal leave day with pay each school year.</w:t>
      </w:r>
    </w:p>
    <w:p w14:paraId="6F44AD76" w14:textId="77777777" w:rsidR="00DA7BB4" w:rsidRPr="00A03824" w:rsidRDefault="00DA7BB4" w:rsidP="00DA7BB4">
      <w:pPr>
        <w:pStyle w:val="policytext"/>
        <w:rPr>
          <w:rStyle w:val="ksbanormal"/>
        </w:rPr>
      </w:pPr>
      <w:r w:rsidRPr="00A03824">
        <w:rPr>
          <w:rStyle w:val="ksbanormal"/>
        </w:rPr>
        <w:t xml:space="preserve">Persons employed for less than a full year contract shall receive a </w:t>
      </w:r>
      <w:proofErr w:type="spellStart"/>
      <w:r w:rsidRPr="00A03824">
        <w:rPr>
          <w:rStyle w:val="ksbanormal"/>
        </w:rPr>
        <w:t>prorata</w:t>
      </w:r>
      <w:proofErr w:type="spellEnd"/>
      <w:r w:rsidRPr="00A03824">
        <w:rPr>
          <w:rStyle w:val="ksbanormal"/>
        </w:rPr>
        <w:t xml:space="preserve"> part of the authorized personal leave days calculated to the nearest </w:t>
      </w:r>
      <w:ins w:id="71" w:author="Kinderis, Ben - KSBA" w:date="2023-05-04T12:00:00Z">
        <w:r w:rsidRPr="00366C60">
          <w:rPr>
            <w:rStyle w:val="ksbanormal"/>
          </w:rPr>
          <w:t>one-half (1/2)</w:t>
        </w:r>
      </w:ins>
      <w:del w:id="72" w:author="Kinderis, Ben - KSBA" w:date="2023-05-04T12:00:00Z">
        <w:r w:rsidRPr="00A03824" w:rsidDel="00366C60">
          <w:rPr>
            <w:rStyle w:val="ksbanormal"/>
          </w:rPr>
          <w:delText xml:space="preserve">1/2 </w:delText>
        </w:r>
      </w:del>
      <w:r w:rsidRPr="00A03824">
        <w:rPr>
          <w:rStyle w:val="ksbanormal"/>
        </w:rPr>
        <w:t>day.</w:t>
      </w:r>
    </w:p>
    <w:p w14:paraId="38BF8C44" w14:textId="77777777" w:rsidR="00DA7BB4" w:rsidRPr="00A03824" w:rsidRDefault="00DA7BB4" w:rsidP="00DA7BB4">
      <w:pPr>
        <w:pStyle w:val="policytext"/>
        <w:rPr>
          <w:rStyle w:val="ksbanormal"/>
        </w:rPr>
      </w:pPr>
      <w:r w:rsidRPr="00A03824">
        <w:rPr>
          <w:rStyle w:val="ksbanormal"/>
        </w:rPr>
        <w:t>Persons employed on a full year contract but scheduled for less than a full work day shall receive the authorized personal leave days equivalent to their normal working day.</w:t>
      </w:r>
    </w:p>
    <w:p w14:paraId="2774E50C" w14:textId="77777777" w:rsidR="00DA7BB4" w:rsidRPr="00A03824" w:rsidRDefault="00DA7BB4" w:rsidP="00DA7BB4">
      <w:pPr>
        <w:pStyle w:val="sideheading"/>
        <w:rPr>
          <w:rStyle w:val="ksbanormal"/>
        </w:rPr>
      </w:pPr>
      <w:r w:rsidRPr="00A03824">
        <w:rPr>
          <w:rStyle w:val="ksbanormal"/>
        </w:rPr>
        <w:t>Approval</w:t>
      </w:r>
    </w:p>
    <w:p w14:paraId="4A83B6C1" w14:textId="77777777" w:rsidR="00DA7BB4" w:rsidRPr="00A03824" w:rsidRDefault="00DA7BB4" w:rsidP="00DA7BB4">
      <w:pPr>
        <w:pStyle w:val="policytext"/>
        <w:rPr>
          <w:rStyle w:val="ksbanormal"/>
        </w:rPr>
      </w:pPr>
      <w:r w:rsidRPr="00A03824">
        <w:rPr>
          <w:rStyle w:val="ksbanormal"/>
        </w:rPr>
        <w:t>The Superintendent or designee must approve the leave date, but no reasons shall be required for the leave.</w:t>
      </w:r>
    </w:p>
    <w:p w14:paraId="3A06E933" w14:textId="77777777" w:rsidR="00DA7BB4" w:rsidRPr="00A03824" w:rsidRDefault="00DA7BB4" w:rsidP="00DA7BB4">
      <w:pPr>
        <w:pStyle w:val="policytext"/>
        <w:rPr>
          <w:rStyle w:val="ksbanormal"/>
        </w:rPr>
      </w:pPr>
      <w:r w:rsidRPr="00A03824">
        <w:rPr>
          <w:rStyle w:val="ksbanormal"/>
        </w:rPr>
        <w:t>Approval shall be contingent upon the availability of qualified substitute employees. Those employees making earliest application shall be given preference.</w:t>
      </w:r>
    </w:p>
    <w:p w14:paraId="362D1043" w14:textId="77777777" w:rsidR="00DA7BB4" w:rsidRDefault="00DA7BB4" w:rsidP="00DA7BB4">
      <w:pPr>
        <w:pStyle w:val="sideheading"/>
      </w:pPr>
      <w:r>
        <w:t>Prohibition</w:t>
      </w:r>
    </w:p>
    <w:p w14:paraId="79D59FCC" w14:textId="77777777" w:rsidR="00DA7BB4" w:rsidRPr="00D72C70" w:rsidRDefault="00DA7BB4" w:rsidP="00DA7BB4">
      <w:pPr>
        <w:pStyle w:val="policytext"/>
        <w:rPr>
          <w:rStyle w:val="ksbanormal"/>
        </w:rPr>
      </w:pPr>
      <w:r w:rsidRPr="00D72C70">
        <w:rPr>
          <w:rStyle w:val="ksbanormal"/>
        </w:rPr>
        <w:t>No personal days may be taken the day before or after a holiday (Thanksgiving, Christmas) or extended breaks such as spring break.</w:t>
      </w:r>
    </w:p>
    <w:p w14:paraId="13603D90" w14:textId="77777777" w:rsidR="00DA7BB4" w:rsidRDefault="00DA7BB4" w:rsidP="00DA7BB4">
      <w:pPr>
        <w:pStyle w:val="sideheading"/>
      </w:pPr>
      <w:ins w:id="73" w:author="Kinderis, Ben - KSBA" w:date="2023-05-04T12:00:00Z">
        <w:r>
          <w:t>Statement</w:t>
        </w:r>
      </w:ins>
      <w:del w:id="74" w:author="Kinderis, Ben - KSBA" w:date="2023-05-04T12:00:00Z">
        <w:r w:rsidDel="00366C60">
          <w:delText>Affidavit</w:delText>
        </w:r>
      </w:del>
    </w:p>
    <w:p w14:paraId="6E2678E1" w14:textId="77777777" w:rsidR="00DA7BB4" w:rsidRDefault="00DA7BB4" w:rsidP="00DA7BB4">
      <w:pPr>
        <w:pStyle w:val="policytext"/>
      </w:pPr>
      <w:r>
        <w:t xml:space="preserve">Employees taking personal leave must file a personal </w:t>
      </w:r>
      <w:ins w:id="75" w:author="Kinderis, Ben - KSBA" w:date="2023-05-04T12:00:00Z">
        <w:r>
          <w:t xml:space="preserve">statement </w:t>
        </w:r>
      </w:ins>
      <w:del w:id="76" w:author="Kinderis, Ben - KSBA" w:date="2023-05-04T12:00:00Z">
        <w:r w:rsidDel="00366C60">
          <w:delText xml:space="preserve">affidavit </w:delText>
        </w:r>
      </w:del>
      <w:r>
        <w:t>on their return to work stating that the leave was personal in nature.</w:t>
      </w:r>
    </w:p>
    <w:p w14:paraId="54F83916" w14:textId="77777777" w:rsidR="00DA7BB4" w:rsidRDefault="00DA7BB4" w:rsidP="00DA7BB4">
      <w:pPr>
        <w:pStyle w:val="sideheading"/>
      </w:pPr>
      <w:r>
        <w:t>Accumulation</w:t>
      </w:r>
    </w:p>
    <w:p w14:paraId="51B2E9D1" w14:textId="77777777" w:rsidR="00DA7BB4" w:rsidRPr="00D72C70" w:rsidRDefault="00DA7BB4" w:rsidP="00DA7BB4">
      <w:pPr>
        <w:pStyle w:val="policytext"/>
        <w:rPr>
          <w:rStyle w:val="ksbanormal"/>
        </w:rPr>
      </w:pPr>
      <w:r w:rsidRPr="00D72C70">
        <w:rPr>
          <w:rStyle w:val="ksbanormal"/>
        </w:rPr>
        <w:t>On June 30, personal leave days not taken during the school year shall be transferred and credited to the employee’s sick leave account.</w:t>
      </w:r>
    </w:p>
    <w:p w14:paraId="57C0D52F" w14:textId="77777777" w:rsidR="00DA7BB4" w:rsidRDefault="00DA7BB4" w:rsidP="00DA7BB4">
      <w:pPr>
        <w:pStyle w:val="sideheading"/>
      </w:pPr>
      <w:r>
        <w:t>Reference:</w:t>
      </w:r>
    </w:p>
    <w:p w14:paraId="1BBF593F" w14:textId="77777777" w:rsidR="00DA7BB4" w:rsidRDefault="00DA7BB4" w:rsidP="00DA7BB4">
      <w:pPr>
        <w:pStyle w:val="Reference"/>
      </w:pPr>
      <w:r>
        <w:t>KRS 161.154</w:t>
      </w:r>
    </w:p>
    <w:p w14:paraId="16CF9251" w14:textId="77777777" w:rsidR="00DA7BB4" w:rsidRDefault="00DA7BB4" w:rsidP="00DA7BB4">
      <w:pPr>
        <w:pStyle w:val="relatedsideheading"/>
        <w:rPr>
          <w:ins w:id="77" w:author="Barker, Kim - KSBA" w:date="2023-05-09T07:46:00Z"/>
        </w:rPr>
      </w:pPr>
      <w:ins w:id="78" w:author="Barker, Kim - KSBA" w:date="2023-05-09T07:46:00Z">
        <w:r>
          <w:t>Related Policy:</w:t>
        </w:r>
      </w:ins>
    </w:p>
    <w:p w14:paraId="342CEB64" w14:textId="77777777" w:rsidR="00DA7BB4" w:rsidRPr="00D72C70" w:rsidRDefault="00DA7BB4" w:rsidP="00DA7BB4">
      <w:pPr>
        <w:pStyle w:val="Reference"/>
        <w:rPr>
          <w:rStyle w:val="ksbanormal"/>
        </w:rPr>
      </w:pPr>
      <w:ins w:id="79" w:author="Barker, Kim - KSBA" w:date="2023-05-09T07:46:00Z">
        <w:r w:rsidRPr="00D72C70">
          <w:rPr>
            <w:rStyle w:val="ksbanormal"/>
          </w:rPr>
          <w:t>03.1232</w:t>
        </w:r>
      </w:ins>
    </w:p>
    <w:bookmarkStart w:id="80" w:name="AM1"/>
    <w:p w14:paraId="3A4F3D7C"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bookmarkStart w:id="81" w:name="AM2"/>
    <w:p w14:paraId="6EEB198A" w14:textId="5F9DA1E6"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bookmarkEnd w:id="81"/>
    </w:p>
    <w:p w14:paraId="3D58DAE8" w14:textId="77777777" w:rsidR="00DA7BB4" w:rsidRDefault="00DA7BB4">
      <w:pPr>
        <w:overflowPunct/>
        <w:autoSpaceDE/>
        <w:autoSpaceDN/>
        <w:adjustRightInd/>
        <w:spacing w:after="200" w:line="276" w:lineRule="auto"/>
        <w:textAlignment w:val="auto"/>
      </w:pPr>
      <w:r>
        <w:br w:type="page"/>
      </w:r>
    </w:p>
    <w:p w14:paraId="50BAF343" w14:textId="77777777" w:rsidR="00DA7BB4" w:rsidRDefault="00DA7BB4" w:rsidP="00DA7BB4">
      <w:pPr>
        <w:pStyle w:val="expnote"/>
      </w:pPr>
      <w:bookmarkStart w:id="82" w:name="AA"/>
      <w:r>
        <w:lastRenderedPageBreak/>
        <w:t>LEGAL: HB 319 REMOVES THE REQUIREMENT THAT AN AFFIDAVIT BE SUBMITTED FOR SICK AND PERSONAL LEAVE AND REPLACES AFFIDAVIT WITH STATEMENT.</w:t>
      </w:r>
    </w:p>
    <w:p w14:paraId="2F13366B" w14:textId="77777777" w:rsidR="00DA7BB4" w:rsidRDefault="00DA7BB4" w:rsidP="00DA7BB4">
      <w:pPr>
        <w:pStyle w:val="expnote"/>
      </w:pPr>
      <w:r>
        <w:t>FINANCIAL IMPLICATIONS: NONE ANTICIPATED</w:t>
      </w:r>
    </w:p>
    <w:p w14:paraId="0F1B81FD" w14:textId="77777777" w:rsidR="00DA7BB4" w:rsidRPr="00F06A87" w:rsidRDefault="00DA7BB4" w:rsidP="00DA7BB4">
      <w:pPr>
        <w:pStyle w:val="expnote"/>
      </w:pPr>
    </w:p>
    <w:p w14:paraId="2D567598" w14:textId="77777777" w:rsidR="00DA7BB4" w:rsidRDefault="00DA7BB4" w:rsidP="00DA7BB4">
      <w:pPr>
        <w:pStyle w:val="Heading1"/>
      </w:pPr>
      <w:r>
        <w:t>PERSONNEL</w:t>
      </w:r>
      <w:r>
        <w:tab/>
      </w:r>
      <w:r>
        <w:rPr>
          <w:vanish/>
        </w:rPr>
        <w:t>AA</w:t>
      </w:r>
      <w:r>
        <w:t>03.1232</w:t>
      </w:r>
    </w:p>
    <w:p w14:paraId="68EA01E9" w14:textId="77777777" w:rsidR="00DA7BB4" w:rsidRDefault="00DA7BB4" w:rsidP="00DA7BB4">
      <w:pPr>
        <w:pStyle w:val="certstyle"/>
      </w:pPr>
      <w:r>
        <w:noBreakHyphen/>
        <w:t xml:space="preserve"> Certified Personnel </w:t>
      </w:r>
      <w:r>
        <w:noBreakHyphen/>
      </w:r>
    </w:p>
    <w:p w14:paraId="74584299" w14:textId="77777777" w:rsidR="00DA7BB4" w:rsidRDefault="00DA7BB4" w:rsidP="00DA7BB4">
      <w:pPr>
        <w:pStyle w:val="policytitle"/>
        <w:spacing w:before="0" w:after="120"/>
      </w:pPr>
      <w:r>
        <w:t>Sick Leave</w:t>
      </w:r>
    </w:p>
    <w:p w14:paraId="78FFEA8E" w14:textId="77777777" w:rsidR="00DA7BB4" w:rsidRDefault="00DA7BB4" w:rsidP="00DA7BB4">
      <w:pPr>
        <w:pStyle w:val="sideheading"/>
      </w:pPr>
      <w:r>
        <w:t>Number of Days</w:t>
      </w:r>
    </w:p>
    <w:p w14:paraId="0CD636E9" w14:textId="77777777" w:rsidR="00DA7BB4" w:rsidRDefault="00DA7BB4" w:rsidP="00DA7BB4">
      <w:pPr>
        <w:pStyle w:val="policytext"/>
      </w:pPr>
      <w:r>
        <w:t>Full</w:t>
      </w:r>
      <w:r>
        <w:noBreakHyphen/>
        <w:t>time certified employees shall be entitled to ten (10) days of sick leave with pay each school year.</w:t>
      </w:r>
    </w:p>
    <w:p w14:paraId="11053CB9" w14:textId="77777777" w:rsidR="00DA7BB4" w:rsidRDefault="00DA7BB4" w:rsidP="00DA7BB4">
      <w:pPr>
        <w:pStyle w:val="policytext"/>
      </w:pPr>
      <w:r>
        <w:t xml:space="preserve">Persons employed for less than a full year contract shall receive a </w:t>
      </w:r>
      <w:proofErr w:type="spellStart"/>
      <w:r>
        <w:t>prorata</w:t>
      </w:r>
      <w:proofErr w:type="spellEnd"/>
      <w:r>
        <w:t xml:space="preserve"> part of the authorized sick leave days calculated to the nearest </w:t>
      </w:r>
      <w:ins w:id="83" w:author="Kinderis, Ben - KSBA" w:date="2023-05-05T04:56:00Z">
        <w:r>
          <w:t>one-half (1/2)</w:t>
        </w:r>
      </w:ins>
      <w:del w:id="84" w:author="Kinderis, Ben - KSBA" w:date="2023-05-05T04:56:00Z">
        <w:r w:rsidDel="0041264C">
          <w:delText>1/2</w:delText>
        </w:r>
      </w:del>
      <w:r>
        <w:t xml:space="preserve"> day.</w:t>
      </w:r>
    </w:p>
    <w:p w14:paraId="10F741E7" w14:textId="77777777" w:rsidR="00DA7BB4" w:rsidRDefault="00DA7BB4" w:rsidP="00DA7BB4">
      <w:pPr>
        <w:pStyle w:val="policytext"/>
      </w:pPr>
      <w:r>
        <w:t>Persons employed on a full year contract but scheduled for less than a full work day shall receive the authorized sick leave days equivalent to their normal working day.</w:t>
      </w:r>
    </w:p>
    <w:p w14:paraId="78A7F356" w14:textId="77777777" w:rsidR="00DA7BB4" w:rsidRDefault="00DA7BB4" w:rsidP="00DA7BB4">
      <w:pPr>
        <w:pStyle w:val="sideheading"/>
      </w:pPr>
      <w:r>
        <w:t>Accumulation</w:t>
      </w:r>
    </w:p>
    <w:p w14:paraId="5E2F21D4" w14:textId="77777777" w:rsidR="00DA7BB4" w:rsidRDefault="00DA7BB4" w:rsidP="00DA7BB4">
      <w:pPr>
        <w:pStyle w:val="policytext"/>
      </w:pPr>
      <w:r>
        <w:t>Sick leave days not taken during the school year in which they were granted shall accumulate without limitation to the credit of the certified employee to whom they were granted.</w:t>
      </w:r>
    </w:p>
    <w:p w14:paraId="513197F5" w14:textId="77777777" w:rsidR="00DA7BB4" w:rsidRDefault="00DA7BB4" w:rsidP="00DA7BB4">
      <w:pPr>
        <w:pStyle w:val="sideheading"/>
      </w:pPr>
      <w:r>
        <w:t>Definition</w:t>
      </w:r>
    </w:p>
    <w:p w14:paraId="769F78F4" w14:textId="77777777" w:rsidR="00DA7BB4" w:rsidRDefault="00DA7BB4" w:rsidP="00DA7BB4">
      <w:pPr>
        <w:pStyle w:val="policytext"/>
      </w:pPr>
      <w:r>
        <w:t>Sickness shall mean personal illness, including illness or temporary disabilities arising from pregnancy.</w:t>
      </w:r>
    </w:p>
    <w:p w14:paraId="5EF01882" w14:textId="77777777" w:rsidR="00DA7BB4" w:rsidRDefault="00DA7BB4" w:rsidP="00DA7BB4">
      <w:pPr>
        <w:pStyle w:val="sideheading"/>
      </w:pPr>
      <w:r>
        <w:t>Family Illness/Mourning</w:t>
      </w:r>
    </w:p>
    <w:p w14:paraId="3BE91469" w14:textId="77777777" w:rsidR="00DA7BB4" w:rsidRDefault="00DA7BB4" w:rsidP="00DA7BB4">
      <w:pPr>
        <w:pStyle w:val="policytext"/>
      </w:pPr>
      <w:r>
        <w:t>Sick leave can also be taken for illness in the immediate family or for the purpose of mourning a member of the employee’s immediate family. Immediate family shall mean the employee's spouse, children (including stepchildren</w:t>
      </w:r>
      <w:r>
        <w:rPr>
          <w:rStyle w:val="ksbanormal"/>
        </w:rPr>
        <w:t xml:space="preserve"> and foster children</w:t>
      </w:r>
      <w:r>
        <w:t>), grandchildren, daughters-in-law and sons-in-law, brothers and sisters, parents, spouse's parents, grandparents, and spouse's grandparents without reference to the location or residence of said relative and any other blood relative who resides in the employee's home.</w:t>
      </w:r>
    </w:p>
    <w:p w14:paraId="77C0CA2C" w14:textId="77777777" w:rsidR="00DA7BB4" w:rsidRDefault="00DA7BB4" w:rsidP="00DA7BB4">
      <w:pPr>
        <w:pStyle w:val="sideheading"/>
      </w:pPr>
      <w:r>
        <w:t>Transfer of Sick Leave</w:t>
      </w:r>
    </w:p>
    <w:p w14:paraId="3A18E582" w14:textId="77777777" w:rsidR="00DA7BB4" w:rsidRDefault="00DA7BB4" w:rsidP="00DA7BB4">
      <w:pPr>
        <w:pStyle w:val="policytext"/>
      </w:pPr>
      <w:r>
        <w:t>Teachers coming to the District from another Kentucky school district or from the Kentucky Department of Education shall transfer accumulated sick leave to the District.</w:t>
      </w:r>
    </w:p>
    <w:p w14:paraId="682978E0" w14:textId="77777777" w:rsidR="00DA7BB4" w:rsidRDefault="00DA7BB4" w:rsidP="00DA7BB4">
      <w:pPr>
        <w:pStyle w:val="sideheading"/>
      </w:pPr>
      <w:r>
        <w:t>Sick Leave Donation Program</w:t>
      </w:r>
    </w:p>
    <w:p w14:paraId="1A0F229D" w14:textId="77777777" w:rsidR="00DA7BB4" w:rsidRDefault="00DA7BB4" w:rsidP="00DA7BB4">
      <w:pPr>
        <w:pStyle w:val="policytext"/>
      </w:pPr>
      <w:r>
        <w:t>Under procedures developed by the Superintendent, certified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51AF9077" w14:textId="77777777" w:rsidR="00DA7BB4" w:rsidRDefault="00DA7BB4" w:rsidP="00DA7BB4">
      <w:pPr>
        <w:pStyle w:val="policytext"/>
      </w:pPr>
      <w:r>
        <w:t>Certified employees are eligible to receive donated days if they meet the criteria established in statute.</w:t>
      </w:r>
    </w:p>
    <w:p w14:paraId="5745FE3F" w14:textId="77777777" w:rsidR="00DA7BB4" w:rsidRDefault="00DA7BB4" w:rsidP="00DA7BB4">
      <w:pPr>
        <w:pStyle w:val="policytext"/>
      </w:pPr>
      <w:r>
        <w:t>Any sick leave not used shall be returned on a proportionate/pro-rated basis to employees who donated days.</w:t>
      </w:r>
    </w:p>
    <w:p w14:paraId="333788A2" w14:textId="77777777" w:rsidR="00DA7BB4" w:rsidRDefault="00DA7BB4" w:rsidP="00DA7BB4">
      <w:pPr>
        <w:pStyle w:val="sideheading"/>
      </w:pPr>
      <w:ins w:id="85" w:author="Kinderis, Ben - KSBA" w:date="2023-05-05T04:56:00Z">
        <w:r>
          <w:t>Statement</w:t>
        </w:r>
      </w:ins>
      <w:del w:id="86" w:author="Kinderis, Ben - KSBA" w:date="2023-05-05T04:56:00Z">
        <w:r w:rsidDel="0041264C">
          <w:delText>Affidavit</w:delText>
        </w:r>
      </w:del>
    </w:p>
    <w:p w14:paraId="74818F35" w14:textId="77777777" w:rsidR="00DA7BB4" w:rsidRDefault="00DA7BB4" w:rsidP="00DA7BB4">
      <w:pPr>
        <w:pStyle w:val="policytext"/>
        <w:spacing w:after="0"/>
      </w:pPr>
      <w:r>
        <w:t xml:space="preserve">Upon return to work a certified employee claiming sick leave must file a personal </w:t>
      </w:r>
      <w:ins w:id="87" w:author="Kinderis, Ben - KSBA" w:date="2023-05-05T04:57:00Z">
        <w:r>
          <w:t>statement</w:t>
        </w:r>
      </w:ins>
      <w:ins w:id="88" w:author="Kinderis, Ben - KSBA" w:date="2023-05-05T04:56:00Z">
        <w:r w:rsidRPr="00D72C70">
          <w:rPr>
            <w:rStyle w:val="ksbanormal"/>
          </w:rPr>
          <w:t xml:space="preserve"> </w:t>
        </w:r>
      </w:ins>
      <w:del w:id="89" w:author="Kinderis, Ben - KSBA" w:date="2023-05-05T04:56:00Z">
        <w:r w:rsidDel="0041264C">
          <w:delText xml:space="preserve">affidavit </w:delText>
        </w:r>
      </w:del>
      <w:r>
        <w:t>or a certificate of a physician stating that the employee was ill or that the employee was absent for the purpose of attending to a member of the immediate family who was ill.</w:t>
      </w:r>
      <w:r>
        <w:rPr>
          <w:vertAlign w:val="superscript"/>
        </w:rPr>
        <w:t>1</w:t>
      </w:r>
    </w:p>
    <w:p w14:paraId="295FD4B9" w14:textId="77777777" w:rsidR="00DA7BB4" w:rsidRDefault="00DA7BB4" w:rsidP="00DA7BB4">
      <w:pPr>
        <w:pStyle w:val="top"/>
      </w:pPr>
      <w:r>
        <w:br w:type="page"/>
      </w:r>
      <w:r>
        <w:lastRenderedPageBreak/>
        <w:t>PERSONNEL</w:t>
      </w:r>
      <w:r>
        <w:tab/>
      </w:r>
      <w:r>
        <w:rPr>
          <w:vanish/>
        </w:rPr>
        <w:t>AA</w:t>
      </w:r>
      <w:r>
        <w:t>03.1232</w:t>
      </w:r>
    </w:p>
    <w:p w14:paraId="5C708968" w14:textId="77777777" w:rsidR="00DA7BB4" w:rsidRDefault="00DA7BB4" w:rsidP="00DA7BB4">
      <w:pPr>
        <w:pStyle w:val="Heading1"/>
        <w:tabs>
          <w:tab w:val="left" w:pos="7920"/>
        </w:tabs>
      </w:pPr>
      <w:r>
        <w:tab/>
        <w:t>(Continued)</w:t>
      </w:r>
    </w:p>
    <w:p w14:paraId="64545091" w14:textId="77777777" w:rsidR="00DA7BB4" w:rsidRDefault="00DA7BB4" w:rsidP="00DA7BB4">
      <w:pPr>
        <w:pStyle w:val="policytitle"/>
        <w:spacing w:before="0"/>
      </w:pPr>
      <w:r>
        <w:t>Sick Leave</w:t>
      </w:r>
    </w:p>
    <w:p w14:paraId="11A3B933" w14:textId="77777777" w:rsidR="00DA7BB4" w:rsidRDefault="00DA7BB4" w:rsidP="00DA7BB4">
      <w:pPr>
        <w:pStyle w:val="sideheading"/>
      </w:pPr>
      <w:r>
        <w:t>References:</w:t>
      </w:r>
    </w:p>
    <w:p w14:paraId="510489EE" w14:textId="77777777" w:rsidR="00DA7BB4" w:rsidRDefault="00DA7BB4" w:rsidP="00DA7BB4">
      <w:pPr>
        <w:pStyle w:val="Reference"/>
      </w:pPr>
      <w:r>
        <w:rPr>
          <w:vertAlign w:val="superscript"/>
        </w:rPr>
        <w:t>1</w:t>
      </w:r>
      <w:r>
        <w:t>KRS 161.155</w:t>
      </w:r>
      <w:del w:id="90" w:author="Kinman, Katrina - KSBA" w:date="2023-05-05T15:17:00Z">
        <w:r w:rsidDel="00330A0E">
          <w:delText>, S</w:delText>
        </w:r>
      </w:del>
      <w:del w:id="91" w:author="Kinderis, Ben - KSBA" w:date="2023-05-05T04:57:00Z">
        <w:r w:rsidDel="0041264C">
          <w:delText>ec.2</w:delText>
        </w:r>
      </w:del>
    </w:p>
    <w:p w14:paraId="362C5657" w14:textId="77777777" w:rsidR="00DA7BB4" w:rsidRDefault="00DA7BB4" w:rsidP="00DA7BB4">
      <w:pPr>
        <w:pStyle w:val="Reference"/>
      </w:pPr>
      <w:r>
        <w:t xml:space="preserve"> KRS 161.152</w:t>
      </w:r>
    </w:p>
    <w:p w14:paraId="5DF90A24" w14:textId="77777777" w:rsidR="00DA7BB4" w:rsidRDefault="00DA7BB4" w:rsidP="00DA7BB4">
      <w:pPr>
        <w:pStyle w:val="Reference"/>
      </w:pPr>
      <w:r>
        <w:t xml:space="preserve"> OAG 79-148</w:t>
      </w:r>
      <w:del w:id="92" w:author="Kinderis, Ben - KSBA" w:date="2023-05-05T04:58:00Z">
        <w:r w:rsidDel="0041264C">
          <w:delText>,</w:delText>
        </w:r>
      </w:del>
      <w:ins w:id="93" w:author="Kinderis, Ben - KSBA" w:date="2023-05-05T04:58:00Z">
        <w:r>
          <w:t>;</w:t>
        </w:r>
      </w:ins>
      <w:r>
        <w:t xml:space="preserve"> OAG 93</w:t>
      </w:r>
      <w:r>
        <w:noBreakHyphen/>
        <w:t>39</w:t>
      </w:r>
    </w:p>
    <w:p w14:paraId="3606EC4F" w14:textId="77777777" w:rsidR="00DA7BB4" w:rsidRDefault="00DA7BB4" w:rsidP="00DA7BB4">
      <w:pPr>
        <w:pStyle w:val="Reference"/>
      </w:pPr>
      <w:r>
        <w:t xml:space="preserve"> Family &amp; Medical Leave Act of 1993</w:t>
      </w:r>
    </w:p>
    <w:p w14:paraId="42A45563" w14:textId="77777777" w:rsidR="00DA7BB4" w:rsidRDefault="00DA7BB4" w:rsidP="00DA7BB4">
      <w:pPr>
        <w:pStyle w:val="relatedsideheading"/>
      </w:pPr>
      <w:r>
        <w:t>Related Policies:</w:t>
      </w:r>
    </w:p>
    <w:p w14:paraId="356C83C4" w14:textId="77777777" w:rsidR="00DA7BB4" w:rsidRDefault="00DA7BB4" w:rsidP="00DA7BB4">
      <w:pPr>
        <w:pStyle w:val="Reference"/>
      </w:pPr>
      <w:r>
        <w:t>03.124</w:t>
      </w:r>
    </w:p>
    <w:p w14:paraId="1F07D703" w14:textId="77777777" w:rsidR="00DA7BB4" w:rsidRDefault="00DA7BB4" w:rsidP="00DA7BB4">
      <w:pPr>
        <w:pStyle w:val="Reference"/>
      </w:pPr>
      <w:r>
        <w:t>03.12322</w:t>
      </w:r>
    </w:p>
    <w:p w14:paraId="0AD05BA5" w14:textId="77777777" w:rsidR="00DA7BB4" w:rsidRDefault="00DA7BB4" w:rsidP="00DA7BB4">
      <w:pPr>
        <w:pStyle w:val="Reference"/>
      </w:pPr>
      <w:r>
        <w:t>03.1233</w:t>
      </w:r>
    </w:p>
    <w:bookmarkStart w:id="94" w:name="AA1"/>
    <w:p w14:paraId="76587C57"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bookmarkStart w:id="95" w:name="AA2"/>
    <w:p w14:paraId="36AB2B01" w14:textId="2C4524EA"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bookmarkEnd w:id="95"/>
    </w:p>
    <w:p w14:paraId="73A5F178" w14:textId="77777777" w:rsidR="00DA7BB4" w:rsidRDefault="00DA7BB4">
      <w:pPr>
        <w:overflowPunct/>
        <w:autoSpaceDE/>
        <w:autoSpaceDN/>
        <w:adjustRightInd/>
        <w:spacing w:after="200" w:line="276" w:lineRule="auto"/>
        <w:textAlignment w:val="auto"/>
      </w:pPr>
      <w:r>
        <w:br w:type="page"/>
      </w:r>
    </w:p>
    <w:p w14:paraId="1C28E30F" w14:textId="77777777" w:rsidR="00DA7BB4" w:rsidRDefault="00DA7BB4" w:rsidP="00DA7BB4">
      <w:pPr>
        <w:pStyle w:val="expnote"/>
      </w:pPr>
      <w:r>
        <w:lastRenderedPageBreak/>
        <w:t>LEGAL: HB 547 CREATES A NEW SECTION OF KRS 158 WHICH PERMITS A SCHOOL DISTRICT EMPLOYEE ON DUTY TO ENGAGE IN RELIGIOUS EXPRESSION OTHERWISE PROTECTED BY THE FIRST AMENDMENT TO THE UNITED STATES CONSTITUTION.</w:t>
      </w:r>
    </w:p>
    <w:p w14:paraId="679B6DBF" w14:textId="77777777" w:rsidR="00DA7BB4" w:rsidRDefault="00DA7BB4" w:rsidP="00DA7BB4">
      <w:pPr>
        <w:pStyle w:val="expnote"/>
      </w:pPr>
      <w:r>
        <w:t>FINANCIAL IMPLICATIONS: NONE ANTICIPATED</w:t>
      </w:r>
    </w:p>
    <w:p w14:paraId="50CE142C" w14:textId="77777777" w:rsidR="00DA7BB4" w:rsidRPr="0017749D" w:rsidRDefault="00DA7BB4" w:rsidP="00DA7BB4">
      <w:pPr>
        <w:pStyle w:val="expnote"/>
      </w:pPr>
    </w:p>
    <w:p w14:paraId="0CE8C962" w14:textId="77777777" w:rsidR="00DA7BB4" w:rsidRDefault="00DA7BB4" w:rsidP="00DA7BB4">
      <w:pPr>
        <w:pStyle w:val="Heading1"/>
      </w:pPr>
      <w:r>
        <w:t>PERSONNEL</w:t>
      </w:r>
      <w:r>
        <w:tab/>
      </w:r>
      <w:r>
        <w:rPr>
          <w:vanish/>
        </w:rPr>
        <w:t>A</w:t>
      </w:r>
      <w:r>
        <w:t>03.13241</w:t>
      </w:r>
    </w:p>
    <w:p w14:paraId="59826F92" w14:textId="77777777" w:rsidR="00DA7BB4" w:rsidRDefault="00DA7BB4" w:rsidP="00DA7BB4">
      <w:pPr>
        <w:pStyle w:val="certstyle"/>
      </w:pPr>
      <w:r>
        <w:noBreakHyphen/>
        <w:t xml:space="preserve"> Certified Personnel </w:t>
      </w:r>
      <w:r>
        <w:noBreakHyphen/>
      </w:r>
    </w:p>
    <w:p w14:paraId="7BFF0C00" w14:textId="77777777" w:rsidR="00DA7BB4" w:rsidRDefault="00DA7BB4" w:rsidP="00DA7BB4">
      <w:pPr>
        <w:pStyle w:val="policytitle"/>
      </w:pPr>
      <w:r w:rsidRPr="0039457E">
        <w:t>Employee Religious Expres</w:t>
      </w:r>
      <w:r>
        <w:t>s</w:t>
      </w:r>
      <w:r w:rsidRPr="0039457E">
        <w:t>ion</w:t>
      </w:r>
    </w:p>
    <w:p w14:paraId="027C65A6" w14:textId="77777777" w:rsidR="00DA7BB4" w:rsidRDefault="00DA7BB4" w:rsidP="00DA7BB4">
      <w:pPr>
        <w:pStyle w:val="sideheading"/>
        <w:rPr>
          <w:ins w:id="96" w:author="Cooper, Matt - KSBA" w:date="2023-04-26T10:06:00Z"/>
        </w:rPr>
      </w:pPr>
      <w:ins w:id="97" w:author="Cooper, Matt - KSBA" w:date="2023-04-26T10:06:00Z">
        <w:r>
          <w:t>“On Duty”</w:t>
        </w:r>
      </w:ins>
    </w:p>
    <w:p w14:paraId="79543857" w14:textId="77777777" w:rsidR="00DA7BB4" w:rsidRPr="00D72C70" w:rsidRDefault="00DA7BB4" w:rsidP="00DA7BB4">
      <w:pPr>
        <w:pStyle w:val="policytext"/>
        <w:rPr>
          <w:ins w:id="98" w:author="Cooper, Matt - KSBA" w:date="2023-04-26T10:06:00Z"/>
          <w:rStyle w:val="ksbanormal"/>
        </w:rPr>
      </w:pPr>
      <w:bookmarkStart w:id="99" w:name="_Hlk132900969"/>
      <w:ins w:id="100" w:author="Cooper, Matt - KSBA" w:date="2023-04-26T10:06:00Z">
        <w:r w:rsidRPr="00D72C70">
          <w:rPr>
            <w:rStyle w:val="ksbanormal"/>
          </w:rPr>
          <w:t>Per KRS 158.193, "on duty" means those times when an employee is:</w:t>
        </w:r>
      </w:ins>
    </w:p>
    <w:bookmarkEnd w:id="99"/>
    <w:p w14:paraId="2F0253CD" w14:textId="77777777" w:rsidR="00DA7BB4" w:rsidRPr="00D72C70" w:rsidRDefault="00DA7BB4" w:rsidP="00DA7BB4">
      <w:pPr>
        <w:pStyle w:val="policytext"/>
        <w:numPr>
          <w:ilvl w:val="0"/>
          <w:numId w:val="5"/>
        </w:numPr>
        <w:rPr>
          <w:ins w:id="101" w:author="Cooper, Matt - KSBA" w:date="2023-04-26T10:06:00Z"/>
          <w:rStyle w:val="ksbanormal"/>
        </w:rPr>
      </w:pPr>
      <w:ins w:id="102" w:author="Cooper, Matt - KSBA" w:date="2023-04-26T10:06:00Z">
        <w:r w:rsidRPr="00D72C70">
          <w:rPr>
            <w:rStyle w:val="ksbanormal"/>
          </w:rPr>
          <w:t>Required by the District to be on campus or at another designated location and required to perform the scope of the employee's duties; or</w:t>
        </w:r>
      </w:ins>
    </w:p>
    <w:p w14:paraId="0755A323" w14:textId="77777777" w:rsidR="00DA7BB4" w:rsidRPr="00D72C70" w:rsidRDefault="00DA7BB4" w:rsidP="00DA7BB4">
      <w:pPr>
        <w:pStyle w:val="policytext"/>
        <w:numPr>
          <w:ilvl w:val="0"/>
          <w:numId w:val="5"/>
        </w:numPr>
        <w:rPr>
          <w:ins w:id="103" w:author="Cooper, Matt - KSBA" w:date="2023-04-26T10:06:00Z"/>
          <w:rStyle w:val="ksbanormal"/>
        </w:rPr>
      </w:pPr>
      <w:ins w:id="104" w:author="Cooper, Matt - KSBA" w:date="2023-04-26T10:06:00Z">
        <w:r w:rsidRPr="00D72C70">
          <w:rPr>
            <w:rStyle w:val="ksbanormal"/>
          </w:rPr>
          <w:t>Otherwise acting as a designated representative of the District.</w:t>
        </w:r>
      </w:ins>
    </w:p>
    <w:p w14:paraId="7B602A03" w14:textId="77777777" w:rsidR="00DA7BB4" w:rsidRPr="00D72C70" w:rsidRDefault="00DA7BB4" w:rsidP="00DA7BB4">
      <w:pPr>
        <w:pStyle w:val="policytext"/>
        <w:rPr>
          <w:ins w:id="105" w:author="Cooper, Matt - KSBA" w:date="2023-04-26T10:06:00Z"/>
          <w:rStyle w:val="ksbanormal"/>
        </w:rPr>
      </w:pPr>
      <w:ins w:id="106" w:author="Cooper, Matt - KSBA" w:date="2023-04-26T10:06:00Z">
        <w:r w:rsidRPr="00D72C70">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3338AD0D" w14:textId="77777777" w:rsidR="00DA7BB4" w:rsidRDefault="00DA7BB4" w:rsidP="00DA7BB4">
      <w:pPr>
        <w:pStyle w:val="sideheading"/>
        <w:rPr>
          <w:ins w:id="107" w:author="Cooper, Matt - KSBA" w:date="2023-04-26T10:06:00Z"/>
        </w:rPr>
      </w:pPr>
      <w:ins w:id="108" w:author="Cooper, Matt - KSBA" w:date="2023-04-26T10:06:00Z">
        <w:r>
          <w:t>Employee May</w:t>
        </w:r>
      </w:ins>
    </w:p>
    <w:p w14:paraId="20539E39" w14:textId="77777777" w:rsidR="00DA7BB4" w:rsidRPr="00D72C70" w:rsidRDefault="00DA7BB4" w:rsidP="00DA7BB4">
      <w:pPr>
        <w:pStyle w:val="policytext"/>
        <w:rPr>
          <w:ins w:id="109" w:author="Cooper, Matt - KSBA" w:date="2023-04-26T10:06:00Z"/>
          <w:rStyle w:val="ksbanormal"/>
        </w:rPr>
      </w:pPr>
      <w:ins w:id="110" w:author="Cooper, Matt - KSBA" w:date="2023-04-26T10:06:00Z">
        <w:r w:rsidRPr="00D72C70">
          <w:rPr>
            <w:rStyle w:val="ksbanormal"/>
          </w:rPr>
          <w:t>While an employee is on duty, the employee may, at a minimum:</w:t>
        </w:r>
      </w:ins>
    </w:p>
    <w:p w14:paraId="42E9A3A9" w14:textId="77777777" w:rsidR="00DA7BB4" w:rsidRPr="00D72C70" w:rsidRDefault="00DA7BB4" w:rsidP="00DA7BB4">
      <w:pPr>
        <w:pStyle w:val="policytext"/>
        <w:numPr>
          <w:ilvl w:val="0"/>
          <w:numId w:val="6"/>
        </w:numPr>
        <w:rPr>
          <w:ins w:id="111" w:author="Cooper, Matt - KSBA" w:date="2023-04-26T10:06:00Z"/>
          <w:rStyle w:val="ksbanormal"/>
        </w:rPr>
      </w:pPr>
      <w:ins w:id="112" w:author="Cooper, Matt - KSBA" w:date="2023-04-26T10:06:00Z">
        <w:r w:rsidRPr="00D72C70">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183851A7" w14:textId="77777777" w:rsidR="00DA7BB4" w:rsidRPr="00D72C70" w:rsidRDefault="00DA7BB4" w:rsidP="00DA7BB4">
      <w:pPr>
        <w:pStyle w:val="policytext"/>
        <w:numPr>
          <w:ilvl w:val="0"/>
          <w:numId w:val="6"/>
        </w:numPr>
        <w:rPr>
          <w:ins w:id="113" w:author="Cooper, Matt - KSBA" w:date="2023-04-26T10:06:00Z"/>
          <w:rStyle w:val="ksbanormal"/>
        </w:rPr>
      </w:pPr>
      <w:ins w:id="114" w:author="Cooper, Matt - KSBA" w:date="2023-04-26T10:06:00Z">
        <w:r w:rsidRPr="00D72C70">
          <w:rPr>
            <w:rStyle w:val="ksbanormal"/>
          </w:rPr>
          <w:t>Engage in private religious expression at a time when it is otherwise permissible for an employee to engage in private expressive conduct or act outside the scope of duties;</w:t>
        </w:r>
      </w:ins>
    </w:p>
    <w:p w14:paraId="43A1438B" w14:textId="77777777" w:rsidR="00DA7BB4" w:rsidRPr="00D72C70" w:rsidRDefault="00DA7BB4" w:rsidP="00DA7BB4">
      <w:pPr>
        <w:pStyle w:val="policytext"/>
        <w:numPr>
          <w:ilvl w:val="0"/>
          <w:numId w:val="6"/>
        </w:numPr>
        <w:rPr>
          <w:ins w:id="115" w:author="Cooper, Matt - KSBA" w:date="2023-04-26T10:06:00Z"/>
          <w:rStyle w:val="ksbanormal"/>
        </w:rPr>
      </w:pPr>
      <w:ins w:id="116" w:author="Cooper, Matt - KSBA" w:date="2023-04-26T10:06:00Z">
        <w:r w:rsidRPr="00D72C70">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1CA8F71A" w14:textId="77777777" w:rsidR="00DA7BB4" w:rsidRPr="00D72C70" w:rsidRDefault="00DA7BB4" w:rsidP="00DA7BB4">
      <w:pPr>
        <w:pStyle w:val="policytext"/>
        <w:numPr>
          <w:ilvl w:val="0"/>
          <w:numId w:val="6"/>
        </w:numPr>
        <w:rPr>
          <w:ins w:id="117" w:author="Cooper, Matt - KSBA" w:date="2023-04-26T10:06:00Z"/>
          <w:rStyle w:val="ksbanormal"/>
        </w:rPr>
      </w:pPr>
      <w:ins w:id="118" w:author="Cooper, Matt - KSBA" w:date="2023-04-26T10:06:00Z">
        <w:r w:rsidRPr="00D72C70">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191C5E7D" w14:textId="77777777" w:rsidR="00DA7BB4" w:rsidRPr="00D72C70" w:rsidRDefault="00DA7BB4" w:rsidP="00DA7BB4">
      <w:pPr>
        <w:pStyle w:val="policytext"/>
        <w:numPr>
          <w:ilvl w:val="0"/>
          <w:numId w:val="6"/>
        </w:numPr>
        <w:rPr>
          <w:ins w:id="119" w:author="Cooper, Matt - KSBA" w:date="2023-04-26T10:06:00Z"/>
          <w:rStyle w:val="ksbanormal"/>
        </w:rPr>
      </w:pPr>
      <w:ins w:id="120" w:author="Cooper, Matt - KSBA" w:date="2023-04-26T10:06:00Z">
        <w:r w:rsidRPr="00D72C70">
          <w:rPr>
            <w:rStyle w:val="ksbanormal"/>
          </w:rPr>
          <w:t>Wear religious clothing, symbols, or jewelry, provided that such items otherwise comply with any dress code implemented by the District;</w:t>
        </w:r>
      </w:ins>
    </w:p>
    <w:p w14:paraId="7061A42B" w14:textId="77777777" w:rsidR="00DA7BB4" w:rsidRPr="00D72C70" w:rsidRDefault="00DA7BB4" w:rsidP="00DA7BB4">
      <w:pPr>
        <w:pStyle w:val="policytext"/>
        <w:numPr>
          <w:ilvl w:val="0"/>
          <w:numId w:val="6"/>
        </w:numPr>
        <w:rPr>
          <w:ins w:id="121" w:author="Cooper, Matt - KSBA" w:date="2023-04-26T10:06:00Z"/>
          <w:rStyle w:val="ksbanormal"/>
        </w:rPr>
      </w:pPr>
      <w:ins w:id="122" w:author="Cooper, Matt - KSBA" w:date="2023-04-26T10:06:00Z">
        <w:r w:rsidRPr="00D72C70">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6CE3FFC0" w14:textId="77777777" w:rsidR="00DA7BB4" w:rsidRPr="00D72C70" w:rsidRDefault="00DA7BB4" w:rsidP="00DA7BB4">
      <w:pPr>
        <w:pStyle w:val="policytext"/>
        <w:numPr>
          <w:ilvl w:val="0"/>
          <w:numId w:val="6"/>
        </w:numPr>
        <w:rPr>
          <w:ins w:id="123" w:author="Cooper, Matt - KSBA" w:date="2023-04-26T10:06:00Z"/>
          <w:rStyle w:val="ksbanormal"/>
        </w:rPr>
      </w:pPr>
      <w:ins w:id="124" w:author="Cooper, Matt - KSBA" w:date="2023-04-26T10:06:00Z">
        <w:r w:rsidRPr="00D72C70">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01D76BF4" w14:textId="77777777" w:rsidR="00DA7BB4" w:rsidRDefault="00DA7BB4" w:rsidP="00DA7BB4">
      <w:pPr>
        <w:pStyle w:val="sideheading"/>
        <w:rPr>
          <w:ins w:id="125" w:author="Cooper, Matt - KSBA" w:date="2023-04-26T10:06:00Z"/>
        </w:rPr>
      </w:pPr>
      <w:ins w:id="126" w:author="Cooper, Matt - KSBA" w:date="2023-04-26T10:06:00Z">
        <w:r>
          <w:br w:type="page"/>
        </w:r>
      </w:ins>
    </w:p>
    <w:p w14:paraId="40552537" w14:textId="77777777" w:rsidR="00DA7BB4" w:rsidRDefault="00DA7BB4" w:rsidP="00DA7BB4">
      <w:pPr>
        <w:pStyle w:val="Heading1"/>
        <w:rPr>
          <w:ins w:id="127" w:author="Cooper, Matt - KSBA" w:date="2023-04-26T10:06:00Z"/>
        </w:rPr>
      </w:pPr>
      <w:ins w:id="128" w:author="Cooper, Matt - KSBA" w:date="2023-04-26T10:06:00Z">
        <w:r>
          <w:lastRenderedPageBreak/>
          <w:t>PERSONNEL</w:t>
        </w:r>
        <w:r>
          <w:tab/>
        </w:r>
        <w:r>
          <w:rPr>
            <w:vanish/>
          </w:rPr>
          <w:t>A</w:t>
        </w:r>
        <w:r>
          <w:t>03.13241</w:t>
        </w:r>
      </w:ins>
    </w:p>
    <w:p w14:paraId="1D8183F4" w14:textId="77777777" w:rsidR="00DA7BB4" w:rsidRDefault="00DA7BB4" w:rsidP="00DA7BB4">
      <w:pPr>
        <w:pStyle w:val="Heading1"/>
        <w:rPr>
          <w:ins w:id="129" w:author="Cooper, Matt - KSBA" w:date="2023-04-26T10:06:00Z"/>
        </w:rPr>
      </w:pPr>
      <w:ins w:id="130" w:author="Cooper, Matt - KSBA" w:date="2023-04-26T10:06:00Z">
        <w:r>
          <w:tab/>
          <w:t>(Continued)</w:t>
        </w:r>
      </w:ins>
    </w:p>
    <w:p w14:paraId="0CAFF160" w14:textId="77777777" w:rsidR="00DA7BB4" w:rsidRDefault="00DA7BB4" w:rsidP="00DA7BB4">
      <w:pPr>
        <w:pStyle w:val="policytitle"/>
        <w:rPr>
          <w:ins w:id="131" w:author="Cooper, Matt - KSBA" w:date="2023-04-26T10:06:00Z"/>
        </w:rPr>
      </w:pPr>
      <w:ins w:id="132" w:author="Cooper, Matt - KSBA" w:date="2023-04-26T10:06:00Z">
        <w:r w:rsidRPr="0039457E">
          <w:t>Employee Religious Expres</w:t>
        </w:r>
        <w:r>
          <w:t>s</w:t>
        </w:r>
        <w:r w:rsidRPr="0039457E">
          <w:t>ion</w:t>
        </w:r>
      </w:ins>
    </w:p>
    <w:p w14:paraId="54CB9929" w14:textId="77777777" w:rsidR="00DA7BB4" w:rsidRDefault="00DA7BB4" w:rsidP="00DA7BB4">
      <w:pPr>
        <w:pStyle w:val="sideheading"/>
        <w:rPr>
          <w:ins w:id="133" w:author="Cooper, Matt - KSBA" w:date="2023-04-26T10:06:00Z"/>
        </w:rPr>
      </w:pPr>
      <w:ins w:id="134" w:author="Cooper, Matt - KSBA" w:date="2023-04-26T10:06:00Z">
        <w:r>
          <w:t>Authority</w:t>
        </w:r>
      </w:ins>
    </w:p>
    <w:p w14:paraId="21BF96F5" w14:textId="77777777" w:rsidR="00DA7BB4" w:rsidRPr="00D72C70" w:rsidRDefault="00DA7BB4" w:rsidP="00DA7BB4">
      <w:pPr>
        <w:pStyle w:val="policytext"/>
        <w:rPr>
          <w:ins w:id="135" w:author="Cooper, Matt - KSBA" w:date="2023-04-26T10:06:00Z"/>
          <w:rStyle w:val="ksbanormal"/>
        </w:rPr>
      </w:pPr>
      <w:ins w:id="136" w:author="Cooper, Matt - KSBA" w:date="2023-04-26T10:06:00Z">
        <w:r w:rsidRPr="00D72C70">
          <w:rPr>
            <w:rStyle w:val="ksbanormal"/>
          </w:rPr>
          <w:t xml:space="preserve">This shall not be construed to authorize the state or any other governmental organization to: </w:t>
        </w:r>
      </w:ins>
    </w:p>
    <w:p w14:paraId="4E0EFF68" w14:textId="77777777" w:rsidR="00DA7BB4" w:rsidRPr="00D72C70" w:rsidRDefault="00DA7BB4" w:rsidP="00DA7BB4">
      <w:pPr>
        <w:pStyle w:val="policytext"/>
        <w:numPr>
          <w:ilvl w:val="0"/>
          <w:numId w:val="7"/>
        </w:numPr>
        <w:rPr>
          <w:ins w:id="137" w:author="Cooper, Matt - KSBA" w:date="2023-04-26T10:06:00Z"/>
          <w:rStyle w:val="ksbanormal"/>
        </w:rPr>
      </w:pPr>
      <w:ins w:id="138" w:author="Cooper, Matt - KSBA" w:date="2023-04-26T10:06:00Z">
        <w:r w:rsidRPr="00D72C70">
          <w:rPr>
            <w:rStyle w:val="ksbanormal"/>
          </w:rPr>
          <w:t>Require any person to participate in prayer or any other religious activity; or</w:t>
        </w:r>
      </w:ins>
    </w:p>
    <w:p w14:paraId="306920C8" w14:textId="77777777" w:rsidR="00DA7BB4" w:rsidRPr="00D72C70" w:rsidRDefault="00DA7BB4" w:rsidP="00DA7BB4">
      <w:pPr>
        <w:pStyle w:val="policytext"/>
        <w:numPr>
          <w:ilvl w:val="0"/>
          <w:numId w:val="7"/>
        </w:numPr>
        <w:rPr>
          <w:ins w:id="139" w:author="Cooper, Matt - KSBA" w:date="2023-04-26T10:06:00Z"/>
          <w:rStyle w:val="ksbanormal"/>
        </w:rPr>
      </w:pPr>
      <w:ins w:id="140" w:author="Cooper, Matt - KSBA" w:date="2023-04-26T10:06:00Z">
        <w:r w:rsidRPr="00D72C70">
          <w:rPr>
            <w:rStyle w:val="ksbanormal"/>
          </w:rPr>
          <w:t>Violate the constitutional rights of any person.</w:t>
        </w:r>
      </w:ins>
    </w:p>
    <w:p w14:paraId="4C1B76FE" w14:textId="77777777" w:rsidR="00DA7BB4" w:rsidRPr="00D72C70" w:rsidRDefault="00DA7BB4" w:rsidP="00DA7BB4">
      <w:pPr>
        <w:pStyle w:val="policytext"/>
        <w:rPr>
          <w:ins w:id="141" w:author="Cooper, Matt - KSBA" w:date="2023-04-26T10:06:00Z"/>
          <w:rStyle w:val="ksbanormal"/>
        </w:rPr>
      </w:pPr>
      <w:ins w:id="142" w:author="Cooper, Matt - KSBA" w:date="2023-04-26T10:06:00Z">
        <w:r w:rsidRPr="00D72C70">
          <w:rPr>
            <w:rStyle w:val="ksbanormal"/>
          </w:rPr>
          <w:t>This shall not be construed to limit the District's authority to:</w:t>
        </w:r>
      </w:ins>
    </w:p>
    <w:p w14:paraId="54B0BC0C" w14:textId="77777777" w:rsidR="00DA7BB4" w:rsidRPr="00D72C70" w:rsidRDefault="00DA7BB4" w:rsidP="00DA7BB4">
      <w:pPr>
        <w:pStyle w:val="policytext"/>
        <w:numPr>
          <w:ilvl w:val="0"/>
          <w:numId w:val="8"/>
        </w:numPr>
        <w:rPr>
          <w:ins w:id="143" w:author="Cooper, Matt - KSBA" w:date="2023-04-26T10:06:00Z"/>
          <w:rStyle w:val="ksbanormal"/>
        </w:rPr>
      </w:pPr>
      <w:ins w:id="144" w:author="Cooper, Matt - KSBA" w:date="2023-04-26T10:06:00Z">
        <w:r w:rsidRPr="00D72C70">
          <w:rPr>
            <w:rStyle w:val="ksbanormal"/>
          </w:rPr>
          <w:t>Maintain order and discipline on school property in a content-neutral and viewpoint-neutral manner;</w:t>
        </w:r>
      </w:ins>
    </w:p>
    <w:p w14:paraId="1B2B0708" w14:textId="77777777" w:rsidR="00DA7BB4" w:rsidRPr="00D72C70" w:rsidRDefault="00DA7BB4" w:rsidP="00DA7BB4">
      <w:pPr>
        <w:pStyle w:val="policytext"/>
        <w:numPr>
          <w:ilvl w:val="0"/>
          <w:numId w:val="8"/>
        </w:numPr>
        <w:rPr>
          <w:ins w:id="145" w:author="Cooper, Matt - KSBA" w:date="2023-04-26T10:06:00Z"/>
          <w:rStyle w:val="ksbanormal"/>
        </w:rPr>
      </w:pPr>
      <w:ins w:id="146" w:author="Cooper, Matt - KSBA" w:date="2023-04-26T10:06:00Z">
        <w:r w:rsidRPr="00D72C70">
          <w:rPr>
            <w:rStyle w:val="ksbanormal"/>
          </w:rPr>
          <w:t>Protect the safety of students, employees, and visitors; and</w:t>
        </w:r>
      </w:ins>
    </w:p>
    <w:p w14:paraId="5CB97C3F" w14:textId="77777777" w:rsidR="00DA7BB4" w:rsidRPr="00D72C70" w:rsidRDefault="00DA7BB4" w:rsidP="00DA7BB4">
      <w:pPr>
        <w:pStyle w:val="policytext"/>
        <w:numPr>
          <w:ilvl w:val="0"/>
          <w:numId w:val="8"/>
        </w:numPr>
        <w:rPr>
          <w:ins w:id="147" w:author="Cooper, Matt - KSBA" w:date="2023-04-26T10:06:00Z"/>
          <w:rStyle w:val="ksbanormal"/>
        </w:rPr>
      </w:pPr>
      <w:ins w:id="148" w:author="Cooper, Matt - KSBA" w:date="2023-04-26T10:06:00Z">
        <w:r w:rsidRPr="00D72C70">
          <w:rPr>
            <w:rStyle w:val="ksbanormal"/>
          </w:rPr>
          <w:t>Adopt and enforce policies and procedures regarding student speech at school that respect the rights of students.</w:t>
        </w:r>
      </w:ins>
    </w:p>
    <w:p w14:paraId="52E05B85" w14:textId="77777777" w:rsidR="00DA7BB4" w:rsidRDefault="00DA7BB4" w:rsidP="00DA7BB4">
      <w:pPr>
        <w:pStyle w:val="sideheading"/>
        <w:rPr>
          <w:ins w:id="149" w:author="Cooper, Matt - KSBA" w:date="2023-04-26T10:06:00Z"/>
        </w:rPr>
      </w:pPr>
      <w:ins w:id="150" w:author="Cooper, Matt - KSBA" w:date="2023-04-26T10:06:00Z">
        <w:r>
          <w:t>References:</w:t>
        </w:r>
      </w:ins>
    </w:p>
    <w:p w14:paraId="0423E6F8" w14:textId="77777777" w:rsidR="00DA7BB4" w:rsidRPr="00D72C70" w:rsidRDefault="00DA7BB4" w:rsidP="00DA7BB4">
      <w:pPr>
        <w:pStyle w:val="Reference"/>
        <w:rPr>
          <w:ins w:id="151" w:author="Cooper, Matt - KSBA" w:date="2023-04-26T10:06:00Z"/>
          <w:rStyle w:val="ksbanormal"/>
        </w:rPr>
      </w:pPr>
      <w:ins w:id="152" w:author="Cooper, Matt - KSBA" w:date="2023-04-26T10:06:00Z">
        <w:r w:rsidRPr="00D72C70">
          <w:rPr>
            <w:rStyle w:val="ksbanormal"/>
          </w:rPr>
          <w:t>KRS 158.193</w:t>
        </w:r>
      </w:ins>
    </w:p>
    <w:p w14:paraId="70606FEA" w14:textId="77777777" w:rsidR="00DA7BB4" w:rsidRPr="00D72C70" w:rsidRDefault="00DA7BB4" w:rsidP="00DA7BB4">
      <w:pPr>
        <w:pStyle w:val="Reference"/>
        <w:rPr>
          <w:ins w:id="153" w:author="Cooper, Matt - KSBA" w:date="2023-04-26T10:06:00Z"/>
          <w:rStyle w:val="ksbanormal"/>
          <w:rPrChange w:id="154" w:author="Kinman, Katrina - KSBA" w:date="2023-04-20T16:36:00Z">
            <w:rPr>
              <w:ins w:id="155" w:author="Cooper, Matt - KSBA" w:date="2023-04-26T10:06:00Z"/>
            </w:rPr>
          </w:rPrChange>
        </w:rPr>
      </w:pPr>
      <w:ins w:id="156" w:author="Cooper, Matt - KSBA" w:date="2023-04-26T10:06:00Z">
        <w:r w:rsidRPr="00D72C70">
          <w:rPr>
            <w:rStyle w:val="ksbanormal"/>
            <w:rPrChange w:id="157" w:author="Kinman, Katrina - KSBA" w:date="2023-04-20T16:36:00Z">
              <w:rPr/>
            </w:rPrChange>
          </w:rPr>
          <w:t>Kennedy v. Bremerton School District 142 S.Ct. 2407 (2022)</w:t>
        </w:r>
      </w:ins>
    </w:p>
    <w:p w14:paraId="3EB24A36" w14:textId="77777777" w:rsidR="00DA7BB4" w:rsidRDefault="00DA7BB4" w:rsidP="00DA7BB4">
      <w:pPr>
        <w:pStyle w:val="relatedsideheading"/>
        <w:rPr>
          <w:ins w:id="158" w:author="Cooper, Matt - KSBA" w:date="2023-04-26T10:06:00Z"/>
        </w:rPr>
      </w:pPr>
      <w:ins w:id="159" w:author="Cooper, Matt - KSBA" w:date="2023-04-26T10:06:00Z">
        <w:r>
          <w:t>Related Policies:</w:t>
        </w:r>
      </w:ins>
    </w:p>
    <w:p w14:paraId="58D5CA2A" w14:textId="77777777" w:rsidR="00DA7BB4" w:rsidRPr="00D72C70" w:rsidRDefault="00DA7BB4" w:rsidP="00DA7BB4">
      <w:pPr>
        <w:pStyle w:val="Reference"/>
        <w:rPr>
          <w:ins w:id="160" w:author="Cooper, Matt - KSBA" w:date="2023-04-26T10:06:00Z"/>
          <w:rStyle w:val="ksbanormal"/>
        </w:rPr>
      </w:pPr>
      <w:ins w:id="161" w:author="Cooper, Matt - KSBA" w:date="2023-04-26T10:06:00Z">
        <w:r w:rsidRPr="00D72C70">
          <w:rPr>
            <w:rStyle w:val="ksbanormal"/>
          </w:rPr>
          <w:t>03.1325; 03.2325; 09.32; 09.34; 09.426</w:t>
        </w:r>
      </w:ins>
    </w:p>
    <w:p w14:paraId="1CB99137"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96004" w14:textId="769E32E6"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13A043" w14:textId="77777777" w:rsidR="00DA7BB4" w:rsidRDefault="00DA7BB4">
      <w:pPr>
        <w:overflowPunct/>
        <w:autoSpaceDE/>
        <w:autoSpaceDN/>
        <w:adjustRightInd/>
        <w:spacing w:after="200" w:line="276" w:lineRule="auto"/>
        <w:textAlignment w:val="auto"/>
      </w:pPr>
      <w:r>
        <w:br w:type="page"/>
      </w:r>
    </w:p>
    <w:p w14:paraId="2F21590C" w14:textId="77777777" w:rsidR="00DA7BB4" w:rsidRDefault="00DA7BB4" w:rsidP="00DA7BB4">
      <w:pPr>
        <w:pStyle w:val="expnote"/>
      </w:pPr>
      <w:bookmarkStart w:id="162" w:name="AJ"/>
      <w:r>
        <w:lastRenderedPageBreak/>
        <w:t>LEGAL: HB 319 CREATES A NEW SECTION OF KRS 160 TO REQUIRE THE BOARD TO ADOPT A POLICY TO ENSURE THAT DISTRICT EMPLOYEES COMPLETE AN EXIT SURVEY WHEN THEY VOLUNTARILY LEAVE THE DISTRICT.</w:t>
      </w:r>
    </w:p>
    <w:p w14:paraId="2D61EFBC" w14:textId="77777777" w:rsidR="00DA7BB4" w:rsidRDefault="00DA7BB4" w:rsidP="00DA7BB4">
      <w:pPr>
        <w:pStyle w:val="expnote"/>
      </w:pPr>
      <w:r>
        <w:t>FINANCIAL IMPLICATIONS: POTENTIAL COST ASSOCIATED WITH THE SURVEY</w:t>
      </w:r>
    </w:p>
    <w:p w14:paraId="2136D8FD" w14:textId="77777777" w:rsidR="00DA7BB4" w:rsidRPr="00637AFD" w:rsidRDefault="00DA7BB4" w:rsidP="00DA7BB4">
      <w:pPr>
        <w:pStyle w:val="expnote"/>
      </w:pPr>
    </w:p>
    <w:p w14:paraId="502F25A5" w14:textId="77777777" w:rsidR="00DA7BB4" w:rsidRDefault="00DA7BB4" w:rsidP="00DA7BB4">
      <w:pPr>
        <w:pStyle w:val="Heading1"/>
      </w:pPr>
      <w:r>
        <w:t>PERSONNEL</w:t>
      </w:r>
      <w:r>
        <w:tab/>
      </w:r>
      <w:r>
        <w:rPr>
          <w:vanish/>
        </w:rPr>
        <w:t>AJ</w:t>
      </w:r>
      <w:r>
        <w:t>03.17</w:t>
      </w:r>
    </w:p>
    <w:p w14:paraId="3BC40C93" w14:textId="77777777" w:rsidR="00DA7BB4" w:rsidRDefault="00DA7BB4" w:rsidP="00DA7BB4">
      <w:pPr>
        <w:pStyle w:val="certstyle"/>
      </w:pPr>
      <w:r>
        <w:noBreakHyphen/>
        <w:t xml:space="preserve"> Certified Personnel </w:t>
      </w:r>
      <w:r>
        <w:noBreakHyphen/>
      </w:r>
    </w:p>
    <w:p w14:paraId="6B2330E0" w14:textId="77777777" w:rsidR="00DA7BB4" w:rsidRDefault="00DA7BB4" w:rsidP="00DA7BB4">
      <w:pPr>
        <w:pStyle w:val="policytitle"/>
      </w:pPr>
      <w:r>
        <w:t>Termination/Nonrenewal/Separation by Employee</w:t>
      </w:r>
    </w:p>
    <w:p w14:paraId="4016FA89" w14:textId="77777777" w:rsidR="00DA7BB4" w:rsidRDefault="00DA7BB4" w:rsidP="00DA7BB4">
      <w:pPr>
        <w:pStyle w:val="policytext"/>
      </w:pPr>
      <w:r>
        <w:t>Termination and nonrenewal of contracts shall be the responsibility of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14:paraId="4C9628AB" w14:textId="77777777" w:rsidR="00DA7BB4" w:rsidRPr="00115A3A" w:rsidRDefault="00DA7BB4" w:rsidP="00DA7BB4">
      <w:pPr>
        <w:pStyle w:val="sideheading"/>
        <w:rPr>
          <w:rStyle w:val="ksbanormal"/>
        </w:rPr>
      </w:pPr>
      <w:r w:rsidRPr="00115A3A">
        <w:rPr>
          <w:rStyle w:val="ksbanormal"/>
        </w:rPr>
        <w:t>Code of Ethics</w:t>
      </w:r>
    </w:p>
    <w:p w14:paraId="37A30C3A" w14:textId="77777777" w:rsidR="00DA7BB4" w:rsidRPr="00D72C70" w:rsidRDefault="00DA7BB4" w:rsidP="00DA7BB4">
      <w:pPr>
        <w:pStyle w:val="policytext"/>
        <w:rPr>
          <w:rStyle w:val="ksbanormal"/>
        </w:rPr>
      </w:pPr>
      <w:r w:rsidRPr="00D72C70">
        <w:rPr>
          <w:rStyle w:val="ksbanormal"/>
        </w:rPr>
        <w:t>Employees who violate provisions of the Professional Code of Ethics for Kentucky School Certified Personnel may be subject to disciplinary action, up to and including termination.</w:t>
      </w:r>
    </w:p>
    <w:p w14:paraId="0518DA53" w14:textId="77777777" w:rsidR="00DA7BB4" w:rsidRPr="00115A3A" w:rsidRDefault="00DA7BB4" w:rsidP="00DA7BB4">
      <w:pPr>
        <w:pStyle w:val="sideheading"/>
        <w:rPr>
          <w:rStyle w:val="ksbanormal"/>
        </w:rPr>
      </w:pPr>
      <w:r w:rsidRPr="00115A3A">
        <w:rPr>
          <w:rStyle w:val="ksbanormal"/>
        </w:rPr>
        <w:t>Termination</w:t>
      </w:r>
    </w:p>
    <w:p w14:paraId="257C600C" w14:textId="77777777" w:rsidR="00DA7BB4" w:rsidRDefault="00DA7BB4" w:rsidP="00DA7BB4">
      <w:pPr>
        <w:pStyle w:val="policytext"/>
      </w:pPr>
      <w:r>
        <w:t>No contract shall be terminated except upon notification of the Board by the Superintendent. Prior to notification of the Board, the Superintendent shall furnish the teacher with a written statement specifying in detail the charge against the teacher.</w:t>
      </w:r>
      <w:r>
        <w:rPr>
          <w:vertAlign w:val="superscript"/>
        </w:rPr>
        <w:t>1</w:t>
      </w:r>
    </w:p>
    <w:p w14:paraId="2F7D612F" w14:textId="77777777" w:rsidR="00DA7BB4" w:rsidRDefault="00DA7BB4" w:rsidP="00DA7BB4">
      <w:pPr>
        <w:pStyle w:val="policytext"/>
      </w:pPr>
      <w:r>
        <w:t>Termination of contracts of certified personnel shall be made in compliance with the requirements of KRS 161.790.</w:t>
      </w:r>
    </w:p>
    <w:p w14:paraId="78062415" w14:textId="77777777" w:rsidR="00DA7BB4" w:rsidRDefault="00DA7BB4" w:rsidP="00DA7BB4">
      <w:pPr>
        <w:pStyle w:val="sideheading"/>
      </w:pPr>
      <w:r>
        <w:t>Alternatives to Termination</w:t>
      </w:r>
    </w:p>
    <w:p w14:paraId="1EA33BEE" w14:textId="77777777" w:rsidR="00DA7BB4" w:rsidRDefault="00DA7BB4" w:rsidP="00DA7BB4">
      <w:pPr>
        <w:pStyle w:val="policytext"/>
      </w:pPr>
      <w:r>
        <w:t>As an alternative to termination, the Superintendent, upon notifying the Board and providing written notification to the teacher, may impose sanctions in accordance with KRS 161.790.</w:t>
      </w:r>
    </w:p>
    <w:p w14:paraId="773EEE80" w14:textId="77777777" w:rsidR="00DA7BB4" w:rsidRDefault="00DA7BB4" w:rsidP="00DA7BB4">
      <w:pPr>
        <w:pStyle w:val="sideheading"/>
      </w:pPr>
      <w:r>
        <w:t>Nonrenewal</w:t>
      </w:r>
    </w:p>
    <w:p w14:paraId="4450AAEC" w14:textId="77777777" w:rsidR="00DA7BB4" w:rsidRDefault="00DA7BB4" w:rsidP="00DA7BB4">
      <w:pPr>
        <w:pStyle w:val="policytext"/>
      </w:pPr>
      <w:r>
        <w:t>Nonrenewal of limited contracts of certified personnel shall be made in compliance with the requirements of KRS 161.750.</w:t>
      </w:r>
    </w:p>
    <w:p w14:paraId="65B9F47A" w14:textId="77777777" w:rsidR="00DA7BB4" w:rsidRDefault="00DA7BB4" w:rsidP="00DA7BB4">
      <w:pPr>
        <w:pStyle w:val="sideheading"/>
        <w:rPr>
          <w:rStyle w:val="ksbanormal"/>
        </w:rPr>
      </w:pPr>
      <w:r>
        <w:rPr>
          <w:rStyle w:val="ksbanormal"/>
        </w:rPr>
        <w:t>Separation by Employee</w:t>
      </w:r>
    </w:p>
    <w:p w14:paraId="29E4D6DF" w14:textId="77777777" w:rsidR="00DA7BB4" w:rsidRDefault="00DA7BB4" w:rsidP="00DA7BB4">
      <w:pPr>
        <w:pStyle w:val="policytext"/>
      </w:pPr>
      <w:r>
        <w:t xml:space="preserve">Certified employees seeking to </w:t>
      </w:r>
      <w:r>
        <w:rPr>
          <w:rStyle w:val="ksbanormal"/>
        </w:rPr>
        <w:t xml:space="preserve">resign or </w:t>
      </w:r>
      <w:r>
        <w:t>terminate contracts in force shall do so in compliance with KRS 161.780.</w:t>
      </w:r>
    </w:p>
    <w:p w14:paraId="4B13E7BA" w14:textId="77777777" w:rsidR="00DA7BB4" w:rsidRDefault="00DA7BB4" w:rsidP="00DA7BB4">
      <w:pPr>
        <w:pStyle w:val="policytext"/>
      </w:pPr>
      <w:ins w:id="163" w:author="Cooper, Matt - KSBA" w:date="2023-04-26T10:52:00Z">
        <w:r>
          <w:rPr>
            <w:rStyle w:val="ksbanormal"/>
          </w:rPr>
          <w:t>A certified employee who voluntarily leaves the District shall complete an exit survey that includes,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p>
    <w:p w14:paraId="55ADA5AF" w14:textId="77777777" w:rsidR="00DA7BB4" w:rsidRDefault="00DA7BB4" w:rsidP="00DA7BB4">
      <w:pPr>
        <w:pStyle w:val="sideheading"/>
      </w:pPr>
      <w:r>
        <w:t>Reporting</w:t>
      </w:r>
    </w:p>
    <w:p w14:paraId="01B9FF9F" w14:textId="77777777" w:rsidR="00DA7BB4" w:rsidRDefault="00DA7BB4" w:rsidP="00DA7BB4">
      <w:pPr>
        <w:pStyle w:val="policytext"/>
      </w:pPr>
      <w:r>
        <w:t>The Superintendent shall comply with the reporting requirements of</w:t>
      </w:r>
      <w:r>
        <w:rPr>
          <w:rStyle w:val="ksbanormal"/>
        </w:rPr>
        <w:t xml:space="preserve"> KRS 161.120.</w:t>
      </w:r>
    </w:p>
    <w:p w14:paraId="57903075" w14:textId="77777777" w:rsidR="00DA7BB4" w:rsidRDefault="00DA7BB4" w:rsidP="00DA7BB4">
      <w:pPr>
        <w:pStyle w:val="sideheading"/>
      </w:pPr>
      <w:r>
        <w:br w:type="page"/>
      </w:r>
    </w:p>
    <w:p w14:paraId="519FCD19" w14:textId="77777777" w:rsidR="00DA7BB4" w:rsidRDefault="00DA7BB4" w:rsidP="00DA7BB4">
      <w:pPr>
        <w:pStyle w:val="Heading1"/>
      </w:pPr>
      <w:r>
        <w:lastRenderedPageBreak/>
        <w:t>PERSONNEL</w:t>
      </w:r>
      <w:r>
        <w:tab/>
      </w:r>
      <w:r>
        <w:rPr>
          <w:vanish/>
        </w:rPr>
        <w:t>AJ</w:t>
      </w:r>
      <w:r>
        <w:t>03.17</w:t>
      </w:r>
    </w:p>
    <w:p w14:paraId="7A8C2BB1" w14:textId="77777777" w:rsidR="00DA7BB4" w:rsidRDefault="00DA7BB4" w:rsidP="00DA7BB4">
      <w:pPr>
        <w:pStyle w:val="Heading1"/>
      </w:pPr>
      <w:r>
        <w:tab/>
        <w:t>(continued)</w:t>
      </w:r>
    </w:p>
    <w:p w14:paraId="6E752FEA" w14:textId="77777777" w:rsidR="00DA7BB4" w:rsidRDefault="00DA7BB4" w:rsidP="00DA7BB4">
      <w:pPr>
        <w:pStyle w:val="policytitle"/>
      </w:pPr>
      <w:r>
        <w:t>Termination/Nonrenewal/Separation by Employee</w:t>
      </w:r>
    </w:p>
    <w:p w14:paraId="20BC25B6" w14:textId="77777777" w:rsidR="00DA7BB4" w:rsidRDefault="00DA7BB4" w:rsidP="00DA7BB4">
      <w:pPr>
        <w:pStyle w:val="sideheading"/>
      </w:pPr>
      <w:r>
        <w:t>References:</w:t>
      </w:r>
    </w:p>
    <w:p w14:paraId="6CFF7AC6" w14:textId="77777777" w:rsidR="00DA7BB4" w:rsidRDefault="00DA7BB4" w:rsidP="00DA7BB4">
      <w:pPr>
        <w:pStyle w:val="Reference"/>
      </w:pPr>
      <w:r>
        <w:rPr>
          <w:vertAlign w:val="superscript"/>
        </w:rPr>
        <w:t>1</w:t>
      </w:r>
      <w:r>
        <w:t>KRS 161.790</w:t>
      </w:r>
    </w:p>
    <w:p w14:paraId="2015FEF5" w14:textId="77777777" w:rsidR="00DA7BB4" w:rsidRDefault="00DA7BB4" w:rsidP="00DA7BB4">
      <w:pPr>
        <w:pStyle w:val="Reference"/>
        <w:rPr>
          <w:ins w:id="164" w:author="Cooper, Matt - KSBA" w:date="2023-04-26T10:52:00Z"/>
          <w:rStyle w:val="ksbanormal"/>
        </w:rPr>
      </w:pPr>
      <w:ins w:id="165" w:author="Cooper, Matt - KSBA" w:date="2023-04-26T10:52:00Z">
        <w:r>
          <w:t xml:space="preserve"> </w:t>
        </w:r>
        <w:r>
          <w:rPr>
            <w:rStyle w:val="ksbanormal"/>
          </w:rPr>
          <w:t>KRS 160.382</w:t>
        </w:r>
      </w:ins>
    </w:p>
    <w:p w14:paraId="06E2CEC1" w14:textId="77777777" w:rsidR="00DA7BB4" w:rsidRDefault="00DA7BB4" w:rsidP="00DA7BB4">
      <w:pPr>
        <w:pStyle w:val="Reference"/>
      </w:pPr>
      <w:r>
        <w:t xml:space="preserve"> KRS 161.120; KRS 161.750; KRS 161.780</w:t>
      </w:r>
    </w:p>
    <w:p w14:paraId="46227C1C" w14:textId="77777777" w:rsidR="00DA7BB4" w:rsidRDefault="00DA7BB4" w:rsidP="00DA7BB4">
      <w:pPr>
        <w:pStyle w:val="Reference"/>
      </w:pPr>
      <w:r>
        <w:t xml:space="preserve"> 16 KAR 1:020 (Code of Ethics)</w:t>
      </w:r>
    </w:p>
    <w:p w14:paraId="34000847" w14:textId="77777777" w:rsidR="00DA7BB4" w:rsidRDefault="00DA7BB4" w:rsidP="00DA7BB4">
      <w:pPr>
        <w:pStyle w:val="Reference"/>
      </w:pPr>
      <w:r>
        <w:t xml:space="preserve"> Consolidated Omnibus Budget Reconciliation Act</w:t>
      </w:r>
    </w:p>
    <w:p w14:paraId="004A57ED" w14:textId="77777777" w:rsidR="00DA7BB4" w:rsidRDefault="00DA7BB4" w:rsidP="00DA7BB4">
      <w:pPr>
        <w:pStyle w:val="Reference"/>
      </w:pPr>
      <w:r>
        <w:t xml:space="preserve"> 701 KAR 5:090</w:t>
      </w:r>
    </w:p>
    <w:p w14:paraId="3F1BC131" w14:textId="77777777" w:rsidR="00DA7BB4" w:rsidRDefault="00DA7BB4" w:rsidP="00DA7BB4">
      <w:pPr>
        <w:pStyle w:val="Reference"/>
      </w:pPr>
      <w:r>
        <w:t xml:space="preserve"> OAG 83</w:t>
      </w:r>
      <w:r>
        <w:noBreakHyphen/>
        <w:t>362; OAG 92</w:t>
      </w:r>
      <w:r>
        <w:noBreakHyphen/>
        <w:t>135</w:t>
      </w:r>
    </w:p>
    <w:p w14:paraId="26CF4115" w14:textId="77777777" w:rsidR="00DA7BB4" w:rsidRDefault="00DA7BB4" w:rsidP="00DA7BB4">
      <w:pPr>
        <w:pStyle w:val="relatedsideheading"/>
      </w:pPr>
      <w:r>
        <w:t>Related Policy:</w:t>
      </w:r>
    </w:p>
    <w:p w14:paraId="7800810B" w14:textId="77777777" w:rsidR="00DA7BB4" w:rsidRDefault="00DA7BB4" w:rsidP="00DA7BB4">
      <w:pPr>
        <w:pStyle w:val="Reference"/>
      </w:pPr>
      <w:r>
        <w:t>03.172</w:t>
      </w:r>
    </w:p>
    <w:bookmarkStart w:id="166" w:name="AJ1"/>
    <w:p w14:paraId="46636899"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bookmarkStart w:id="167" w:name="AJ2"/>
    <w:p w14:paraId="4CA1CF65" w14:textId="0F49199D"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bookmarkEnd w:id="167"/>
    </w:p>
    <w:p w14:paraId="026844BA" w14:textId="77777777" w:rsidR="00DA7BB4" w:rsidRDefault="00DA7BB4">
      <w:pPr>
        <w:overflowPunct/>
        <w:autoSpaceDE/>
        <w:autoSpaceDN/>
        <w:adjustRightInd/>
        <w:spacing w:after="200" w:line="276" w:lineRule="auto"/>
        <w:textAlignment w:val="auto"/>
      </w:pPr>
      <w:r>
        <w:br w:type="page"/>
      </w:r>
    </w:p>
    <w:p w14:paraId="54E0F075" w14:textId="77777777" w:rsidR="00DA7BB4" w:rsidRDefault="00DA7BB4" w:rsidP="00DA7BB4">
      <w:pPr>
        <w:pStyle w:val="expnote"/>
      </w:pPr>
      <w:bookmarkStart w:id="168" w:name="CJ"/>
      <w:r>
        <w:lastRenderedPageBreak/>
        <w:t>LEGAL: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54759351" w14:textId="77777777" w:rsidR="00DA7BB4" w:rsidRDefault="00DA7BB4" w:rsidP="00DA7BB4">
      <w:pPr>
        <w:pStyle w:val="expnote"/>
      </w:pPr>
      <w:r>
        <w:t>FINANCIAL IMPLICATIONS: POTENTIAL COST ASSOCIATED WITH ADMINISTERING THE EQUIVALENCY PROGRAM</w:t>
      </w:r>
    </w:p>
    <w:p w14:paraId="3DA169F6" w14:textId="77777777" w:rsidR="00DA7BB4" w:rsidRPr="00A76658" w:rsidRDefault="00DA7BB4" w:rsidP="00DA7BB4">
      <w:pPr>
        <w:pStyle w:val="expnote"/>
      </w:pPr>
    </w:p>
    <w:p w14:paraId="746ACC8B" w14:textId="77777777" w:rsidR="00DA7BB4" w:rsidRDefault="00DA7BB4" w:rsidP="00DA7BB4">
      <w:pPr>
        <w:pStyle w:val="Heading1"/>
      </w:pPr>
      <w:r>
        <w:t>–PERSONNEL</w:t>
      </w:r>
      <w:r>
        <w:tab/>
      </w:r>
      <w:r>
        <w:rPr>
          <w:vanish/>
        </w:rPr>
        <w:t>CJ</w:t>
      </w:r>
      <w:r>
        <w:t>03.21</w:t>
      </w:r>
    </w:p>
    <w:p w14:paraId="4035E9F5" w14:textId="77777777" w:rsidR="00DA7BB4" w:rsidRDefault="00DA7BB4" w:rsidP="00DA7BB4">
      <w:pPr>
        <w:pStyle w:val="certstyle"/>
      </w:pPr>
      <w:r>
        <w:noBreakHyphen/>
        <w:t xml:space="preserve"> Classified Personnel </w:t>
      </w:r>
      <w:r>
        <w:noBreakHyphen/>
      </w:r>
    </w:p>
    <w:p w14:paraId="6F5D2069" w14:textId="77777777" w:rsidR="00DA7BB4" w:rsidRDefault="00DA7BB4" w:rsidP="00DA7BB4">
      <w:pPr>
        <w:pStyle w:val="policytitle"/>
      </w:pPr>
      <w:r>
        <w:t>Hiring</w:t>
      </w:r>
    </w:p>
    <w:p w14:paraId="62B15620" w14:textId="77777777" w:rsidR="00DA7BB4" w:rsidRDefault="00DA7BB4" w:rsidP="00DA7BB4">
      <w:pPr>
        <w:pStyle w:val="sideheading"/>
      </w:pPr>
      <w:r>
        <w:t>Superintendent's Responsibilities</w:t>
      </w:r>
    </w:p>
    <w:p w14:paraId="4841FEBD" w14:textId="77777777" w:rsidR="00DA7BB4" w:rsidRDefault="00DA7BB4" w:rsidP="00DA7BB4">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14:paraId="26D66ED4" w14:textId="77777777" w:rsidR="00DA7BB4" w:rsidRDefault="00DA7BB4" w:rsidP="00DA7BB4">
      <w:pPr>
        <w:pStyle w:val="sideheading"/>
      </w:pPr>
      <w:r>
        <w:t>Effective Date</w:t>
      </w:r>
    </w:p>
    <w:p w14:paraId="0B669083" w14:textId="77777777" w:rsidR="00DA7BB4" w:rsidRDefault="00DA7BB4" w:rsidP="00DA7BB4">
      <w:pPr>
        <w:pStyle w:val="policytext"/>
      </w:pPr>
      <w:r>
        <w:t>Personnel actions shall not be effective until the employee receives written notice of such action from the Superintendent.</w:t>
      </w:r>
    </w:p>
    <w:p w14:paraId="78C2AEBA" w14:textId="77777777" w:rsidR="00DA7BB4" w:rsidRDefault="00DA7BB4" w:rsidP="00DA7BB4">
      <w:pPr>
        <w:pStyle w:val="sideheading"/>
      </w:pPr>
      <w:r>
        <w:t>Qualifications</w:t>
      </w:r>
    </w:p>
    <w:p w14:paraId="5FB61E2A" w14:textId="77777777" w:rsidR="00DA7BB4" w:rsidRPr="004362EA" w:rsidRDefault="00DA7BB4" w:rsidP="00DA7BB4">
      <w:pPr>
        <w:pStyle w:val="policytext"/>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14:paraId="68B01031" w14:textId="77777777" w:rsidR="00DA7BB4" w:rsidRDefault="00DA7BB4" w:rsidP="00DA7BB4">
      <w:pPr>
        <w:pStyle w:val="sideheading"/>
      </w:pPr>
      <w:r>
        <w:t>Educational Requirements</w:t>
      </w:r>
    </w:p>
    <w:p w14:paraId="456A06F6" w14:textId="77777777" w:rsidR="00DA7BB4" w:rsidRDefault="00DA7BB4" w:rsidP="00DA7BB4">
      <w:pPr>
        <w:pStyle w:val="policytext"/>
        <w:rPr>
          <w:vertAlign w:val="superscript"/>
        </w:rPr>
      </w:pPr>
      <w:r>
        <w:rPr>
          <w:rStyle w:val="ksbanormal"/>
        </w:rPr>
        <w:t>No person shall be initially hired unless s/he holds at least a high school diploma or high school certificate of completion or High School Equivalency Diploma</w:t>
      </w:r>
      <w:ins w:id="169" w:author="Cooper, Matt - KSBA" w:date="2023-04-06T16:09:00Z">
        <w:r>
          <w:rPr>
            <w:rStyle w:val="ksbanormal"/>
          </w:rPr>
          <w:t xml:space="preserve"> or is provided an opportunity by the District upon employment to obtain a High School Equivalency Diploma</w:t>
        </w:r>
      </w:ins>
      <w:ins w:id="170" w:author="Cooper, Matt - KSBA" w:date="2023-04-06T16:11:00Z">
        <w:r>
          <w:rPr>
            <w:rStyle w:val="ksbanormal"/>
          </w:rPr>
          <w:t xml:space="preserve"> at no cost to the employee</w:t>
        </w:r>
      </w:ins>
      <w:del w:id="171" w:author="Cooper, Matt - KSBA" w:date="2023-04-06T16:11:00Z">
        <w:r>
          <w:rPr>
            <w:rStyle w:val="ksbanormal"/>
          </w:rPr>
          <w:delText xml:space="preserve"> or unless s/he shows progress, as defined by Administrative Regulations of the State Board for Adult, and Technical Education, toward obtaining a High School Equivalency Diploma</w:delText>
        </w:r>
      </w:del>
      <w:r>
        <w:rPr>
          <w:rStyle w:val="ksbanormal"/>
        </w:rPr>
        <w:t xml:space="preserve">. </w:t>
      </w:r>
      <w:ins w:id="172" w:author="Cooper, Matt - KSBA" w:date="2023-04-06T16:12:00Z">
        <w:r>
          <w:rPr>
            <w:rStyle w:val="ksbanormal"/>
          </w:rPr>
          <w:t>Licenses or credentials issued by a government entity that r</w:t>
        </w:r>
      </w:ins>
      <w:ins w:id="173" w:author="Cooper, Matt - KSBA" w:date="2023-04-06T16:13:00Z">
        <w:r>
          <w:rPr>
            <w:rStyle w:val="ksbanormal"/>
          </w:rPr>
          <w:t xml:space="preserve">equire specialized skill or training may also substitute for this requirement. </w:t>
        </w:r>
      </w:ins>
      <w:r>
        <w:rPr>
          <w:rStyle w:val="ksbanormal"/>
        </w:rPr>
        <w:t>Employees shall hold the qualifications for the position as established by the Commissioner of Education.</w:t>
      </w:r>
      <w:r>
        <w:rPr>
          <w:rStyle w:val="ksbanormal"/>
          <w:vertAlign w:val="superscript"/>
        </w:rPr>
        <w:t>3</w:t>
      </w:r>
    </w:p>
    <w:p w14:paraId="0F99D912" w14:textId="77777777" w:rsidR="00DA7BB4" w:rsidRDefault="00DA7BB4" w:rsidP="00DA7BB4">
      <w:pPr>
        <w:pStyle w:val="policytext"/>
      </w:pPr>
      <w:r w:rsidRPr="004362EA">
        <w:rPr>
          <w:rStyle w:val="ksbanormal"/>
        </w:rPr>
        <w:t>All p</w:t>
      </w:r>
      <w:r>
        <w:t>araprofessionals shall satisfy educational requirements specified by federal law.</w:t>
      </w:r>
      <w:r>
        <w:rPr>
          <w:vertAlign w:val="superscript"/>
        </w:rPr>
        <w:t>4</w:t>
      </w:r>
    </w:p>
    <w:p w14:paraId="1C2948E1" w14:textId="77777777" w:rsidR="00DA7BB4" w:rsidRDefault="00DA7BB4" w:rsidP="00DA7BB4">
      <w:pPr>
        <w:pStyle w:val="sideheading"/>
      </w:pPr>
      <w:r>
        <w:t>Criminal Background Check and Testing</w:t>
      </w:r>
    </w:p>
    <w:p w14:paraId="76DDA232" w14:textId="77777777" w:rsidR="00DA7BB4" w:rsidRDefault="00DA7BB4" w:rsidP="00DA7BB4">
      <w:pPr>
        <w:pStyle w:val="policytext"/>
        <w:rPr>
          <w:rStyle w:val="ksbanormal"/>
        </w:rPr>
      </w:pPr>
      <w:r>
        <w:t>Applicants and employees shall undergo records checks and testing as required by applicable statutes and regulations.</w:t>
      </w:r>
      <w:r>
        <w:rPr>
          <w:vertAlign w:val="superscript"/>
        </w:rPr>
        <w:t>1&amp;2</w:t>
      </w:r>
      <w:r>
        <w:t xml:space="preserve"> </w:t>
      </w:r>
      <w:r>
        <w:rPr>
          <w:rStyle w:val="ksbanormal"/>
        </w:rPr>
        <w:t>Bus drivers and applicants requiring a Commercial Driver’s License (CDL) must undergo additional background and substance use checks per Board Policy 06.221.</w:t>
      </w:r>
    </w:p>
    <w:p w14:paraId="2FA45CCA" w14:textId="77777777" w:rsidR="00DA7BB4" w:rsidRDefault="00DA7BB4" w:rsidP="00DA7BB4">
      <w:pPr>
        <w:pStyle w:val="policytext"/>
        <w:rPr>
          <w:szCs w:val="24"/>
        </w:rPr>
      </w:pPr>
      <w:r>
        <w:rPr>
          <w:rStyle w:val="ksbanormal"/>
        </w:rPr>
        <w:t>Each application form provided by the employer to an applicant for a classified position shall conspicuously state the following:</w:t>
      </w:r>
    </w:p>
    <w:p w14:paraId="4F887857" w14:textId="77777777" w:rsidR="00DA7BB4" w:rsidRDefault="00DA7BB4" w:rsidP="00DA7BB4">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Pr>
          <w:rStyle w:val="ksbanormal"/>
        </w:rPr>
        <w:t>ADMINISTRATIVE</w:t>
      </w:r>
      <w:r>
        <w:rPr>
          <w:szCs w:val="24"/>
        </w:rPr>
        <w:t xml:space="preserve"> FINDINGS OF CHILD ABUSE OR NEGLECT FOUND THROUGH A BACKGROUND CHECK OF CHILD ABUSE AND NEGLECT RECORDS MAINTAINED BY THE CABINET FOR HEALTH AND FAMILY SERVICES.”</w:t>
      </w:r>
      <w:r>
        <w:rPr>
          <w:szCs w:val="24"/>
        </w:rPr>
        <w:br w:type="page"/>
      </w:r>
    </w:p>
    <w:p w14:paraId="417D7BF8" w14:textId="77777777" w:rsidR="00DA7BB4" w:rsidRDefault="00DA7BB4" w:rsidP="00DA7BB4">
      <w:pPr>
        <w:pStyle w:val="Heading1"/>
        <w:rPr>
          <w:rFonts w:eastAsia="Arial Unicode MS"/>
        </w:rPr>
      </w:pPr>
      <w:r>
        <w:lastRenderedPageBreak/>
        <w:t>PERSONNEL</w:t>
      </w:r>
      <w:r>
        <w:tab/>
      </w:r>
      <w:r>
        <w:rPr>
          <w:vanish/>
        </w:rPr>
        <w:t>CJ</w:t>
      </w:r>
      <w:r>
        <w:t>03.21</w:t>
      </w:r>
    </w:p>
    <w:p w14:paraId="0609B52F" w14:textId="77777777" w:rsidR="00DA7BB4" w:rsidRDefault="00DA7BB4" w:rsidP="00DA7BB4">
      <w:pPr>
        <w:pStyle w:val="Heading1"/>
        <w:rPr>
          <w:rFonts w:eastAsia="Arial Unicode MS"/>
        </w:rPr>
      </w:pPr>
      <w:r>
        <w:tab/>
        <w:t>(Continued)</w:t>
      </w:r>
    </w:p>
    <w:p w14:paraId="3D78889E" w14:textId="77777777" w:rsidR="00DA7BB4" w:rsidRDefault="00DA7BB4" w:rsidP="00DA7BB4">
      <w:pPr>
        <w:pStyle w:val="policytitle"/>
      </w:pPr>
      <w:r>
        <w:t>Hiring</w:t>
      </w:r>
    </w:p>
    <w:p w14:paraId="541DE63F" w14:textId="77777777" w:rsidR="00DA7BB4" w:rsidRPr="00C65BCF" w:rsidRDefault="00DA7BB4" w:rsidP="00DA7BB4">
      <w:pPr>
        <w:pStyle w:val="sideheading"/>
      </w:pPr>
      <w:r>
        <w:t>Criminal Background Check and Testing (continued)</w:t>
      </w:r>
    </w:p>
    <w:p w14:paraId="1A16D85B" w14:textId="77777777" w:rsidR="00DA7BB4" w:rsidRDefault="00DA7BB4" w:rsidP="00DA7BB4">
      <w:pPr>
        <w:pStyle w:val="policytext"/>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7976C9E3" w14:textId="77777777" w:rsidR="00DA7BB4" w:rsidRDefault="00DA7BB4" w:rsidP="00DA7BB4">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5D2BF775" w14:textId="77777777" w:rsidR="00DA7BB4" w:rsidRDefault="00DA7BB4" w:rsidP="00DA7BB4">
      <w:pPr>
        <w:pStyle w:val="policytext"/>
        <w:numPr>
          <w:ilvl w:val="0"/>
          <w:numId w:val="10"/>
        </w:numPr>
        <w:textAlignment w:val="auto"/>
        <w:rPr>
          <w:rStyle w:val="ksbanormal"/>
        </w:rPr>
      </w:pPr>
      <w:r>
        <w:rPr>
          <w:rStyle w:val="ksbanormal"/>
        </w:rPr>
        <w:t>Not appealed through an administrative hearing conducted in accordance with KRS Chapter 13B;</w:t>
      </w:r>
    </w:p>
    <w:p w14:paraId="7AC13637" w14:textId="77777777" w:rsidR="00DA7BB4" w:rsidRDefault="00DA7BB4" w:rsidP="00DA7BB4">
      <w:pPr>
        <w:pStyle w:val="policytext"/>
        <w:numPr>
          <w:ilvl w:val="0"/>
          <w:numId w:val="10"/>
        </w:numPr>
        <w:textAlignment w:val="auto"/>
        <w:rPr>
          <w:rStyle w:val="ksbanormal"/>
        </w:rPr>
      </w:pPr>
      <w:r>
        <w:rPr>
          <w:rStyle w:val="ksbanormal"/>
        </w:rPr>
        <w:t>Upheld at an administrative hearing conducted in accordance with KRS Chapter 13B and not appealed to a Circuit Court; or</w:t>
      </w:r>
    </w:p>
    <w:p w14:paraId="6149DFB4" w14:textId="77777777" w:rsidR="00DA7BB4" w:rsidRDefault="00DA7BB4" w:rsidP="00DA7BB4">
      <w:pPr>
        <w:pStyle w:val="policytext"/>
        <w:numPr>
          <w:ilvl w:val="0"/>
          <w:numId w:val="10"/>
        </w:numPr>
        <w:rPr>
          <w:rStyle w:val="ksbanormal"/>
          <w:szCs w:val="24"/>
        </w:rPr>
      </w:pPr>
      <w:r>
        <w:rPr>
          <w:rStyle w:val="ksbanormal"/>
        </w:rPr>
        <w:t>Upheld by a Circuit Court in an appeal of the results of an administrative hearing conducted in accordance with KRS Chapter 13B.</w:t>
      </w:r>
      <w:r w:rsidRPr="006B73E5">
        <w:rPr>
          <w:rStyle w:val="policytextChar"/>
          <w:vertAlign w:val="superscript"/>
        </w:rPr>
        <w:t>1</w:t>
      </w:r>
    </w:p>
    <w:p w14:paraId="6A17E2D1" w14:textId="77777777" w:rsidR="00DA7BB4" w:rsidRDefault="00DA7BB4" w:rsidP="00DA7BB4">
      <w:pPr>
        <w:pStyle w:val="policytext"/>
        <w:rPr>
          <w:rStyle w:val="ksbanormal"/>
        </w:rPr>
      </w:pPr>
      <w:r w:rsidRPr="003B76D0">
        <w:rPr>
          <w:rStyle w:val="ksbanormal"/>
        </w:rPr>
        <w:t>The cost of all criminal history background checks shall be paid by the applicant or for student teachers, by the sending college or university.</w:t>
      </w:r>
    </w:p>
    <w:p w14:paraId="31655161" w14:textId="77777777" w:rsidR="00DA7BB4" w:rsidRDefault="00DA7BB4" w:rsidP="00DA7BB4">
      <w:pPr>
        <w:pStyle w:val="policytext"/>
        <w:rPr>
          <w:szCs w:val="24"/>
        </w:rPr>
      </w:pPr>
      <w:r>
        <w:rPr>
          <w:rStyle w:val="ksbanormal"/>
        </w:rPr>
        <w:t>Probationary employment shall terminate on receipt of a criminal history background check documenting a conviction for a felony sex crime or as a violent offender.</w:t>
      </w:r>
    </w:p>
    <w:p w14:paraId="16EFCDD5" w14:textId="77777777" w:rsidR="00DA7BB4" w:rsidRDefault="00DA7BB4" w:rsidP="00DA7BB4">
      <w:pPr>
        <w:spacing w:after="120"/>
        <w:jc w:val="both"/>
        <w:rPr>
          <w:rStyle w:val="ksbanormal"/>
        </w:rPr>
      </w:pPr>
      <w:r>
        <w:rPr>
          <w:rStyle w:val="ksbanormal"/>
        </w:rPr>
        <w:t>Link to DPP-156 Central Registry Check and more information on the required CA/N check:</w:t>
      </w:r>
    </w:p>
    <w:p w14:paraId="08B824D2" w14:textId="77777777" w:rsidR="00DA7BB4" w:rsidRDefault="00000000" w:rsidP="00DA7BB4">
      <w:pPr>
        <w:spacing w:after="120"/>
        <w:jc w:val="both"/>
        <w:rPr>
          <w:sz w:val="18"/>
          <w:szCs w:val="18"/>
        </w:rPr>
      </w:pPr>
      <w:hyperlink r:id="rId6" w:history="1">
        <w:r w:rsidR="00DA7BB4">
          <w:rPr>
            <w:rStyle w:val="Hyperlink"/>
            <w:sz w:val="18"/>
            <w:szCs w:val="18"/>
          </w:rPr>
          <w:t>http://manuals.sp.chfs.ky.gov/chapter30/33/Pages/3013RequestfromthePublicforCANChecksandCentralRegistryChecks.aspx</w:t>
        </w:r>
      </w:hyperlink>
    </w:p>
    <w:p w14:paraId="1B6947DC" w14:textId="77777777" w:rsidR="00DA7BB4" w:rsidRDefault="00DA7BB4" w:rsidP="00DA7BB4">
      <w:pPr>
        <w:pStyle w:val="policytext"/>
        <w:rPr>
          <w:rStyle w:val="ksbanormal"/>
          <w:szCs w:val="24"/>
        </w:rPr>
      </w:pPr>
      <w:r w:rsidRPr="004E3A25">
        <w:rPr>
          <w:rStyle w:val="ksbanormal"/>
          <w:szCs w:val="24"/>
        </w:rPr>
        <w:t>Criminal records checks on persons employed in Head Start programs shall be conducted in conformity with 45 C.F.R. § 1302.90.</w:t>
      </w:r>
    </w:p>
    <w:p w14:paraId="30F685E9" w14:textId="77777777" w:rsidR="00DA7BB4" w:rsidRDefault="00DA7BB4" w:rsidP="00DA7BB4">
      <w:pPr>
        <w:pStyle w:val="sideheading"/>
        <w:rPr>
          <w:szCs w:val="24"/>
        </w:rPr>
      </w:pPr>
      <w:r>
        <w:rPr>
          <w:szCs w:val="24"/>
        </w:rPr>
        <w:t>Report to Superintendent</w:t>
      </w:r>
    </w:p>
    <w:p w14:paraId="7C7BFDF4" w14:textId="77777777" w:rsidR="00DA7BB4" w:rsidRPr="002E307E" w:rsidRDefault="00DA7BB4" w:rsidP="00DA7BB4">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14:paraId="3BCA7054" w14:textId="77777777" w:rsidR="00DA7BB4" w:rsidRPr="00F64163" w:rsidRDefault="00DA7BB4" w:rsidP="00DA7BB4">
      <w:pPr>
        <w:pStyle w:val="sideheading"/>
        <w:rPr>
          <w:szCs w:val="24"/>
        </w:rPr>
      </w:pPr>
      <w:r w:rsidRPr="00F64163">
        <w:rPr>
          <w:szCs w:val="24"/>
        </w:rPr>
        <w:t>Job Register</w:t>
      </w:r>
    </w:p>
    <w:p w14:paraId="60441590" w14:textId="77777777" w:rsidR="00DA7BB4" w:rsidRPr="0006442E" w:rsidRDefault="00DA7BB4" w:rsidP="00DA7BB4">
      <w:pPr>
        <w:pStyle w:val="policytext"/>
        <w:rPr>
          <w:szCs w:val="24"/>
        </w:rPr>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w:t>
      </w:r>
      <w:r>
        <w:rPr>
          <w:szCs w:val="24"/>
        </w:rPr>
        <w:t xml:space="preserve"> Central Office business hours.</w:t>
      </w:r>
    </w:p>
    <w:p w14:paraId="2EFC275B" w14:textId="77777777" w:rsidR="00DA7BB4" w:rsidRDefault="00DA7BB4" w:rsidP="00DA7BB4">
      <w:pPr>
        <w:pStyle w:val="sideheading"/>
      </w:pPr>
      <w:r>
        <w:t>Vacancies Posted</w:t>
      </w:r>
    </w:p>
    <w:p w14:paraId="1A7E9312" w14:textId="77777777" w:rsidR="00DA7BB4" w:rsidRPr="003B76D0" w:rsidRDefault="00DA7BB4" w:rsidP="00DA7BB4">
      <w:pPr>
        <w:pStyle w:val="policytext"/>
        <w:rPr>
          <w:rStyle w:val="ksbanormal"/>
        </w:rPr>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14:paraId="04DCD82F" w14:textId="77777777" w:rsidR="00DA7BB4" w:rsidRDefault="00DA7BB4" w:rsidP="00DA7BB4">
      <w:pPr>
        <w:pStyle w:val="sideheading"/>
        <w:rPr>
          <w:szCs w:val="24"/>
        </w:rPr>
      </w:pPr>
      <w:r>
        <w:rPr>
          <w:szCs w:val="24"/>
        </w:rPr>
        <w:br w:type="page"/>
      </w:r>
    </w:p>
    <w:p w14:paraId="275E30DB" w14:textId="77777777" w:rsidR="00DA7BB4" w:rsidRDefault="00DA7BB4" w:rsidP="00DA7BB4">
      <w:pPr>
        <w:pStyle w:val="Heading1"/>
        <w:rPr>
          <w:rFonts w:eastAsia="Arial Unicode MS"/>
        </w:rPr>
      </w:pPr>
      <w:r>
        <w:lastRenderedPageBreak/>
        <w:t>PERSONNEL</w:t>
      </w:r>
      <w:r>
        <w:tab/>
      </w:r>
      <w:r>
        <w:rPr>
          <w:vanish/>
        </w:rPr>
        <w:t>CJ</w:t>
      </w:r>
      <w:r>
        <w:t>03.21</w:t>
      </w:r>
    </w:p>
    <w:p w14:paraId="63851AB9" w14:textId="77777777" w:rsidR="00DA7BB4" w:rsidRDefault="00DA7BB4" w:rsidP="00DA7BB4">
      <w:pPr>
        <w:pStyle w:val="Heading1"/>
        <w:rPr>
          <w:rFonts w:eastAsia="Arial Unicode MS"/>
        </w:rPr>
      </w:pPr>
      <w:r>
        <w:tab/>
        <w:t>(Continued)</w:t>
      </w:r>
    </w:p>
    <w:p w14:paraId="045F0AE5" w14:textId="77777777" w:rsidR="00DA7BB4" w:rsidRPr="007D55B9" w:rsidRDefault="00DA7BB4" w:rsidP="00DA7BB4">
      <w:pPr>
        <w:pStyle w:val="policytitle"/>
      </w:pPr>
      <w:r>
        <w:t>Hiring</w:t>
      </w:r>
    </w:p>
    <w:p w14:paraId="4D31A4F1" w14:textId="77777777" w:rsidR="00DA7BB4" w:rsidRPr="00F64163" w:rsidRDefault="00DA7BB4" w:rsidP="00DA7BB4">
      <w:pPr>
        <w:pStyle w:val="sideheading"/>
        <w:rPr>
          <w:szCs w:val="24"/>
        </w:rPr>
      </w:pPr>
      <w:r w:rsidRPr="00F64163">
        <w:rPr>
          <w:szCs w:val="24"/>
        </w:rPr>
        <w:t>Review of Applications</w:t>
      </w:r>
    </w:p>
    <w:p w14:paraId="0491A2C5" w14:textId="77777777" w:rsidR="00DA7BB4" w:rsidRDefault="00DA7BB4" w:rsidP="00DA7BB4">
      <w:pPr>
        <w:pStyle w:val="policytext"/>
        <w:rPr>
          <w:szCs w:val="24"/>
        </w:rPr>
      </w:pPr>
      <w:r w:rsidRPr="00F64163">
        <w:rPr>
          <w:szCs w:val="24"/>
        </w:rPr>
        <w:t xml:space="preserve">Under procedures developed by the Superintendent, each application shall be reviewed and each applicant so notified. Applications for candidates not employed shall be retained </w:t>
      </w:r>
      <w:r w:rsidRPr="00F64163">
        <w:rPr>
          <w:rStyle w:val="ksbanormal"/>
          <w:szCs w:val="24"/>
        </w:rPr>
        <w:t>for three (3)</w:t>
      </w:r>
      <w:r w:rsidRPr="00F64163">
        <w:rPr>
          <w:szCs w:val="24"/>
        </w:rPr>
        <w:t xml:space="preserve"> years.</w:t>
      </w:r>
    </w:p>
    <w:p w14:paraId="621E24A6" w14:textId="77777777" w:rsidR="00DA7BB4" w:rsidRDefault="00DA7BB4" w:rsidP="00DA7BB4">
      <w:pPr>
        <w:pStyle w:val="sideheading"/>
      </w:pPr>
      <w:r>
        <w:t>Family Resource and Youth Service Center Coordinator</w:t>
      </w:r>
    </w:p>
    <w:p w14:paraId="3970E047" w14:textId="77777777" w:rsidR="00DA7BB4" w:rsidRPr="003B76D0" w:rsidRDefault="00DA7BB4" w:rsidP="00DA7BB4">
      <w:pPr>
        <w:pStyle w:val="policytext"/>
        <w:rPr>
          <w:rStyle w:val="ksbanormal"/>
        </w:rPr>
      </w:pPr>
      <w:r w:rsidRPr="003B76D0">
        <w:rPr>
          <w:rStyle w:val="ksbanormal"/>
        </w:rPr>
        <w:t>In addition to the District Family Resource Youth Service Center contact, up to two representatives from each of the three membership groups should be included in the screening and recommendation process in hiring for the position of Coordinator.</w:t>
      </w:r>
    </w:p>
    <w:p w14:paraId="3A58D3D1" w14:textId="77777777" w:rsidR="00DA7BB4" w:rsidRPr="00F64163" w:rsidRDefault="00DA7BB4" w:rsidP="00DA7BB4">
      <w:pPr>
        <w:pStyle w:val="sideheading"/>
        <w:rPr>
          <w:szCs w:val="24"/>
        </w:rPr>
      </w:pPr>
      <w:r w:rsidRPr="00F64163">
        <w:rPr>
          <w:szCs w:val="24"/>
        </w:rPr>
        <w:t>Relationships</w:t>
      </w:r>
    </w:p>
    <w:p w14:paraId="7CC2D276" w14:textId="77777777" w:rsidR="00DA7BB4" w:rsidRPr="00C65BCF" w:rsidRDefault="00DA7BB4" w:rsidP="00DA7BB4">
      <w:pPr>
        <w:pStyle w:val="policytext"/>
        <w:rPr>
          <w:rStyle w:val="ksbanormal"/>
          <w:szCs w:val="24"/>
        </w:rPr>
      </w:pPr>
      <w:r>
        <w:rPr>
          <w:szCs w:val="24"/>
        </w:rPr>
        <w:t>The Superintendent shall not employ a relative of a member of the Board.</w:t>
      </w:r>
    </w:p>
    <w:p w14:paraId="5910FB64" w14:textId="77777777" w:rsidR="00DA7BB4" w:rsidRDefault="00DA7BB4" w:rsidP="00DA7BB4">
      <w:pPr>
        <w:pStyle w:val="policytext"/>
        <w:rPr>
          <w:rStyle w:val="ksbanormal"/>
        </w:rPr>
      </w:pPr>
      <w:r>
        <w:rPr>
          <w:rStyle w:val="ksbanormal"/>
        </w:rPr>
        <w:t>A relative may be employed as a substitute for a certified or classified employee if the relative is not:</w:t>
      </w:r>
    </w:p>
    <w:p w14:paraId="7B891559" w14:textId="77777777" w:rsidR="00DA7BB4" w:rsidRDefault="00DA7BB4" w:rsidP="00DA7BB4">
      <w:pPr>
        <w:pStyle w:val="policytext"/>
        <w:numPr>
          <w:ilvl w:val="0"/>
          <w:numId w:val="9"/>
        </w:numPr>
        <w:textAlignment w:val="auto"/>
        <w:rPr>
          <w:rStyle w:val="ksbanormal"/>
        </w:rPr>
      </w:pPr>
      <w:r>
        <w:rPr>
          <w:rStyle w:val="ksbanormal"/>
        </w:rPr>
        <w:t>A regular full-time or part-time employee of the District;</w:t>
      </w:r>
    </w:p>
    <w:p w14:paraId="5504F85C" w14:textId="77777777" w:rsidR="00DA7BB4" w:rsidRDefault="00DA7BB4" w:rsidP="00DA7BB4">
      <w:pPr>
        <w:pStyle w:val="policytext"/>
        <w:numPr>
          <w:ilvl w:val="0"/>
          <w:numId w:val="9"/>
        </w:numPr>
        <w:textAlignment w:val="auto"/>
        <w:rPr>
          <w:rStyle w:val="ksbanormal"/>
        </w:rPr>
      </w:pPr>
      <w:r>
        <w:rPr>
          <w:rStyle w:val="ksbanormal"/>
        </w:rPr>
        <w:t>Accruing continuing contract status or any other right to continuous employment;</w:t>
      </w:r>
    </w:p>
    <w:p w14:paraId="3AB8B32B" w14:textId="77777777" w:rsidR="00DA7BB4" w:rsidRDefault="00DA7BB4" w:rsidP="00DA7BB4">
      <w:pPr>
        <w:pStyle w:val="policytext"/>
        <w:numPr>
          <w:ilvl w:val="0"/>
          <w:numId w:val="9"/>
        </w:numPr>
        <w:textAlignment w:val="auto"/>
        <w:rPr>
          <w:rStyle w:val="ksbanormal"/>
        </w:rPr>
      </w:pPr>
      <w:r>
        <w:rPr>
          <w:rStyle w:val="ksbanormal"/>
        </w:rPr>
        <w:t>Receiving fringe benefits other than those provided other substitutes; or</w:t>
      </w:r>
    </w:p>
    <w:p w14:paraId="5ABE58FA" w14:textId="77777777" w:rsidR="00DA7BB4" w:rsidRPr="002B6567" w:rsidRDefault="00DA7BB4" w:rsidP="00DA7BB4">
      <w:pPr>
        <w:pStyle w:val="policytext"/>
        <w:numPr>
          <w:ilvl w:val="0"/>
          <w:numId w:val="9"/>
        </w:numPr>
        <w:textAlignment w:val="auto"/>
      </w:pPr>
      <w:r>
        <w:rPr>
          <w:rStyle w:val="ksbanormal"/>
        </w:rPr>
        <w:t>Receiving preference in employment or assignment over other substitutes.</w:t>
      </w:r>
      <w:r>
        <w:rPr>
          <w:szCs w:val="24"/>
          <w:vertAlign w:val="superscript"/>
        </w:rPr>
        <w:t>1</w:t>
      </w:r>
    </w:p>
    <w:p w14:paraId="53685F49" w14:textId="77777777" w:rsidR="00DA7BB4" w:rsidRPr="00B90581" w:rsidRDefault="00DA7BB4" w:rsidP="00DA7BB4">
      <w:pPr>
        <w:pStyle w:val="policytext"/>
        <w:rPr>
          <w:rStyle w:val="ksbanormal"/>
        </w:rPr>
      </w:pPr>
      <w:r w:rsidRPr="002B6567">
        <w:t xml:space="preserve">A relative of the Superintendent shall not be employed </w:t>
      </w:r>
      <w:r w:rsidRPr="002B6567">
        <w:rPr>
          <w:rStyle w:val="ksbanormal"/>
        </w:rPr>
        <w:t>except as provided by KRS 160.380.</w:t>
      </w:r>
      <w:r w:rsidRPr="002B6567">
        <w:rPr>
          <w:rStyle w:val="ksbanormal"/>
          <w:vertAlign w:val="superscript"/>
        </w:rPr>
        <w:t>1</w:t>
      </w:r>
    </w:p>
    <w:p w14:paraId="661C6602" w14:textId="77777777" w:rsidR="00DA7BB4" w:rsidRPr="00F64163" w:rsidRDefault="00DA7BB4" w:rsidP="00DA7BB4">
      <w:pPr>
        <w:pStyle w:val="sideheading"/>
        <w:rPr>
          <w:rStyle w:val="ksbanormal"/>
          <w:szCs w:val="24"/>
        </w:rPr>
      </w:pPr>
      <w:r w:rsidRPr="00F64163">
        <w:rPr>
          <w:szCs w:val="24"/>
        </w:rPr>
        <w:t>Contract</w:t>
      </w:r>
    </w:p>
    <w:p w14:paraId="6A82498B" w14:textId="77777777" w:rsidR="00DA7BB4" w:rsidRPr="003B76D0" w:rsidRDefault="00DA7BB4" w:rsidP="00DA7BB4">
      <w:pPr>
        <w:pStyle w:val="policytext"/>
        <w:rPr>
          <w:rStyle w:val="ksbanormal"/>
        </w:rPr>
      </w:pPr>
      <w:r w:rsidRPr="00F64163">
        <w:rPr>
          <w:rStyle w:val="ksbanormal"/>
          <w:szCs w:val="24"/>
        </w:rPr>
        <w:t xml:space="preserve">All regular full-time and part-time </w:t>
      </w:r>
      <w:r w:rsidRPr="003B76D0">
        <w:rPr>
          <w:rStyle w:val="ksbanormal"/>
        </w:rPr>
        <w:t>classified personnel shall enter into annual written contracts with the District.</w:t>
      </w:r>
    </w:p>
    <w:p w14:paraId="234C4C23" w14:textId="77777777" w:rsidR="00DA7BB4" w:rsidRPr="00F64163" w:rsidRDefault="00DA7BB4" w:rsidP="00DA7BB4">
      <w:pPr>
        <w:pStyle w:val="sideheading"/>
        <w:rPr>
          <w:szCs w:val="24"/>
        </w:rPr>
      </w:pPr>
      <w:r w:rsidRPr="00F64163">
        <w:rPr>
          <w:szCs w:val="24"/>
        </w:rPr>
        <w:t>Emergency Hiring</w:t>
      </w:r>
    </w:p>
    <w:p w14:paraId="4111B11C" w14:textId="77777777" w:rsidR="00DA7BB4" w:rsidRPr="00F64163" w:rsidRDefault="00DA7BB4" w:rsidP="00DA7BB4">
      <w:pPr>
        <w:pStyle w:val="policytext"/>
        <w:rPr>
          <w:szCs w:val="24"/>
        </w:rPr>
      </w:pPr>
      <w:r w:rsidRPr="00F64163">
        <w:rPr>
          <w:szCs w:val="24"/>
        </w:rPr>
        <w:t>During emergency situations, job openings may be filled without listing in the job register or posting in District buildings.</w:t>
      </w:r>
    </w:p>
    <w:p w14:paraId="5EC44335" w14:textId="77777777" w:rsidR="00DA7BB4" w:rsidRPr="00F64163" w:rsidRDefault="00DA7BB4" w:rsidP="00DA7BB4">
      <w:pPr>
        <w:pStyle w:val="sideheading"/>
        <w:rPr>
          <w:szCs w:val="24"/>
        </w:rPr>
      </w:pPr>
      <w:r w:rsidRPr="00F64163">
        <w:rPr>
          <w:szCs w:val="24"/>
        </w:rPr>
        <w:t>Job Description</w:t>
      </w:r>
    </w:p>
    <w:p w14:paraId="2A531F66" w14:textId="77777777" w:rsidR="00DA7BB4" w:rsidRPr="00F64163" w:rsidRDefault="00DA7BB4" w:rsidP="00DA7BB4">
      <w:pPr>
        <w:pStyle w:val="policytext"/>
        <w:rPr>
          <w:szCs w:val="24"/>
        </w:rPr>
      </w:pPr>
      <w:r w:rsidRPr="00F64163">
        <w:rPr>
          <w:szCs w:val="24"/>
        </w:rPr>
        <w:t>All employees shall receive a copy of their job description and responsibilities.</w:t>
      </w:r>
    </w:p>
    <w:p w14:paraId="51E8490C" w14:textId="77777777" w:rsidR="00DA7BB4" w:rsidRPr="00F64163" w:rsidRDefault="00DA7BB4" w:rsidP="00DA7BB4">
      <w:pPr>
        <w:pStyle w:val="sideheading"/>
        <w:rPr>
          <w:szCs w:val="24"/>
        </w:rPr>
      </w:pPr>
      <w:r w:rsidRPr="00F64163">
        <w:rPr>
          <w:szCs w:val="24"/>
        </w:rPr>
        <w:t>Intent</w:t>
      </w:r>
    </w:p>
    <w:p w14:paraId="574725A7" w14:textId="77777777" w:rsidR="00DA7BB4" w:rsidRPr="003B76D0" w:rsidRDefault="00DA7BB4" w:rsidP="00DA7BB4">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14:paraId="5F7C5EC5" w14:textId="77777777" w:rsidR="00DA7BB4" w:rsidRPr="00F64163" w:rsidRDefault="00DA7BB4" w:rsidP="00DA7BB4">
      <w:pPr>
        <w:pStyle w:val="sideheading"/>
        <w:rPr>
          <w:szCs w:val="24"/>
        </w:rPr>
      </w:pPr>
      <w:r w:rsidRPr="00F64163">
        <w:rPr>
          <w:szCs w:val="24"/>
        </w:rPr>
        <w:t xml:space="preserve">Reasonable Assurance of Continued Employment for </w:t>
      </w:r>
      <w:r w:rsidRPr="00F64163">
        <w:rPr>
          <w:rStyle w:val="ksbanormal"/>
          <w:szCs w:val="24"/>
        </w:rPr>
        <w:t xml:space="preserve">Substitute Classified </w:t>
      </w:r>
      <w:r w:rsidRPr="00F64163">
        <w:rPr>
          <w:szCs w:val="24"/>
        </w:rPr>
        <w:t>Employees</w:t>
      </w:r>
    </w:p>
    <w:p w14:paraId="414C8302" w14:textId="77777777" w:rsidR="00DA7BB4" w:rsidRPr="00D72C70" w:rsidRDefault="00DA7BB4" w:rsidP="00DA7BB4">
      <w:pPr>
        <w:pStyle w:val="policytext"/>
        <w:rPr>
          <w:rStyle w:val="ksbanormal"/>
        </w:rPr>
      </w:pPr>
      <w:r w:rsidRPr="00D72C70">
        <w:rPr>
          <w:rStyle w:val="ksbanormal"/>
        </w:rPr>
        <w:t>Substitute classified employees shall be notified in writing by April 30 of each year as to whether they have reasonable assurance of continued employment for the following year.</w:t>
      </w:r>
    </w:p>
    <w:p w14:paraId="2F4ABC98" w14:textId="77777777" w:rsidR="00DA7BB4" w:rsidRDefault="00DA7BB4" w:rsidP="00DA7BB4">
      <w:pPr>
        <w:pStyle w:val="sideheading"/>
        <w:rPr>
          <w:rStyle w:val="ksbanormal"/>
        </w:rPr>
      </w:pPr>
      <w:r>
        <w:rPr>
          <w:rStyle w:val="ksbanormal"/>
        </w:rPr>
        <w:br w:type="page"/>
      </w:r>
    </w:p>
    <w:p w14:paraId="6131D707" w14:textId="77777777" w:rsidR="00DA7BB4" w:rsidRDefault="00DA7BB4" w:rsidP="00DA7BB4">
      <w:pPr>
        <w:pStyle w:val="Heading1"/>
        <w:rPr>
          <w:rFonts w:eastAsia="Arial Unicode MS"/>
        </w:rPr>
      </w:pPr>
      <w:r>
        <w:lastRenderedPageBreak/>
        <w:t>PERSONNEL</w:t>
      </w:r>
      <w:r>
        <w:tab/>
      </w:r>
      <w:r>
        <w:rPr>
          <w:vanish/>
        </w:rPr>
        <w:t>CJ</w:t>
      </w:r>
      <w:r>
        <w:t>03.21</w:t>
      </w:r>
    </w:p>
    <w:p w14:paraId="50131024" w14:textId="77777777" w:rsidR="00DA7BB4" w:rsidRDefault="00DA7BB4" w:rsidP="00DA7BB4">
      <w:pPr>
        <w:pStyle w:val="Heading1"/>
        <w:rPr>
          <w:rFonts w:eastAsia="Arial Unicode MS"/>
        </w:rPr>
      </w:pPr>
      <w:r>
        <w:tab/>
        <w:t>(Continued)</w:t>
      </w:r>
    </w:p>
    <w:p w14:paraId="065F24CD" w14:textId="77777777" w:rsidR="00DA7BB4" w:rsidRPr="007D55B9" w:rsidRDefault="00DA7BB4" w:rsidP="00DA7BB4">
      <w:pPr>
        <w:pStyle w:val="policytitle"/>
      </w:pPr>
      <w:r>
        <w:t>Hiring</w:t>
      </w:r>
    </w:p>
    <w:p w14:paraId="0B137949" w14:textId="77777777" w:rsidR="00DA7BB4" w:rsidRDefault="00DA7BB4" w:rsidP="00DA7BB4">
      <w:pPr>
        <w:pStyle w:val="sideheading"/>
        <w:rPr>
          <w:rStyle w:val="ksbanormal"/>
        </w:rPr>
      </w:pPr>
      <w:r>
        <w:rPr>
          <w:rStyle w:val="ksbanormal"/>
        </w:rPr>
        <w:t>Employees Seeking a Job Change</w:t>
      </w:r>
    </w:p>
    <w:p w14:paraId="05208A77" w14:textId="77777777" w:rsidR="00DA7BB4" w:rsidRPr="00C65BCF" w:rsidRDefault="00DA7BB4" w:rsidP="00DA7BB4">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5115F1">
        <w:t xml:space="preserve"> </w:t>
      </w:r>
      <w:r>
        <w:rPr>
          <w:rStyle w:val="ksbanormal"/>
        </w:rPr>
        <w:t>§ 7926.</w:t>
      </w:r>
    </w:p>
    <w:p w14:paraId="4C6C9966" w14:textId="77777777" w:rsidR="00DA7BB4" w:rsidRDefault="00DA7BB4" w:rsidP="00DA7BB4">
      <w:pPr>
        <w:pStyle w:val="sideheading"/>
      </w:pPr>
      <w:r>
        <w:t>References:</w:t>
      </w:r>
    </w:p>
    <w:p w14:paraId="7D45B14C" w14:textId="77777777" w:rsidR="00DA7BB4" w:rsidRDefault="00DA7BB4" w:rsidP="00DA7BB4">
      <w:pPr>
        <w:pStyle w:val="Reference"/>
      </w:pPr>
      <w:r>
        <w:rPr>
          <w:vertAlign w:val="superscript"/>
        </w:rPr>
        <w:t>1</w:t>
      </w:r>
      <w:r>
        <w:t>KRS 160.380</w:t>
      </w:r>
    </w:p>
    <w:p w14:paraId="75AFA93E" w14:textId="77777777" w:rsidR="00DA7BB4" w:rsidRDefault="00DA7BB4" w:rsidP="00DA7BB4">
      <w:pPr>
        <w:pStyle w:val="Reference"/>
      </w:pPr>
      <w:r>
        <w:rPr>
          <w:vertAlign w:val="superscript"/>
        </w:rPr>
        <w:t>2</w:t>
      </w:r>
      <w:r>
        <w:t>702 KAR 5:080</w:t>
      </w:r>
    </w:p>
    <w:p w14:paraId="6EFC9A72" w14:textId="77777777" w:rsidR="00DA7BB4" w:rsidRDefault="00DA7BB4" w:rsidP="00DA7BB4">
      <w:pPr>
        <w:pStyle w:val="Reference"/>
      </w:pPr>
      <w:r>
        <w:rPr>
          <w:vertAlign w:val="superscript"/>
        </w:rPr>
        <w:t>3</w:t>
      </w:r>
      <w:r>
        <w:t>KRS 161.011</w:t>
      </w:r>
    </w:p>
    <w:p w14:paraId="6BBDE90B" w14:textId="77777777" w:rsidR="00DA7BB4" w:rsidRDefault="00DA7BB4" w:rsidP="00DA7BB4">
      <w:pPr>
        <w:pStyle w:val="Reference"/>
      </w:pPr>
      <w:r>
        <w:rPr>
          <w:vertAlign w:val="superscript"/>
        </w:rPr>
        <w:t>4</w:t>
      </w:r>
      <w:r>
        <w:t>P.</w:t>
      </w:r>
      <w:r>
        <w:rPr>
          <w:vertAlign w:val="superscript"/>
        </w:rPr>
        <w:t xml:space="preserve"> </w:t>
      </w:r>
      <w:r>
        <w:t>L. 114-95, (Every Student Succeeds Act of 2015)</w:t>
      </w:r>
    </w:p>
    <w:p w14:paraId="6FA23EE8" w14:textId="77777777" w:rsidR="00DA7BB4" w:rsidRDefault="00DA7BB4" w:rsidP="00DA7BB4">
      <w:pPr>
        <w:pStyle w:val="Reference"/>
        <w:rPr>
          <w:rStyle w:val="ksbanormal"/>
        </w:rPr>
      </w:pPr>
      <w:r>
        <w:rPr>
          <w:rStyle w:val="ksbanormal"/>
        </w:rPr>
        <w:t xml:space="preserve"> 20 U.S.C.</w:t>
      </w:r>
      <w:r w:rsidRPr="005115F1">
        <w:t xml:space="preserve"> </w:t>
      </w:r>
      <w:r>
        <w:rPr>
          <w:rStyle w:val="ksbanormal"/>
        </w:rPr>
        <w:t xml:space="preserve">§ 7926; 42 U.S.C. </w:t>
      </w:r>
      <w:r w:rsidRPr="001E4FCC">
        <w:rPr>
          <w:rStyle w:val="ksbanormal"/>
        </w:rPr>
        <w:t>§ 9843a</w:t>
      </w:r>
      <w:r>
        <w:rPr>
          <w:rStyle w:val="ksbanormal"/>
        </w:rPr>
        <w:t>(g)</w:t>
      </w:r>
    </w:p>
    <w:p w14:paraId="3E544A7C" w14:textId="77777777" w:rsidR="00DA7BB4" w:rsidRPr="000C2FF8" w:rsidRDefault="00DA7BB4" w:rsidP="00DA7BB4">
      <w:pPr>
        <w:pStyle w:val="Reference"/>
        <w:rPr>
          <w:rStyle w:val="ksbanormal"/>
        </w:rPr>
      </w:pPr>
      <w:r>
        <w:rPr>
          <w:rStyle w:val="ksbanormal"/>
        </w:rPr>
        <w:t xml:space="preserve"> </w:t>
      </w:r>
      <w:r w:rsidRPr="000C2FF8">
        <w:rPr>
          <w:rStyle w:val="ksbanormal"/>
        </w:rPr>
        <w:t>34 C.F.R. § 200.58; 45 C.F.R. § 1302.90</w:t>
      </w:r>
    </w:p>
    <w:p w14:paraId="42BA48CB" w14:textId="77777777" w:rsidR="00DA7BB4" w:rsidRPr="000C2FF8" w:rsidRDefault="00DA7BB4" w:rsidP="00DA7BB4">
      <w:pPr>
        <w:pStyle w:val="Reference"/>
      </w:pPr>
      <w:r w:rsidRPr="000C2FF8">
        <w:rPr>
          <w:rStyle w:val="ksbanormal"/>
        </w:rPr>
        <w:t xml:space="preserve"> </w:t>
      </w:r>
      <w:r w:rsidRPr="00D72C70">
        <w:rPr>
          <w:rStyle w:val="ksbanormal"/>
        </w:rPr>
        <w:t>49 C.F.R. §</w:t>
      </w:r>
      <w:r w:rsidRPr="000C2FF8">
        <w:rPr>
          <w:rStyle w:val="ksbanormal"/>
        </w:rPr>
        <w:t xml:space="preserve"> </w:t>
      </w:r>
      <w:r w:rsidRPr="00D72C70">
        <w:rPr>
          <w:rStyle w:val="ksbanormal"/>
        </w:rPr>
        <w:t>382.701; 49 C.F.R</w:t>
      </w:r>
      <w:r w:rsidRPr="000C2FF8">
        <w:rPr>
          <w:rStyle w:val="ksbanormal"/>
        </w:rPr>
        <w:t>.</w:t>
      </w:r>
      <w:r w:rsidRPr="00D72C70">
        <w:rPr>
          <w:rStyle w:val="ksbanormal"/>
        </w:rPr>
        <w:t xml:space="preserve"> </w:t>
      </w:r>
      <w:r w:rsidRPr="000C2FF8">
        <w:rPr>
          <w:rStyle w:val="ksbanormal"/>
        </w:rPr>
        <w:t xml:space="preserve">§ </w:t>
      </w:r>
      <w:r w:rsidRPr="00D72C70">
        <w:rPr>
          <w:rStyle w:val="ksbanormal"/>
        </w:rPr>
        <w:t>382.703</w:t>
      </w:r>
    </w:p>
    <w:p w14:paraId="7F87741A" w14:textId="77777777" w:rsidR="00DA7BB4" w:rsidRPr="000C2FF8" w:rsidRDefault="00DA7BB4" w:rsidP="00DA7BB4">
      <w:pPr>
        <w:pStyle w:val="Reference"/>
        <w:rPr>
          <w:rStyle w:val="ksbanormal"/>
          <w:smallCaps/>
        </w:rPr>
      </w:pPr>
      <w:r w:rsidRPr="000C2FF8">
        <w:rPr>
          <w:rStyle w:val="ksbanormal"/>
        </w:rPr>
        <w:t xml:space="preserve"> KRS Chapter 13B</w:t>
      </w:r>
    </w:p>
    <w:p w14:paraId="0A7DF9EB" w14:textId="77777777" w:rsidR="00DA7BB4" w:rsidRDefault="00DA7BB4" w:rsidP="00DA7BB4">
      <w:pPr>
        <w:pStyle w:val="Reference"/>
      </w:pPr>
      <w:r>
        <w:t xml:space="preserve"> KRS 17.160; KRS 17.165; KRS 156.070</w:t>
      </w:r>
    </w:p>
    <w:p w14:paraId="1DE95236" w14:textId="77777777" w:rsidR="00DA7BB4" w:rsidRDefault="00DA7BB4" w:rsidP="00DA7BB4">
      <w:pPr>
        <w:pStyle w:val="Reference"/>
      </w:pPr>
      <w:r>
        <w:t xml:space="preserve"> KRS 160.345; KRS 160.390; KRS 335B.020; KRS 405.435</w:t>
      </w:r>
    </w:p>
    <w:p w14:paraId="1B03B10B" w14:textId="77777777" w:rsidR="00DA7BB4" w:rsidRDefault="00DA7BB4" w:rsidP="00DA7BB4">
      <w:pPr>
        <w:pStyle w:val="Reference"/>
      </w:pPr>
      <w:r>
        <w:t xml:space="preserve"> OAG 18-017; OAG 91</w:t>
      </w:r>
      <w:r>
        <w:noBreakHyphen/>
        <w:t>10; OAG 91</w:t>
      </w:r>
      <w:r>
        <w:noBreakHyphen/>
        <w:t>149; OAG 91</w:t>
      </w:r>
      <w:r>
        <w:noBreakHyphen/>
        <w:t>206</w:t>
      </w:r>
    </w:p>
    <w:p w14:paraId="77ABBB26" w14:textId="77777777" w:rsidR="00DA7BB4" w:rsidRDefault="00DA7BB4" w:rsidP="00DA7BB4">
      <w:pPr>
        <w:pStyle w:val="Reference"/>
      </w:pPr>
      <w:r>
        <w:t xml:space="preserve"> OAG 92</w:t>
      </w:r>
      <w:r>
        <w:noBreakHyphen/>
        <w:t>1; OAG 92</w:t>
      </w:r>
      <w:r>
        <w:noBreakHyphen/>
        <w:t>59; OAG 92</w:t>
      </w:r>
      <w:r>
        <w:noBreakHyphen/>
        <w:t>78; OAG 92</w:t>
      </w:r>
      <w:r>
        <w:noBreakHyphen/>
        <w:t>131; OAG 97-6</w:t>
      </w:r>
    </w:p>
    <w:p w14:paraId="12379DF0" w14:textId="77777777" w:rsidR="00DA7BB4" w:rsidRPr="004362EA" w:rsidRDefault="00DA7BB4" w:rsidP="00DA7BB4">
      <w:pPr>
        <w:pStyle w:val="Reference"/>
      </w:pPr>
      <w:r>
        <w:t xml:space="preserve"> Kentucky Local District Classification Plan; 13 KAR 3:030; </w:t>
      </w:r>
      <w:r>
        <w:rPr>
          <w:bCs/>
          <w:szCs w:val="24"/>
        </w:rPr>
        <w:t>702 KAR 3:320</w:t>
      </w:r>
    </w:p>
    <w:p w14:paraId="7AB2C0D9" w14:textId="77777777" w:rsidR="00DA7BB4" w:rsidRPr="009E2891" w:rsidRDefault="00DA7BB4" w:rsidP="00DA7BB4">
      <w:pPr>
        <w:pStyle w:val="Reference"/>
        <w:rPr>
          <w:u w:val="single"/>
        </w:rPr>
      </w:pPr>
      <w:r w:rsidRPr="009E2891">
        <w:rPr>
          <w:u w:val="single"/>
        </w:rPr>
        <w:t xml:space="preserve"> </w:t>
      </w:r>
      <w:r w:rsidRPr="009E2891">
        <w:rPr>
          <w:rStyle w:val="ksbanormal"/>
          <w:u w:val="single"/>
        </w:rPr>
        <w:t>Records Retention Schedule, Public School District</w:t>
      </w:r>
    </w:p>
    <w:p w14:paraId="369D3BAB" w14:textId="77777777" w:rsidR="00DA7BB4" w:rsidRDefault="00DA7BB4" w:rsidP="00DA7BB4">
      <w:pPr>
        <w:pStyle w:val="relatedsideheading"/>
      </w:pPr>
      <w:r>
        <w:t xml:space="preserve">Related Policies: </w:t>
      </w:r>
    </w:p>
    <w:p w14:paraId="4906EC42" w14:textId="77777777" w:rsidR="00DA7BB4" w:rsidRDefault="00DA7BB4" w:rsidP="00DA7BB4">
      <w:pPr>
        <w:pStyle w:val="Reference"/>
      </w:pPr>
      <w:r w:rsidRPr="00386858">
        <w:t>01.11; 02.4244; 03.232; 03.27; 03.5; 06.221</w:t>
      </w:r>
    </w:p>
    <w:bookmarkStart w:id="174" w:name="CJ1"/>
    <w:p w14:paraId="29A2715A"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bookmarkStart w:id="175" w:name="CJ2"/>
    <w:p w14:paraId="5D1F27DC" w14:textId="50DE2C7D"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bookmarkEnd w:id="175"/>
    </w:p>
    <w:p w14:paraId="765DA268" w14:textId="77777777" w:rsidR="00DA7BB4" w:rsidRDefault="00DA7BB4">
      <w:pPr>
        <w:overflowPunct/>
        <w:autoSpaceDE/>
        <w:autoSpaceDN/>
        <w:adjustRightInd/>
        <w:spacing w:after="200" w:line="276" w:lineRule="auto"/>
        <w:textAlignment w:val="auto"/>
      </w:pPr>
      <w:r>
        <w:br w:type="page"/>
      </w:r>
    </w:p>
    <w:p w14:paraId="225C41E1" w14:textId="77777777" w:rsidR="00DA7BB4" w:rsidRDefault="00DA7BB4" w:rsidP="00DA7BB4">
      <w:pPr>
        <w:pStyle w:val="expnote"/>
      </w:pPr>
      <w:bookmarkStart w:id="176" w:name="AP"/>
      <w:r>
        <w:lastRenderedPageBreak/>
        <w:t>LEGAL: HB 13 AMENDS KRS 281A.175 RELATED TO THE PHYSICAL EXAM REQUIREMENT FOR SCHOOL BUS DRIVERS. IT CHANGES THE REQUIRED PHYSICAL EXAM FROM EVERY YEAR TO EVERY TWO (2) YEARS.</w:t>
      </w:r>
    </w:p>
    <w:p w14:paraId="485824FC" w14:textId="77777777" w:rsidR="00DA7BB4" w:rsidRDefault="00DA7BB4" w:rsidP="00DA7BB4">
      <w:pPr>
        <w:pStyle w:val="expnote"/>
      </w:pPr>
      <w:r>
        <w:t>FINANCIAL IMPLICATIONS: LESS FREQUENT EXAMS COULD BE A COST SAVINGS</w:t>
      </w:r>
    </w:p>
    <w:p w14:paraId="788FC5FD" w14:textId="77777777" w:rsidR="00DA7BB4" w:rsidRPr="00AE0853" w:rsidRDefault="00DA7BB4" w:rsidP="00DA7BB4">
      <w:pPr>
        <w:pStyle w:val="expnote"/>
      </w:pPr>
    </w:p>
    <w:p w14:paraId="3EAB7113" w14:textId="77777777" w:rsidR="00DA7BB4" w:rsidRDefault="00DA7BB4" w:rsidP="00DA7BB4">
      <w:pPr>
        <w:pStyle w:val="Heading1"/>
      </w:pPr>
      <w:r>
        <w:t>PERSONNEL</w:t>
      </w:r>
      <w:r>
        <w:tab/>
      </w:r>
      <w:r>
        <w:rPr>
          <w:vanish/>
        </w:rPr>
        <w:t>AP</w:t>
      </w:r>
      <w:r>
        <w:t>03.211</w:t>
      </w:r>
    </w:p>
    <w:p w14:paraId="521DAA9C" w14:textId="77777777" w:rsidR="00DA7BB4" w:rsidRDefault="00DA7BB4" w:rsidP="00DA7BB4">
      <w:pPr>
        <w:pStyle w:val="certstyle"/>
      </w:pPr>
      <w:r>
        <w:noBreakHyphen/>
        <w:t xml:space="preserve"> Classified Personnel </w:t>
      </w:r>
      <w:r>
        <w:noBreakHyphen/>
      </w:r>
    </w:p>
    <w:p w14:paraId="5727122A" w14:textId="77777777" w:rsidR="00DA7BB4" w:rsidRDefault="00DA7BB4" w:rsidP="00DA7BB4">
      <w:pPr>
        <w:pStyle w:val="policytitle"/>
      </w:pPr>
      <w:r>
        <w:t>Medical Examination</w:t>
      </w:r>
    </w:p>
    <w:p w14:paraId="10F0B9E4" w14:textId="77777777" w:rsidR="00DA7BB4" w:rsidDel="00CF1D5E" w:rsidRDefault="00DA7BB4" w:rsidP="00DA7BB4">
      <w:pPr>
        <w:pStyle w:val="policytext"/>
        <w:rPr>
          <w:del w:id="177" w:author="Cooper, Matt - KSBA" w:date="2023-04-27T16:10:00Z"/>
        </w:rPr>
      </w:pPr>
      <w:del w:id="178" w:author="Cooper, Matt - KSBA" w:date="2023-04-27T16:10:00Z">
        <w:r w:rsidDel="00CF1D5E">
          <w:delText>Through appropriate personnel documents, such as handbooks and/or job applications, employees shall be notified as to who will pay for medical examinations required for initial employment.</w:delText>
        </w:r>
      </w:del>
    </w:p>
    <w:p w14:paraId="7E181121" w14:textId="77777777" w:rsidR="00DA7BB4" w:rsidRDefault="00DA7BB4" w:rsidP="00DA7BB4">
      <w:pPr>
        <w:pStyle w:val="sideheading"/>
      </w:pPr>
      <w:r>
        <w:t>Bus Drivers</w:t>
      </w:r>
    </w:p>
    <w:p w14:paraId="7C560CC1" w14:textId="77777777" w:rsidR="00DA7BB4" w:rsidRDefault="00DA7BB4" w:rsidP="00DA7BB4">
      <w:pPr>
        <w:pStyle w:val="policytext"/>
      </w:pPr>
      <w:r>
        <w:t xml:space="preserve">As a condition of employment, each school bus driver, including substitute drivers, shall pass a medical examination on initial employment and </w:t>
      </w:r>
      <w:ins w:id="179" w:author="Thurman, Garnett - KSBA" w:date="2023-02-27T14:49:00Z">
        <w:r w:rsidRPr="00D82341">
          <w:rPr>
            <w:rPrChange w:id="180" w:author="Unknown" w:date="2023-02-27T14:50:00Z">
              <w:rPr>
                <w:rStyle w:val="ksbabold"/>
                <w:b w:val="0"/>
              </w:rPr>
            </w:rPrChange>
          </w:rPr>
          <w:t>every two</w:t>
        </w:r>
      </w:ins>
      <w:ins w:id="181" w:author="Barker, Kim - KSBA" w:date="2023-04-13T09:19:00Z">
        <w:r w:rsidRPr="00D82341">
          <w:t xml:space="preserve"> (2)</w:t>
        </w:r>
      </w:ins>
      <w:ins w:id="182" w:author="Barker, Kim - KSBA" w:date="2023-04-13T09:20:00Z">
        <w:r w:rsidRPr="00D82341">
          <w:t xml:space="preserve"> </w:t>
        </w:r>
      </w:ins>
      <w:ins w:id="183" w:author="Thurman, Garnett - KSBA" w:date="2023-02-27T14:49:00Z">
        <w:r w:rsidRPr="00D82341">
          <w:rPr>
            <w:rPrChange w:id="184" w:author="Unknown" w:date="2023-02-27T14:50:00Z">
              <w:rPr>
                <w:rStyle w:val="ksbanormal"/>
              </w:rPr>
            </w:rPrChange>
          </w:rPr>
          <w:t>years</w:t>
        </w:r>
      </w:ins>
      <w:del w:id="185" w:author="Thurman, Garnett - KSBA" w:date="2023-02-27T14:50:00Z">
        <w:r w:rsidRPr="00D82341">
          <w:delText>each year</w:delText>
        </w:r>
      </w:del>
      <w:r w:rsidRPr="00D82341">
        <w:t xml:space="preserve"> thereafter in accordance with </w:t>
      </w:r>
      <w:ins w:id="186" w:author="Thurman, Garnett - KSBA" w:date="2023-02-27T15:02:00Z">
        <w:r w:rsidRPr="00D82341">
          <w:rPr>
            <w:rPrChange w:id="187" w:author="Unknown" w:date="2023-02-27T15:02:00Z">
              <w:rPr>
                <w:rStyle w:val="ksbabold"/>
                <w:b w:val="0"/>
              </w:rPr>
            </w:rPrChange>
          </w:rPr>
          <w:t>KRS 281A.175</w:t>
        </w:r>
      </w:ins>
      <w:ins w:id="188" w:author="Barker, Kim - KSBA" w:date="2023-02-28T10:13:00Z">
        <w:r w:rsidRPr="00D82341">
          <w:t>, 702 KAR 5:030,</w:t>
        </w:r>
      </w:ins>
      <w:ins w:id="189" w:author="Thurman, Garnett - KSBA" w:date="2023-02-27T15:02:00Z">
        <w:r w:rsidRPr="00D82341">
          <w:rPr>
            <w:rPrChange w:id="190" w:author="Unknown" w:date="2023-02-27T15:02:00Z">
              <w:rPr>
                <w:rStyle w:val="ksbanormal"/>
              </w:rPr>
            </w:rPrChange>
          </w:rPr>
          <w:t xml:space="preserve"> and</w:t>
        </w:r>
      </w:ins>
      <w:ins w:id="191" w:author="Cooper, Matt - KSBA" w:date="2023-04-27T16:07:00Z">
        <w:r w:rsidRPr="00D82341">
          <w:t xml:space="preserve"> </w:t>
        </w:r>
      </w:ins>
      <w:r>
        <w:t>702 KAR 5:080.</w:t>
      </w:r>
    </w:p>
    <w:p w14:paraId="0C344C5D" w14:textId="77777777" w:rsidR="00DA7BB4" w:rsidRDefault="00DA7BB4" w:rsidP="00DA7BB4">
      <w:pPr>
        <w:pStyle w:val="policytext"/>
      </w:pPr>
      <w:r>
        <w:t>Before being allowed to drive a bus, the driver must be free of any medical condition which could endanger the health or safety of students in the performance of duties.</w:t>
      </w:r>
    </w:p>
    <w:p w14:paraId="4D625630" w14:textId="77777777" w:rsidR="00DA7BB4" w:rsidRDefault="00DA7BB4" w:rsidP="00DA7BB4">
      <w:pPr>
        <w:pStyle w:val="sideheading"/>
      </w:pPr>
      <w:r>
        <w:t>Other Newly Employed Classified Personnel</w:t>
      </w:r>
    </w:p>
    <w:p w14:paraId="50915770" w14:textId="77777777" w:rsidR="00DA7BB4" w:rsidRDefault="00DA7BB4" w:rsidP="00DA7BB4">
      <w:pPr>
        <w:pStyle w:val="policytext"/>
      </w:pPr>
      <w:r>
        <w:t xml:space="preserve">As a condition of initial employment, all classified employees (except bus drivers), including substitute employees, shall pass a medical examination as indicated in 702 KAR 1:160. The examination shall be provided by a licensed physician, physician assistant (PA), or </w:t>
      </w:r>
      <w:r w:rsidRPr="00212777">
        <w:rPr>
          <w:rStyle w:val="ksbanormal"/>
        </w:rPr>
        <w:t>Advanced Practice Registered Nurse</w:t>
      </w:r>
      <w:r>
        <w:t xml:space="preserve"> designated by the Board. If the employee elects to be examined by a private practitioner, the cost of examination shall be borne by the employee.</w:t>
      </w:r>
      <w:r>
        <w:rPr>
          <w:vertAlign w:val="superscript"/>
        </w:rPr>
        <w:t>1</w:t>
      </w:r>
    </w:p>
    <w:p w14:paraId="72D44205" w14:textId="77777777" w:rsidR="00DA7BB4" w:rsidRDefault="00DA7BB4" w:rsidP="00DA7BB4">
      <w:pPr>
        <w:pStyle w:val="sideheading"/>
      </w:pPr>
      <w:r>
        <w:t>Report Requirements</w:t>
      </w:r>
    </w:p>
    <w:p w14:paraId="53F5ADF4" w14:textId="77777777" w:rsidR="00DA7BB4" w:rsidRDefault="00DA7BB4" w:rsidP="00DA7BB4">
      <w:pPr>
        <w:pStyle w:val="policytext"/>
      </w:pPr>
      <w:r>
        <w:t>Unless a new employee is hired after the beginning of the school year, examinations shall be conducted prior to August 1 of the school year in which the person is employed.</w:t>
      </w:r>
    </w:p>
    <w:p w14:paraId="131F5876" w14:textId="77777777" w:rsidR="00DA7BB4" w:rsidRDefault="00DA7BB4" w:rsidP="00DA7BB4">
      <w:pPr>
        <w:pStyle w:val="policytext"/>
      </w:pPr>
      <w:r>
        <w:t xml:space="preserve">Medical examinations performed within a </w:t>
      </w:r>
      <w:r>
        <w:rPr>
          <w:rStyle w:val="ksbanormal"/>
        </w:rPr>
        <w:t>ninety (90)-day period prior to</w:t>
      </w:r>
      <w:r w:rsidRPr="00C26E9F">
        <w:rPr>
          <w:rStyle w:val="ksbanormal"/>
        </w:rPr>
        <w:t xml:space="preserve"> </w:t>
      </w:r>
      <w:r>
        <w:t>initial employment will be accepted.</w:t>
      </w:r>
    </w:p>
    <w:p w14:paraId="34917325" w14:textId="77777777" w:rsidR="00DA7BB4" w:rsidRDefault="00DA7BB4" w:rsidP="00DA7BB4">
      <w:pPr>
        <w:pStyle w:val="policytext"/>
      </w:pPr>
      <w:r>
        <w:t xml:space="preserve">The medical examination shall be reported on the form required by Kentucky Administrative Regulation </w:t>
      </w:r>
      <w:r w:rsidRPr="00BD1056">
        <w:rPr>
          <w:rStyle w:val="ksbanormal"/>
        </w:rPr>
        <w:t>or an electronic medical record that includes all of the data equivalent to that on the Medical Examination of School Employees form</w:t>
      </w:r>
      <w:r>
        <w:t xml:space="preserve">. A copy of the form </w:t>
      </w:r>
      <w:r w:rsidRPr="00BD1056">
        <w:rPr>
          <w:rStyle w:val="ksbanormal"/>
        </w:rPr>
        <w:t>or electronic</w:t>
      </w:r>
      <w:r>
        <w:rPr>
          <w:rStyle w:val="ksbanormal"/>
        </w:rPr>
        <w:t xml:space="preserve"> </w:t>
      </w:r>
      <w:r w:rsidRPr="00BD1056">
        <w:rPr>
          <w:rStyle w:val="ksbanormal"/>
        </w:rPr>
        <w:t>medical record</w:t>
      </w:r>
      <w:r>
        <w:rPr>
          <w:rStyle w:val="ksbanormal"/>
        </w:rPr>
        <w:t xml:space="preserve"> </w:t>
      </w:r>
      <w:r>
        <w:t>and a statement indicating the employee's medical status must be filed with the Superintendent prior to assuming assigned duties.</w:t>
      </w:r>
    </w:p>
    <w:p w14:paraId="4AFB28D5" w14:textId="77777777" w:rsidR="00DA7BB4" w:rsidRDefault="00DA7BB4" w:rsidP="00DA7BB4">
      <w:pPr>
        <w:pStyle w:val="sideheading"/>
      </w:pPr>
      <w:r>
        <w:t xml:space="preserve">Tuberculosis </w:t>
      </w:r>
      <w:ins w:id="192" w:author="Barker, Kim - KSBA" w:date="2023-04-13T09:20:00Z">
        <w:r>
          <w:t>(TB)</w:t>
        </w:r>
      </w:ins>
      <w:r>
        <w:t xml:space="preserve"> Screening/Testing</w:t>
      </w:r>
    </w:p>
    <w:p w14:paraId="205A5DC8" w14:textId="77777777" w:rsidR="00DA7BB4" w:rsidRDefault="00DA7BB4" w:rsidP="00DA7BB4">
      <w:pPr>
        <w:pStyle w:val="policytext"/>
        <w:rPr>
          <w:vertAlign w:val="superscript"/>
        </w:rPr>
      </w:pPr>
      <w:r>
        <w:t xml:space="preserve">Each medical examination shall include a risk assessment for </w:t>
      </w:r>
      <w:ins w:id="193" w:author="Barker, Kim - KSBA" w:date="2023-04-13T09:21:00Z">
        <w:r>
          <w:rPr>
            <w:rStyle w:val="ksbanormal"/>
          </w:rPr>
          <w:t>TB</w:t>
        </w:r>
      </w:ins>
      <w:del w:id="194" w:author="Barker, Kim - KSBA" w:date="2023-04-13T09:21:00Z">
        <w:r>
          <w:rPr>
            <w:rStyle w:val="ksbanormal"/>
          </w:rPr>
          <w:delText>tuberculosis</w:delText>
        </w:r>
      </w:del>
      <w:r>
        <w:t xml:space="preserve"> as required by Kentucky Administrative Regulation. Individuals identified by that assessment as being at high risk for TB shall be required to undergo a tuberculin skin test </w:t>
      </w:r>
      <w:r w:rsidRPr="00CC0127">
        <w:t>or a blood test for Mycobacterium tuberculosis (</w:t>
      </w:r>
      <w:proofErr w:type="spellStart"/>
      <w:r w:rsidRPr="00CC0127">
        <w:t>BAMT</w:t>
      </w:r>
      <w:proofErr w:type="spellEnd"/>
      <w:r w:rsidRPr="00CC0127">
        <w:t xml:space="preserve">) </w:t>
      </w:r>
      <w:r>
        <w:t xml:space="preserve">as required by 702 KAR 1:160. A person who tests positive for TB shall be required to comply with the directives of the </w:t>
      </w:r>
      <w:r w:rsidRPr="00CC0127">
        <w:t xml:space="preserve">Board, </w:t>
      </w:r>
      <w:r>
        <w:t xml:space="preserve">local board of health and the Kentucky Department for Public Health, Cabinet for Health and Family Services, for further evaluation and treatment of the </w:t>
      </w:r>
      <w:ins w:id="195" w:author="Barker, Kim - KSBA" w:date="2023-04-13T09:21:00Z">
        <w:r>
          <w:rPr>
            <w:rStyle w:val="ksbanormal"/>
          </w:rPr>
          <w:t>TB</w:t>
        </w:r>
      </w:ins>
      <w:del w:id="196" w:author="Barker, Kim - KSBA" w:date="2023-04-13T09:21:00Z">
        <w:r>
          <w:rPr>
            <w:rStyle w:val="ksbanormal"/>
          </w:rPr>
          <w:delText>tuberculosis</w:delText>
        </w:r>
      </w:del>
      <w:r>
        <w:t xml:space="preserve"> infection.</w:t>
      </w:r>
      <w:r>
        <w:rPr>
          <w:rStyle w:val="ksbanormal"/>
          <w:vertAlign w:val="superscript"/>
        </w:rPr>
        <w:t xml:space="preserve">1, </w:t>
      </w:r>
      <w:r>
        <w:rPr>
          <w:vertAlign w:val="superscript"/>
        </w:rPr>
        <w:t>2 &amp; 3</w:t>
      </w:r>
    </w:p>
    <w:p w14:paraId="45CC726F" w14:textId="77777777" w:rsidR="00DA7BB4" w:rsidRDefault="00DA7BB4" w:rsidP="00DA7BB4">
      <w:pPr>
        <w:pStyle w:val="sideheading"/>
      </w:pPr>
      <w:r>
        <w:br w:type="page"/>
      </w:r>
    </w:p>
    <w:p w14:paraId="4F4EEFAE" w14:textId="77777777" w:rsidR="00DA7BB4" w:rsidRDefault="00DA7BB4" w:rsidP="00DA7BB4">
      <w:pPr>
        <w:pStyle w:val="Heading1"/>
      </w:pPr>
      <w:r>
        <w:lastRenderedPageBreak/>
        <w:t>PERSONNEL</w:t>
      </w:r>
      <w:r>
        <w:tab/>
      </w:r>
      <w:r>
        <w:rPr>
          <w:vanish/>
        </w:rPr>
        <w:t>AP</w:t>
      </w:r>
      <w:r>
        <w:t>03.211</w:t>
      </w:r>
    </w:p>
    <w:p w14:paraId="224DBA82" w14:textId="77777777" w:rsidR="00DA7BB4" w:rsidRDefault="00DA7BB4" w:rsidP="00DA7BB4">
      <w:pPr>
        <w:pStyle w:val="Heading1"/>
      </w:pPr>
      <w:r>
        <w:tab/>
        <w:t>(Continued)</w:t>
      </w:r>
    </w:p>
    <w:p w14:paraId="1AF8CDF8" w14:textId="77777777" w:rsidR="00DA7BB4" w:rsidRDefault="00DA7BB4" w:rsidP="00DA7BB4">
      <w:pPr>
        <w:pStyle w:val="policytitle"/>
      </w:pPr>
      <w:r>
        <w:t>Medical Examination</w:t>
      </w:r>
    </w:p>
    <w:p w14:paraId="5602542C" w14:textId="77777777" w:rsidR="00DA7BB4" w:rsidRDefault="00DA7BB4" w:rsidP="00DA7BB4">
      <w:pPr>
        <w:pStyle w:val="sideheading"/>
      </w:pPr>
      <w:r>
        <w:t>Required Examination For Present Personnel</w:t>
      </w:r>
    </w:p>
    <w:p w14:paraId="3263F4DA" w14:textId="77777777" w:rsidR="00DA7BB4" w:rsidRPr="00185ECF" w:rsidRDefault="00DA7BB4" w:rsidP="00DA7BB4">
      <w:pPr>
        <w:pStyle w:val="policytext"/>
      </w:pPr>
      <w:r>
        <w:t>When, in the opinion of the Superintendent, there is evidence that an employee is no longer able to perform satisfactorily the assigned duties because of health problems or when the employee poses a health threat to students or other employees, the Superintendent may, consistent with the Americans with Disabilities Act and the Family Medical Leave Act, require the employee to provide evidence of fitness in the form of an examination and report by a physician of the Superintendent's choosing. The Board shall bear the cost of this examination.</w:t>
      </w:r>
      <w:r>
        <w:rPr>
          <w:vertAlign w:val="superscript"/>
        </w:rPr>
        <w:t>3</w:t>
      </w:r>
    </w:p>
    <w:p w14:paraId="3FB51301" w14:textId="77777777" w:rsidR="00DA7BB4" w:rsidRDefault="00DA7BB4" w:rsidP="00DA7BB4">
      <w:pPr>
        <w:pStyle w:val="sideheading"/>
      </w:pPr>
      <w:r>
        <w:t>School to Report</w:t>
      </w:r>
    </w:p>
    <w:p w14:paraId="20A6F5F7" w14:textId="77777777" w:rsidR="00DA7BB4" w:rsidRDefault="00DA7BB4" w:rsidP="00DA7BB4">
      <w:pPr>
        <w:pStyle w:val="policytext"/>
      </w:pPr>
      <w:r>
        <w:t xml:space="preserve">Local school authorities shall report immediately all known or suspected cases of communicable disease to the local health department. Diseases to be reported shall not include those considered confidential, such as HIV/AIDS, as set forth in Kentucky Administrative Regulation. </w:t>
      </w:r>
      <w:r>
        <w:rPr>
          <w:vertAlign w:val="superscript"/>
        </w:rPr>
        <w:t>2</w:t>
      </w:r>
    </w:p>
    <w:p w14:paraId="4036CE16" w14:textId="77777777" w:rsidR="00DA7BB4" w:rsidRDefault="00DA7BB4" w:rsidP="00DA7BB4">
      <w:pPr>
        <w:pStyle w:val="sideheading"/>
      </w:pPr>
      <w:r>
        <w:t>Medical Confidentiality</w:t>
      </w:r>
    </w:p>
    <w:p w14:paraId="118CF52A" w14:textId="77777777" w:rsidR="00DA7BB4" w:rsidRDefault="00DA7BB4" w:rsidP="00DA7BB4">
      <w:pPr>
        <w:pStyle w:val="policytext"/>
      </w:pPr>
      <w:r>
        <w:t>Signed consent of the employee designating personnel to be informed shall be required before the Superintendent advises personnel of the employee's medical condition.</w:t>
      </w:r>
    </w:p>
    <w:p w14:paraId="67A6178F" w14:textId="77777777" w:rsidR="00DA7BB4" w:rsidRDefault="00DA7BB4" w:rsidP="00DA7BB4">
      <w:pPr>
        <w:pStyle w:val="policytext"/>
      </w:pPr>
      <w:r>
        <w:t>The Superintendent shall determine which employees are to have access to medical information. This determination shall be made on a need-to-know basis.</w:t>
      </w:r>
    </w:p>
    <w:p w14:paraId="69E2B7D7" w14:textId="77777777" w:rsidR="00DA7BB4" w:rsidRDefault="00DA7BB4" w:rsidP="00DA7BB4">
      <w:pPr>
        <w:pStyle w:val="sideheading"/>
      </w:pPr>
      <w:r>
        <w:t>References:</w:t>
      </w:r>
    </w:p>
    <w:p w14:paraId="39B3ACB7" w14:textId="77777777" w:rsidR="00DA7BB4" w:rsidRDefault="00DA7BB4" w:rsidP="00DA7BB4">
      <w:pPr>
        <w:pStyle w:val="Reference"/>
      </w:pPr>
      <w:r>
        <w:rPr>
          <w:vertAlign w:val="superscript"/>
        </w:rPr>
        <w:t>1</w:t>
      </w:r>
      <w:r>
        <w:t>KRS 161.145; 702 KAR 5:080</w:t>
      </w:r>
    </w:p>
    <w:p w14:paraId="3CF5BAC1" w14:textId="77777777" w:rsidR="00DA7BB4" w:rsidRDefault="00DA7BB4" w:rsidP="00DA7BB4">
      <w:pPr>
        <w:pStyle w:val="Reference"/>
      </w:pPr>
      <w:r>
        <w:rPr>
          <w:vertAlign w:val="superscript"/>
        </w:rPr>
        <w:t>2</w:t>
      </w:r>
      <w:r>
        <w:t>702 KAR 1:160, 902 KAR 2:020; KRS 214.181; KRS 214.625</w:t>
      </w:r>
    </w:p>
    <w:p w14:paraId="3A0A4286" w14:textId="77777777" w:rsidR="00DA7BB4" w:rsidRPr="00CF1D5E" w:rsidRDefault="00DA7BB4" w:rsidP="00DA7BB4">
      <w:pPr>
        <w:pStyle w:val="Reference"/>
        <w:rPr>
          <w:ins w:id="197" w:author="Cooper, Matt - KSBA" w:date="2023-04-27T16:11:00Z"/>
          <w:rStyle w:val="ksbanormal"/>
          <w:b/>
        </w:rPr>
      </w:pPr>
      <w:ins w:id="198" w:author="Cooper, Matt - KSBA" w:date="2023-04-27T16:11:00Z">
        <w:r w:rsidRPr="004675E6">
          <w:rPr>
            <w:rStyle w:val="policytextChar"/>
          </w:rPr>
          <w:t xml:space="preserve"> </w:t>
        </w:r>
      </w:ins>
      <w:ins w:id="199" w:author="Cooper, Matt - KSBA" w:date="2023-05-03T18:32:00Z">
        <w:r w:rsidRPr="00D72C70">
          <w:rPr>
            <w:rStyle w:val="ksbanormal"/>
          </w:rPr>
          <w:t>702 KAR 5:030; KRS 281A.175</w:t>
        </w:r>
      </w:ins>
    </w:p>
    <w:p w14:paraId="36A6E24D" w14:textId="77777777" w:rsidR="00DA7BB4" w:rsidRDefault="00DA7BB4" w:rsidP="00DA7BB4">
      <w:pPr>
        <w:pStyle w:val="Reference"/>
      </w:pPr>
      <w:r>
        <w:t xml:space="preserve"> OAG 91-1</w:t>
      </w:r>
    </w:p>
    <w:p w14:paraId="3B4472B9" w14:textId="77777777" w:rsidR="00DA7BB4" w:rsidRDefault="00DA7BB4" w:rsidP="00DA7BB4">
      <w:pPr>
        <w:pStyle w:val="Reference"/>
      </w:pPr>
      <w:r>
        <w:t xml:space="preserve"> Genetic Information Nondiscrimination Act of 2008</w:t>
      </w:r>
    </w:p>
    <w:p w14:paraId="4BF1F960" w14:textId="77777777" w:rsidR="00DA7BB4" w:rsidRDefault="00DA7BB4" w:rsidP="00DA7BB4">
      <w:pPr>
        <w:pStyle w:val="Reference"/>
      </w:pPr>
      <w:r>
        <w:t xml:space="preserve"> Americans with Disabilities Act</w:t>
      </w:r>
    </w:p>
    <w:p w14:paraId="1CF8AD5F" w14:textId="77777777" w:rsidR="00DA7BB4" w:rsidRPr="004579C7" w:rsidRDefault="00DA7BB4" w:rsidP="00DA7BB4">
      <w:pPr>
        <w:pStyle w:val="Reference"/>
      </w:pPr>
      <w:r>
        <w:t xml:space="preserve"> Family Medical Leave Act of 1993</w:t>
      </w:r>
    </w:p>
    <w:p w14:paraId="0B1FD2A8" w14:textId="77777777" w:rsidR="00DA7BB4" w:rsidRDefault="00DA7BB4" w:rsidP="00DA7BB4">
      <w:pPr>
        <w:pStyle w:val="relatedsideheading"/>
      </w:pPr>
      <w:r>
        <w:t>Related Policies:</w:t>
      </w:r>
    </w:p>
    <w:p w14:paraId="5EE132E6" w14:textId="77777777" w:rsidR="00DA7BB4" w:rsidRDefault="00DA7BB4" w:rsidP="00DA7BB4">
      <w:pPr>
        <w:pStyle w:val="Reference"/>
      </w:pPr>
      <w:r>
        <w:rPr>
          <w:vertAlign w:val="superscript"/>
        </w:rPr>
        <w:t>3</w:t>
      </w:r>
      <w:r>
        <w:t>03.2234</w:t>
      </w:r>
      <w:ins w:id="200" w:author="Barker, Kim - KSBA" w:date="2023-04-13T09:22:00Z">
        <w:r>
          <w:t>;</w:t>
        </w:r>
      </w:ins>
      <w:del w:id="201" w:author="Barker, Kim - KSBA" w:date="2023-04-13T09:22:00Z">
        <w:r>
          <w:delText>,</w:delText>
        </w:r>
      </w:del>
      <w:r>
        <w:t xml:space="preserve"> 03.24</w:t>
      </w:r>
    </w:p>
    <w:bookmarkStart w:id="202" w:name="AP1"/>
    <w:p w14:paraId="006A806B"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bookmarkStart w:id="203" w:name="AP2"/>
    <w:p w14:paraId="18F38265" w14:textId="76D1FC18"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bookmarkEnd w:id="203"/>
    </w:p>
    <w:p w14:paraId="70C12E0F" w14:textId="77777777" w:rsidR="00DA7BB4" w:rsidRDefault="00DA7BB4">
      <w:pPr>
        <w:overflowPunct/>
        <w:autoSpaceDE/>
        <w:autoSpaceDN/>
        <w:adjustRightInd/>
        <w:spacing w:after="200" w:line="276" w:lineRule="auto"/>
        <w:textAlignment w:val="auto"/>
      </w:pPr>
      <w:r>
        <w:br w:type="page"/>
      </w:r>
    </w:p>
    <w:p w14:paraId="7804E9C9" w14:textId="77777777" w:rsidR="00DA7BB4" w:rsidRDefault="00DA7BB4" w:rsidP="00DA7BB4">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6F89AD24" w14:textId="77777777" w:rsidR="00DA7BB4" w:rsidRDefault="00DA7BB4" w:rsidP="00DA7BB4">
      <w:pPr>
        <w:pStyle w:val="expnote"/>
      </w:pPr>
      <w:r>
        <w:t>FINANCIAL IMPLICATIONS: COSTS OF PURCHASING, MAINTAINING AEDS, COPYING AND DISTRIBUTING PLANS, AND PERSONNEL TRAINING COSTS</w:t>
      </w:r>
    </w:p>
    <w:p w14:paraId="0FC4384A" w14:textId="77777777" w:rsidR="00DA7BB4" w:rsidRPr="001974F7" w:rsidRDefault="00DA7BB4" w:rsidP="00DA7BB4">
      <w:pPr>
        <w:pStyle w:val="expnote"/>
      </w:pPr>
    </w:p>
    <w:p w14:paraId="75B02C3F" w14:textId="77777777" w:rsidR="00DA7BB4" w:rsidRDefault="00DA7BB4" w:rsidP="00DA7BB4">
      <w:pPr>
        <w:pStyle w:val="Heading1"/>
      </w:pPr>
      <w:r>
        <w:t>PERSONNEL</w:t>
      </w:r>
      <w:r>
        <w:tab/>
      </w:r>
      <w:r>
        <w:rPr>
          <w:vanish/>
        </w:rPr>
        <w:t>A</w:t>
      </w:r>
      <w:r>
        <w:t>03.2141</w:t>
      </w:r>
    </w:p>
    <w:p w14:paraId="029E6407" w14:textId="77777777" w:rsidR="00DA7BB4" w:rsidRDefault="00DA7BB4" w:rsidP="00DA7BB4">
      <w:pPr>
        <w:pStyle w:val="certstyle"/>
      </w:pPr>
      <w:r>
        <w:noBreakHyphen/>
        <w:t xml:space="preserve"> Classified Personnel –</w:t>
      </w:r>
    </w:p>
    <w:p w14:paraId="11700CD4" w14:textId="77777777" w:rsidR="00DA7BB4" w:rsidRDefault="00DA7BB4" w:rsidP="00DA7BB4">
      <w:pPr>
        <w:pStyle w:val="policytitle"/>
      </w:pPr>
      <w:r>
        <w:t>Nonteaching Coaches and Assistant Coaches</w:t>
      </w:r>
    </w:p>
    <w:p w14:paraId="12A8E1E9" w14:textId="77777777" w:rsidR="00DA7BB4" w:rsidRPr="00D72C70" w:rsidRDefault="00DA7BB4" w:rsidP="00DA7BB4">
      <w:pPr>
        <w:pStyle w:val="policytext"/>
        <w:rPr>
          <w:rStyle w:val="ksbanormal"/>
          <w:rPrChange w:id="204" w:author="Kinman, Katrina - KSBA" w:date="2023-04-03T13:17:00Z">
            <w:rPr>
              <w:b/>
              <w:u w:val="words"/>
            </w:rPr>
          </w:rPrChange>
        </w:rPr>
      </w:pPr>
      <w:r w:rsidRPr="001B72C6">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205" w:author="Kinman, Katrina - KSBA" w:date="2023-04-03T13:16:00Z">
        <w:r w:rsidRPr="00D72C70">
          <w:rPr>
            <w:rStyle w:val="ksbanormal"/>
          </w:rPr>
          <w:t>cardiopulmonary resuscitation (</w:t>
        </w:r>
      </w:ins>
      <w:ins w:id="206" w:author="Kinman, Katrina - KSBA" w:date="2023-04-03T13:15:00Z">
        <w:r w:rsidRPr="00D72C70">
          <w:rPr>
            <w:rStyle w:val="ksbanormal"/>
          </w:rPr>
          <w:t>CPR</w:t>
        </w:r>
      </w:ins>
      <w:ins w:id="207" w:author="Kinman, Katrina - KSBA" w:date="2023-04-03T13:16:00Z">
        <w:r w:rsidRPr="00D72C70">
          <w:rPr>
            <w:rStyle w:val="ksbanormal"/>
          </w:rPr>
          <w:t>)</w:t>
        </w:r>
      </w:ins>
      <w:del w:id="208" w:author="Kinman, Katrina - KSBA" w:date="2023-04-03T13:15:00Z">
        <w:r w:rsidRPr="001B72C6" w:rsidDel="001B72C6">
          <w:rPr>
            <w:rStyle w:val="ksbanormal"/>
          </w:rPr>
          <w:delText>C.P.R.</w:delText>
        </w:r>
      </w:del>
      <w:r w:rsidRPr="001B72C6">
        <w:rPr>
          <w:rStyle w:val="ksbanormal"/>
        </w:rPr>
        <w:t xml:space="preserve"> course that includes the use of an automat</w:t>
      </w:r>
      <w:ins w:id="209" w:author="Thurman, Garnett - KSBA" w:date="2023-04-13T09:39:00Z">
        <w:r w:rsidRPr="00D72C70">
          <w:rPr>
            <w:rStyle w:val="ksbanormal"/>
          </w:rPr>
          <w:t>ed</w:t>
        </w:r>
      </w:ins>
      <w:del w:id="210" w:author="Thurman, Garnett - KSBA" w:date="2023-04-13T09:40:00Z">
        <w:r w:rsidRPr="001B72C6" w:rsidDel="00AE6CE2">
          <w:rPr>
            <w:rStyle w:val="ksbanormal"/>
          </w:rPr>
          <w:delText>ic</w:delText>
        </w:r>
      </w:del>
      <w:r w:rsidRPr="001B72C6">
        <w:rPr>
          <w:rStyle w:val="ksbanormal"/>
        </w:rPr>
        <w:t xml:space="preserve"> </w:t>
      </w:r>
      <w:ins w:id="211" w:author="Thurman, Garnett - KSBA" w:date="2023-04-13T09:39:00Z">
        <w:r w:rsidRPr="00D72C70">
          <w:rPr>
            <w:rStyle w:val="ksbanormal"/>
          </w:rPr>
          <w:t>external</w:t>
        </w:r>
        <w:r>
          <w:rPr>
            <w:rStyle w:val="ksbanormal"/>
          </w:rPr>
          <w:t xml:space="preserve"> </w:t>
        </w:r>
      </w:ins>
      <w:r w:rsidRPr="001B72C6">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CD1C88">
        <w:rPr>
          <w:vertAlign w:val="superscript"/>
        </w:rPr>
        <w:t>2</w:t>
      </w:r>
      <w:ins w:id="212" w:author="Kinman, Katrina - KSBA" w:date="2023-04-03T13:15:00Z">
        <w:r>
          <w:rPr>
            <w:vertAlign w:val="superscript"/>
          </w:rPr>
          <w:t xml:space="preserve"> </w:t>
        </w:r>
        <w:r w:rsidRPr="00D72C70">
          <w:rPr>
            <w:rStyle w:val="ksbanormal"/>
            <w:rPrChange w:id="213" w:author="Kinman, Katrina - KSBA" w:date="2023-04-03T13:17:00Z">
              <w:rPr/>
            </w:rPrChange>
          </w:rPr>
          <w:t xml:space="preserve">All interscholastic athletic coaches shall maintain a </w:t>
        </w:r>
      </w:ins>
      <w:ins w:id="214" w:author="Kinman, Katrina - KSBA" w:date="2023-04-03T13:16:00Z">
        <w:r w:rsidRPr="00D72C70">
          <w:rPr>
            <w:rStyle w:val="ksbanormal"/>
            <w:rPrChange w:id="215" w:author="Kinman, Katrina - KSBA" w:date="2023-04-03T13:17:00Z">
              <w:rPr/>
            </w:rPrChange>
          </w:rPr>
          <w:t>CPR</w:t>
        </w:r>
      </w:ins>
      <w:ins w:id="216" w:author="Kinman, Katrina - KSBA" w:date="2023-04-03T13:15:00Z">
        <w:r w:rsidRPr="00D72C70">
          <w:rPr>
            <w:rStyle w:val="ksbanormal"/>
            <w:rPrChange w:id="217" w:author="Kinman, Katrina - KSBA" w:date="2023-04-03T13:17:00Z">
              <w:rPr/>
            </w:rPrChange>
          </w:rPr>
          <w:t xml:space="preserve"> certification recognized by a national accrediting body on heart health</w:t>
        </w:r>
      </w:ins>
      <w:ins w:id="218" w:author="Kinman, Katrina - KSBA" w:date="2023-04-03T13:16:00Z">
        <w:r w:rsidRPr="00D72C70">
          <w:rPr>
            <w:rStyle w:val="ksbanormal"/>
            <w:rPrChange w:id="219" w:author="Kinman, Katrina - KSBA" w:date="2023-04-03T13:17:00Z">
              <w:rPr/>
            </w:rPrChange>
          </w:rPr>
          <w:t>.</w:t>
        </w:r>
      </w:ins>
      <w:ins w:id="220" w:author="Kinman, Katrina - KSBA" w:date="2023-04-03T13:17:00Z">
        <w:r w:rsidRPr="001B72C6">
          <w:rPr>
            <w:rStyle w:val="ksbanormal"/>
            <w:vertAlign w:val="superscript"/>
            <w:rPrChange w:id="221" w:author="Kinman, Katrina - KSBA" w:date="2023-04-03T13:17:00Z">
              <w:rPr>
                <w:rStyle w:val="ksbabold"/>
              </w:rPr>
            </w:rPrChange>
          </w:rPr>
          <w:t>3</w:t>
        </w:r>
      </w:ins>
    </w:p>
    <w:p w14:paraId="73EF574C" w14:textId="77777777" w:rsidR="00DA7BB4" w:rsidRDefault="00DA7BB4" w:rsidP="00DA7BB4">
      <w:pPr>
        <w:pStyle w:val="policytext"/>
      </w:pPr>
      <w:r w:rsidRPr="00937D96">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6A49F0">
        <w:rPr>
          <w:rStyle w:val="ksbanormal"/>
          <w:vertAlign w:val="superscript"/>
        </w:rPr>
        <w:t>1</w:t>
      </w:r>
    </w:p>
    <w:p w14:paraId="3FF4EC88" w14:textId="77777777" w:rsidR="00DA7BB4" w:rsidRDefault="00DA7BB4" w:rsidP="00DA7BB4">
      <w:pPr>
        <w:spacing w:before="120" w:after="120"/>
        <w:jc w:val="both"/>
        <w:rPr>
          <w:b/>
          <w:smallCaps/>
        </w:rPr>
      </w:pPr>
      <w:r>
        <w:rPr>
          <w:b/>
          <w:smallCaps/>
        </w:rPr>
        <w:t>References:</w:t>
      </w:r>
    </w:p>
    <w:p w14:paraId="3222E2DE" w14:textId="77777777" w:rsidR="00DA7BB4" w:rsidRDefault="00DA7BB4" w:rsidP="00DA7BB4">
      <w:pPr>
        <w:pStyle w:val="Reference"/>
      </w:pPr>
      <w:r>
        <w:rPr>
          <w:vertAlign w:val="superscript"/>
        </w:rPr>
        <w:t>1</w:t>
      </w:r>
      <w:r>
        <w:t>KRS 161.185</w:t>
      </w:r>
    </w:p>
    <w:p w14:paraId="7F6620BB" w14:textId="77777777" w:rsidR="00DA7BB4" w:rsidRDefault="00DA7BB4" w:rsidP="00DA7BB4">
      <w:pPr>
        <w:pStyle w:val="Reference"/>
        <w:rPr>
          <w:b/>
        </w:rPr>
      </w:pPr>
      <w:r>
        <w:rPr>
          <w:szCs w:val="24"/>
          <w:vertAlign w:val="superscript"/>
        </w:rPr>
        <w:t>2</w:t>
      </w:r>
      <w:r w:rsidRPr="00937D96">
        <w:rPr>
          <w:rStyle w:val="ksbanormal"/>
        </w:rPr>
        <w:t>702 KAR 7:065</w:t>
      </w:r>
    </w:p>
    <w:p w14:paraId="0C02AE15" w14:textId="77777777" w:rsidR="00DA7BB4" w:rsidRPr="00D72C70" w:rsidRDefault="00DA7BB4" w:rsidP="00DA7BB4">
      <w:pPr>
        <w:ind w:left="432"/>
        <w:jc w:val="both"/>
        <w:rPr>
          <w:ins w:id="222" w:author="Kinman, Katrina - KSBA" w:date="2023-04-03T13:17:00Z"/>
          <w:rStyle w:val="ksbanormal"/>
          <w:rPrChange w:id="223" w:author="Kinman, Katrina - KSBA" w:date="2023-04-03T13:17:00Z">
            <w:rPr>
              <w:ins w:id="224" w:author="Kinman, Katrina - KSBA" w:date="2023-04-03T13:17:00Z"/>
              <w:rStyle w:val="ksbanormal"/>
              <w:vertAlign w:val="superscript"/>
            </w:rPr>
          </w:rPrChange>
        </w:rPr>
      </w:pPr>
      <w:ins w:id="225" w:author="Kinman, Katrina - KSBA" w:date="2023-04-03T13:17:00Z">
        <w:r w:rsidRPr="00852EFC">
          <w:rPr>
            <w:rStyle w:val="ksbanormal"/>
            <w:vertAlign w:val="superscript"/>
          </w:rPr>
          <w:t>3</w:t>
        </w:r>
        <w:r w:rsidRPr="00D72C70">
          <w:rPr>
            <w:rStyle w:val="ksbanormal"/>
          </w:rPr>
          <w:t>KRS 158</w:t>
        </w:r>
      </w:ins>
      <w:ins w:id="226" w:author="Kinman, Katrina - KSBA" w:date="2023-04-03T13:43:00Z">
        <w:r w:rsidRPr="00D72C70">
          <w:rPr>
            <w:rStyle w:val="ksbanormal"/>
          </w:rPr>
          <w:t>.162</w:t>
        </w:r>
      </w:ins>
    </w:p>
    <w:p w14:paraId="5DDD10C0" w14:textId="77777777" w:rsidR="00DA7BB4" w:rsidRDefault="00DA7BB4" w:rsidP="00DA7BB4">
      <w:pPr>
        <w:ind w:left="432"/>
        <w:jc w:val="both"/>
        <w:rPr>
          <w:szCs w:val="24"/>
        </w:rPr>
      </w:pPr>
      <w:r>
        <w:rPr>
          <w:szCs w:val="24"/>
        </w:rPr>
        <w:t xml:space="preserve"> KRS 156.070</w:t>
      </w:r>
    </w:p>
    <w:p w14:paraId="04D88DA4" w14:textId="77777777" w:rsidR="00DA7BB4" w:rsidRDefault="00DA7BB4" w:rsidP="00DA7BB4">
      <w:pPr>
        <w:ind w:left="432"/>
        <w:jc w:val="both"/>
        <w:rPr>
          <w:szCs w:val="24"/>
        </w:rPr>
      </w:pPr>
      <w:r>
        <w:rPr>
          <w:szCs w:val="24"/>
        </w:rPr>
        <w:t xml:space="preserve"> KRS 160.445</w:t>
      </w:r>
    </w:p>
    <w:p w14:paraId="02BE71AC" w14:textId="77777777" w:rsidR="00DA7BB4" w:rsidRDefault="00DA7BB4" w:rsidP="00DA7BB4">
      <w:pPr>
        <w:ind w:left="432"/>
        <w:jc w:val="both"/>
        <w:rPr>
          <w:szCs w:val="24"/>
        </w:rPr>
      </w:pPr>
      <w:r>
        <w:rPr>
          <w:szCs w:val="24"/>
        </w:rPr>
        <w:t xml:space="preserve"> KRS 161.180</w:t>
      </w:r>
    </w:p>
    <w:p w14:paraId="5F1B8396" w14:textId="77777777" w:rsidR="00DA7BB4" w:rsidRDefault="00DA7BB4" w:rsidP="00DA7BB4">
      <w:pPr>
        <w:spacing w:before="120" w:after="120"/>
        <w:jc w:val="both"/>
        <w:rPr>
          <w:b/>
          <w:smallCaps/>
        </w:rPr>
      </w:pPr>
      <w:r>
        <w:rPr>
          <w:b/>
          <w:smallCaps/>
        </w:rPr>
        <w:t>Related Policies:</w:t>
      </w:r>
    </w:p>
    <w:p w14:paraId="3D9402DD" w14:textId="77777777" w:rsidR="00DA7BB4" w:rsidRPr="00937D96" w:rsidRDefault="00DA7BB4" w:rsidP="00DA7BB4">
      <w:pPr>
        <w:ind w:left="432"/>
        <w:jc w:val="both"/>
        <w:rPr>
          <w:rStyle w:val="ksbanormal"/>
        </w:rPr>
      </w:pPr>
      <w:r w:rsidRPr="00937D96">
        <w:rPr>
          <w:rStyle w:val="ksbanormal"/>
        </w:rPr>
        <w:t>03.1161</w:t>
      </w:r>
    </w:p>
    <w:p w14:paraId="723E9BF1" w14:textId="77777777" w:rsidR="00DA7BB4" w:rsidRPr="00D661E1" w:rsidRDefault="00DA7BB4" w:rsidP="00DA7BB4">
      <w:pPr>
        <w:ind w:left="432"/>
        <w:jc w:val="both"/>
        <w:rPr>
          <w:szCs w:val="24"/>
        </w:rPr>
      </w:pPr>
      <w:r>
        <w:rPr>
          <w:szCs w:val="24"/>
        </w:rPr>
        <w:t>09.311</w:t>
      </w:r>
    </w:p>
    <w:p w14:paraId="66F16D93"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172ACE" w14:textId="38AB0837"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66EA51" w14:textId="77777777" w:rsidR="00DA7BB4" w:rsidRDefault="00DA7BB4">
      <w:pPr>
        <w:overflowPunct/>
        <w:autoSpaceDE/>
        <w:autoSpaceDN/>
        <w:adjustRightInd/>
        <w:spacing w:after="200" w:line="276" w:lineRule="auto"/>
        <w:textAlignment w:val="auto"/>
      </w:pPr>
      <w:r>
        <w:br w:type="page"/>
      </w:r>
    </w:p>
    <w:p w14:paraId="080AEFBB" w14:textId="77777777" w:rsidR="00DA7BB4" w:rsidRDefault="00DA7BB4" w:rsidP="00DA7BB4">
      <w:pPr>
        <w:pStyle w:val="expnote"/>
      </w:pPr>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269B8B36" w14:textId="77777777" w:rsidR="00DA7BB4" w:rsidRDefault="00DA7BB4" w:rsidP="00DA7BB4">
      <w:pPr>
        <w:pStyle w:val="expnote"/>
      </w:pPr>
      <w:r>
        <w:t>ALSO NOTE THAT SB 7 AMENDS KRS 161.158 TO REFLECT THE FOLLOWING:</w:t>
      </w:r>
    </w:p>
    <w:p w14:paraId="38386BE3" w14:textId="77777777" w:rsidR="00DA7BB4" w:rsidRDefault="00DA7BB4" w:rsidP="00DA7BB4">
      <w:pPr>
        <w:pStyle w:val="expnote"/>
      </w:pPr>
      <w:r>
        <w:t xml:space="preserve">“THE DISTRICT BOARD IS PROHIBITED FROM DEDUCTING MEMBERSHIP DUES OF AN EMPLOYEE ORGANIZATION, MEMBERSHIP ORGANIZATION, OR LABOR ORGANIZATION </w:t>
      </w:r>
      <w:r w:rsidRPr="007116AE">
        <w:rPr>
          <w:strike/>
        </w:rPr>
        <w:t>[WITHOUT THE EXPRESS WRITTEN CONSENT OF THE EMPLOYEE. EXPRESS WRITTEN CONSENT OF THE EMPLOYEE MAY BE REVOKED IN WRITING BY THE EMPLOYEE AT ANY TIME]</w:t>
      </w:r>
      <w:r>
        <w:t>.”</w:t>
      </w:r>
    </w:p>
    <w:p w14:paraId="678FB210" w14:textId="77777777" w:rsidR="00DA7BB4" w:rsidRDefault="00DA7BB4" w:rsidP="00DA7BB4">
      <w:pPr>
        <w:pStyle w:val="expnote"/>
      </w:pPr>
      <w:r>
        <w:t>FINANCIAL IMPLICATIONS: TIME SPENT REMOVING PAYROLL DEDUCTIONS</w:t>
      </w:r>
    </w:p>
    <w:p w14:paraId="0EAEFE69" w14:textId="77777777" w:rsidR="00DA7BB4" w:rsidRPr="00226DA6" w:rsidRDefault="00DA7BB4" w:rsidP="00DA7BB4">
      <w:pPr>
        <w:pStyle w:val="expnote"/>
      </w:pPr>
    </w:p>
    <w:p w14:paraId="6A62B984" w14:textId="77777777" w:rsidR="00DA7BB4" w:rsidRDefault="00DA7BB4" w:rsidP="00DA7BB4">
      <w:pPr>
        <w:pStyle w:val="Heading1"/>
      </w:pPr>
      <w:r>
        <w:t>PERSONNEL</w:t>
      </w:r>
      <w:r>
        <w:tab/>
      </w:r>
      <w:r>
        <w:rPr>
          <w:vanish/>
        </w:rPr>
        <w:t>PV</w:t>
      </w:r>
      <w:r>
        <w:t>03.2211</w:t>
      </w:r>
    </w:p>
    <w:p w14:paraId="6873DFB5" w14:textId="77777777" w:rsidR="00DA7BB4" w:rsidRDefault="00DA7BB4" w:rsidP="00DA7BB4">
      <w:pPr>
        <w:pStyle w:val="certstyle"/>
      </w:pPr>
      <w:r>
        <w:noBreakHyphen/>
        <w:t xml:space="preserve"> Classified Personnel </w:t>
      </w:r>
      <w:r>
        <w:noBreakHyphen/>
      </w:r>
    </w:p>
    <w:p w14:paraId="405A0C07" w14:textId="77777777" w:rsidR="00DA7BB4" w:rsidRDefault="00DA7BB4" w:rsidP="00DA7BB4">
      <w:pPr>
        <w:pStyle w:val="policytitle"/>
      </w:pPr>
      <w:r>
        <w:t>Salary Deductions</w:t>
      </w:r>
    </w:p>
    <w:p w14:paraId="598C4A40" w14:textId="77777777" w:rsidR="00DA7BB4" w:rsidRDefault="00DA7BB4" w:rsidP="00DA7BB4">
      <w:pPr>
        <w:pStyle w:val="sideheading"/>
      </w:pPr>
      <w:r>
        <w:t>Mandatory Deductions</w:t>
      </w:r>
    </w:p>
    <w:p w14:paraId="76094DB1" w14:textId="77777777" w:rsidR="00DA7BB4" w:rsidRDefault="00DA7BB4" w:rsidP="00DA7BB4">
      <w:pPr>
        <w:pStyle w:val="policytext"/>
        <w:rPr>
          <w:spacing w:val="-2"/>
        </w:rPr>
      </w:pPr>
      <w:r>
        <w:rPr>
          <w:spacing w:val="-2"/>
        </w:rPr>
        <w:t>Mandatory payroll deductions made by the Board include:</w:t>
      </w:r>
    </w:p>
    <w:p w14:paraId="5DF67456" w14:textId="77777777" w:rsidR="00DA7BB4" w:rsidRDefault="00DA7BB4" w:rsidP="00DA7BB4">
      <w:pPr>
        <w:pStyle w:val="List123"/>
        <w:numPr>
          <w:ilvl w:val="0"/>
          <w:numId w:val="11"/>
        </w:numPr>
      </w:pPr>
      <w:r>
        <w:t>State and federal income taxes;</w:t>
      </w:r>
    </w:p>
    <w:p w14:paraId="52D9FCF4" w14:textId="77777777" w:rsidR="00DA7BB4" w:rsidRDefault="00DA7BB4" w:rsidP="00DA7BB4">
      <w:pPr>
        <w:pStyle w:val="List123"/>
        <w:numPr>
          <w:ilvl w:val="0"/>
          <w:numId w:val="11"/>
        </w:numPr>
      </w:pPr>
      <w:r>
        <w:t>Occupational tax, when applicable;</w:t>
      </w:r>
    </w:p>
    <w:p w14:paraId="0FCA0432" w14:textId="77777777" w:rsidR="00DA7BB4" w:rsidRDefault="00DA7BB4" w:rsidP="00DA7BB4">
      <w:pPr>
        <w:pStyle w:val="List123"/>
        <w:numPr>
          <w:ilvl w:val="0"/>
          <w:numId w:val="11"/>
        </w:numPr>
      </w:pPr>
      <w:r>
        <w:t>Social Security, when applicable;</w:t>
      </w:r>
    </w:p>
    <w:p w14:paraId="540FA6B0" w14:textId="77777777" w:rsidR="00DA7BB4" w:rsidRDefault="00DA7BB4" w:rsidP="00DA7BB4">
      <w:pPr>
        <w:pStyle w:val="List123"/>
        <w:numPr>
          <w:ilvl w:val="0"/>
          <w:numId w:val="11"/>
        </w:numPr>
      </w:pPr>
      <w:smartTag w:uri="urn:schemas-microsoft-com:office:smarttags" w:element="PlaceType">
        <w:r>
          <w:t>County</w:t>
        </w:r>
      </w:smartTag>
      <w:r>
        <w:t xml:space="preserve"> </w:t>
      </w:r>
      <w:smartTag w:uri="urn:schemas-microsoft-com:office:smarttags" w:element="place">
        <w:r>
          <w:t>Employees</w:t>
        </w:r>
      </w:smartTag>
      <w:r>
        <w:t xml:space="preserve">' Retirement System of the State of </w:t>
      </w:r>
      <w:smartTag w:uri="urn:schemas-microsoft-com:office:smarttags" w:element="Street">
        <w:smartTag w:uri="urn:schemas-microsoft-com:office:smarttags" w:element="address">
          <w:r>
            <w:t>Kentucky</w:t>
          </w:r>
        </w:smartTag>
      </w:smartTag>
      <w:r>
        <w:t>, when applicable;</w:t>
      </w:r>
    </w:p>
    <w:p w14:paraId="777A9470" w14:textId="77777777" w:rsidR="00DA7BB4" w:rsidRDefault="00DA7BB4" w:rsidP="00DA7BB4">
      <w:pPr>
        <w:pStyle w:val="List123"/>
        <w:numPr>
          <w:ilvl w:val="0"/>
          <w:numId w:val="11"/>
        </w:numPr>
      </w:pPr>
      <w:r>
        <w:t>Any deductions required as a result of judicial process, e.g., salary attachments, etc.; and</w:t>
      </w:r>
    </w:p>
    <w:p w14:paraId="349D791C" w14:textId="77777777" w:rsidR="00DA7BB4" w:rsidRDefault="00DA7BB4" w:rsidP="00DA7BB4">
      <w:pPr>
        <w:pStyle w:val="List123"/>
        <w:numPr>
          <w:ilvl w:val="0"/>
          <w:numId w:val="11"/>
        </w:numPr>
      </w:pPr>
      <w:r>
        <w:t xml:space="preserve">Medicare (FICA) </w:t>
      </w:r>
      <w:r>
        <w:noBreakHyphen/>
        <w:t xml:space="preserve"> applicable to personnel newly hired after 3/31/86.</w:t>
      </w:r>
    </w:p>
    <w:p w14:paraId="183BFAB8" w14:textId="77777777" w:rsidR="00DA7BB4" w:rsidRDefault="00DA7BB4" w:rsidP="00DA7BB4">
      <w:pPr>
        <w:pStyle w:val="sideheading"/>
      </w:pPr>
      <w:r>
        <w:t>Optional Deductions</w:t>
      </w:r>
    </w:p>
    <w:p w14:paraId="500E2CA0" w14:textId="77777777" w:rsidR="00DA7BB4" w:rsidRDefault="00DA7BB4" w:rsidP="00DA7BB4">
      <w:pPr>
        <w:pStyle w:val="policytext"/>
        <w:rPr>
          <w:spacing w:val="-2"/>
        </w:rPr>
      </w:pPr>
      <w:r>
        <w:rPr>
          <w:spacing w:val="-2"/>
        </w:rPr>
        <w:t>Pursuant to the provisions of KRS 161.158, the following optional payroll deductions are authorized by the Board for those employees who choose to participate:</w:t>
      </w:r>
    </w:p>
    <w:p w14:paraId="4AD2D06A" w14:textId="77777777" w:rsidR="00DA7BB4" w:rsidRDefault="00DA7BB4" w:rsidP="00DA7BB4">
      <w:pPr>
        <w:pStyle w:val="List123"/>
        <w:numPr>
          <w:ilvl w:val="0"/>
          <w:numId w:val="12"/>
        </w:numPr>
      </w:pPr>
      <w:r>
        <w:t>Board approved health/life insurance program;</w:t>
      </w:r>
    </w:p>
    <w:p w14:paraId="149247A1" w14:textId="77777777" w:rsidR="00DA7BB4" w:rsidRDefault="00DA7BB4" w:rsidP="00DA7BB4">
      <w:pPr>
        <w:pStyle w:val="List123"/>
        <w:numPr>
          <w:ilvl w:val="0"/>
          <w:numId w:val="12"/>
        </w:numPr>
      </w:pPr>
      <w:r>
        <w:t>Board approved Tax Sheltered Annuity program;</w:t>
      </w:r>
    </w:p>
    <w:p w14:paraId="4AD2AC27" w14:textId="77777777" w:rsidR="00DA7BB4" w:rsidRDefault="00DA7BB4" w:rsidP="00DA7BB4">
      <w:pPr>
        <w:pStyle w:val="List123"/>
        <w:numPr>
          <w:ilvl w:val="0"/>
          <w:numId w:val="12"/>
        </w:numPr>
        <w:textAlignment w:val="auto"/>
      </w:pPr>
      <w:r>
        <w:rPr>
          <w:rStyle w:val="ksbanormal"/>
        </w:rPr>
        <w:t>Other state approved deferred compensation plan;</w:t>
      </w:r>
    </w:p>
    <w:p w14:paraId="0F2324A5" w14:textId="77777777" w:rsidR="00DA7BB4" w:rsidRDefault="00DA7BB4" w:rsidP="00DA7BB4">
      <w:pPr>
        <w:pStyle w:val="List123"/>
        <w:numPr>
          <w:ilvl w:val="0"/>
          <w:numId w:val="12"/>
        </w:numPr>
      </w:pPr>
      <w:r>
        <w:t xml:space="preserve">Board approved credit </w:t>
      </w:r>
      <w:r w:rsidRPr="000C494D">
        <w:rPr>
          <w:rStyle w:val="policytextChar"/>
          <w:rPrChange w:id="227" w:author="Cooper, Matt - KSBA" w:date="2023-05-03T18:10:00Z">
            <w:rPr/>
          </w:rPrChange>
        </w:rPr>
        <w:t>union;</w:t>
      </w:r>
      <w:ins w:id="228" w:author="Cooper, Matt - KSBA" w:date="2023-05-03T09:46:00Z">
        <w:r w:rsidRPr="000C494D">
          <w:rPr>
            <w:rStyle w:val="policytextChar"/>
            <w:rPrChange w:id="229" w:author="Cooper, Matt - KSBA" w:date="2023-05-03T18:10:00Z">
              <w:rPr>
                <w:rStyle w:val="ksbabold"/>
              </w:rPr>
            </w:rPrChange>
          </w:rPr>
          <w:t xml:space="preserve"> </w:t>
        </w:r>
      </w:ins>
      <w:ins w:id="230" w:author="Cooper, Matt - KSBA" w:date="2023-05-03T09:47:00Z">
        <w:r w:rsidRPr="000C494D">
          <w:rPr>
            <w:rStyle w:val="policytextChar"/>
            <w:rPrChange w:id="231" w:author="Cooper, Matt - KSBA" w:date="2023-05-03T18:10:00Z">
              <w:rPr>
                <w:rStyle w:val="ksbabold"/>
              </w:rPr>
            </w:rPrChange>
          </w:rPr>
          <w:t>and</w:t>
        </w:r>
      </w:ins>
    </w:p>
    <w:p w14:paraId="52418490" w14:textId="77777777" w:rsidR="00DA7BB4" w:rsidRDefault="00DA7BB4" w:rsidP="00DA7BB4">
      <w:pPr>
        <w:pStyle w:val="List123"/>
        <w:numPr>
          <w:ilvl w:val="0"/>
          <w:numId w:val="12"/>
        </w:numPr>
        <w:textAlignment w:val="auto"/>
      </w:pPr>
      <w:r>
        <w:rPr>
          <w:rStyle w:val="ksbanormal"/>
        </w:rPr>
        <w:t>State-designated Flexible Spending Account (FSA) and Health Reimbursement Account (</w:t>
      </w:r>
      <w:proofErr w:type="spellStart"/>
      <w:r>
        <w:rPr>
          <w:rStyle w:val="ksbanormal"/>
        </w:rPr>
        <w:t>HRA</w:t>
      </w:r>
      <w:proofErr w:type="spellEnd"/>
      <w:r>
        <w:rPr>
          <w:rStyle w:val="ksbanormal"/>
        </w:rPr>
        <w:t>) plans</w:t>
      </w:r>
      <w:ins w:id="232" w:author="Cooper, Matt - KSBA" w:date="2023-05-03T09:46:00Z">
        <w:r w:rsidRPr="00D72C70">
          <w:rPr>
            <w:rStyle w:val="ksbanormal"/>
          </w:rPr>
          <w:t>.</w:t>
        </w:r>
      </w:ins>
      <w:del w:id="233" w:author="Cooper, Matt - KSBA" w:date="2023-05-03T09:46:00Z">
        <w:r w:rsidDel="00473BB6">
          <w:rPr>
            <w:rStyle w:val="ksbanormal"/>
          </w:rPr>
          <w:delText>;</w:delText>
        </w:r>
      </w:del>
    </w:p>
    <w:p w14:paraId="3687721D" w14:textId="77777777" w:rsidR="00DA7BB4" w:rsidDel="00473BB6" w:rsidRDefault="00DA7BB4" w:rsidP="00DA7BB4">
      <w:pPr>
        <w:pStyle w:val="List123"/>
        <w:numPr>
          <w:ilvl w:val="0"/>
          <w:numId w:val="74"/>
        </w:numPr>
        <w:rPr>
          <w:del w:id="234" w:author="Cooper, Matt - KSBA" w:date="2023-05-03T09:46:00Z"/>
        </w:rPr>
      </w:pPr>
      <w:del w:id="235" w:author="Cooper, Matt - KSBA" w:date="2023-05-03T09:46:00Z">
        <w:r w:rsidDel="00473BB6">
          <w:delText>Membership dues for job</w:delText>
        </w:r>
        <w:r w:rsidDel="00473BB6">
          <w:noBreakHyphen/>
          <w:delText>related organizations when thirty percent (30%) or more eligible members request the deduction(s). Such deductions may include a life insurance plan and an income protection plan associated therewith.</w:delText>
        </w:r>
      </w:del>
    </w:p>
    <w:p w14:paraId="0531884C" w14:textId="77777777" w:rsidR="00DA7BB4" w:rsidDel="00473BB6" w:rsidRDefault="00DA7BB4" w:rsidP="00DA7BB4">
      <w:pPr>
        <w:pStyle w:val="policytext"/>
        <w:rPr>
          <w:del w:id="236" w:author="Cooper, Matt - KSBA" w:date="2023-05-03T09:46:00Z"/>
        </w:rPr>
      </w:pPr>
      <w:del w:id="237" w:author="Cooper, Matt - KSBA" w:date="2023-05-03T09:46:00Z">
        <w:r w:rsidRPr="00690723" w:rsidDel="00473BB6">
          <w:rPr>
            <w:rStyle w:val="ksbanormal"/>
          </w:rPr>
          <w:delText xml:space="preserve">Deductions for membership dues of an employee organization, association, or union shall only be made upon </w:delText>
        </w:r>
        <w:r w:rsidDel="00473BB6">
          <w:rPr>
            <w:rStyle w:val="ksbanormal"/>
          </w:rPr>
          <w:delText xml:space="preserve">the express written consent of </w:delText>
        </w:r>
        <w:r w:rsidRPr="00690723" w:rsidDel="00473BB6">
          <w:rPr>
            <w:rStyle w:val="ksbanormal"/>
          </w:rPr>
          <w:delText>the employee. This consent may be revoked by the employee at any time by written notice to the employer.</w:delText>
        </w:r>
      </w:del>
    </w:p>
    <w:p w14:paraId="58468334" w14:textId="77777777" w:rsidR="00DA7BB4" w:rsidRDefault="00DA7BB4" w:rsidP="00DA7BB4">
      <w:pPr>
        <w:pStyle w:val="policytext"/>
        <w:rPr>
          <w:spacing w:val="-2"/>
        </w:rPr>
      </w:pPr>
      <w:r>
        <w:rPr>
          <w:spacing w:val="-2"/>
        </w:rPr>
        <w:t>Additional payroll deductions requested by employees shall be made only with the Superintendent's approval. Administrative procedures may limit the number of participants required before additional programs are approved.</w:t>
      </w:r>
    </w:p>
    <w:p w14:paraId="2424598E" w14:textId="77777777" w:rsidR="00DA7BB4" w:rsidRDefault="00DA7BB4" w:rsidP="00DA7BB4">
      <w:pPr>
        <w:pStyle w:val="sideheading"/>
      </w:pPr>
      <w:r>
        <w:br w:type="page"/>
      </w:r>
    </w:p>
    <w:p w14:paraId="218C5323" w14:textId="77777777" w:rsidR="00DA7BB4" w:rsidRDefault="00DA7BB4" w:rsidP="00DA7BB4">
      <w:pPr>
        <w:pStyle w:val="Heading1"/>
      </w:pPr>
      <w:r>
        <w:lastRenderedPageBreak/>
        <w:t>PERSONNEL</w:t>
      </w:r>
      <w:r>
        <w:tab/>
      </w:r>
      <w:r>
        <w:rPr>
          <w:vanish/>
        </w:rPr>
        <w:t>PV</w:t>
      </w:r>
      <w:r>
        <w:t>03.2211</w:t>
      </w:r>
    </w:p>
    <w:p w14:paraId="1F5E222F" w14:textId="77777777" w:rsidR="00DA7BB4" w:rsidRDefault="00DA7BB4" w:rsidP="00DA7BB4">
      <w:pPr>
        <w:pStyle w:val="Heading1"/>
      </w:pPr>
      <w:r>
        <w:tab/>
        <w:t>(Continued)</w:t>
      </w:r>
    </w:p>
    <w:p w14:paraId="79522EF3" w14:textId="77777777" w:rsidR="00DA7BB4" w:rsidRDefault="00DA7BB4" w:rsidP="00DA7BB4">
      <w:pPr>
        <w:pStyle w:val="policytitle"/>
      </w:pPr>
      <w:r>
        <w:t>Salary Deductions</w:t>
      </w:r>
    </w:p>
    <w:p w14:paraId="60E02439" w14:textId="77777777" w:rsidR="00DA7BB4" w:rsidRDefault="00DA7BB4" w:rsidP="00DA7BB4">
      <w:pPr>
        <w:pStyle w:val="sideheading"/>
      </w:pPr>
      <w:r>
        <w:t>References:</w:t>
      </w:r>
    </w:p>
    <w:p w14:paraId="11DA99F8" w14:textId="77777777" w:rsidR="00DA7BB4" w:rsidRDefault="00DA7BB4" w:rsidP="00DA7BB4">
      <w:pPr>
        <w:pStyle w:val="Reference"/>
      </w:pPr>
      <w:r>
        <w:t>KRS 160.291; KRS 161.158</w:t>
      </w:r>
    </w:p>
    <w:p w14:paraId="0A516ADB" w14:textId="77777777" w:rsidR="00DA7BB4" w:rsidRPr="00690723" w:rsidRDefault="00DA7BB4" w:rsidP="00DA7BB4">
      <w:pPr>
        <w:pStyle w:val="Reference"/>
        <w:rPr>
          <w:b/>
        </w:rPr>
      </w:pPr>
      <w:r>
        <w:t>KRS 336.134</w:t>
      </w:r>
      <w:r>
        <w:rPr>
          <w:rStyle w:val="ksbanormal"/>
        </w:rPr>
        <w:t xml:space="preserve"> </w:t>
      </w:r>
    </w:p>
    <w:p w14:paraId="707D0A07" w14:textId="77777777" w:rsidR="00DA7BB4" w:rsidRDefault="00DA7BB4" w:rsidP="00DA7BB4">
      <w:pPr>
        <w:pStyle w:val="Reference"/>
      </w:pPr>
      <w:r>
        <w:t>702 KAR 1:035; OAG 72-802</w:t>
      </w:r>
    </w:p>
    <w:p w14:paraId="07F6B0C6"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A1BBB6" w14:textId="1974DB8D"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1763C6" w14:textId="77777777" w:rsidR="00DA7BB4" w:rsidRDefault="00DA7BB4">
      <w:pPr>
        <w:overflowPunct/>
        <w:autoSpaceDE/>
        <w:autoSpaceDN/>
        <w:adjustRightInd/>
        <w:spacing w:after="200" w:line="276" w:lineRule="auto"/>
        <w:textAlignment w:val="auto"/>
      </w:pPr>
      <w:r>
        <w:br w:type="page"/>
      </w:r>
    </w:p>
    <w:p w14:paraId="19FCD5FB" w14:textId="77777777" w:rsidR="00DA7BB4" w:rsidRDefault="00DA7BB4" w:rsidP="00DA7BB4">
      <w:pPr>
        <w:pStyle w:val="expnote"/>
      </w:pPr>
      <w:bookmarkStart w:id="238" w:name="J"/>
      <w:r>
        <w:lastRenderedPageBreak/>
        <w:t>LEGAL: HB 319 REMOVES THE REQUIREMENT THAT AN AFFIDAVIT BE SUBMITTED FOR SICK AND PERSONAL LEAVE AND REPLACES AFFIDAVIT WITH STATEMENT.</w:t>
      </w:r>
    </w:p>
    <w:p w14:paraId="13A9C72B" w14:textId="77777777" w:rsidR="00DA7BB4" w:rsidRDefault="00DA7BB4" w:rsidP="00DA7BB4">
      <w:pPr>
        <w:pStyle w:val="expnote"/>
      </w:pPr>
      <w:r>
        <w:t>FINANCIAL IMPLICATIONS: NONE ANTICIPATED</w:t>
      </w:r>
    </w:p>
    <w:p w14:paraId="734A7873" w14:textId="77777777" w:rsidR="00DA7BB4" w:rsidRPr="00551CAA" w:rsidRDefault="00DA7BB4" w:rsidP="00DA7BB4">
      <w:pPr>
        <w:pStyle w:val="expnote"/>
      </w:pPr>
    </w:p>
    <w:p w14:paraId="0AFBC256" w14:textId="77777777" w:rsidR="00DA7BB4" w:rsidRDefault="00DA7BB4" w:rsidP="00DA7BB4">
      <w:pPr>
        <w:pStyle w:val="Heading1"/>
      </w:pPr>
      <w:r>
        <w:t>PERSONNEL</w:t>
      </w:r>
      <w:r>
        <w:tab/>
      </w:r>
      <w:r>
        <w:rPr>
          <w:vanish/>
        </w:rPr>
        <w:t>J</w:t>
      </w:r>
      <w:r>
        <w:t>03.2231</w:t>
      </w:r>
    </w:p>
    <w:p w14:paraId="775B2459" w14:textId="77777777" w:rsidR="00DA7BB4" w:rsidRPr="00D72C70" w:rsidRDefault="00DA7BB4" w:rsidP="00DA7BB4">
      <w:pPr>
        <w:pStyle w:val="certstyle"/>
        <w:rPr>
          <w:rStyle w:val="ksbanormal"/>
        </w:rPr>
      </w:pPr>
      <w:r w:rsidRPr="00D72C70">
        <w:rPr>
          <w:rStyle w:val="ksbanormal"/>
        </w:rPr>
        <w:noBreakHyphen/>
        <w:t xml:space="preserve"> Classified Personnel </w:t>
      </w:r>
      <w:r w:rsidRPr="00D72C70">
        <w:rPr>
          <w:rStyle w:val="ksbanormal"/>
        </w:rPr>
        <w:noBreakHyphen/>
      </w:r>
    </w:p>
    <w:p w14:paraId="7E8E52A1" w14:textId="77777777" w:rsidR="00DA7BB4" w:rsidRDefault="00DA7BB4" w:rsidP="00DA7BB4">
      <w:pPr>
        <w:pStyle w:val="policytitle"/>
      </w:pPr>
      <w:r>
        <w:t>Personal Leave</w:t>
      </w:r>
    </w:p>
    <w:p w14:paraId="3504E4B3" w14:textId="77777777" w:rsidR="00DA7BB4" w:rsidRPr="00AD6E07" w:rsidRDefault="00DA7BB4" w:rsidP="00DA7BB4">
      <w:pPr>
        <w:pStyle w:val="sideheading"/>
        <w:rPr>
          <w:rStyle w:val="ksbanormal"/>
        </w:rPr>
      </w:pPr>
      <w:r w:rsidRPr="00AD6E07">
        <w:rPr>
          <w:rStyle w:val="ksbanormal"/>
        </w:rPr>
        <w:t>Number of Days</w:t>
      </w:r>
    </w:p>
    <w:p w14:paraId="17C66465" w14:textId="77777777" w:rsidR="00DA7BB4" w:rsidRPr="00AD6E07" w:rsidRDefault="00DA7BB4" w:rsidP="00DA7BB4">
      <w:pPr>
        <w:pStyle w:val="policytext"/>
        <w:rPr>
          <w:rStyle w:val="ksbanormal"/>
        </w:rPr>
      </w:pPr>
      <w:r w:rsidRPr="00AD6E07">
        <w:rPr>
          <w:rStyle w:val="ksbanormal"/>
        </w:rPr>
        <w:t>Full</w:t>
      </w:r>
      <w:r w:rsidRPr="00AD6E07">
        <w:rPr>
          <w:rStyle w:val="ksbanormal"/>
        </w:rPr>
        <w:noBreakHyphen/>
        <w:t xml:space="preserve">time, classified employees shall be entitled to </w:t>
      </w:r>
      <w:r w:rsidRPr="00D72C70">
        <w:rPr>
          <w:rStyle w:val="ksbanormal"/>
        </w:rPr>
        <w:t>three</w:t>
      </w:r>
      <w:r w:rsidRPr="00AD6E07">
        <w:rPr>
          <w:rStyle w:val="ksbanormal"/>
        </w:rPr>
        <w:t xml:space="preserve"> (</w:t>
      </w:r>
      <w:r w:rsidRPr="00D72C70">
        <w:rPr>
          <w:rStyle w:val="ksbanormal"/>
        </w:rPr>
        <w:t>3</w:t>
      </w:r>
      <w:r w:rsidRPr="00AD6E07">
        <w:rPr>
          <w:rStyle w:val="ksbanormal"/>
        </w:rPr>
        <w:t>) personal leave day with pay each school year.</w:t>
      </w:r>
    </w:p>
    <w:p w14:paraId="31064777" w14:textId="77777777" w:rsidR="00DA7BB4" w:rsidRPr="00AD6E07" w:rsidRDefault="00DA7BB4" w:rsidP="00DA7BB4">
      <w:pPr>
        <w:pStyle w:val="policytext"/>
        <w:rPr>
          <w:rStyle w:val="ksbanormal"/>
        </w:rPr>
      </w:pPr>
      <w:r w:rsidRPr="00AD6E07">
        <w:rPr>
          <w:rStyle w:val="ksbanormal"/>
        </w:rPr>
        <w:t xml:space="preserve">Persons employed for less than a full year contract shall receive a </w:t>
      </w:r>
      <w:proofErr w:type="spellStart"/>
      <w:r w:rsidRPr="00AD6E07">
        <w:rPr>
          <w:rStyle w:val="ksbanormal"/>
        </w:rPr>
        <w:t>prorata</w:t>
      </w:r>
      <w:proofErr w:type="spellEnd"/>
      <w:r w:rsidRPr="00AD6E07">
        <w:rPr>
          <w:rStyle w:val="ksbanormal"/>
        </w:rPr>
        <w:t xml:space="preserve"> part of the authorized personal leave days calculated to the nearest </w:t>
      </w:r>
      <w:ins w:id="239" w:author="Kinderis, Ben - KSBA" w:date="2023-05-06T09:33:00Z">
        <w:r>
          <w:rPr>
            <w:rStyle w:val="ksbanormal"/>
          </w:rPr>
          <w:t>one-half (1/2)</w:t>
        </w:r>
      </w:ins>
      <w:del w:id="240" w:author="Kinderis, Ben - KSBA" w:date="2023-05-06T09:33:00Z">
        <w:r w:rsidRPr="00AD6E07" w:rsidDel="002D14E7">
          <w:rPr>
            <w:rStyle w:val="ksbanormal"/>
          </w:rPr>
          <w:delText>1/2</w:delText>
        </w:r>
      </w:del>
      <w:r w:rsidRPr="00AD6E07">
        <w:rPr>
          <w:rStyle w:val="ksbanormal"/>
        </w:rPr>
        <w:t xml:space="preserve"> day.</w:t>
      </w:r>
    </w:p>
    <w:p w14:paraId="58F072BA" w14:textId="77777777" w:rsidR="00DA7BB4" w:rsidRPr="00AD6E07" w:rsidRDefault="00DA7BB4" w:rsidP="00DA7BB4">
      <w:pPr>
        <w:pStyle w:val="policytext"/>
        <w:rPr>
          <w:rStyle w:val="ksbanormal"/>
        </w:rPr>
      </w:pPr>
      <w:r w:rsidRPr="00AD6E07">
        <w:rPr>
          <w:rStyle w:val="ksbanormal"/>
        </w:rPr>
        <w:t>Persons employed on a full year contract but scheduled for less than a full work day shall receive the authorized personal leave days equivalent to their normal working day.</w:t>
      </w:r>
    </w:p>
    <w:p w14:paraId="1B6E22E3" w14:textId="77777777" w:rsidR="00DA7BB4" w:rsidRPr="00AD6E07" w:rsidRDefault="00DA7BB4" w:rsidP="00DA7BB4">
      <w:pPr>
        <w:pStyle w:val="sideheading"/>
        <w:rPr>
          <w:rStyle w:val="ksbanormal"/>
        </w:rPr>
      </w:pPr>
      <w:r w:rsidRPr="00AD6E07">
        <w:rPr>
          <w:rStyle w:val="ksbanormal"/>
        </w:rPr>
        <w:t>Approval</w:t>
      </w:r>
    </w:p>
    <w:p w14:paraId="6B3D25B8" w14:textId="77777777" w:rsidR="00DA7BB4" w:rsidRPr="00AD6E07" w:rsidRDefault="00DA7BB4" w:rsidP="00DA7BB4">
      <w:pPr>
        <w:pStyle w:val="policytext"/>
        <w:rPr>
          <w:rStyle w:val="ksbanormal"/>
        </w:rPr>
      </w:pPr>
      <w:r w:rsidRPr="00AD6E07">
        <w:rPr>
          <w:rStyle w:val="ksbanormal"/>
        </w:rPr>
        <w:t>The Superintendent or designee must approve the leave date, but no reasons shall be required for the leave.</w:t>
      </w:r>
    </w:p>
    <w:p w14:paraId="23DCFA15" w14:textId="77777777" w:rsidR="00DA7BB4" w:rsidRPr="00AD6E07" w:rsidRDefault="00DA7BB4" w:rsidP="00DA7BB4">
      <w:pPr>
        <w:pStyle w:val="policytext"/>
        <w:rPr>
          <w:rStyle w:val="ksbanormal"/>
        </w:rPr>
      </w:pPr>
      <w:r w:rsidRPr="00AD6E07">
        <w:rPr>
          <w:rStyle w:val="ksbanormal"/>
        </w:rPr>
        <w:t>Approval shall be contingent upon the availability of qualified substitute employees. Those employees making earliest application shall be given preference.</w:t>
      </w:r>
    </w:p>
    <w:p w14:paraId="6F72C361" w14:textId="77777777" w:rsidR="00DA7BB4" w:rsidRDefault="00DA7BB4" w:rsidP="00DA7BB4">
      <w:pPr>
        <w:pStyle w:val="sideheading"/>
      </w:pPr>
      <w:r>
        <w:t>Prohibition</w:t>
      </w:r>
    </w:p>
    <w:p w14:paraId="20BE5295" w14:textId="77777777" w:rsidR="00DA7BB4" w:rsidRPr="00D72C70" w:rsidRDefault="00DA7BB4" w:rsidP="00DA7BB4">
      <w:pPr>
        <w:pStyle w:val="policytext"/>
        <w:rPr>
          <w:rStyle w:val="ksbanormal"/>
        </w:rPr>
      </w:pPr>
      <w:r w:rsidRPr="00D72C70">
        <w:rPr>
          <w:rStyle w:val="ksbanormal"/>
        </w:rPr>
        <w:t>No personal days may be taken the day before or after a holiday (Thanksgiving, Christmas) or extended breaks such as spring break.</w:t>
      </w:r>
    </w:p>
    <w:p w14:paraId="4072D8CC" w14:textId="77777777" w:rsidR="00DA7BB4" w:rsidRPr="00AD6E07" w:rsidRDefault="00DA7BB4" w:rsidP="00DA7BB4">
      <w:pPr>
        <w:pStyle w:val="sideheading"/>
        <w:rPr>
          <w:rStyle w:val="ksbanormal"/>
        </w:rPr>
      </w:pPr>
      <w:del w:id="241" w:author="Kinderis, Ben - KSBA" w:date="2023-05-06T08:22:00Z">
        <w:r w:rsidRPr="00AD6E07" w:rsidDel="00227813">
          <w:rPr>
            <w:rStyle w:val="ksbanormal"/>
          </w:rPr>
          <w:delText>Affidavit</w:delText>
        </w:r>
      </w:del>
      <w:ins w:id="242" w:author="Kinderis, Ben - KSBA" w:date="2023-05-06T08:22:00Z">
        <w:r>
          <w:rPr>
            <w:rStyle w:val="ksbanormal"/>
          </w:rPr>
          <w:t>Statement</w:t>
        </w:r>
      </w:ins>
    </w:p>
    <w:p w14:paraId="10F3EC91" w14:textId="77777777" w:rsidR="00DA7BB4" w:rsidRPr="00AD6E07" w:rsidRDefault="00DA7BB4" w:rsidP="00DA7BB4">
      <w:pPr>
        <w:pStyle w:val="policytext"/>
        <w:rPr>
          <w:rStyle w:val="ksbanormal"/>
        </w:rPr>
      </w:pPr>
      <w:r w:rsidRPr="00AD6E07">
        <w:rPr>
          <w:rStyle w:val="ksbanormal"/>
        </w:rPr>
        <w:t xml:space="preserve">Employees taking personal leave must file a personal </w:t>
      </w:r>
      <w:del w:id="243" w:author="Kinderis, Ben - KSBA" w:date="2023-05-06T08:22:00Z">
        <w:r w:rsidRPr="00AD6E07" w:rsidDel="00227813">
          <w:rPr>
            <w:rStyle w:val="ksbanormal"/>
          </w:rPr>
          <w:delText>affidavit</w:delText>
        </w:r>
      </w:del>
      <w:ins w:id="244" w:author="Kinderis, Ben - KSBA" w:date="2023-05-06T08:22:00Z">
        <w:r>
          <w:rPr>
            <w:rStyle w:val="ksbanormal"/>
          </w:rPr>
          <w:t>statement</w:t>
        </w:r>
      </w:ins>
      <w:r w:rsidRPr="00AD6E07">
        <w:rPr>
          <w:rStyle w:val="ksbanormal"/>
        </w:rPr>
        <w:t xml:space="preserve"> on their return to work stating that the leave was personal in nature.</w:t>
      </w:r>
    </w:p>
    <w:p w14:paraId="78C74413" w14:textId="77777777" w:rsidR="00DA7BB4" w:rsidRPr="00AD6E07" w:rsidRDefault="00DA7BB4" w:rsidP="00DA7BB4">
      <w:pPr>
        <w:pStyle w:val="sideheading"/>
        <w:rPr>
          <w:rStyle w:val="ksbanormal"/>
        </w:rPr>
      </w:pPr>
      <w:r w:rsidRPr="00AD6E07">
        <w:rPr>
          <w:rStyle w:val="ksbanormal"/>
        </w:rPr>
        <w:t>Accumulation</w:t>
      </w:r>
    </w:p>
    <w:p w14:paraId="0F8B7F19" w14:textId="77777777" w:rsidR="00DA7BB4" w:rsidRDefault="00DA7BB4" w:rsidP="00DA7BB4">
      <w:pPr>
        <w:pStyle w:val="policytext"/>
        <w:rPr>
          <w:spacing w:val="-2"/>
        </w:rPr>
      </w:pPr>
      <w:r w:rsidRPr="00D72C70">
        <w:rPr>
          <w:rStyle w:val="ksbanormal"/>
        </w:rPr>
        <w:t>On June 30, personal leave days not taken during the school year shall be transferred and credited to the employee's sick leave account.</w:t>
      </w:r>
    </w:p>
    <w:p w14:paraId="75978EA9" w14:textId="77777777" w:rsidR="00DA7BB4" w:rsidRPr="00AD6E07" w:rsidRDefault="00DA7BB4" w:rsidP="00DA7BB4">
      <w:pPr>
        <w:pStyle w:val="sideheading"/>
        <w:rPr>
          <w:rStyle w:val="ksbanormal"/>
        </w:rPr>
      </w:pPr>
      <w:r>
        <w:t>Reference</w:t>
      </w:r>
      <w:ins w:id="245" w:author="Barker, Kim - KSBA" w:date="2023-05-08T13:34:00Z">
        <w:r>
          <w:t>s</w:t>
        </w:r>
      </w:ins>
      <w:r>
        <w:t>:</w:t>
      </w:r>
    </w:p>
    <w:p w14:paraId="5248EC85" w14:textId="77777777" w:rsidR="00DA7BB4" w:rsidRDefault="00DA7BB4" w:rsidP="00DA7BB4">
      <w:pPr>
        <w:pStyle w:val="Reference"/>
      </w:pPr>
      <w:r>
        <w:t>KRS 161.154</w:t>
      </w:r>
    </w:p>
    <w:p w14:paraId="52A67F5C" w14:textId="77777777" w:rsidR="00DA7BB4" w:rsidRDefault="00DA7BB4" w:rsidP="00DA7BB4">
      <w:pPr>
        <w:pStyle w:val="Reference"/>
      </w:pPr>
      <w:r>
        <w:t>OAG 77-115</w:t>
      </w:r>
    </w:p>
    <w:p w14:paraId="5870CC7B" w14:textId="77777777" w:rsidR="00DA7BB4" w:rsidRDefault="00DA7BB4" w:rsidP="00DA7BB4">
      <w:pPr>
        <w:pStyle w:val="relatedsideheading"/>
        <w:rPr>
          <w:ins w:id="246" w:author="Barker, Kim - KSBA" w:date="2023-05-08T13:18:00Z"/>
        </w:rPr>
      </w:pPr>
      <w:ins w:id="247" w:author="Barker, Kim - KSBA" w:date="2023-05-08T13:18:00Z">
        <w:r>
          <w:t>Related Policy:</w:t>
        </w:r>
      </w:ins>
    </w:p>
    <w:p w14:paraId="7A615F46" w14:textId="77777777" w:rsidR="00DA7BB4" w:rsidRPr="008E1BA4" w:rsidRDefault="00DA7BB4" w:rsidP="00DA7BB4">
      <w:pPr>
        <w:pStyle w:val="Reference"/>
      </w:pPr>
      <w:ins w:id="248" w:author="Barker, Kim - KSBA" w:date="2023-05-08T13:18:00Z">
        <w:r w:rsidRPr="00D72C70">
          <w:rPr>
            <w:rStyle w:val="ksbanormal"/>
          </w:rPr>
          <w:t>03.2232</w:t>
        </w:r>
      </w:ins>
    </w:p>
    <w:bookmarkStart w:id="249" w:name="J1"/>
    <w:p w14:paraId="04910369"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49"/>
    </w:p>
    <w:bookmarkStart w:id="250" w:name="J2"/>
    <w:p w14:paraId="0E1D69EA" w14:textId="7FC30FF2" w:rsidR="00DA7BB4" w:rsidRDefault="00DA7BB4" w:rsidP="00DA7BB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38"/>
      <w:bookmarkEnd w:id="250"/>
    </w:p>
    <w:p w14:paraId="7947ABF3" w14:textId="77777777" w:rsidR="00DA7BB4" w:rsidRDefault="00DA7BB4">
      <w:pPr>
        <w:overflowPunct/>
        <w:autoSpaceDE/>
        <w:autoSpaceDN/>
        <w:adjustRightInd/>
        <w:spacing w:after="200" w:line="276" w:lineRule="auto"/>
        <w:textAlignment w:val="auto"/>
      </w:pPr>
      <w:r>
        <w:br w:type="page"/>
      </w:r>
    </w:p>
    <w:p w14:paraId="2912D62F" w14:textId="77777777" w:rsidR="00DA7BB4" w:rsidRDefault="00DA7BB4" w:rsidP="00DA7BB4">
      <w:pPr>
        <w:pStyle w:val="expnote"/>
      </w:pPr>
      <w:bookmarkStart w:id="251" w:name="EG"/>
      <w:r>
        <w:lastRenderedPageBreak/>
        <w:t>LEGAL: HB 319 REMOVES THE REQUIREMENT THAT AN AFFIDAVIT BE SUBMITTED FOR SICK AND PERSONAL LEAVE AND REPLACES AFFIDAVIT WITH STATEMENT.</w:t>
      </w:r>
    </w:p>
    <w:p w14:paraId="52AF9640" w14:textId="77777777" w:rsidR="00DA7BB4" w:rsidRDefault="00DA7BB4" w:rsidP="00DA7BB4">
      <w:pPr>
        <w:pStyle w:val="expnote"/>
      </w:pPr>
      <w:r>
        <w:t>FINANCIAL IMPLICATIONS: NONE ANTICIPATED</w:t>
      </w:r>
    </w:p>
    <w:p w14:paraId="3523F289" w14:textId="77777777" w:rsidR="00DA7BB4" w:rsidRPr="008D290D" w:rsidRDefault="00DA7BB4" w:rsidP="00DA7BB4">
      <w:pPr>
        <w:pStyle w:val="expnote"/>
      </w:pPr>
    </w:p>
    <w:p w14:paraId="3F1C5114" w14:textId="77777777" w:rsidR="00DA7BB4" w:rsidRDefault="00DA7BB4" w:rsidP="00DA7BB4">
      <w:pPr>
        <w:pStyle w:val="Heading1"/>
      </w:pPr>
      <w:r>
        <w:t>PERSONNEL</w:t>
      </w:r>
      <w:r>
        <w:tab/>
      </w:r>
      <w:r>
        <w:rPr>
          <w:vanish/>
        </w:rPr>
        <w:t>EG</w:t>
      </w:r>
      <w:r>
        <w:t>03.2232</w:t>
      </w:r>
    </w:p>
    <w:p w14:paraId="3C5F47E7" w14:textId="77777777" w:rsidR="00DA7BB4" w:rsidRDefault="00DA7BB4" w:rsidP="00DA7BB4">
      <w:pPr>
        <w:pStyle w:val="certstyle"/>
      </w:pPr>
      <w:r>
        <w:noBreakHyphen/>
        <w:t xml:space="preserve"> Classified Personnel </w:t>
      </w:r>
      <w:r>
        <w:noBreakHyphen/>
      </w:r>
    </w:p>
    <w:p w14:paraId="2E564861" w14:textId="77777777" w:rsidR="00DA7BB4" w:rsidRDefault="00DA7BB4" w:rsidP="00DA7BB4">
      <w:pPr>
        <w:pStyle w:val="policytitle"/>
      </w:pPr>
      <w:r>
        <w:t>Sick Leave</w:t>
      </w:r>
    </w:p>
    <w:p w14:paraId="3F237473" w14:textId="77777777" w:rsidR="00DA7BB4" w:rsidRDefault="00DA7BB4" w:rsidP="00DA7BB4">
      <w:pPr>
        <w:pStyle w:val="sideheading"/>
      </w:pPr>
      <w:r>
        <w:t>Number of Days</w:t>
      </w:r>
    </w:p>
    <w:p w14:paraId="4E3736FE" w14:textId="77777777" w:rsidR="00DA7BB4" w:rsidRDefault="00DA7BB4" w:rsidP="00DA7BB4">
      <w:pPr>
        <w:pStyle w:val="policytext"/>
      </w:pPr>
      <w:r>
        <w:t>All full</w:t>
      </w:r>
      <w:r>
        <w:noBreakHyphen/>
        <w:t>time classified personnel shall be entitled to ten (10) days of sick leave with pay per year.</w:t>
      </w:r>
    </w:p>
    <w:p w14:paraId="37459899" w14:textId="77777777" w:rsidR="00DA7BB4" w:rsidRDefault="00DA7BB4" w:rsidP="00DA7BB4">
      <w:pPr>
        <w:pStyle w:val="policytext"/>
      </w:pPr>
      <w:r>
        <w:t xml:space="preserve">Persons employed for less than a full year contract shall receive a </w:t>
      </w:r>
      <w:proofErr w:type="spellStart"/>
      <w:r>
        <w:t>prorata</w:t>
      </w:r>
      <w:proofErr w:type="spellEnd"/>
      <w:r>
        <w:t xml:space="preserve"> part of the authorized sick leave days calculated to the nearest </w:t>
      </w:r>
      <w:ins w:id="252" w:author="Kinderis, Ben - KSBA" w:date="2023-05-07T06:39:00Z">
        <w:r>
          <w:t>one-half (1/2)</w:t>
        </w:r>
      </w:ins>
      <w:del w:id="253" w:author="Kinderis, Ben - KSBA" w:date="2023-05-07T06:39:00Z">
        <w:r w:rsidDel="00512B83">
          <w:delText>1/2</w:delText>
        </w:r>
      </w:del>
      <w:r>
        <w:t xml:space="preserve"> day.</w:t>
      </w:r>
    </w:p>
    <w:p w14:paraId="03FBF5C2" w14:textId="77777777" w:rsidR="00DA7BB4" w:rsidRDefault="00DA7BB4" w:rsidP="00DA7BB4">
      <w:pPr>
        <w:pStyle w:val="policytext"/>
      </w:pPr>
      <w:r>
        <w:t>Persons employed on a full year contract but scheduled for less than a full work day shall receive the authorized sick leave days equivalent to their normal working day.</w:t>
      </w:r>
    </w:p>
    <w:p w14:paraId="740FD496" w14:textId="77777777" w:rsidR="00DA7BB4" w:rsidRDefault="00DA7BB4" w:rsidP="00DA7BB4">
      <w:pPr>
        <w:pStyle w:val="sideheading"/>
      </w:pPr>
      <w:r>
        <w:t>Accumulative</w:t>
      </w:r>
    </w:p>
    <w:p w14:paraId="1E5B78C7" w14:textId="77777777" w:rsidR="00DA7BB4" w:rsidRDefault="00DA7BB4" w:rsidP="00DA7BB4">
      <w:pPr>
        <w:pStyle w:val="policytext"/>
      </w:pPr>
      <w:r>
        <w:t xml:space="preserve">Unused sick leave will accumulate </w:t>
      </w:r>
      <w:r w:rsidRPr="00D72C70">
        <w:rPr>
          <w:rStyle w:val="ksbanormal"/>
        </w:rPr>
        <w:t>without limit.</w:t>
      </w:r>
    </w:p>
    <w:p w14:paraId="36352E8E" w14:textId="77777777" w:rsidR="00DA7BB4" w:rsidRDefault="00DA7BB4" w:rsidP="00DA7BB4">
      <w:pPr>
        <w:pStyle w:val="sideheading"/>
      </w:pPr>
      <w:r>
        <w:t>Definition</w:t>
      </w:r>
    </w:p>
    <w:p w14:paraId="3147C345" w14:textId="77777777" w:rsidR="00DA7BB4" w:rsidRDefault="00DA7BB4" w:rsidP="00DA7BB4">
      <w:pPr>
        <w:pStyle w:val="policytext"/>
      </w:pPr>
      <w:r>
        <w:t>Sickness shall mean personal illness, including illness or temporary disabilities arising from pregnancy.</w:t>
      </w:r>
    </w:p>
    <w:p w14:paraId="291B050F" w14:textId="77777777" w:rsidR="00DA7BB4" w:rsidRDefault="00DA7BB4" w:rsidP="00DA7BB4">
      <w:pPr>
        <w:pStyle w:val="sideheading"/>
      </w:pPr>
      <w:r>
        <w:t>Family Illness/Mourning</w:t>
      </w:r>
    </w:p>
    <w:p w14:paraId="0C9DE5DF" w14:textId="77777777" w:rsidR="00DA7BB4" w:rsidRDefault="00DA7BB4" w:rsidP="00DA7BB4">
      <w:pPr>
        <w:pStyle w:val="policytext"/>
      </w:pPr>
      <w:r>
        <w:t>Sick leave can also be taken for illness in the immediate family or for the purpose of mourning a member of the employee’s immediate family. Immediate family shall mean employee's spouse, children (including stepchildren and foster children), grandchildren,</w:t>
      </w:r>
      <w:r>
        <w:rPr>
          <w:sz w:val="23"/>
        </w:rPr>
        <w:t xml:space="preserve"> daughters-in-law and sons-in-law, brothers and sisters, </w:t>
      </w:r>
      <w:r>
        <w:t>parents, spouse's parents, grandparents, and spouse's grandparents, without reference to the location or residence of said relative and any other blood relative who resides in the employee's home.</w:t>
      </w:r>
    </w:p>
    <w:p w14:paraId="20885230" w14:textId="77777777" w:rsidR="00DA7BB4" w:rsidRDefault="00DA7BB4" w:rsidP="00DA7BB4">
      <w:pPr>
        <w:pStyle w:val="sideheading"/>
      </w:pPr>
      <w:r>
        <w:t>Transfer of Sick Leave</w:t>
      </w:r>
    </w:p>
    <w:p w14:paraId="28C5BB6E" w14:textId="77777777" w:rsidR="00DA7BB4" w:rsidRDefault="00DA7BB4" w:rsidP="00DA7BB4">
      <w:pPr>
        <w:pStyle w:val="policytext"/>
      </w:pPr>
      <w:r>
        <w:t xml:space="preserve">Classified employees coming to the District from another </w:t>
      </w:r>
      <w:smartTag w:uri="urn:schemas-microsoft-com:office:smarttags" w:element="State">
        <w:smartTag w:uri="urn:schemas-microsoft-com:office:smarttags" w:element="place">
          <w:r>
            <w:t>Kentucky</w:t>
          </w:r>
        </w:smartTag>
      </w:smartTag>
      <w:r>
        <w:t xml:space="preserve"> school district or from the Kentucky Department of Education shall transfer accumulated sick leave to the District.</w:t>
      </w:r>
    </w:p>
    <w:p w14:paraId="44B42315" w14:textId="77777777" w:rsidR="00DA7BB4" w:rsidRDefault="00DA7BB4" w:rsidP="00DA7BB4">
      <w:pPr>
        <w:pStyle w:val="sideheading"/>
      </w:pPr>
      <w:r>
        <w:t>Sick Leave Donation Program</w:t>
      </w:r>
    </w:p>
    <w:p w14:paraId="4DB2B857" w14:textId="77777777" w:rsidR="00DA7BB4" w:rsidRDefault="00DA7BB4" w:rsidP="00DA7BB4">
      <w:pPr>
        <w:pStyle w:val="policytext"/>
      </w:pPr>
      <w:r>
        <w:t>Under procedures developed by the Superintendent, classified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5C56C808" w14:textId="77777777" w:rsidR="00DA7BB4" w:rsidRDefault="00DA7BB4" w:rsidP="00DA7BB4">
      <w:pPr>
        <w:pStyle w:val="policytext"/>
      </w:pPr>
      <w:r>
        <w:t>Classified employees are eligible to receive donated days if they meet the criteria established in procedures.</w:t>
      </w:r>
    </w:p>
    <w:p w14:paraId="0844C05D" w14:textId="77777777" w:rsidR="00DA7BB4" w:rsidRDefault="00DA7BB4" w:rsidP="00DA7BB4">
      <w:pPr>
        <w:pStyle w:val="policytext"/>
      </w:pPr>
      <w:r>
        <w:t>Any sick leave not used shall be returned on a proportionate/pro-rated basis to employees who donated days.</w:t>
      </w:r>
    </w:p>
    <w:p w14:paraId="50946103" w14:textId="77777777" w:rsidR="00DA7BB4" w:rsidRDefault="00DA7BB4" w:rsidP="00DA7BB4">
      <w:pPr>
        <w:pStyle w:val="Heading1"/>
      </w:pPr>
      <w:r>
        <w:br w:type="page"/>
      </w:r>
      <w:r>
        <w:lastRenderedPageBreak/>
        <w:t>PERSONNEL</w:t>
      </w:r>
      <w:r>
        <w:tab/>
      </w:r>
      <w:r>
        <w:rPr>
          <w:vanish/>
        </w:rPr>
        <w:t>EG</w:t>
      </w:r>
      <w:r>
        <w:t>03.2232</w:t>
      </w:r>
    </w:p>
    <w:p w14:paraId="675A96E4" w14:textId="77777777" w:rsidR="00DA7BB4" w:rsidRDefault="00DA7BB4" w:rsidP="00DA7BB4">
      <w:pPr>
        <w:pStyle w:val="Heading1"/>
      </w:pPr>
      <w:r>
        <w:tab/>
        <w:t>(Continued)</w:t>
      </w:r>
    </w:p>
    <w:p w14:paraId="195B8AC3" w14:textId="77777777" w:rsidR="00DA7BB4" w:rsidRDefault="00DA7BB4" w:rsidP="00DA7BB4">
      <w:pPr>
        <w:pStyle w:val="policytitle"/>
      </w:pPr>
      <w:r>
        <w:t>Sick Leave</w:t>
      </w:r>
    </w:p>
    <w:p w14:paraId="67E71DD3" w14:textId="77777777" w:rsidR="00DA7BB4" w:rsidRDefault="00DA7BB4" w:rsidP="00DA7BB4">
      <w:pPr>
        <w:pStyle w:val="sideheading"/>
      </w:pPr>
      <w:ins w:id="254" w:author="Kinderis, Ben - KSBA" w:date="2023-05-07T09:11:00Z">
        <w:r>
          <w:t>Statement</w:t>
        </w:r>
      </w:ins>
      <w:del w:id="255" w:author="Kinderis, Ben - KSBA" w:date="2023-05-07T09:11:00Z">
        <w:r w:rsidDel="00116BA9">
          <w:delText>Affidavit</w:delText>
        </w:r>
      </w:del>
    </w:p>
    <w:p w14:paraId="28701054" w14:textId="77777777" w:rsidR="00DA7BB4" w:rsidRDefault="00DA7BB4" w:rsidP="00DA7BB4">
      <w:pPr>
        <w:pStyle w:val="policytext"/>
      </w:pPr>
      <w:r>
        <w:t xml:space="preserve">Upon return to work, an employee claiming sick leave must file a personal </w:t>
      </w:r>
      <w:ins w:id="256" w:author="Kinderis, Ben - KSBA" w:date="2023-05-07T09:11:00Z">
        <w:r>
          <w:t>statement</w:t>
        </w:r>
      </w:ins>
      <w:del w:id="257" w:author="Kinderis, Ben - KSBA" w:date="2023-05-07T09:11:00Z">
        <w:r w:rsidDel="00116BA9">
          <w:delText>affidavit</w:delText>
        </w:r>
      </w:del>
      <w:r>
        <w:t xml:space="preserve"> or a certificate of a physician stating that the employee was ill or that the employee was absent to attend a member of the immediate family who was ill.</w:t>
      </w:r>
    </w:p>
    <w:p w14:paraId="6E2F36D6" w14:textId="77777777" w:rsidR="00DA7BB4" w:rsidRDefault="00DA7BB4" w:rsidP="00DA7BB4">
      <w:pPr>
        <w:pStyle w:val="sideheading"/>
      </w:pPr>
      <w:r>
        <w:t>References:</w:t>
      </w:r>
    </w:p>
    <w:p w14:paraId="2457A528" w14:textId="77777777" w:rsidR="00DA7BB4" w:rsidRDefault="00DA7BB4" w:rsidP="00DA7BB4">
      <w:pPr>
        <w:pStyle w:val="Reference"/>
      </w:pPr>
      <w:r>
        <w:t>KRS 161.155</w:t>
      </w:r>
    </w:p>
    <w:p w14:paraId="5167BB48" w14:textId="77777777" w:rsidR="00DA7BB4" w:rsidRDefault="00DA7BB4" w:rsidP="00DA7BB4">
      <w:pPr>
        <w:pStyle w:val="Reference"/>
      </w:pPr>
      <w:r>
        <w:t>OAG 79-148; OAG 93</w:t>
      </w:r>
      <w:r>
        <w:noBreakHyphen/>
        <w:t>39</w:t>
      </w:r>
    </w:p>
    <w:p w14:paraId="1388AB80" w14:textId="77777777" w:rsidR="00DA7BB4" w:rsidRDefault="00DA7BB4" w:rsidP="00DA7BB4">
      <w:pPr>
        <w:pStyle w:val="Reference"/>
      </w:pPr>
      <w:r>
        <w:t>Family &amp; Medical Leave Act of 1993</w:t>
      </w:r>
    </w:p>
    <w:p w14:paraId="7D280804" w14:textId="77777777" w:rsidR="00DA7BB4" w:rsidRDefault="00DA7BB4" w:rsidP="00DA7BB4">
      <w:pPr>
        <w:pStyle w:val="relatedsideheading"/>
      </w:pPr>
      <w:r>
        <w:t>Related Policies:</w:t>
      </w:r>
    </w:p>
    <w:p w14:paraId="03C87C57" w14:textId="77777777" w:rsidR="00DA7BB4" w:rsidRDefault="00DA7BB4" w:rsidP="00DA7BB4">
      <w:pPr>
        <w:pStyle w:val="Reference"/>
      </w:pPr>
      <w:r>
        <w:t>03.22322</w:t>
      </w:r>
    </w:p>
    <w:p w14:paraId="3D56C4E3" w14:textId="77777777" w:rsidR="00DA7BB4" w:rsidRDefault="00DA7BB4" w:rsidP="00DA7BB4">
      <w:pPr>
        <w:pStyle w:val="Reference"/>
      </w:pPr>
      <w:r>
        <w:t>03.2233</w:t>
      </w:r>
    </w:p>
    <w:bookmarkStart w:id="258" w:name="EG1"/>
    <w:p w14:paraId="44CC038B"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bookmarkStart w:id="259" w:name="EG2"/>
    <w:p w14:paraId="53264F75" w14:textId="1453F7F6"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bookmarkEnd w:id="259"/>
    </w:p>
    <w:p w14:paraId="745C447F" w14:textId="77777777" w:rsidR="00DA7BB4" w:rsidRDefault="00DA7BB4">
      <w:pPr>
        <w:overflowPunct/>
        <w:autoSpaceDE/>
        <w:autoSpaceDN/>
        <w:adjustRightInd/>
        <w:spacing w:after="200" w:line="276" w:lineRule="auto"/>
        <w:textAlignment w:val="auto"/>
      </w:pPr>
      <w:r>
        <w:br w:type="page"/>
      </w:r>
    </w:p>
    <w:p w14:paraId="24B63F4F" w14:textId="77777777" w:rsidR="00DA7BB4" w:rsidRDefault="00DA7BB4" w:rsidP="00DA7BB4">
      <w:pPr>
        <w:pStyle w:val="expnote"/>
      </w:pPr>
      <w:r>
        <w:lastRenderedPageBreak/>
        <w:t>LEGAL: HB 547 CREATES A NEW SECTION OF KRS 158 WHICH PERMITS A SCHOOL DISTRICT EMPLOYEE ON DUTY TO ENGAGE IN RELIGIOUS EXPRESSION OTHERWISE PROTECTED BY THE FIRST AMENDMENT TO THE UNITED STATES CONSTITUTION.</w:t>
      </w:r>
    </w:p>
    <w:p w14:paraId="7EA78A2B" w14:textId="77777777" w:rsidR="00DA7BB4" w:rsidRDefault="00DA7BB4" w:rsidP="00DA7BB4">
      <w:pPr>
        <w:pStyle w:val="expnote"/>
      </w:pPr>
      <w:r>
        <w:t>FINANCIAL IMPLICATIONS: NONE ANTICIPATED</w:t>
      </w:r>
    </w:p>
    <w:p w14:paraId="7C6C96F8" w14:textId="77777777" w:rsidR="00DA7BB4" w:rsidRPr="004968AB" w:rsidRDefault="00DA7BB4" w:rsidP="00DA7BB4">
      <w:pPr>
        <w:pStyle w:val="expnote"/>
      </w:pPr>
    </w:p>
    <w:p w14:paraId="6CE891F7" w14:textId="77777777" w:rsidR="00DA7BB4" w:rsidRDefault="00DA7BB4" w:rsidP="00DA7BB4">
      <w:pPr>
        <w:pStyle w:val="Heading1"/>
        <w:rPr>
          <w:ins w:id="260" w:author="Kinman, Katrina - KSBA" w:date="2023-04-05T11:10:00Z"/>
        </w:rPr>
      </w:pPr>
      <w:ins w:id="261" w:author="Kinman, Katrina - KSBA" w:date="2023-04-05T11:10:00Z">
        <w:r>
          <w:t>PERSONNEL</w:t>
        </w:r>
        <w:r>
          <w:tab/>
        </w:r>
        <w:r>
          <w:rPr>
            <w:vanish/>
          </w:rPr>
          <w:t>A</w:t>
        </w:r>
        <w:r>
          <w:t>03.23241</w:t>
        </w:r>
      </w:ins>
    </w:p>
    <w:p w14:paraId="3134A3E6" w14:textId="77777777" w:rsidR="00DA7BB4" w:rsidRDefault="00DA7BB4" w:rsidP="00DA7BB4">
      <w:pPr>
        <w:pStyle w:val="certstyle"/>
        <w:rPr>
          <w:ins w:id="262" w:author="Kinman, Katrina - KSBA" w:date="2023-04-05T11:10:00Z"/>
        </w:rPr>
      </w:pPr>
      <w:ins w:id="263" w:author="Kinman, Katrina - KSBA" w:date="2023-04-05T11:10:00Z">
        <w:r>
          <w:noBreakHyphen/>
          <w:t xml:space="preserve"> Classified Personnel </w:t>
        </w:r>
        <w:r>
          <w:noBreakHyphen/>
        </w:r>
      </w:ins>
    </w:p>
    <w:p w14:paraId="4B806913" w14:textId="77777777" w:rsidR="00DA7BB4" w:rsidRDefault="00DA7BB4" w:rsidP="00DA7BB4">
      <w:pPr>
        <w:pStyle w:val="policytitle"/>
        <w:rPr>
          <w:ins w:id="264" w:author="Kinman, Katrina - KSBA" w:date="2023-04-05T11:10:00Z"/>
        </w:rPr>
      </w:pPr>
      <w:ins w:id="265" w:author="Kinman, Katrina - KSBA" w:date="2023-04-05T11:10:00Z">
        <w:r>
          <w:t>Employee Religious Expression</w:t>
        </w:r>
      </w:ins>
    </w:p>
    <w:p w14:paraId="184BD26D" w14:textId="77777777" w:rsidR="00DA7BB4" w:rsidRDefault="00DA7BB4" w:rsidP="00DA7BB4">
      <w:pPr>
        <w:pStyle w:val="sideheading"/>
        <w:rPr>
          <w:ins w:id="266" w:author="Kinman, Katrina - KSBA" w:date="2023-04-05T11:10:00Z"/>
        </w:rPr>
      </w:pPr>
      <w:ins w:id="267" w:author="Kinman, Katrina - KSBA" w:date="2023-04-05T11:10:00Z">
        <w:r>
          <w:t>“On Duty”</w:t>
        </w:r>
      </w:ins>
    </w:p>
    <w:p w14:paraId="2FD44EE1" w14:textId="77777777" w:rsidR="00DA7BB4" w:rsidRPr="00D72C70" w:rsidRDefault="00DA7BB4" w:rsidP="00DA7BB4">
      <w:pPr>
        <w:pStyle w:val="policytext"/>
        <w:rPr>
          <w:ins w:id="268" w:author="Kinman, Katrina - KSBA" w:date="2023-04-05T11:08:00Z"/>
          <w:rStyle w:val="ksbanormal"/>
        </w:rPr>
      </w:pPr>
      <w:ins w:id="269" w:author="Kinman, Katrina - KSBA" w:date="2023-04-20T16:35:00Z">
        <w:r w:rsidRPr="00D72C70">
          <w:rPr>
            <w:rStyle w:val="ksbanormal"/>
          </w:rPr>
          <w:t xml:space="preserve">Per KRS 158.193, </w:t>
        </w:r>
      </w:ins>
      <w:ins w:id="270" w:author="Kinman, Katrina - KSBA" w:date="2023-04-05T11:08:00Z">
        <w:r w:rsidRPr="00D72C70">
          <w:rPr>
            <w:rStyle w:val="ksbanormal"/>
          </w:rPr>
          <w:t>"</w:t>
        </w:r>
      </w:ins>
      <w:ins w:id="271" w:author="Kinman, Katrina - KSBA" w:date="2023-04-20T16:35:00Z">
        <w:r w:rsidRPr="00D72C70">
          <w:rPr>
            <w:rStyle w:val="ksbanormal"/>
          </w:rPr>
          <w:t>o</w:t>
        </w:r>
      </w:ins>
      <w:ins w:id="272" w:author="Kinman, Katrina - KSBA" w:date="2023-04-05T11:08:00Z">
        <w:r w:rsidRPr="00D72C70">
          <w:rPr>
            <w:rStyle w:val="ksbanormal"/>
          </w:rPr>
          <w:t>n duty" means those times when an employee is:</w:t>
        </w:r>
      </w:ins>
    </w:p>
    <w:p w14:paraId="7EE2D8D0" w14:textId="77777777" w:rsidR="00DA7BB4" w:rsidRPr="00D72C70" w:rsidRDefault="00DA7BB4">
      <w:pPr>
        <w:pStyle w:val="policytext"/>
        <w:numPr>
          <w:ilvl w:val="0"/>
          <w:numId w:val="16"/>
        </w:numPr>
        <w:rPr>
          <w:ins w:id="273" w:author="Kinman, Katrina - KSBA" w:date="2023-04-05T11:10:00Z"/>
          <w:rStyle w:val="ksbanormal"/>
        </w:rPr>
        <w:pPrChange w:id="274" w:author="Barker, Kim - KSBA" w:date="2023-05-11T15:11:00Z">
          <w:pPr>
            <w:pStyle w:val="policytext"/>
          </w:pPr>
        </w:pPrChange>
      </w:pPr>
      <w:ins w:id="275" w:author="Kinman, Katrina - KSBA" w:date="2023-04-05T11:10:00Z">
        <w:r w:rsidRPr="00D72C70">
          <w:rPr>
            <w:rStyle w:val="ksbanormal"/>
          </w:rPr>
          <w:t>Required by the District to be on campus or at another designated location and required to perform the scope of the employee's duties; or</w:t>
        </w:r>
      </w:ins>
    </w:p>
    <w:p w14:paraId="5FA4A3EA" w14:textId="77777777" w:rsidR="00DA7BB4" w:rsidRPr="00D72C70" w:rsidRDefault="00DA7BB4">
      <w:pPr>
        <w:pStyle w:val="policytext"/>
        <w:numPr>
          <w:ilvl w:val="0"/>
          <w:numId w:val="16"/>
        </w:numPr>
        <w:rPr>
          <w:ins w:id="276" w:author="Kinman, Katrina - KSBA" w:date="2023-04-05T11:10:00Z"/>
          <w:rStyle w:val="ksbanormal"/>
        </w:rPr>
        <w:pPrChange w:id="277" w:author="Barker, Kim - KSBA" w:date="2023-05-11T15:11:00Z">
          <w:pPr>
            <w:pStyle w:val="policytext"/>
          </w:pPr>
        </w:pPrChange>
      </w:pPr>
      <w:ins w:id="278" w:author="Kinman, Katrina - KSBA" w:date="2023-04-05T11:10:00Z">
        <w:r w:rsidRPr="00D72C70">
          <w:rPr>
            <w:rStyle w:val="ksbanormal"/>
          </w:rPr>
          <w:t>Otherwise acting as a designated representative of the District.</w:t>
        </w:r>
      </w:ins>
    </w:p>
    <w:p w14:paraId="4A3127B1" w14:textId="77777777" w:rsidR="00DA7BB4" w:rsidRPr="00D72C70" w:rsidRDefault="00DA7BB4" w:rsidP="00DA7BB4">
      <w:pPr>
        <w:pStyle w:val="policytext"/>
        <w:rPr>
          <w:ins w:id="279" w:author="Kinman, Katrina - KSBA" w:date="2023-04-05T11:10:00Z"/>
          <w:rStyle w:val="ksbanormal"/>
        </w:rPr>
      </w:pPr>
      <w:ins w:id="280" w:author="Kinman, Katrina - KSBA" w:date="2023-04-05T11:10:00Z">
        <w:r w:rsidRPr="00D72C70">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5ACC896A" w14:textId="77777777" w:rsidR="00DA7BB4" w:rsidRDefault="00DA7BB4" w:rsidP="00DA7BB4">
      <w:pPr>
        <w:pStyle w:val="sideheading"/>
        <w:rPr>
          <w:ins w:id="281" w:author="Kinman, Katrina - KSBA" w:date="2023-04-05T11:10:00Z"/>
        </w:rPr>
      </w:pPr>
      <w:ins w:id="282" w:author="Kinman, Katrina - KSBA" w:date="2023-04-05T11:10:00Z">
        <w:r>
          <w:t>Employee May</w:t>
        </w:r>
      </w:ins>
    </w:p>
    <w:p w14:paraId="73C098B9" w14:textId="77777777" w:rsidR="00DA7BB4" w:rsidRPr="00D72C70" w:rsidRDefault="00DA7BB4" w:rsidP="00DA7BB4">
      <w:pPr>
        <w:pStyle w:val="policytext"/>
        <w:rPr>
          <w:ins w:id="283" w:author="Kinman, Katrina - KSBA" w:date="2023-04-05T11:10:00Z"/>
          <w:rStyle w:val="ksbanormal"/>
        </w:rPr>
      </w:pPr>
      <w:ins w:id="284" w:author="Kinman, Katrina - KSBA" w:date="2023-04-05T11:10:00Z">
        <w:r w:rsidRPr="00D72C70">
          <w:rPr>
            <w:rStyle w:val="ksbanormal"/>
          </w:rPr>
          <w:t>While an employee is on duty, the employee may, at a minimum:</w:t>
        </w:r>
      </w:ins>
    </w:p>
    <w:p w14:paraId="3EAFDCA8" w14:textId="77777777" w:rsidR="00DA7BB4" w:rsidRPr="00D72C70" w:rsidRDefault="00DA7BB4">
      <w:pPr>
        <w:pStyle w:val="policytext"/>
        <w:numPr>
          <w:ilvl w:val="0"/>
          <w:numId w:val="13"/>
        </w:numPr>
        <w:rPr>
          <w:ins w:id="285" w:author="Kinman, Katrina - KSBA" w:date="2023-04-05T11:10:00Z"/>
          <w:rStyle w:val="ksbanormal"/>
        </w:rPr>
        <w:pPrChange w:id="286" w:author="Barker, Kim - KSBA" w:date="2023-05-11T11:39:00Z">
          <w:pPr>
            <w:pStyle w:val="policytext"/>
            <w:numPr>
              <w:numId w:val="2"/>
            </w:numPr>
            <w:ind w:left="720" w:hanging="360"/>
          </w:pPr>
        </w:pPrChange>
      </w:pPr>
      <w:ins w:id="287" w:author="Kinman, Katrina - KSBA" w:date="2023-04-05T11:10:00Z">
        <w:r w:rsidRPr="00D72C70">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7BB0DEC9" w14:textId="77777777" w:rsidR="00DA7BB4" w:rsidRPr="00D72C70" w:rsidRDefault="00DA7BB4">
      <w:pPr>
        <w:pStyle w:val="policytext"/>
        <w:numPr>
          <w:ilvl w:val="0"/>
          <w:numId w:val="13"/>
        </w:numPr>
        <w:rPr>
          <w:ins w:id="288" w:author="Kinman, Katrina - KSBA" w:date="2023-04-05T11:10:00Z"/>
          <w:rStyle w:val="ksbanormal"/>
        </w:rPr>
        <w:pPrChange w:id="289" w:author="Barker, Kim - KSBA" w:date="2023-05-11T11:39:00Z">
          <w:pPr>
            <w:pStyle w:val="policytext"/>
            <w:numPr>
              <w:numId w:val="2"/>
            </w:numPr>
            <w:ind w:left="720" w:hanging="360"/>
          </w:pPr>
        </w:pPrChange>
      </w:pPr>
      <w:ins w:id="290" w:author="Kinman, Katrina - KSBA" w:date="2023-04-05T11:10:00Z">
        <w:r w:rsidRPr="00D72C70">
          <w:rPr>
            <w:rStyle w:val="ksbanormal"/>
          </w:rPr>
          <w:t>Engage in private religious expression at a time when it is otherwise permissible for an employee to engage in private expressive conduct or act outside the scope of duties;</w:t>
        </w:r>
      </w:ins>
    </w:p>
    <w:p w14:paraId="4B5FC958" w14:textId="77777777" w:rsidR="00DA7BB4" w:rsidRPr="00D72C70" w:rsidRDefault="00DA7BB4">
      <w:pPr>
        <w:pStyle w:val="policytext"/>
        <w:numPr>
          <w:ilvl w:val="0"/>
          <w:numId w:val="13"/>
        </w:numPr>
        <w:rPr>
          <w:ins w:id="291" w:author="Kinman, Katrina - KSBA" w:date="2023-04-05T11:10:00Z"/>
          <w:rStyle w:val="ksbanormal"/>
        </w:rPr>
        <w:pPrChange w:id="292" w:author="Barker, Kim - KSBA" w:date="2023-05-11T11:39:00Z">
          <w:pPr>
            <w:pStyle w:val="policytext"/>
            <w:numPr>
              <w:numId w:val="2"/>
            </w:numPr>
            <w:ind w:left="720" w:hanging="360"/>
          </w:pPr>
        </w:pPrChange>
      </w:pPr>
      <w:ins w:id="293" w:author="Kinman, Katrina - KSBA" w:date="2023-04-05T11:10:00Z">
        <w:r w:rsidRPr="00D72C70">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34BC066B" w14:textId="77777777" w:rsidR="00DA7BB4" w:rsidRPr="00D72C70" w:rsidRDefault="00DA7BB4">
      <w:pPr>
        <w:pStyle w:val="policytext"/>
        <w:numPr>
          <w:ilvl w:val="0"/>
          <w:numId w:val="13"/>
        </w:numPr>
        <w:rPr>
          <w:ins w:id="294" w:author="Kinman, Katrina - KSBA" w:date="2023-04-05T11:10:00Z"/>
          <w:rStyle w:val="ksbanormal"/>
        </w:rPr>
        <w:pPrChange w:id="295" w:author="Barker, Kim - KSBA" w:date="2023-05-11T11:39:00Z">
          <w:pPr>
            <w:pStyle w:val="policytext"/>
            <w:numPr>
              <w:numId w:val="2"/>
            </w:numPr>
            <w:ind w:left="720" w:hanging="360"/>
          </w:pPr>
        </w:pPrChange>
      </w:pPr>
      <w:ins w:id="296" w:author="Kinman, Katrina - KSBA" w:date="2023-04-05T11:10:00Z">
        <w:r w:rsidRPr="00D72C70">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2C4EFB5B" w14:textId="77777777" w:rsidR="00DA7BB4" w:rsidRPr="00D72C70" w:rsidRDefault="00DA7BB4">
      <w:pPr>
        <w:pStyle w:val="policytext"/>
        <w:numPr>
          <w:ilvl w:val="0"/>
          <w:numId w:val="13"/>
        </w:numPr>
        <w:rPr>
          <w:ins w:id="297" w:author="Kinman, Katrina - KSBA" w:date="2023-04-05T11:10:00Z"/>
          <w:rStyle w:val="ksbanormal"/>
        </w:rPr>
        <w:pPrChange w:id="298" w:author="Barker, Kim - KSBA" w:date="2023-05-11T11:39:00Z">
          <w:pPr>
            <w:pStyle w:val="policytext"/>
            <w:numPr>
              <w:numId w:val="2"/>
            </w:numPr>
            <w:ind w:left="720" w:hanging="360"/>
          </w:pPr>
        </w:pPrChange>
      </w:pPr>
      <w:ins w:id="299" w:author="Kinman, Katrina - KSBA" w:date="2023-04-05T11:10:00Z">
        <w:r w:rsidRPr="00D72C70">
          <w:rPr>
            <w:rStyle w:val="ksbanormal"/>
          </w:rPr>
          <w:t>Wear religious clothing, symbols, or jewelry, provided that such items otherwise comply with any dress code implemented by the District;</w:t>
        </w:r>
      </w:ins>
    </w:p>
    <w:p w14:paraId="6D0DACA5" w14:textId="77777777" w:rsidR="00DA7BB4" w:rsidRPr="00D72C70" w:rsidRDefault="00DA7BB4">
      <w:pPr>
        <w:pStyle w:val="policytext"/>
        <w:numPr>
          <w:ilvl w:val="0"/>
          <w:numId w:val="13"/>
        </w:numPr>
        <w:rPr>
          <w:ins w:id="300" w:author="Kinman, Katrina - KSBA" w:date="2023-04-05T11:10:00Z"/>
          <w:rStyle w:val="ksbanormal"/>
        </w:rPr>
        <w:pPrChange w:id="301" w:author="Barker, Kim - KSBA" w:date="2023-05-11T11:39:00Z">
          <w:pPr>
            <w:pStyle w:val="policytext"/>
            <w:numPr>
              <w:numId w:val="2"/>
            </w:numPr>
            <w:ind w:left="720" w:hanging="360"/>
          </w:pPr>
        </w:pPrChange>
      </w:pPr>
      <w:ins w:id="302" w:author="Kinman, Katrina - KSBA" w:date="2023-04-05T11:10:00Z">
        <w:r w:rsidRPr="00D72C70">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40A526EF" w14:textId="77777777" w:rsidR="00DA7BB4" w:rsidRPr="00D72C70" w:rsidRDefault="00DA7BB4">
      <w:pPr>
        <w:pStyle w:val="policytext"/>
        <w:numPr>
          <w:ilvl w:val="0"/>
          <w:numId w:val="13"/>
        </w:numPr>
        <w:rPr>
          <w:ins w:id="303" w:author="Kinman, Katrina - KSBA" w:date="2023-04-05T11:10:00Z"/>
          <w:rStyle w:val="ksbanormal"/>
        </w:rPr>
        <w:pPrChange w:id="304" w:author="Barker, Kim - KSBA" w:date="2023-05-11T11:39:00Z">
          <w:pPr>
            <w:pStyle w:val="policytext"/>
            <w:numPr>
              <w:numId w:val="2"/>
            </w:numPr>
            <w:ind w:left="720" w:hanging="360"/>
          </w:pPr>
        </w:pPrChange>
      </w:pPr>
      <w:ins w:id="305" w:author="Kinman, Katrina - KSBA" w:date="2023-04-05T11:10:00Z">
        <w:r w:rsidRPr="00D72C70">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1AD3755E" w14:textId="77777777" w:rsidR="00DA7BB4" w:rsidRDefault="00DA7BB4" w:rsidP="00DA7BB4">
      <w:pPr>
        <w:pStyle w:val="sideheading"/>
        <w:rPr>
          <w:ins w:id="306" w:author="Kinman, Katrina - KSBA" w:date="2023-04-05T11:10:00Z"/>
        </w:rPr>
      </w:pPr>
      <w:ins w:id="307" w:author="Kinman, Katrina - KSBA" w:date="2023-04-05T11:10:00Z">
        <w:r>
          <w:br w:type="page"/>
        </w:r>
      </w:ins>
    </w:p>
    <w:p w14:paraId="3D4A691F" w14:textId="77777777" w:rsidR="00DA7BB4" w:rsidRDefault="00DA7BB4" w:rsidP="00DA7BB4">
      <w:pPr>
        <w:pStyle w:val="Heading1"/>
        <w:rPr>
          <w:ins w:id="308" w:author="Kinman, Katrina - KSBA" w:date="2023-04-05T11:10:00Z"/>
        </w:rPr>
      </w:pPr>
      <w:ins w:id="309" w:author="Kinman, Katrina - KSBA" w:date="2023-04-05T11:10:00Z">
        <w:r>
          <w:lastRenderedPageBreak/>
          <w:t>PERSONNEL</w:t>
        </w:r>
        <w:r>
          <w:tab/>
        </w:r>
        <w:r>
          <w:rPr>
            <w:vanish/>
          </w:rPr>
          <w:t>A</w:t>
        </w:r>
        <w:r>
          <w:t>03.23241</w:t>
        </w:r>
      </w:ins>
    </w:p>
    <w:p w14:paraId="6AAF9929" w14:textId="77777777" w:rsidR="00DA7BB4" w:rsidRDefault="00DA7BB4" w:rsidP="00DA7BB4">
      <w:pPr>
        <w:pStyle w:val="Heading1"/>
        <w:rPr>
          <w:ins w:id="310" w:author="Kinman, Katrina - KSBA" w:date="2023-04-05T11:10:00Z"/>
        </w:rPr>
      </w:pPr>
      <w:ins w:id="311" w:author="Kinman, Katrina - KSBA" w:date="2023-04-05T11:10:00Z">
        <w:r>
          <w:tab/>
          <w:t>(Continued)</w:t>
        </w:r>
      </w:ins>
    </w:p>
    <w:p w14:paraId="6D939DFF" w14:textId="77777777" w:rsidR="00DA7BB4" w:rsidRDefault="00DA7BB4" w:rsidP="00DA7BB4">
      <w:pPr>
        <w:pStyle w:val="policytitle"/>
        <w:rPr>
          <w:ins w:id="312" w:author="Kinman, Katrina - KSBA" w:date="2023-04-05T11:10:00Z"/>
        </w:rPr>
      </w:pPr>
      <w:ins w:id="313" w:author="Kinman, Katrina - KSBA" w:date="2023-04-05T11:10:00Z">
        <w:r w:rsidRPr="0039457E">
          <w:t>Employee Religious Expres</w:t>
        </w:r>
        <w:r>
          <w:t>s</w:t>
        </w:r>
        <w:r w:rsidRPr="0039457E">
          <w:t>ion</w:t>
        </w:r>
      </w:ins>
    </w:p>
    <w:p w14:paraId="53213340" w14:textId="77777777" w:rsidR="00DA7BB4" w:rsidRDefault="00DA7BB4" w:rsidP="00DA7BB4">
      <w:pPr>
        <w:pStyle w:val="sideheading"/>
        <w:rPr>
          <w:ins w:id="314" w:author="Kinman, Katrina - KSBA" w:date="2023-04-05T11:10:00Z"/>
        </w:rPr>
      </w:pPr>
      <w:ins w:id="315" w:author="Kinman, Katrina - KSBA" w:date="2023-04-05T11:10:00Z">
        <w:r>
          <w:t>Authority</w:t>
        </w:r>
      </w:ins>
    </w:p>
    <w:p w14:paraId="3BB80294" w14:textId="77777777" w:rsidR="00DA7BB4" w:rsidRPr="00D72C70" w:rsidRDefault="00DA7BB4" w:rsidP="00DA7BB4">
      <w:pPr>
        <w:pStyle w:val="policytext"/>
        <w:rPr>
          <w:ins w:id="316" w:author="Kinman, Katrina - KSBA" w:date="2023-04-05T11:10:00Z"/>
          <w:rStyle w:val="ksbanormal"/>
          <w:rPrChange w:id="317" w:author="Kinman, Katrina - KSBA" w:date="2023-04-05T11:17:00Z">
            <w:rPr>
              <w:ins w:id="318" w:author="Kinman, Katrina - KSBA" w:date="2023-04-05T11:10:00Z"/>
            </w:rPr>
          </w:rPrChange>
        </w:rPr>
      </w:pPr>
      <w:ins w:id="319" w:author="Kinman, Katrina - KSBA" w:date="2023-04-05T11:10:00Z">
        <w:r w:rsidRPr="00D72C70">
          <w:rPr>
            <w:rStyle w:val="ksbanormal"/>
            <w:rPrChange w:id="320" w:author="Kinman, Katrina - KSBA" w:date="2023-04-05T11:17:00Z">
              <w:rPr/>
            </w:rPrChange>
          </w:rPr>
          <w:t xml:space="preserve">This shall not be construed to authorize the state or any other governmental organization to: </w:t>
        </w:r>
      </w:ins>
    </w:p>
    <w:p w14:paraId="1D47C9ED" w14:textId="77777777" w:rsidR="00DA7BB4" w:rsidRPr="00D72C70" w:rsidRDefault="00DA7BB4">
      <w:pPr>
        <w:pStyle w:val="policytext"/>
        <w:numPr>
          <w:ilvl w:val="0"/>
          <w:numId w:val="14"/>
        </w:numPr>
        <w:rPr>
          <w:ins w:id="321" w:author="Kinman, Katrina - KSBA" w:date="2023-04-05T11:10:00Z"/>
          <w:rStyle w:val="ksbanormal"/>
          <w:rPrChange w:id="322" w:author="Kinman, Katrina - KSBA" w:date="2023-04-05T11:17:00Z">
            <w:rPr>
              <w:ins w:id="323" w:author="Kinman, Katrina - KSBA" w:date="2023-04-05T11:10:00Z"/>
            </w:rPr>
          </w:rPrChange>
        </w:rPr>
        <w:pPrChange w:id="324" w:author="Barker, Kim - KSBA" w:date="2023-05-11T11:39:00Z">
          <w:pPr>
            <w:pStyle w:val="policytext"/>
            <w:numPr>
              <w:numId w:val="3"/>
            </w:numPr>
            <w:ind w:left="936" w:hanging="360"/>
          </w:pPr>
        </w:pPrChange>
      </w:pPr>
      <w:ins w:id="325" w:author="Kinman, Katrina - KSBA" w:date="2023-04-05T11:10:00Z">
        <w:r w:rsidRPr="00D72C70">
          <w:rPr>
            <w:rStyle w:val="ksbanormal"/>
            <w:rPrChange w:id="326" w:author="Kinman, Katrina - KSBA" w:date="2023-04-05T11:17:00Z">
              <w:rPr/>
            </w:rPrChange>
          </w:rPr>
          <w:t>Require any person to participate in prayer or any other religious activity; or</w:t>
        </w:r>
      </w:ins>
    </w:p>
    <w:p w14:paraId="661A3AA0" w14:textId="77777777" w:rsidR="00DA7BB4" w:rsidRPr="00D72C70" w:rsidRDefault="00DA7BB4">
      <w:pPr>
        <w:pStyle w:val="policytext"/>
        <w:numPr>
          <w:ilvl w:val="0"/>
          <w:numId w:val="14"/>
        </w:numPr>
        <w:rPr>
          <w:ins w:id="327" w:author="Kinman, Katrina - KSBA" w:date="2023-04-05T11:10:00Z"/>
          <w:rStyle w:val="ksbanormal"/>
          <w:rPrChange w:id="328" w:author="Kinman, Katrina - KSBA" w:date="2023-04-05T11:17:00Z">
            <w:rPr>
              <w:ins w:id="329" w:author="Kinman, Katrina - KSBA" w:date="2023-04-05T11:10:00Z"/>
            </w:rPr>
          </w:rPrChange>
        </w:rPr>
        <w:pPrChange w:id="330" w:author="Barker, Kim - KSBA" w:date="2023-05-11T11:39:00Z">
          <w:pPr>
            <w:pStyle w:val="policytext"/>
            <w:numPr>
              <w:numId w:val="3"/>
            </w:numPr>
            <w:ind w:left="936" w:hanging="360"/>
          </w:pPr>
        </w:pPrChange>
      </w:pPr>
      <w:ins w:id="331" w:author="Kinman, Katrina - KSBA" w:date="2023-04-05T11:10:00Z">
        <w:r w:rsidRPr="00D72C70">
          <w:rPr>
            <w:rStyle w:val="ksbanormal"/>
            <w:rPrChange w:id="332" w:author="Kinman, Katrina - KSBA" w:date="2023-04-05T11:17:00Z">
              <w:rPr/>
            </w:rPrChange>
          </w:rPr>
          <w:t>Violate the constitutional rights of any person.</w:t>
        </w:r>
      </w:ins>
    </w:p>
    <w:p w14:paraId="1747E871" w14:textId="77777777" w:rsidR="00DA7BB4" w:rsidRPr="00D72C70" w:rsidRDefault="00DA7BB4" w:rsidP="00DA7BB4">
      <w:pPr>
        <w:pStyle w:val="policytext"/>
        <w:rPr>
          <w:ins w:id="333" w:author="Kinman, Katrina - KSBA" w:date="2023-04-05T11:10:00Z"/>
          <w:rStyle w:val="ksbanormal"/>
          <w:rPrChange w:id="334" w:author="Kinman, Katrina - KSBA" w:date="2023-04-05T11:17:00Z">
            <w:rPr>
              <w:ins w:id="335" w:author="Kinman, Katrina - KSBA" w:date="2023-04-05T11:10:00Z"/>
            </w:rPr>
          </w:rPrChange>
        </w:rPr>
      </w:pPr>
      <w:ins w:id="336" w:author="Kinman, Katrina - KSBA" w:date="2023-04-05T11:10:00Z">
        <w:r w:rsidRPr="00D72C70">
          <w:rPr>
            <w:rStyle w:val="ksbanormal"/>
            <w:rPrChange w:id="337" w:author="Kinman, Katrina - KSBA" w:date="2023-04-05T11:17:00Z">
              <w:rPr/>
            </w:rPrChange>
          </w:rPr>
          <w:t>This shall not be construed to limit the District's authority to:</w:t>
        </w:r>
      </w:ins>
    </w:p>
    <w:p w14:paraId="3CACE223" w14:textId="77777777" w:rsidR="00DA7BB4" w:rsidRPr="00D72C70" w:rsidRDefault="00DA7BB4">
      <w:pPr>
        <w:pStyle w:val="policytext"/>
        <w:numPr>
          <w:ilvl w:val="0"/>
          <w:numId w:val="15"/>
        </w:numPr>
        <w:rPr>
          <w:ins w:id="338" w:author="Kinman, Katrina - KSBA" w:date="2023-04-05T11:10:00Z"/>
          <w:rStyle w:val="ksbanormal"/>
          <w:rPrChange w:id="339" w:author="Kinman, Katrina - KSBA" w:date="2023-04-05T11:17:00Z">
            <w:rPr>
              <w:ins w:id="340" w:author="Kinman, Katrina - KSBA" w:date="2023-04-05T11:10:00Z"/>
            </w:rPr>
          </w:rPrChange>
        </w:rPr>
        <w:pPrChange w:id="341" w:author="Barker, Kim - KSBA" w:date="2023-05-11T11:39:00Z">
          <w:pPr>
            <w:pStyle w:val="policytext"/>
            <w:numPr>
              <w:numId w:val="4"/>
            </w:numPr>
            <w:ind w:left="936" w:hanging="360"/>
          </w:pPr>
        </w:pPrChange>
      </w:pPr>
      <w:ins w:id="342" w:author="Kinman, Katrina - KSBA" w:date="2023-04-05T11:10:00Z">
        <w:r w:rsidRPr="00D72C70">
          <w:rPr>
            <w:rStyle w:val="ksbanormal"/>
            <w:rPrChange w:id="343" w:author="Kinman, Katrina - KSBA" w:date="2023-04-05T11:17:00Z">
              <w:rPr/>
            </w:rPrChange>
          </w:rPr>
          <w:t>Maintain order and discipline on school property in a content-neutral and viewpoint-neutral manner;</w:t>
        </w:r>
      </w:ins>
    </w:p>
    <w:p w14:paraId="4F6C1D33" w14:textId="77777777" w:rsidR="00DA7BB4" w:rsidRPr="00D72C70" w:rsidRDefault="00DA7BB4">
      <w:pPr>
        <w:pStyle w:val="policytext"/>
        <w:numPr>
          <w:ilvl w:val="0"/>
          <w:numId w:val="15"/>
        </w:numPr>
        <w:rPr>
          <w:ins w:id="344" w:author="Kinman, Katrina - KSBA" w:date="2023-04-05T11:10:00Z"/>
          <w:rStyle w:val="ksbanormal"/>
          <w:rPrChange w:id="345" w:author="Kinman, Katrina - KSBA" w:date="2023-04-05T11:17:00Z">
            <w:rPr>
              <w:ins w:id="346" w:author="Kinman, Katrina - KSBA" w:date="2023-04-05T11:10:00Z"/>
            </w:rPr>
          </w:rPrChange>
        </w:rPr>
        <w:pPrChange w:id="347" w:author="Barker, Kim - KSBA" w:date="2023-05-11T11:39:00Z">
          <w:pPr>
            <w:pStyle w:val="policytext"/>
            <w:numPr>
              <w:numId w:val="4"/>
            </w:numPr>
            <w:ind w:left="936" w:hanging="360"/>
          </w:pPr>
        </w:pPrChange>
      </w:pPr>
      <w:ins w:id="348" w:author="Kinman, Katrina - KSBA" w:date="2023-04-05T11:10:00Z">
        <w:r w:rsidRPr="00D72C70">
          <w:rPr>
            <w:rStyle w:val="ksbanormal"/>
            <w:rPrChange w:id="349" w:author="Kinman, Katrina - KSBA" w:date="2023-04-05T11:17:00Z">
              <w:rPr/>
            </w:rPrChange>
          </w:rPr>
          <w:t>Protect the safety of students, employees, and visitors; and</w:t>
        </w:r>
      </w:ins>
    </w:p>
    <w:p w14:paraId="01A9081F" w14:textId="77777777" w:rsidR="00DA7BB4" w:rsidRPr="00D72C70" w:rsidRDefault="00DA7BB4">
      <w:pPr>
        <w:pStyle w:val="policytext"/>
        <w:numPr>
          <w:ilvl w:val="0"/>
          <w:numId w:val="15"/>
        </w:numPr>
        <w:rPr>
          <w:ins w:id="350" w:author="Kinman, Katrina - KSBA" w:date="2023-04-05T11:10:00Z"/>
          <w:rStyle w:val="ksbanormal"/>
          <w:rPrChange w:id="351" w:author="Kinman, Katrina - KSBA" w:date="2023-04-05T11:17:00Z">
            <w:rPr>
              <w:ins w:id="352" w:author="Kinman, Katrina - KSBA" w:date="2023-04-05T11:10:00Z"/>
            </w:rPr>
          </w:rPrChange>
        </w:rPr>
        <w:pPrChange w:id="353" w:author="Barker, Kim - KSBA" w:date="2023-05-11T11:39:00Z">
          <w:pPr>
            <w:pStyle w:val="policytext"/>
            <w:numPr>
              <w:numId w:val="4"/>
            </w:numPr>
            <w:ind w:left="936" w:hanging="360"/>
          </w:pPr>
        </w:pPrChange>
      </w:pPr>
      <w:ins w:id="354" w:author="Kinman, Katrina - KSBA" w:date="2023-04-05T11:10:00Z">
        <w:r w:rsidRPr="00D72C70">
          <w:rPr>
            <w:rStyle w:val="ksbanormal"/>
            <w:rPrChange w:id="355" w:author="Kinman, Katrina - KSBA" w:date="2023-04-05T11:17:00Z">
              <w:rPr/>
            </w:rPrChange>
          </w:rPr>
          <w:t>Adopt and enforce policies and procedures regarding student speech at school that respect the rights of students.</w:t>
        </w:r>
      </w:ins>
    </w:p>
    <w:p w14:paraId="4CA93187" w14:textId="77777777" w:rsidR="00DA7BB4" w:rsidRDefault="00DA7BB4" w:rsidP="00DA7BB4">
      <w:pPr>
        <w:pStyle w:val="sideheading"/>
        <w:rPr>
          <w:ins w:id="356" w:author="Kinman, Katrina - KSBA" w:date="2023-04-05T11:10:00Z"/>
        </w:rPr>
      </w:pPr>
      <w:ins w:id="357" w:author="Kinman, Katrina - KSBA" w:date="2023-04-05T11:10:00Z">
        <w:r>
          <w:t>References:</w:t>
        </w:r>
      </w:ins>
    </w:p>
    <w:p w14:paraId="11DDDE97" w14:textId="77777777" w:rsidR="00DA7BB4" w:rsidRPr="00D72C70" w:rsidRDefault="00DA7BB4" w:rsidP="00DA7BB4">
      <w:pPr>
        <w:pStyle w:val="Reference"/>
        <w:rPr>
          <w:rStyle w:val="ksbanormal"/>
        </w:rPr>
      </w:pPr>
      <w:ins w:id="358" w:author="Kinman, Katrina - KSBA" w:date="2023-04-05T11:10:00Z">
        <w:r w:rsidRPr="00D72C70">
          <w:rPr>
            <w:rStyle w:val="ksbanormal"/>
          </w:rPr>
          <w:t>KRS 158</w:t>
        </w:r>
      </w:ins>
      <w:ins w:id="359" w:author="Kinman, Katrina - KSBA" w:date="2023-04-20T11:52:00Z">
        <w:r w:rsidRPr="00D72C70">
          <w:rPr>
            <w:rStyle w:val="ksbanormal"/>
          </w:rPr>
          <w:t>.193</w:t>
        </w:r>
      </w:ins>
    </w:p>
    <w:p w14:paraId="07B0FDEE" w14:textId="77777777" w:rsidR="00DA7BB4" w:rsidRPr="005A43EC" w:rsidRDefault="00DA7BB4" w:rsidP="00DA7BB4">
      <w:pPr>
        <w:pStyle w:val="Reference"/>
        <w:rPr>
          <w:ins w:id="360" w:author="Kinman, Katrina - KSBA" w:date="2023-04-05T11:10:00Z"/>
        </w:rPr>
      </w:pPr>
      <w:ins w:id="361" w:author="Kinman, Katrina - KSBA" w:date="2023-04-20T16:36:00Z">
        <w:r w:rsidRPr="00D72C70">
          <w:rPr>
            <w:rStyle w:val="ksbanormal"/>
            <w:rPrChange w:id="362" w:author="Kinman, Katrina - KSBA" w:date="2023-04-20T16:36:00Z">
              <w:rPr/>
            </w:rPrChange>
          </w:rPr>
          <w:t>Kennedy v. Bremerton School District 142 S.Ct. 2407 (2022)</w:t>
        </w:r>
      </w:ins>
    </w:p>
    <w:p w14:paraId="2C0A5A58" w14:textId="77777777" w:rsidR="00DA7BB4" w:rsidRDefault="00DA7BB4" w:rsidP="00DA7BB4">
      <w:pPr>
        <w:pStyle w:val="relatedsideheading"/>
        <w:rPr>
          <w:ins w:id="363" w:author="Kinman, Katrina - KSBA" w:date="2023-04-05T11:11:00Z"/>
        </w:rPr>
      </w:pPr>
      <w:ins w:id="364" w:author="Kinman, Katrina - KSBA" w:date="2023-04-05T11:10:00Z">
        <w:r>
          <w:t>Related Policies:</w:t>
        </w:r>
      </w:ins>
    </w:p>
    <w:p w14:paraId="2438B55E" w14:textId="77777777" w:rsidR="00DA7BB4" w:rsidRPr="00D72C70" w:rsidRDefault="00DA7BB4" w:rsidP="00DA7BB4">
      <w:pPr>
        <w:pStyle w:val="Reference"/>
        <w:rPr>
          <w:rStyle w:val="ksbanormal"/>
        </w:rPr>
      </w:pPr>
      <w:ins w:id="365" w:author="Kinman, Katrina - KSBA" w:date="2023-04-05T11:11:00Z">
        <w:r w:rsidRPr="00D72C70">
          <w:rPr>
            <w:rStyle w:val="ksbanormal"/>
          </w:rPr>
          <w:t xml:space="preserve">03.1325; 03.2325; </w:t>
        </w:r>
      </w:ins>
      <w:ins w:id="366" w:author="Thurman, Garnett - KSBA" w:date="2023-04-13T09:46:00Z">
        <w:r w:rsidRPr="00D72C70">
          <w:rPr>
            <w:rStyle w:val="ksbanormal"/>
          </w:rPr>
          <w:t xml:space="preserve">09.32; </w:t>
        </w:r>
      </w:ins>
      <w:ins w:id="367" w:author="Kinman, Katrina - KSBA" w:date="2023-04-05T11:11:00Z">
        <w:r w:rsidRPr="00D72C70">
          <w:rPr>
            <w:rStyle w:val="ksbanormal"/>
          </w:rPr>
          <w:t>0</w:t>
        </w:r>
      </w:ins>
      <w:ins w:id="368" w:author="Kinman, Katrina - KSBA" w:date="2023-04-05T11:17:00Z">
        <w:r w:rsidRPr="00D72C70">
          <w:rPr>
            <w:rStyle w:val="ksbanormal"/>
          </w:rPr>
          <w:t>9.34</w:t>
        </w:r>
      </w:ins>
      <w:ins w:id="369" w:author="Kinman, Katrina - KSBA" w:date="2023-04-05T11:11:00Z">
        <w:r w:rsidRPr="00D72C70">
          <w:rPr>
            <w:rStyle w:val="ksbanormal"/>
          </w:rPr>
          <w:t>;</w:t>
        </w:r>
      </w:ins>
      <w:ins w:id="370" w:author="Thurman, Garnett - KSBA" w:date="2023-04-13T09:46:00Z">
        <w:r w:rsidRPr="00D72C70">
          <w:rPr>
            <w:rStyle w:val="ksbanormal"/>
          </w:rPr>
          <w:t xml:space="preserve"> </w:t>
        </w:r>
      </w:ins>
      <w:ins w:id="371" w:author="Kinman, Katrina - KSBA" w:date="2023-04-05T11:11:00Z">
        <w:r w:rsidRPr="00D72C70">
          <w:rPr>
            <w:rStyle w:val="ksbanormal"/>
          </w:rPr>
          <w:t>09.426</w:t>
        </w:r>
      </w:ins>
    </w:p>
    <w:p w14:paraId="2E9290FF"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3B12FB" w14:textId="50828728"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87EEAF" w14:textId="77777777" w:rsidR="00DA7BB4" w:rsidRDefault="00DA7BB4">
      <w:pPr>
        <w:overflowPunct/>
        <w:autoSpaceDE/>
        <w:autoSpaceDN/>
        <w:adjustRightInd/>
        <w:spacing w:after="200" w:line="276" w:lineRule="auto"/>
        <w:textAlignment w:val="auto"/>
      </w:pPr>
      <w:r>
        <w:br w:type="page"/>
      </w:r>
    </w:p>
    <w:p w14:paraId="131FA5FF" w14:textId="77777777" w:rsidR="00DA7BB4" w:rsidRDefault="00DA7BB4" w:rsidP="00DA7BB4">
      <w:pPr>
        <w:pStyle w:val="expnote"/>
      </w:pPr>
      <w:r>
        <w:lastRenderedPageBreak/>
        <w:t>LEGAL: HB 319 CREATES A NEW SECTION OF KRS 160 TO REQUIRE THE BOARD TO ADOPT A POLICY TO ENSURE THAT DISTRICT EMPLOYEES COMPLETE AN EXIT SURVEY WHEN THEY VOLUNTARILY LEAVE THE DISTRICT.</w:t>
      </w:r>
    </w:p>
    <w:p w14:paraId="402FDF29" w14:textId="77777777" w:rsidR="00DA7BB4" w:rsidRDefault="00DA7BB4" w:rsidP="00DA7BB4">
      <w:pPr>
        <w:pStyle w:val="expnote"/>
      </w:pPr>
      <w:r>
        <w:t>FINANCIAL IMPLICATIONS: POTENTIAL COST ASSOCIATED WITH THE SURVEY</w:t>
      </w:r>
    </w:p>
    <w:p w14:paraId="0790F23A" w14:textId="77777777" w:rsidR="00DA7BB4" w:rsidRPr="00DD2B61" w:rsidRDefault="00DA7BB4" w:rsidP="00DA7BB4">
      <w:pPr>
        <w:pStyle w:val="expnote"/>
      </w:pPr>
    </w:p>
    <w:p w14:paraId="5EA955BD" w14:textId="77777777" w:rsidR="00DA7BB4" w:rsidRDefault="00DA7BB4" w:rsidP="00DA7BB4">
      <w:pPr>
        <w:pStyle w:val="Heading1"/>
      </w:pPr>
      <w:r>
        <w:t>PERSONNEL</w:t>
      </w:r>
      <w:r>
        <w:tab/>
      </w:r>
      <w:r>
        <w:rPr>
          <w:vanish/>
        </w:rPr>
        <w:t>A</w:t>
      </w:r>
      <w:r>
        <w:t>03.272</w:t>
      </w:r>
    </w:p>
    <w:p w14:paraId="214B161E" w14:textId="77777777" w:rsidR="00DA7BB4" w:rsidRDefault="00DA7BB4" w:rsidP="00DA7BB4">
      <w:pPr>
        <w:pStyle w:val="certstyle"/>
      </w:pPr>
      <w:r>
        <w:t xml:space="preserve">  </w:t>
      </w:r>
      <w:r>
        <w:noBreakHyphen/>
        <w:t xml:space="preserve"> Classified Personnel </w:t>
      </w:r>
      <w:r>
        <w:noBreakHyphen/>
      </w:r>
    </w:p>
    <w:p w14:paraId="589C4A4C" w14:textId="77777777" w:rsidR="00DA7BB4" w:rsidRDefault="00DA7BB4" w:rsidP="00DA7BB4">
      <w:pPr>
        <w:pStyle w:val="policytitle"/>
      </w:pPr>
      <w:r>
        <w:t>Separation by Employee</w:t>
      </w:r>
    </w:p>
    <w:p w14:paraId="7EDB37CC" w14:textId="77777777" w:rsidR="00DA7BB4" w:rsidRPr="00D72C70" w:rsidRDefault="00DA7BB4" w:rsidP="00DA7BB4">
      <w:pPr>
        <w:pStyle w:val="policytext"/>
        <w:rPr>
          <w:ins w:id="372" w:author="Thurman, Garnett - KSBA" w:date="2023-04-04T14:07:00Z"/>
          <w:rStyle w:val="ksbanormal"/>
        </w:rPr>
      </w:pPr>
      <w:ins w:id="373" w:author="Thurman, Garnett - KSBA" w:date="2023-04-04T14:06:00Z">
        <w:r w:rsidRPr="00D72C70">
          <w:rPr>
            <w:rStyle w:val="ksbanormal"/>
            <w:rPrChange w:id="374" w:author="Thurman, Garnett - KSBA" w:date="2023-04-04T14:01:00Z">
              <w:rPr/>
            </w:rPrChange>
          </w:rPr>
          <w:t xml:space="preserve">A </w:t>
        </w:r>
        <w:r w:rsidRPr="00D72C70">
          <w:rPr>
            <w:rStyle w:val="ksbanormal"/>
          </w:rPr>
          <w:t>classified</w:t>
        </w:r>
        <w:r w:rsidRPr="00D72C70">
          <w:rPr>
            <w:rStyle w:val="ksbanormal"/>
            <w:rPrChange w:id="375" w:author="Thurman, Garnett - KSBA" w:date="2023-04-04T14:01:00Z">
              <w:rPr/>
            </w:rPrChange>
          </w:rPr>
          <w:t xml:space="preserve"> employee who voluntarily leaves the District shall complete an exit survey that includes</w:t>
        </w:r>
        <w:r w:rsidRPr="00D72C70">
          <w:rPr>
            <w:rStyle w:val="ksbanormal"/>
          </w:rPr>
          <w:t>,</w:t>
        </w:r>
        <w:r w:rsidRPr="00D72C70">
          <w:rPr>
            <w:rStyle w:val="ksbanormal"/>
            <w:rPrChange w:id="376" w:author="Thurman, Garnett - KSBA" w:date="2023-04-04T14:01:00Z">
              <w:rPr/>
            </w:rPrChange>
          </w:rPr>
          <w:t xml:space="preserve">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p>
    <w:p w14:paraId="3AF8866B" w14:textId="77777777" w:rsidR="00DA7BB4" w:rsidRDefault="00DA7BB4" w:rsidP="00DA7BB4">
      <w:pPr>
        <w:pStyle w:val="sideheading"/>
        <w:rPr>
          <w:ins w:id="377" w:author="Thurman, Garnett - KSBA" w:date="2023-04-04T14:07:00Z"/>
        </w:rPr>
      </w:pPr>
      <w:ins w:id="378" w:author="Thurman, Garnett - KSBA" w:date="2023-04-04T14:07:00Z">
        <w:r>
          <w:t>Reference</w:t>
        </w:r>
      </w:ins>
      <w:ins w:id="379" w:author="Kinman, Katrina - KSBA" w:date="2023-04-04T14:26:00Z">
        <w:r>
          <w:t>:</w:t>
        </w:r>
      </w:ins>
    </w:p>
    <w:p w14:paraId="6B4993B4" w14:textId="77777777" w:rsidR="00DA7BB4" w:rsidRPr="00D72C70" w:rsidRDefault="00DA7BB4" w:rsidP="00DA7BB4">
      <w:pPr>
        <w:pStyle w:val="Reference"/>
        <w:spacing w:after="120"/>
        <w:rPr>
          <w:ins w:id="380" w:author="Thurman, Garnett - KSBA" w:date="2023-04-04T14:07:00Z"/>
          <w:rStyle w:val="ksbanormal"/>
        </w:rPr>
      </w:pPr>
      <w:ins w:id="381" w:author="Thurman, Garnett - KSBA" w:date="2023-04-04T14:07:00Z">
        <w:r w:rsidRPr="00D72C70">
          <w:rPr>
            <w:rStyle w:val="ksbanormal"/>
          </w:rPr>
          <w:t>KRS 16</w:t>
        </w:r>
      </w:ins>
      <w:ins w:id="382" w:author="Kinman, Katrina - KSBA" w:date="2023-04-20T11:56:00Z">
        <w:r w:rsidRPr="00D72C70">
          <w:rPr>
            <w:rStyle w:val="ksbanormal"/>
          </w:rPr>
          <w:t>0.382</w:t>
        </w:r>
      </w:ins>
    </w:p>
    <w:p w14:paraId="00B4629F" w14:textId="77777777" w:rsidR="00DA7BB4" w:rsidRPr="00080819" w:rsidRDefault="00DA7BB4" w:rsidP="00DA7BB4">
      <w:pPr>
        <w:pStyle w:val="sideheading"/>
        <w:rPr>
          <w:ins w:id="383" w:author="Thurman, Garnett - KSBA" w:date="2023-04-04T14:07:00Z"/>
        </w:rPr>
      </w:pPr>
      <w:ins w:id="384" w:author="Thurman, Garnett - KSBA" w:date="2023-04-04T14:07:00Z">
        <w:r w:rsidRPr="00080819">
          <w:t>Related Polic</w:t>
        </w:r>
      </w:ins>
      <w:ins w:id="385" w:author="Thurman, Garnett - KSBA" w:date="2023-04-13T09:53:00Z">
        <w:r w:rsidRPr="00080819">
          <w:t>y</w:t>
        </w:r>
      </w:ins>
      <w:ins w:id="386" w:author="Kinman, Katrina - KSBA" w:date="2023-04-04T14:26:00Z">
        <w:r w:rsidRPr="00080819">
          <w:t>:</w:t>
        </w:r>
      </w:ins>
    </w:p>
    <w:p w14:paraId="2338158D" w14:textId="77777777" w:rsidR="00DA7BB4" w:rsidRPr="00D72C70" w:rsidRDefault="00DA7BB4" w:rsidP="00DA7BB4">
      <w:pPr>
        <w:pStyle w:val="Reference"/>
        <w:rPr>
          <w:rStyle w:val="ksbanormal"/>
        </w:rPr>
      </w:pPr>
      <w:ins w:id="387" w:author="Thurman, Garnett - KSBA" w:date="2023-04-04T14:08:00Z">
        <w:r w:rsidRPr="00D72C70">
          <w:rPr>
            <w:rStyle w:val="ksbanormal"/>
          </w:rPr>
          <w:t>03.27</w:t>
        </w:r>
      </w:ins>
    </w:p>
    <w:p w14:paraId="399F8702"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077E3C" w14:textId="4AC32DCC"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C0D954" w14:textId="77777777" w:rsidR="00DA7BB4" w:rsidRDefault="00DA7BB4">
      <w:pPr>
        <w:overflowPunct/>
        <w:autoSpaceDE/>
        <w:autoSpaceDN/>
        <w:adjustRightInd/>
        <w:spacing w:after="200" w:line="276" w:lineRule="auto"/>
        <w:textAlignment w:val="auto"/>
      </w:pPr>
      <w:r>
        <w:br w:type="page"/>
      </w:r>
    </w:p>
    <w:p w14:paraId="3634E91D" w14:textId="77777777" w:rsidR="00DA7BB4" w:rsidRDefault="00DA7BB4" w:rsidP="00DA7BB4">
      <w:pPr>
        <w:pStyle w:val="expnote"/>
      </w:pPr>
      <w:bookmarkStart w:id="388" w:name="CD"/>
      <w:r>
        <w:lastRenderedPageBreak/>
        <w:t>LEGAL: SB 169 AMENDS KRS 65.028 BY PERMITTING SCHOOL DISTRICTS TO ENGAGE IN PUBLIC-PRIVATE PARTNERSHIPS WITH BOARD APPROVAL.</w:t>
      </w:r>
    </w:p>
    <w:p w14:paraId="26DFDA13" w14:textId="77777777" w:rsidR="00DA7BB4" w:rsidRDefault="00DA7BB4" w:rsidP="00DA7BB4">
      <w:pPr>
        <w:pStyle w:val="expnote"/>
      </w:pPr>
      <w:r>
        <w:t>FINANCIAL IMPLICATIONS: POTENTIAL SAVINGS IN SHARING COST OF PROJECTS</w:t>
      </w:r>
    </w:p>
    <w:p w14:paraId="74BDCAE3" w14:textId="77777777" w:rsidR="00DA7BB4" w:rsidRDefault="00DA7BB4" w:rsidP="00DA7BB4">
      <w:pPr>
        <w:pStyle w:val="expnote"/>
      </w:pPr>
      <w:r>
        <w:t>LEGAL: HB 522 AMENDS KRS 45A.385 INCREASING THE AGGREGATE CONTRACT AMOUNT MAXIMUM FOR SMALL PURCHASE TO $40,000.</w:t>
      </w:r>
    </w:p>
    <w:p w14:paraId="301D6B50" w14:textId="77777777" w:rsidR="00DA7BB4" w:rsidRDefault="00DA7BB4" w:rsidP="00DA7BB4">
      <w:pPr>
        <w:pStyle w:val="expnote"/>
      </w:pPr>
      <w:r>
        <w:t>FINANCIAL IMPLICATIONS: LARGER AMOUNT FOR SMALL PURCHASE PROCEDURES</w:t>
      </w:r>
    </w:p>
    <w:p w14:paraId="73AAB7D9" w14:textId="77777777" w:rsidR="00DA7BB4" w:rsidRPr="00C817FF" w:rsidRDefault="00DA7BB4" w:rsidP="00DA7BB4">
      <w:pPr>
        <w:pStyle w:val="expnote"/>
      </w:pPr>
    </w:p>
    <w:p w14:paraId="775BED39" w14:textId="77777777" w:rsidR="00DA7BB4" w:rsidRDefault="00DA7BB4" w:rsidP="00DA7BB4">
      <w:pPr>
        <w:pStyle w:val="Heading1"/>
      </w:pPr>
      <w:r>
        <w:t>FISCAL MANAGEMENT</w:t>
      </w:r>
      <w:r>
        <w:tab/>
      </w:r>
      <w:r>
        <w:rPr>
          <w:vanish/>
        </w:rPr>
        <w:t>CD</w:t>
      </w:r>
      <w:r>
        <w:t>04.32</w:t>
      </w:r>
    </w:p>
    <w:p w14:paraId="1CA8AB68" w14:textId="77777777" w:rsidR="00DA7BB4" w:rsidRDefault="00DA7BB4" w:rsidP="00DA7BB4">
      <w:pPr>
        <w:pStyle w:val="policytitle"/>
      </w:pPr>
      <w:r>
        <w:t>Model Procurement Code Purchasing</w:t>
      </w:r>
    </w:p>
    <w:p w14:paraId="0DC46676" w14:textId="77777777" w:rsidR="00DA7BB4" w:rsidRDefault="00DA7BB4" w:rsidP="00DA7BB4">
      <w:pPr>
        <w:pStyle w:val="sideheading"/>
        <w:spacing w:after="60"/>
      </w:pPr>
      <w:r>
        <w:t>Authority</w:t>
      </w:r>
    </w:p>
    <w:p w14:paraId="429B80C1" w14:textId="77777777" w:rsidR="00DA7BB4" w:rsidRDefault="00DA7BB4" w:rsidP="00DA7BB4">
      <w:pPr>
        <w:pStyle w:val="policytext"/>
        <w:spacing w:after="60"/>
        <w:rPr>
          <w:rStyle w:val="ksbanormal"/>
        </w:rPr>
      </w:pPr>
      <w:r>
        <w:t xml:space="preserve">Purchasing procedures shall conform to the Model Procurement Code, KRS 45A.345 </w:t>
      </w:r>
      <w:r>
        <w:noBreakHyphen/>
        <w:t xml:space="preserve">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14:paraId="62A73551" w14:textId="77777777" w:rsidR="00DA7BB4" w:rsidRPr="00D72C70" w:rsidRDefault="00DA7BB4" w:rsidP="00DA7BB4">
      <w:pPr>
        <w:pStyle w:val="policytext"/>
        <w:spacing w:after="60"/>
        <w:rPr>
          <w:rStyle w:val="ksbanormal"/>
        </w:rPr>
      </w:pPr>
      <w:r w:rsidRPr="00D72C70">
        <w:rPr>
          <w:rStyle w:val="ksbanormal"/>
        </w:rPr>
        <w:t>When using federal grant funds, the District shall follow procedures outlined in the District Purchasing Manual for requesting and evaluating RFP’s.</w:t>
      </w:r>
    </w:p>
    <w:p w14:paraId="43B55006" w14:textId="77777777" w:rsidR="00DA7BB4" w:rsidRDefault="00DA7BB4" w:rsidP="00DA7BB4">
      <w:pPr>
        <w:pStyle w:val="policytext"/>
        <w:spacing w:after="60"/>
      </w:pPr>
      <w:r>
        <w:t>All purchases of Kentucky Education Technology System (KETS) components shall adhere to KETS architectural standards and procedures.</w:t>
      </w:r>
    </w:p>
    <w:p w14:paraId="1DCBC9BA" w14:textId="77777777" w:rsidR="00DA7BB4" w:rsidRDefault="00DA7BB4" w:rsidP="00DA7BB4">
      <w:pPr>
        <w:pStyle w:val="policytext"/>
        <w:spacing w:after="60"/>
      </w:pPr>
      <w:r>
        <w:t>The District may purchase supplies and/or equipment outside an established price contract of the federal government (GSA), the State Division of Purchases, a cooperative agency bid approved by the Board, or a District bid if:</w:t>
      </w:r>
    </w:p>
    <w:p w14:paraId="2E06AC5A" w14:textId="77777777" w:rsidR="00DA7BB4" w:rsidRDefault="00DA7BB4" w:rsidP="00DA7BB4">
      <w:pPr>
        <w:pStyle w:val="List123"/>
        <w:numPr>
          <w:ilvl w:val="0"/>
          <w:numId w:val="17"/>
        </w:numPr>
        <w:spacing w:after="60"/>
      </w:pPr>
      <w:r>
        <w:t>The supplies and/or equipment meet the specifications of contracts awarded by the Division of Purchases, a federal agency (GSA), a cooperative agency, or a District bid;</w:t>
      </w:r>
    </w:p>
    <w:p w14:paraId="510ED2FC" w14:textId="77777777" w:rsidR="00DA7BB4" w:rsidRDefault="00DA7BB4" w:rsidP="00DA7BB4">
      <w:pPr>
        <w:pStyle w:val="List123"/>
        <w:numPr>
          <w:ilvl w:val="0"/>
          <w:numId w:val="17"/>
        </w:numPr>
        <w:spacing w:after="60"/>
      </w:pPr>
      <w:r>
        <w:t>The supplies and/or equipment are available for purchase at a lower price;</w:t>
      </w:r>
    </w:p>
    <w:p w14:paraId="40C0E2AA" w14:textId="77777777" w:rsidR="00DA7BB4" w:rsidRDefault="00DA7BB4" w:rsidP="00DA7BB4">
      <w:pPr>
        <w:pStyle w:val="List123"/>
        <w:numPr>
          <w:ilvl w:val="0"/>
          <w:numId w:val="17"/>
        </w:numPr>
        <w:spacing w:after="60"/>
      </w:pPr>
      <w:r>
        <w:t>The purchase does not exceed $2,500</w:t>
      </w:r>
      <w:r>
        <w:rPr>
          <w:vertAlign w:val="superscript"/>
        </w:rPr>
        <w:t>4 &amp; 8</w:t>
      </w:r>
      <w:r>
        <w:t>; and</w:t>
      </w:r>
    </w:p>
    <w:p w14:paraId="42C47AC9" w14:textId="77777777" w:rsidR="00DA7BB4" w:rsidRDefault="00DA7BB4" w:rsidP="00DA7BB4">
      <w:pPr>
        <w:pStyle w:val="List123"/>
        <w:numPr>
          <w:ilvl w:val="0"/>
          <w:numId w:val="17"/>
        </w:numPr>
        <w:spacing w:after="60"/>
      </w:pPr>
      <w:r>
        <w:t>The District’s finance or purchasing officer has certified compliance with the first and second requirements.</w:t>
      </w:r>
    </w:p>
    <w:p w14:paraId="06A7417F" w14:textId="77777777" w:rsidR="00DA7BB4" w:rsidRDefault="00DA7BB4" w:rsidP="00DA7BB4">
      <w:pPr>
        <w:pStyle w:val="policytext"/>
        <w:spacing w:after="60"/>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State">
        <w:smartTag w:uri="urn:schemas-microsoft-com:office:smarttags" w:element="place">
          <w:r>
            <w:t>Kentucky</w:t>
          </w:r>
        </w:smartTag>
      </w:smartTag>
      <w:r>
        <w:t xml:space="preserve"> price contracts.</w:t>
      </w:r>
      <w:r>
        <w:rPr>
          <w:vertAlign w:val="superscript"/>
        </w:rPr>
        <w:t>4</w:t>
      </w:r>
    </w:p>
    <w:p w14:paraId="59885BC2" w14:textId="77777777" w:rsidR="00DA7BB4" w:rsidRDefault="00DA7BB4" w:rsidP="00DA7BB4">
      <w:pPr>
        <w:pStyle w:val="sideheading"/>
        <w:spacing w:after="60"/>
        <w:rPr>
          <w:ins w:id="389" w:author="Thurman, Garnett - KSBA" w:date="2023-04-11T09:33:00Z"/>
        </w:rPr>
      </w:pPr>
      <w:ins w:id="390" w:author="Thurman, Garnett - KSBA" w:date="2023-04-11T09:32:00Z">
        <w:r>
          <w:t>Public-Privat</w:t>
        </w:r>
      </w:ins>
      <w:ins w:id="391" w:author="Thurman, Garnett - KSBA" w:date="2023-04-11T09:33:00Z">
        <w:r>
          <w:t>e Partnerships</w:t>
        </w:r>
      </w:ins>
    </w:p>
    <w:p w14:paraId="5F350B46" w14:textId="77777777" w:rsidR="00DA7BB4" w:rsidRPr="00256F79" w:rsidRDefault="00DA7BB4">
      <w:pPr>
        <w:pStyle w:val="policytext"/>
        <w:spacing w:after="60"/>
        <w:rPr>
          <w:ins w:id="392" w:author="Thurman, Garnett - KSBA" w:date="2023-04-11T09:33:00Z"/>
          <w:rStyle w:val="ksbanormal"/>
        </w:rPr>
        <w:pPrChange w:id="393" w:author="Unknown" w:date="2023-04-11T09:33:00Z">
          <w:pPr>
            <w:pStyle w:val="sideheading"/>
          </w:pPr>
        </w:pPrChange>
      </w:pPr>
      <w:ins w:id="394" w:author="Thurman, Garnett - KSBA" w:date="2023-04-11T09:33:00Z">
        <w:r w:rsidRPr="00256F79">
          <w:rPr>
            <w:rStyle w:val="ksbanormal"/>
          </w:rPr>
          <w:t xml:space="preserve">The </w:t>
        </w:r>
      </w:ins>
      <w:ins w:id="395" w:author="Kinman, Katrina - KSBA" w:date="2023-04-20T16:43:00Z">
        <w:r>
          <w:rPr>
            <w:rStyle w:val="ksbanormal"/>
          </w:rPr>
          <w:t xml:space="preserve">Board </w:t>
        </w:r>
      </w:ins>
      <w:ins w:id="396" w:author="Thurman, Garnett - KSBA" w:date="2023-04-11T09:33:00Z">
        <w:r w:rsidRPr="00256F79">
          <w:rPr>
            <w:rStyle w:val="ksbanormal"/>
          </w:rPr>
          <w:t xml:space="preserve">may utilize a public-private partnership </w:t>
        </w:r>
      </w:ins>
      <w:ins w:id="397" w:author="Thurman, Garnett - KSBA" w:date="2023-04-11T09:34:00Z">
        <w:r w:rsidRPr="00256F79">
          <w:rPr>
            <w:rStyle w:val="ksbanormal"/>
          </w:rPr>
          <w:t xml:space="preserve">delivery method. </w:t>
        </w:r>
      </w:ins>
      <w:ins w:id="398" w:author="Thurman, Garnett - KSBA" w:date="2023-04-11T09:35:00Z">
        <w:r w:rsidRPr="00256F79">
          <w:rPr>
            <w:rStyle w:val="ksbanormal"/>
          </w:rPr>
          <w:t>Public-private partnerships shall comply with KRS 65.028 and other applicable state laws and regulations.</w:t>
        </w:r>
      </w:ins>
    </w:p>
    <w:p w14:paraId="10FE688E" w14:textId="77777777" w:rsidR="00DA7BB4" w:rsidRDefault="00DA7BB4" w:rsidP="00DA7BB4">
      <w:pPr>
        <w:pStyle w:val="sideheading"/>
        <w:spacing w:after="60"/>
      </w:pPr>
      <w:r>
        <w:t>Federal Awards/Conflict of Interest</w:t>
      </w:r>
    </w:p>
    <w:p w14:paraId="0AFDC730" w14:textId="77777777" w:rsidR="00DA7BB4" w:rsidRPr="009A7BD2" w:rsidRDefault="00DA7BB4" w:rsidP="00DA7BB4">
      <w:pPr>
        <w:spacing w:after="6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7</w:t>
      </w:r>
    </w:p>
    <w:p w14:paraId="44CF275F" w14:textId="77777777" w:rsidR="00DA7BB4" w:rsidRDefault="00DA7BB4" w:rsidP="00DA7BB4">
      <w:pPr>
        <w:spacing w:after="6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14:paraId="5A26446C" w14:textId="77777777" w:rsidR="00DA7BB4" w:rsidRDefault="00DA7BB4" w:rsidP="00DA7BB4">
      <w:pPr>
        <w:pStyle w:val="Heading1"/>
      </w:pPr>
      <w:r>
        <w:br w:type="page"/>
      </w:r>
      <w:r>
        <w:lastRenderedPageBreak/>
        <w:t>FISCAL MANAGEMENT</w:t>
      </w:r>
      <w:r>
        <w:tab/>
      </w:r>
      <w:r>
        <w:rPr>
          <w:vanish/>
        </w:rPr>
        <w:t>CD</w:t>
      </w:r>
      <w:r>
        <w:t>04.32</w:t>
      </w:r>
    </w:p>
    <w:p w14:paraId="091BC612" w14:textId="77777777" w:rsidR="00DA7BB4" w:rsidRDefault="00DA7BB4" w:rsidP="00DA7BB4">
      <w:pPr>
        <w:pStyle w:val="Heading1"/>
      </w:pPr>
      <w:r>
        <w:tab/>
        <w:t>(Continued)</w:t>
      </w:r>
    </w:p>
    <w:p w14:paraId="098A440F" w14:textId="77777777" w:rsidR="00DA7BB4" w:rsidRDefault="00DA7BB4" w:rsidP="00DA7BB4">
      <w:pPr>
        <w:pStyle w:val="policytitle"/>
      </w:pPr>
      <w:r>
        <w:t>Model Procurement Code Purchasing</w:t>
      </w:r>
    </w:p>
    <w:p w14:paraId="1861AAAD" w14:textId="77777777" w:rsidR="00DA7BB4" w:rsidRPr="009D520E" w:rsidRDefault="00DA7BB4" w:rsidP="00DA7BB4">
      <w:pPr>
        <w:spacing w:after="80"/>
        <w:jc w:val="both"/>
        <w:rPr>
          <w:b/>
          <w:smallCaps/>
        </w:rPr>
      </w:pPr>
      <w:r w:rsidRPr="009D520E">
        <w:rPr>
          <w:b/>
          <w:smallCaps/>
        </w:rPr>
        <w:t>Ethical Standards</w:t>
      </w:r>
    </w:p>
    <w:p w14:paraId="75DD5D4D" w14:textId="77777777" w:rsidR="00DA7BB4" w:rsidRPr="00B4026B" w:rsidRDefault="00DA7BB4" w:rsidP="00DA7BB4">
      <w:pPr>
        <w:spacing w:after="80"/>
        <w:jc w:val="both"/>
        <w:rPr>
          <w:rStyle w:val="ksbanormal"/>
        </w:rPr>
      </w:pPr>
      <w:r w:rsidRPr="00B4026B">
        <w:rPr>
          <w:rStyle w:val="ksbanormal"/>
        </w:rPr>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the District, employees shall adhere to the ethical standards set out in KRS 45A.455</w:t>
      </w:r>
      <w:r w:rsidRPr="009D520E">
        <w:rPr>
          <w:rStyle w:val="ksbanormal"/>
        </w:rPr>
        <w:t>.</w:t>
      </w:r>
    </w:p>
    <w:p w14:paraId="4851447D" w14:textId="77777777" w:rsidR="00DA7BB4" w:rsidRDefault="00DA7BB4" w:rsidP="00DA7BB4">
      <w:pPr>
        <w:pStyle w:val="sideheading"/>
        <w:rPr>
          <w:rStyle w:val="ksbanormal"/>
        </w:rPr>
      </w:pPr>
      <w:r>
        <w:rPr>
          <w:rStyle w:val="ksbanormal"/>
        </w:rPr>
        <w:t>Preference for Resident Bidders</w:t>
      </w:r>
    </w:p>
    <w:p w14:paraId="70BD5071" w14:textId="77777777" w:rsidR="00DA7BB4" w:rsidRDefault="00DA7BB4" w:rsidP="00DA7BB4">
      <w:pPr>
        <w:pStyle w:val="policytext"/>
        <w:rPr>
          <w:rStyle w:val="ksbanormal"/>
        </w:rPr>
      </w:pPr>
      <w:r>
        <w:rPr>
          <w:rStyle w:val="ksbanormal"/>
        </w:rPr>
        <w:t>For all contracts funded in whole or in part by the District, the Board shall apply the reciprocal preference for resident bidders required by law.</w:t>
      </w:r>
      <w:r w:rsidRPr="00DF1DE2">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14:paraId="29C3E182" w14:textId="77777777" w:rsidR="00DA7BB4" w:rsidRDefault="00DA7BB4" w:rsidP="00DA7BB4">
      <w:pPr>
        <w:pStyle w:val="sideheading"/>
      </w:pPr>
      <w:r>
        <w:t>Exemptions</w:t>
      </w:r>
    </w:p>
    <w:p w14:paraId="5AAF05C7" w14:textId="77777777" w:rsidR="00DA7BB4" w:rsidRDefault="00DA7BB4" w:rsidP="00DA7BB4">
      <w:pPr>
        <w:pStyle w:val="policytext"/>
        <w:rPr>
          <w:rStyle w:val="ksbanormal"/>
        </w:rPr>
      </w:pPr>
      <w:r w:rsidRPr="00C5619F">
        <w:rPr>
          <w:rStyle w:val="ksbanormal"/>
        </w:rPr>
        <w:t xml:space="preserve">Federal regulatory requirements do not provide a bidding exception for purchase of perishables using school nutrition service funds. Such purchases </w:t>
      </w:r>
      <w:r>
        <w:rPr>
          <w:rStyle w:val="ksbanormal"/>
        </w:rPr>
        <w:t xml:space="preserve">must </w:t>
      </w:r>
      <w:r w:rsidRPr="00C5619F">
        <w:rPr>
          <w:rStyle w:val="ksbanormal"/>
        </w:rPr>
        <w:t>follow applicable federal regulations</w:t>
      </w:r>
      <w:r w:rsidRPr="004E6237">
        <w:rPr>
          <w:rStyle w:val="ksbanormal"/>
        </w:rPr>
        <w:t>.</w:t>
      </w:r>
      <w:r>
        <w:rPr>
          <w:rStyle w:val="ksbanormal"/>
          <w:vertAlign w:val="superscript"/>
        </w:rPr>
        <w:t>7</w:t>
      </w:r>
    </w:p>
    <w:p w14:paraId="077D7D10" w14:textId="77777777" w:rsidR="00DA7BB4" w:rsidRDefault="00DA7BB4" w:rsidP="00DA7BB4">
      <w:pPr>
        <w:pStyle w:val="sideheading"/>
      </w:pPr>
      <w:r>
        <w:t>Price Reductions</w:t>
      </w:r>
    </w:p>
    <w:p w14:paraId="74337326" w14:textId="77777777" w:rsidR="00DA7BB4" w:rsidRDefault="00DA7BB4" w:rsidP="00DA7BB4">
      <w:pPr>
        <w:pStyle w:val="policytext"/>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14:paraId="74D57CAD" w14:textId="77777777" w:rsidR="00DA7BB4" w:rsidRDefault="00DA7BB4" w:rsidP="00DA7BB4">
      <w:pPr>
        <w:pStyle w:val="sideheading"/>
      </w:pPr>
      <w:r>
        <w:t>Small Purchases</w:t>
      </w:r>
    </w:p>
    <w:p w14:paraId="3D1CED10" w14:textId="77777777" w:rsidR="00DA7BB4" w:rsidRDefault="00DA7BB4" w:rsidP="00DA7BB4">
      <w:pPr>
        <w:pStyle w:val="policytext"/>
        <w:rPr>
          <w:vertAlign w:val="superscript"/>
        </w:rPr>
      </w:pPr>
      <w:r>
        <w:t>District small purchase procedures may be used for any contract in which the aggregate amount does not exceed $</w:t>
      </w:r>
      <w:r w:rsidRPr="00256F79">
        <w:t xml:space="preserve"> </w:t>
      </w:r>
      <w:ins w:id="399" w:author="Barker, Kim - KSBA" w:date="2023-04-05T04:44:00Z">
        <w:r>
          <w:rPr>
            <w:rStyle w:val="ksbanormal"/>
          </w:rPr>
          <w:t>40,000.00</w:t>
        </w:r>
      </w:ins>
      <w:del w:id="400" w:author="Barker, Kim - KSBA" w:date="2023-04-05T04:44:00Z">
        <w:r>
          <w:delText>30,000.00</w:delText>
        </w:r>
      </w:del>
      <w:r>
        <w:t>.</w:t>
      </w:r>
      <w:r>
        <w:rPr>
          <w:vertAlign w:val="superscript"/>
        </w:rPr>
        <w:t>5</w:t>
      </w:r>
    </w:p>
    <w:p w14:paraId="19BF4E2A" w14:textId="77777777" w:rsidR="00DA7BB4" w:rsidRDefault="00DA7BB4" w:rsidP="00DA7BB4">
      <w:pPr>
        <w:pStyle w:val="sideheading"/>
      </w:pPr>
      <w:r>
        <w:t>Delegation of Purchasing Authority</w:t>
      </w:r>
    </w:p>
    <w:p w14:paraId="5B266272" w14:textId="77777777" w:rsidR="00DA7BB4" w:rsidRPr="00166029" w:rsidRDefault="00DA7BB4" w:rsidP="00DA7BB4">
      <w:pPr>
        <w:pStyle w:val="policytext"/>
        <w:rPr>
          <w:szCs w:val="24"/>
        </w:rPr>
      </w:pPr>
      <w:r w:rsidRPr="00166029">
        <w:rPr>
          <w:szCs w:val="24"/>
        </w:rPr>
        <w:t>The Superintendent is hereby designated as the chief purchasing officer for the District. The Superintendent will act as purchasing officer with authority to enter into and administer contracts and make written determinations and findings with respect thereto.</w:t>
      </w:r>
    </w:p>
    <w:p w14:paraId="6A9B8A4D" w14:textId="77777777" w:rsidR="00DA7BB4" w:rsidRPr="00166029" w:rsidRDefault="00DA7BB4" w:rsidP="00DA7BB4">
      <w:pPr>
        <w:pStyle w:val="policytext"/>
        <w:rPr>
          <w:szCs w:val="24"/>
        </w:rPr>
      </w:pPr>
      <w:r w:rsidRPr="00166029">
        <w:rPr>
          <w:szCs w:val="24"/>
        </w:rPr>
        <w:t>All products or services which have been advertised for competitive sealed bids shall be evaluated by the Superintendent or his/her designee. A recommendation concerning the award of the contract to the lowest bidder or lowest evaluated bidder shall be submitted to the Board at its next regular or special meeting.</w:t>
      </w:r>
    </w:p>
    <w:p w14:paraId="6C159279" w14:textId="77777777" w:rsidR="00DA7BB4" w:rsidRPr="00166029" w:rsidRDefault="00DA7BB4" w:rsidP="00DA7BB4">
      <w:pPr>
        <w:pStyle w:val="policytext"/>
        <w:rPr>
          <w:szCs w:val="24"/>
        </w:rPr>
      </w:pPr>
      <w:r w:rsidRPr="00166029">
        <w:rPr>
          <w:szCs w:val="24"/>
        </w:rPr>
        <w:t>All products or services to be purchased through non</w:t>
      </w:r>
      <w:r w:rsidRPr="00166029">
        <w:rPr>
          <w:szCs w:val="24"/>
        </w:rPr>
        <w:noBreakHyphen/>
        <w:t>competitive negotiations costing $2,500 or more shall be presented to the Board for approval at its next regular meeting.</w:t>
      </w:r>
    </w:p>
    <w:p w14:paraId="12A11862" w14:textId="77777777" w:rsidR="00DA7BB4" w:rsidRPr="00166029" w:rsidRDefault="00DA7BB4" w:rsidP="00DA7BB4">
      <w:pPr>
        <w:pStyle w:val="policytext"/>
        <w:rPr>
          <w:szCs w:val="24"/>
        </w:rPr>
      </w:pPr>
      <w:r w:rsidRPr="00166029">
        <w:rPr>
          <w:szCs w:val="24"/>
        </w:rPr>
        <w:t>The Superintendent will identify to the Board the staff member(s) authorized to approve the issuance of purchase orders for procurement of goods and services which are bid.</w:t>
      </w:r>
    </w:p>
    <w:p w14:paraId="493114C8" w14:textId="77777777" w:rsidR="00DA7BB4" w:rsidRPr="00166029" w:rsidRDefault="00DA7BB4" w:rsidP="00DA7BB4">
      <w:pPr>
        <w:pStyle w:val="policytext"/>
        <w:rPr>
          <w:szCs w:val="24"/>
        </w:rPr>
      </w:pPr>
      <w:r w:rsidRPr="00166029">
        <w:rPr>
          <w:szCs w:val="24"/>
        </w:rPr>
        <w:t>The Superintendent will identify to the Board the staff member(s) authorized to approve small purchases related to their individual and specific areas of responsibility. Small purchase amount is set at $250.00.</w:t>
      </w:r>
    </w:p>
    <w:p w14:paraId="7AF72ACC" w14:textId="77777777" w:rsidR="00DA7BB4" w:rsidRDefault="00DA7BB4" w:rsidP="00DA7BB4">
      <w:pPr>
        <w:pStyle w:val="Heading1"/>
      </w:pPr>
      <w:r>
        <w:br w:type="page"/>
      </w:r>
      <w:r>
        <w:lastRenderedPageBreak/>
        <w:t>FISCAL MANAGEMENT</w:t>
      </w:r>
      <w:r>
        <w:tab/>
      </w:r>
      <w:r>
        <w:rPr>
          <w:vanish/>
        </w:rPr>
        <w:t>CD</w:t>
      </w:r>
      <w:r>
        <w:t>04.32</w:t>
      </w:r>
    </w:p>
    <w:p w14:paraId="7731D4C2" w14:textId="77777777" w:rsidR="00DA7BB4" w:rsidRDefault="00DA7BB4" w:rsidP="00DA7BB4">
      <w:pPr>
        <w:pStyle w:val="Heading1"/>
      </w:pPr>
      <w:r>
        <w:tab/>
        <w:t>(Continued)</w:t>
      </w:r>
    </w:p>
    <w:p w14:paraId="4DBC1208" w14:textId="77777777" w:rsidR="00DA7BB4" w:rsidRDefault="00DA7BB4" w:rsidP="00DA7BB4">
      <w:pPr>
        <w:pStyle w:val="policytitle"/>
      </w:pPr>
      <w:r>
        <w:t>Model Procurement Code Purchasing</w:t>
      </w:r>
    </w:p>
    <w:p w14:paraId="430CAAFA" w14:textId="77777777" w:rsidR="00DA7BB4" w:rsidRDefault="00DA7BB4" w:rsidP="00DA7BB4">
      <w:pPr>
        <w:pStyle w:val="sideheading"/>
      </w:pPr>
      <w:bookmarkStart w:id="401" w:name="_Hlk8970351"/>
      <w:bookmarkStart w:id="402" w:name="_Hlk8970064"/>
      <w:r>
        <w:t>Background Checks</w:t>
      </w:r>
    </w:p>
    <w:p w14:paraId="58080C24" w14:textId="77777777" w:rsidR="00DA7BB4" w:rsidRDefault="00DA7BB4" w:rsidP="00DA7BB4">
      <w:pPr>
        <w:pStyle w:val="policytext"/>
        <w:rPr>
          <w:rStyle w:val="ksbanormal"/>
        </w:rPr>
      </w:pPr>
      <w:r w:rsidRPr="00277417">
        <w:t xml:space="preserve">The Superintendent shall require </w:t>
      </w:r>
      <w:r w:rsidRPr="00320589">
        <w:t>an adult who is permitted access to school grounds on a regularly scheduled and continuing basis pursuant to a written agreement for the purpose of providing services directly to a student or students as part of a school-sponsored program or activit</w:t>
      </w:r>
      <w:r w:rsidRPr="00277417">
        <w:t xml:space="preserve">y to submit, at no expense to the District, to a national and state criminal history background check by the Kentucky State Police and the Federal Bureau of Investigation and to provide a </w:t>
      </w:r>
      <w:r w:rsidRPr="00320589">
        <w:t>clear CA/N check</w:t>
      </w:r>
      <w:r>
        <w:rPr>
          <w:rStyle w:val="ksbanormal"/>
        </w:rPr>
        <w:t xml:space="preserve"> in keeping with KRS 160.380.</w:t>
      </w:r>
      <w:r>
        <w:rPr>
          <w:rStyle w:val="ksbanormal"/>
          <w:vertAlign w:val="superscript"/>
        </w:rPr>
        <w:t>6</w:t>
      </w:r>
    </w:p>
    <w:p w14:paraId="47C69A51" w14:textId="77777777" w:rsidR="00DA7BB4" w:rsidRDefault="00DA7BB4" w:rsidP="00DA7BB4">
      <w:pPr>
        <w:spacing w:after="120"/>
        <w:jc w:val="both"/>
        <w:rPr>
          <w:rStyle w:val="ksbanormal"/>
        </w:rPr>
      </w:pPr>
      <w:bookmarkStart w:id="403" w:name="_Hlk8970365"/>
      <w:bookmarkEnd w:id="401"/>
      <w:r>
        <w:rPr>
          <w:rStyle w:val="ksbanormal"/>
        </w:rPr>
        <w:t>Link to DPP-156 Central Registry Check and more information on the required CA/N check:</w:t>
      </w:r>
    </w:p>
    <w:p w14:paraId="291AFC14" w14:textId="77777777" w:rsidR="00DA7BB4" w:rsidRDefault="00000000" w:rsidP="00DA7BB4">
      <w:pPr>
        <w:spacing w:after="120"/>
        <w:jc w:val="both"/>
      </w:pPr>
      <w:hyperlink r:id="rId7" w:history="1">
        <w:r w:rsidR="00DA7BB4">
          <w:rPr>
            <w:rStyle w:val="Hyperlink"/>
            <w:sz w:val="18"/>
            <w:szCs w:val="18"/>
          </w:rPr>
          <w:t>http://manuals.sp.chfs.ky.gov/chapter30/33/Pages/3013RequestfromthePublicforCANChecksandCentralRegistryChecks.aspx</w:t>
        </w:r>
      </w:hyperlink>
      <w:bookmarkEnd w:id="402"/>
      <w:bookmarkEnd w:id="403"/>
    </w:p>
    <w:p w14:paraId="0B455F44" w14:textId="77777777" w:rsidR="00DA7BB4" w:rsidRDefault="00DA7BB4" w:rsidP="00DA7BB4">
      <w:pPr>
        <w:pStyle w:val="sideheading"/>
        <w:pBdr>
          <w:top w:val="single" w:sz="4" w:space="1" w:color="auto"/>
          <w:left w:val="single" w:sz="4" w:space="4" w:color="auto"/>
          <w:bottom w:val="single" w:sz="4" w:space="1" w:color="auto"/>
          <w:right w:val="single" w:sz="4" w:space="4" w:color="auto"/>
        </w:pBdr>
        <w:jc w:val="center"/>
      </w:pPr>
      <w:r>
        <w:t>Modification and Termination of Contracts</w:t>
      </w:r>
    </w:p>
    <w:p w14:paraId="7F645890" w14:textId="77777777" w:rsidR="00DA7BB4" w:rsidRDefault="00DA7BB4" w:rsidP="00DA7BB4">
      <w:pPr>
        <w:pStyle w:val="sideheading"/>
      </w:pPr>
      <w:r>
        <w:t>Qualifying, Suspending, Debarring, and Reinstating Prospective Bidders</w:t>
      </w:r>
    </w:p>
    <w:p w14:paraId="47A69A9A" w14:textId="77777777" w:rsidR="00DA7BB4" w:rsidRDefault="00DA7BB4" w:rsidP="00DA7BB4">
      <w:pPr>
        <w:pStyle w:val="policytext"/>
      </w:pPr>
      <w:r>
        <w:t>Any contract the Board shall enter into with a contractor shall require the contractor to reveal any final determination of a violation by the contractor within the previous five (5) year period pursuant to KRS Chapters 136, 139, 141, 337, 338, 341, and 342 that apply to the contractor and shall require the contractor to be in continuous compliance with the those provisions for the duration of the contract.</w:t>
      </w:r>
    </w:p>
    <w:p w14:paraId="5D85DD63" w14:textId="77777777" w:rsidR="00DA7BB4" w:rsidRDefault="00DA7BB4" w:rsidP="00DA7BB4">
      <w:pPr>
        <w:pStyle w:val="policytext"/>
      </w:pPr>
      <w:r>
        <w:t>The Board or their designee may elect to qualify supplies/bidders based on experience with the product or service, proven ability to perform or supply, availability to service and/or repair, evaluation and/or testing of the product, and other qualifications appropriate to ensure quality performance of supplies/equipment.</w:t>
      </w:r>
    </w:p>
    <w:p w14:paraId="738AF7D4" w14:textId="77777777" w:rsidR="00DA7BB4" w:rsidRDefault="00DA7BB4" w:rsidP="00DA7BB4">
      <w:pPr>
        <w:pStyle w:val="policytext"/>
      </w:pPr>
      <w:r>
        <w:t>The Board may elect to suspend or debar a bidder/supplier from providing services if it finds that a contract agreement has been violated and/or inferior service, supplies, and/or equipment has been provided as part of a contract.</w:t>
      </w:r>
    </w:p>
    <w:p w14:paraId="35526A31" w14:textId="77777777" w:rsidR="00DA7BB4" w:rsidRDefault="00DA7BB4" w:rsidP="00DA7BB4">
      <w:pPr>
        <w:pStyle w:val="policytext"/>
      </w:pPr>
      <w:r>
        <w:t>The Board may elect to reinstate a bidder/supplier after certain conditions have been met as outlined by the Board.</w:t>
      </w:r>
    </w:p>
    <w:p w14:paraId="35C09C1D" w14:textId="77777777" w:rsidR="00DA7BB4" w:rsidRDefault="00DA7BB4" w:rsidP="00DA7BB4">
      <w:pPr>
        <w:pStyle w:val="policytext"/>
      </w:pPr>
      <w:r>
        <w:t>Any vendor/contractor who is determined by the Superintendent to be in breach of any of the terms and conditions of a contract with the District shall at the discretion of the Board be declared in default and such contract may be terminated as the result of such default. Written notice of default shall be delivered to the vendor/contractor identifying the specific contract violations.</w:t>
      </w:r>
    </w:p>
    <w:p w14:paraId="3931D4DC" w14:textId="77777777" w:rsidR="00DA7BB4" w:rsidRDefault="00DA7BB4" w:rsidP="00DA7BB4">
      <w:pPr>
        <w:pStyle w:val="policytext"/>
      </w:pPr>
      <w:r>
        <w:t>A default in performance by a contractor for which a contract may be terminated shall include, but shall not necessarily be limited to the following:</w:t>
      </w:r>
    </w:p>
    <w:p w14:paraId="47BFCAF9" w14:textId="77777777" w:rsidR="00DA7BB4" w:rsidRDefault="00DA7BB4" w:rsidP="00DA7BB4">
      <w:pPr>
        <w:pStyle w:val="List123"/>
        <w:numPr>
          <w:ilvl w:val="0"/>
          <w:numId w:val="18"/>
        </w:numPr>
      </w:pPr>
      <w:r>
        <w:t>Failure to perform the contract according to its terms, conditions, and specifications.</w:t>
      </w:r>
    </w:p>
    <w:p w14:paraId="23DA7E23" w14:textId="77777777" w:rsidR="00DA7BB4" w:rsidRDefault="00DA7BB4" w:rsidP="00DA7BB4">
      <w:pPr>
        <w:pStyle w:val="List123"/>
        <w:numPr>
          <w:ilvl w:val="0"/>
          <w:numId w:val="18"/>
        </w:numPr>
      </w:pPr>
      <w:r>
        <w:t>Failure to make delivery within the time specified or according to a delivery schedule fixed by the contract.</w:t>
      </w:r>
    </w:p>
    <w:p w14:paraId="1025C9BA" w14:textId="77777777" w:rsidR="00DA7BB4" w:rsidRDefault="00DA7BB4" w:rsidP="00DA7BB4">
      <w:pPr>
        <w:pStyle w:val="List123"/>
        <w:numPr>
          <w:ilvl w:val="0"/>
          <w:numId w:val="18"/>
        </w:numPr>
      </w:pPr>
      <w:r>
        <w:t>Late payment or nonpayment of bills for labor, materials, supplies, or equipment furnished in connection with a contract for construction services as evidenced by mechanics; liens filed pursuant to the provisions of KRS Chapter 376 or letters of indebtedness received from creditors by the Superintendent.</w:t>
      </w:r>
    </w:p>
    <w:p w14:paraId="14B8A337" w14:textId="77777777" w:rsidR="00DA7BB4" w:rsidRDefault="00DA7BB4" w:rsidP="00DA7BB4">
      <w:pPr>
        <w:pStyle w:val="Heading1"/>
      </w:pPr>
      <w:r>
        <w:br w:type="page"/>
      </w:r>
      <w:r>
        <w:lastRenderedPageBreak/>
        <w:t>FISCAL MANAGEMENT</w:t>
      </w:r>
      <w:r>
        <w:tab/>
      </w:r>
      <w:r>
        <w:rPr>
          <w:vanish/>
        </w:rPr>
        <w:t>CD</w:t>
      </w:r>
      <w:r>
        <w:t>04.32</w:t>
      </w:r>
    </w:p>
    <w:p w14:paraId="0A5A22C4" w14:textId="77777777" w:rsidR="00DA7BB4" w:rsidRDefault="00DA7BB4" w:rsidP="00DA7BB4">
      <w:pPr>
        <w:pStyle w:val="Heading1"/>
      </w:pPr>
      <w:r>
        <w:tab/>
        <w:t>(Continued)</w:t>
      </w:r>
    </w:p>
    <w:p w14:paraId="3EF46C01" w14:textId="77777777" w:rsidR="00DA7BB4" w:rsidRDefault="00DA7BB4" w:rsidP="00DA7BB4">
      <w:pPr>
        <w:pStyle w:val="policytitle"/>
      </w:pPr>
      <w:bookmarkStart w:id="404" w:name="_Hlk8971110"/>
      <w:r>
        <w:t>Model Procurement Code Purchasing</w:t>
      </w:r>
    </w:p>
    <w:bookmarkEnd w:id="404"/>
    <w:p w14:paraId="41E0420C" w14:textId="77777777" w:rsidR="00DA7BB4" w:rsidRDefault="00DA7BB4" w:rsidP="00DA7BB4">
      <w:pPr>
        <w:pStyle w:val="sideheading"/>
      </w:pPr>
      <w:r>
        <w:t>Qualifying, Suspending, Debarring, and Reinstating Prospective Bidders (cont.)</w:t>
      </w:r>
    </w:p>
    <w:p w14:paraId="53529E79" w14:textId="77777777" w:rsidR="00DA7BB4" w:rsidRDefault="00DA7BB4" w:rsidP="00DA7BB4">
      <w:pPr>
        <w:pStyle w:val="List123"/>
        <w:numPr>
          <w:ilvl w:val="0"/>
          <w:numId w:val="19"/>
        </w:numPr>
      </w:pPr>
      <w:r>
        <w:t>Late payment or nonpayment of bills for labor, material, supplies, or equipment furnished in connection with a contract that prevents the contractor from complying with the terms of a contract with the Board.</w:t>
      </w:r>
    </w:p>
    <w:p w14:paraId="2396792D" w14:textId="77777777" w:rsidR="00DA7BB4" w:rsidRDefault="00DA7BB4" w:rsidP="00DA7BB4">
      <w:pPr>
        <w:pStyle w:val="List123"/>
        <w:numPr>
          <w:ilvl w:val="0"/>
          <w:numId w:val="19"/>
        </w:numPr>
      </w:pPr>
      <w:r>
        <w:t>Failure to diligently pursue the work under a contract for services.</w:t>
      </w:r>
    </w:p>
    <w:p w14:paraId="5EB3786E" w14:textId="77777777" w:rsidR="00DA7BB4" w:rsidRDefault="00DA7BB4" w:rsidP="00DA7BB4">
      <w:pPr>
        <w:pStyle w:val="policytext"/>
      </w:pPr>
      <w:r>
        <w:t>The Board shall not be liable for any further payment to a contractor under a contract terminated for the contractor’s default after the date of such default as determined by the Board except for commodities, supplies, equipment, or services delivered and accepted on or before the date of default and for which payment had not been made as of the date. The contractor, and/or his/her surety, if a performance bond has been required under the contract, shall be jointly and severally liable to the Board for all loss, cost, or damage sustained as a result of the contractor’s default; provided, however, that a contractor’s surety liability shall not exceed the final sum specified in the contractor’s bond.</w:t>
      </w:r>
    </w:p>
    <w:p w14:paraId="261FFFEF" w14:textId="77777777" w:rsidR="00DA7BB4" w:rsidRDefault="00DA7BB4" w:rsidP="00DA7BB4">
      <w:pPr>
        <w:pStyle w:val="policytext"/>
      </w:pPr>
      <w:r>
        <w:t>All changes or modifications to contracts for the purchase of commodities, supplies, equipment, and services shall be affected by an advice of change order to the contract which shall be supported by a written determination by the purchasing official documenting the reason and the basis for the change or modification of the contract. Any change or modification of a contract which involves a cost increase of 10% of the total contract price or $2500 shall be submitted to the Board for approval prior to being implemented. A copy of the advice of change in order and the supporting documentation relative to any change or modification to a contract shall be filed and maintained in the contract file by the Superintendent.</w:t>
      </w:r>
    </w:p>
    <w:p w14:paraId="34AA43D9" w14:textId="77777777" w:rsidR="00DA7BB4" w:rsidRDefault="00DA7BB4" w:rsidP="00DA7BB4">
      <w:pPr>
        <w:pStyle w:val="policytext"/>
      </w:pPr>
      <w:r>
        <w:t>The Superintendent shall develop procedures to implement this policy.</w:t>
      </w:r>
    </w:p>
    <w:p w14:paraId="02F9B560" w14:textId="77777777" w:rsidR="00DA7BB4" w:rsidRDefault="00DA7BB4" w:rsidP="00DA7BB4">
      <w:pPr>
        <w:pStyle w:val="sideheading"/>
        <w:spacing w:after="40"/>
      </w:pPr>
      <w:r>
        <w:t>References:</w:t>
      </w:r>
    </w:p>
    <w:p w14:paraId="40AFD9AC" w14:textId="77777777" w:rsidR="00DA7BB4" w:rsidRDefault="00DA7BB4" w:rsidP="00DA7BB4">
      <w:pPr>
        <w:pStyle w:val="Reference"/>
      </w:pPr>
      <w:r>
        <w:rPr>
          <w:vertAlign w:val="superscript"/>
        </w:rPr>
        <w:t>1</w:t>
      </w:r>
      <w:r>
        <w:t>KRS 45A.343</w:t>
      </w:r>
    </w:p>
    <w:p w14:paraId="353E855D" w14:textId="77777777" w:rsidR="00DA7BB4" w:rsidRDefault="00DA7BB4" w:rsidP="00DA7BB4">
      <w:pPr>
        <w:pStyle w:val="Reference"/>
        <w:rPr>
          <w:rStyle w:val="ksbanormal"/>
        </w:rPr>
      </w:pPr>
      <w:r>
        <w:rPr>
          <w:rStyle w:val="ksbanormal"/>
          <w:vertAlign w:val="superscript"/>
        </w:rPr>
        <w:t>2</w:t>
      </w:r>
      <w:r>
        <w:rPr>
          <w:rStyle w:val="ksbanormal"/>
        </w:rPr>
        <w:t>KRS 45A.345; KRS 160.290</w:t>
      </w:r>
      <w:r>
        <w:t>; KRS 45A.380</w:t>
      </w:r>
    </w:p>
    <w:p w14:paraId="3A8EFE27" w14:textId="77777777" w:rsidR="00DA7BB4" w:rsidRDefault="00DA7BB4" w:rsidP="00DA7BB4">
      <w:pPr>
        <w:pStyle w:val="Reference"/>
        <w:rPr>
          <w:rStyle w:val="ksbanormal"/>
        </w:rPr>
      </w:pPr>
      <w:r>
        <w:rPr>
          <w:rStyle w:val="ksbanormal"/>
          <w:vertAlign w:val="superscript"/>
        </w:rPr>
        <w:t>3</w:t>
      </w:r>
      <w:r>
        <w:rPr>
          <w:rStyle w:val="ksbanormal"/>
        </w:rPr>
        <w:t>KRS 160.303; 200 KAR 5:400; KRS 45A.494</w:t>
      </w:r>
    </w:p>
    <w:p w14:paraId="1AB8EEF1" w14:textId="77777777" w:rsidR="00DA7BB4" w:rsidRDefault="00DA7BB4" w:rsidP="00DA7BB4">
      <w:pPr>
        <w:pStyle w:val="Reference"/>
      </w:pPr>
      <w:r>
        <w:rPr>
          <w:vertAlign w:val="superscript"/>
        </w:rPr>
        <w:t>4</w:t>
      </w:r>
      <w:r>
        <w:t>KRS 156.076</w:t>
      </w:r>
    </w:p>
    <w:p w14:paraId="43B3660C" w14:textId="77777777" w:rsidR="00DA7BB4" w:rsidRDefault="00DA7BB4" w:rsidP="00DA7BB4">
      <w:pPr>
        <w:pStyle w:val="Reference"/>
      </w:pPr>
      <w:r>
        <w:rPr>
          <w:vertAlign w:val="superscript"/>
        </w:rPr>
        <w:t>5</w:t>
      </w:r>
      <w:r>
        <w:t>KRS 45A.385</w:t>
      </w:r>
    </w:p>
    <w:p w14:paraId="545EB3AC" w14:textId="77777777" w:rsidR="00DA7BB4" w:rsidRDefault="00DA7BB4" w:rsidP="00DA7BB4">
      <w:pPr>
        <w:pStyle w:val="Reference"/>
      </w:pPr>
      <w:r>
        <w:rPr>
          <w:vertAlign w:val="superscript"/>
        </w:rPr>
        <w:t>6</w:t>
      </w:r>
      <w:r>
        <w:t>KRS 160.380</w:t>
      </w:r>
    </w:p>
    <w:p w14:paraId="501FBB1B" w14:textId="77777777" w:rsidR="00DA7BB4" w:rsidRDefault="00DA7BB4" w:rsidP="00DA7BB4">
      <w:pPr>
        <w:pStyle w:val="Reference"/>
        <w:rPr>
          <w:rStyle w:val="ksbanormal"/>
        </w:rPr>
      </w:pPr>
      <w:r>
        <w:rPr>
          <w:rStyle w:val="ksbanormal"/>
          <w:vertAlign w:val="superscript"/>
        </w:rPr>
        <w:t>7</w:t>
      </w:r>
      <w:r>
        <w:rPr>
          <w:rStyle w:val="ksbanormal"/>
        </w:rPr>
        <w:t>2 C.F.R. 200.318</w:t>
      </w:r>
    </w:p>
    <w:p w14:paraId="6C59CAAE" w14:textId="77777777" w:rsidR="00DA7BB4" w:rsidRDefault="00DA7BB4" w:rsidP="00DA7BB4">
      <w:pPr>
        <w:pStyle w:val="Reference"/>
        <w:rPr>
          <w:rStyle w:val="ksbanormal"/>
        </w:rPr>
      </w:pPr>
      <w:r w:rsidRPr="00320589">
        <w:rPr>
          <w:vertAlign w:val="superscript"/>
        </w:rPr>
        <w:t>8</w:t>
      </w:r>
      <w:r>
        <w:rPr>
          <w:rStyle w:val="ksbanormal"/>
        </w:rPr>
        <w:t>KRS 45A.360</w:t>
      </w:r>
    </w:p>
    <w:p w14:paraId="4BC1672D" w14:textId="77777777" w:rsidR="00DA7BB4" w:rsidRDefault="00DA7BB4" w:rsidP="00DA7BB4">
      <w:pPr>
        <w:pStyle w:val="Reference"/>
      </w:pPr>
      <w:r>
        <w:rPr>
          <w:rStyle w:val="ksbanormal"/>
        </w:rPr>
        <w:t xml:space="preserve"> KRS 45A.352; </w:t>
      </w:r>
      <w:r>
        <w:t>KRS 45A.365; KRS 45A.370</w:t>
      </w:r>
    </w:p>
    <w:p w14:paraId="55A00DD3" w14:textId="77777777" w:rsidR="00DA7BB4" w:rsidRDefault="00DA7BB4" w:rsidP="00DA7BB4">
      <w:pPr>
        <w:pStyle w:val="Reference"/>
      </w:pPr>
      <w:r>
        <w:t xml:space="preserve"> KRS 45A.420; KRS 45A.445; KRS 45A.455; KRS 45A.460; KRS 45A.620</w:t>
      </w:r>
    </w:p>
    <w:p w14:paraId="783F47BE" w14:textId="77777777" w:rsidR="00DA7BB4" w:rsidRDefault="00DA7BB4" w:rsidP="00DA7BB4">
      <w:pPr>
        <w:pStyle w:val="Reference"/>
        <w:rPr>
          <w:rStyle w:val="ksbanormal"/>
        </w:rPr>
      </w:pPr>
      <w:r>
        <w:t xml:space="preserve"> </w:t>
      </w:r>
      <w:r>
        <w:rPr>
          <w:rStyle w:val="ksbanormal"/>
        </w:rPr>
        <w:t xml:space="preserve">KRS 65.027; </w:t>
      </w:r>
      <w:ins w:id="405" w:author="Thurman, Garnett - KSBA" w:date="2023-04-11T10:23:00Z">
        <w:r>
          <w:rPr>
            <w:rStyle w:val="ksbanormal"/>
          </w:rPr>
          <w:t xml:space="preserve">KRS 65.028; </w:t>
        </w:r>
      </w:ins>
      <w:r>
        <w:rPr>
          <w:rStyle w:val="ksbanormal"/>
        </w:rPr>
        <w:t>KRS 160.151; KRS 164A.575; KRS 176.080</w:t>
      </w:r>
    </w:p>
    <w:p w14:paraId="2EB03A09" w14:textId="77777777" w:rsidR="00DA7BB4" w:rsidRPr="00256F79" w:rsidRDefault="00DA7BB4" w:rsidP="00DA7BB4">
      <w:pPr>
        <w:pStyle w:val="Reference"/>
        <w:rPr>
          <w:ins w:id="406" w:author="Thurman, Garnett - KSBA" w:date="2023-04-11T10:23:00Z"/>
          <w:rStyle w:val="ksbanormal"/>
        </w:rPr>
      </w:pPr>
      <w:r>
        <w:t xml:space="preserve"> </w:t>
      </w:r>
      <w:ins w:id="407" w:author="Thurman, Garnett - KSBA" w:date="2023-04-11T10:23:00Z">
        <w:r>
          <w:rPr>
            <w:rStyle w:val="ksbanormal"/>
          </w:rPr>
          <w:t>200 KAR 5:355</w:t>
        </w:r>
      </w:ins>
    </w:p>
    <w:p w14:paraId="39AF4868" w14:textId="77777777" w:rsidR="00DA7BB4" w:rsidRDefault="00DA7BB4" w:rsidP="00DA7BB4">
      <w:pPr>
        <w:pStyle w:val="Reference"/>
      </w:pPr>
      <w:r>
        <w:t xml:space="preserve"> OAG 79</w:t>
      </w:r>
      <w:r>
        <w:noBreakHyphen/>
        <w:t>501; OAG 82</w:t>
      </w:r>
      <w:r>
        <w:noBreakHyphen/>
        <w:t>170; OAG 82</w:t>
      </w:r>
      <w:r>
        <w:noBreakHyphen/>
        <w:t>407</w:t>
      </w:r>
    </w:p>
    <w:p w14:paraId="14798F28" w14:textId="77777777" w:rsidR="00DA7BB4" w:rsidRPr="004E03BF" w:rsidRDefault="00DA7BB4" w:rsidP="00DA7BB4">
      <w:pPr>
        <w:pStyle w:val="Reference"/>
      </w:pPr>
      <w:r>
        <w:t xml:space="preserve"> Kentucky Educational Technology Systems (KETS)</w:t>
      </w:r>
    </w:p>
    <w:p w14:paraId="1675AF0D" w14:textId="77777777" w:rsidR="00DA7BB4" w:rsidRPr="00D72C70" w:rsidRDefault="00DA7BB4" w:rsidP="00DA7BB4">
      <w:pPr>
        <w:pStyle w:val="Reference"/>
        <w:rPr>
          <w:rStyle w:val="ksbanormal"/>
        </w:rPr>
      </w:pPr>
      <w:r w:rsidRPr="00D72C70">
        <w:rPr>
          <w:rStyle w:val="ksbanormal"/>
        </w:rPr>
        <w:t xml:space="preserve"> District Purchasing Manual</w:t>
      </w:r>
    </w:p>
    <w:p w14:paraId="3BC93E12" w14:textId="77777777" w:rsidR="00DA7BB4" w:rsidRDefault="00DA7BB4" w:rsidP="00DA7BB4">
      <w:pPr>
        <w:pStyle w:val="relatedsideheading"/>
      </w:pPr>
      <w:r>
        <w:t>Related Policies:</w:t>
      </w:r>
    </w:p>
    <w:p w14:paraId="325F02CB" w14:textId="77777777" w:rsidR="00DA7BB4" w:rsidRDefault="00DA7BB4" w:rsidP="00DA7BB4">
      <w:pPr>
        <w:pStyle w:val="Reference"/>
      </w:pPr>
      <w:r w:rsidRPr="00D72C70">
        <w:rPr>
          <w:rStyle w:val="ksbanormal"/>
        </w:rPr>
        <w:t>04.92</w:t>
      </w:r>
      <w:r>
        <w:t>; 05.6; 06.4; 07.13</w:t>
      </w:r>
    </w:p>
    <w:bookmarkStart w:id="408" w:name="CD1"/>
    <w:p w14:paraId="01FAFFD0"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
    </w:p>
    <w:bookmarkStart w:id="409" w:name="CD2"/>
    <w:p w14:paraId="7B8F7D34" w14:textId="195BB601"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
      <w:bookmarkEnd w:id="409"/>
    </w:p>
    <w:p w14:paraId="6E61FC7B" w14:textId="77777777" w:rsidR="00DA7BB4" w:rsidRDefault="00DA7BB4">
      <w:pPr>
        <w:overflowPunct/>
        <w:autoSpaceDE/>
        <w:autoSpaceDN/>
        <w:adjustRightInd/>
        <w:spacing w:after="200" w:line="276" w:lineRule="auto"/>
        <w:textAlignment w:val="auto"/>
      </w:pPr>
      <w:r>
        <w:br w:type="page"/>
      </w:r>
    </w:p>
    <w:p w14:paraId="0F1502FE" w14:textId="77777777" w:rsidR="00DA7BB4" w:rsidRDefault="00DA7BB4" w:rsidP="00DA7BB4">
      <w:pPr>
        <w:pStyle w:val="expnote"/>
      </w:pPr>
      <w:bookmarkStart w:id="410" w:name="CA"/>
      <w:r>
        <w:lastRenderedPageBreak/>
        <w:t>LEGAL: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CREATES A NEW SECTION OF KRS 158 TO REQUIRE THE DISTRICT TO REPORT THE NUMBER OF AEDS AT EACH SCHOOL TO THE KENTUCKY DEPARTMENT OF EDUCATION.</w:t>
      </w:r>
    </w:p>
    <w:p w14:paraId="3420913B" w14:textId="77777777" w:rsidR="00DA7BB4" w:rsidRDefault="00DA7BB4" w:rsidP="00DA7BB4">
      <w:pPr>
        <w:pStyle w:val="expnote"/>
      </w:pPr>
      <w:r>
        <w:t>FINANCIAL IMPLICATIONS: COSTS OF PURCHASING, MAINTAINING AEDS, COPYING AND DISTRIBUTING PLANS, AND PERSONNEL TRAINING COSTS</w:t>
      </w:r>
    </w:p>
    <w:p w14:paraId="60705ECC" w14:textId="77777777" w:rsidR="00DA7BB4" w:rsidRDefault="00DA7BB4" w:rsidP="00DA7BB4">
      <w:pPr>
        <w:pStyle w:val="expnote"/>
      </w:pPr>
    </w:p>
    <w:p w14:paraId="51F19432" w14:textId="77777777" w:rsidR="00DA7BB4" w:rsidRDefault="00DA7BB4" w:rsidP="00DA7BB4">
      <w:pPr>
        <w:pStyle w:val="Heading1"/>
      </w:pPr>
      <w:r>
        <w:t>SCHOOL FACILITIES</w:t>
      </w:r>
      <w:r>
        <w:tab/>
      </w:r>
      <w:r>
        <w:rPr>
          <w:vanish/>
        </w:rPr>
        <w:t>CA</w:t>
      </w:r>
      <w:r>
        <w:t>05.4</w:t>
      </w:r>
    </w:p>
    <w:p w14:paraId="3BCF2512" w14:textId="77777777" w:rsidR="00DA7BB4" w:rsidRDefault="00DA7BB4" w:rsidP="00DA7BB4">
      <w:pPr>
        <w:pStyle w:val="policytitle"/>
      </w:pPr>
      <w:r>
        <w:t>Safety</w:t>
      </w:r>
    </w:p>
    <w:p w14:paraId="14CDF464" w14:textId="77777777" w:rsidR="00DA7BB4" w:rsidRDefault="00DA7BB4" w:rsidP="00DA7BB4">
      <w:pPr>
        <w:pStyle w:val="sideheading"/>
        <w:spacing w:after="80"/>
      </w:pPr>
      <w:r>
        <w:t>Board to Adopt Plan</w:t>
      </w:r>
    </w:p>
    <w:p w14:paraId="3C25536E" w14:textId="77777777" w:rsidR="00DA7BB4" w:rsidRDefault="00DA7BB4" w:rsidP="00DA7BB4">
      <w:pPr>
        <w:pStyle w:val="policytext"/>
        <w:spacing w:after="80"/>
      </w:pPr>
      <w: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14:paraId="7EFE7827" w14:textId="77777777" w:rsidR="00DA7BB4" w:rsidRDefault="00DA7BB4" w:rsidP="00DA7BB4">
      <w:pPr>
        <w:pStyle w:val="policytext"/>
        <w:spacing w:after="80"/>
      </w:pPr>
      <w:r>
        <w:t>The plan shall identify measures to be taken in protecting students, staff, visitors, and property. Areas addressed by the plan shall include, but not be limited to, the following:</w:t>
      </w:r>
    </w:p>
    <w:p w14:paraId="03545E2B" w14:textId="77777777" w:rsidR="00DA7BB4" w:rsidRDefault="00DA7BB4" w:rsidP="00DA7BB4">
      <w:pPr>
        <w:pStyle w:val="List123"/>
        <w:numPr>
          <w:ilvl w:val="0"/>
          <w:numId w:val="21"/>
        </w:numPr>
        <w:spacing w:after="80"/>
        <w:textAlignment w:val="auto"/>
      </w:pPr>
      <w:r>
        <w:t>Employment practices and employee management;</w:t>
      </w:r>
    </w:p>
    <w:p w14:paraId="56AD3D9C" w14:textId="77777777" w:rsidR="00DA7BB4" w:rsidRDefault="00DA7BB4" w:rsidP="00DA7BB4">
      <w:pPr>
        <w:pStyle w:val="List123"/>
        <w:numPr>
          <w:ilvl w:val="0"/>
          <w:numId w:val="21"/>
        </w:numPr>
        <w:spacing w:after="80"/>
        <w:textAlignment w:val="auto"/>
      </w:pPr>
      <w:r>
        <w:t>School facility design, maintenance and usage;</w:t>
      </w:r>
    </w:p>
    <w:p w14:paraId="4F216709" w14:textId="77777777" w:rsidR="00DA7BB4" w:rsidRDefault="00DA7BB4" w:rsidP="00DA7BB4">
      <w:pPr>
        <w:pStyle w:val="List123"/>
        <w:numPr>
          <w:ilvl w:val="0"/>
          <w:numId w:val="21"/>
        </w:numPr>
        <w:spacing w:after="80"/>
        <w:textAlignment w:val="auto"/>
      </w:pPr>
      <w:r>
        <w:t>Safety and security procedures, orientation and training in use and management of equipment and facilities;</w:t>
      </w:r>
    </w:p>
    <w:p w14:paraId="4F7A9B30" w14:textId="77777777" w:rsidR="00DA7BB4" w:rsidRDefault="00DA7BB4" w:rsidP="00DA7BB4">
      <w:pPr>
        <w:pStyle w:val="List123"/>
        <w:numPr>
          <w:ilvl w:val="0"/>
          <w:numId w:val="21"/>
        </w:numPr>
        <w:spacing w:after="80"/>
        <w:textAlignment w:val="auto"/>
      </w:pPr>
      <w:r>
        <w:t>Supervision of students;</w:t>
      </w:r>
    </w:p>
    <w:p w14:paraId="2DA04EE4" w14:textId="77777777" w:rsidR="00DA7BB4" w:rsidRDefault="00DA7BB4" w:rsidP="00DA7BB4">
      <w:pPr>
        <w:pStyle w:val="List123"/>
        <w:numPr>
          <w:ilvl w:val="0"/>
          <w:numId w:val="21"/>
        </w:numPr>
        <w:spacing w:after="80"/>
        <w:textAlignment w:val="auto"/>
      </w:pPr>
      <w:r>
        <w:t>Compliance with state and federal safety requirements;</w:t>
      </w:r>
    </w:p>
    <w:p w14:paraId="79FF3B1E" w14:textId="77777777" w:rsidR="00DA7BB4" w:rsidRDefault="00DA7BB4" w:rsidP="00DA7BB4">
      <w:pPr>
        <w:pStyle w:val="List123"/>
        <w:numPr>
          <w:ilvl w:val="0"/>
          <w:numId w:val="21"/>
        </w:numPr>
        <w:spacing w:after="80"/>
        <w:textAlignment w:val="auto"/>
      </w:pPr>
      <w:r>
        <w:t>Quarterly reports to the Board concerning implementation of the plan and its effects on District students, personnel and operations;</w:t>
      </w:r>
    </w:p>
    <w:p w14:paraId="4F8BFA3D" w14:textId="77777777" w:rsidR="00DA7BB4" w:rsidRDefault="00DA7BB4" w:rsidP="00DA7BB4">
      <w:pPr>
        <w:pStyle w:val="List123"/>
        <w:numPr>
          <w:ilvl w:val="0"/>
          <w:numId w:val="21"/>
        </w:numPr>
        <w:spacing w:after="80"/>
        <w:textAlignment w:val="auto"/>
      </w:pPr>
      <w:r>
        <w:t>Emergency/crisis intervention (</w:t>
      </w:r>
      <w:r w:rsidRPr="00D72C70">
        <w:rPr>
          <w:rStyle w:val="ksbanormal"/>
        </w:rPr>
        <w:t>including disaster response</w:t>
      </w:r>
      <w:r>
        <w:t>);</w:t>
      </w:r>
      <w:ins w:id="411" w:author="Thurman, Garnett - KSBA" w:date="2023-05-03T11:20:00Z">
        <w:r>
          <w:rPr>
            <w:szCs w:val="24"/>
          </w:rPr>
          <w:t xml:space="preserve"> and</w:t>
        </w:r>
      </w:ins>
    </w:p>
    <w:p w14:paraId="480BD83E" w14:textId="77777777" w:rsidR="00DA7BB4" w:rsidRDefault="00DA7BB4" w:rsidP="00DA7BB4">
      <w:pPr>
        <w:pStyle w:val="List123"/>
        <w:numPr>
          <w:ilvl w:val="0"/>
          <w:numId w:val="21"/>
        </w:numPr>
        <w:spacing w:after="80"/>
        <w:textAlignment w:val="auto"/>
      </w:pPr>
      <w:r>
        <w:t>Community involvement.</w:t>
      </w:r>
    </w:p>
    <w:p w14:paraId="09739373" w14:textId="77777777" w:rsidR="00DA7BB4" w:rsidRDefault="00DA7BB4" w:rsidP="00DA7BB4">
      <w:pPr>
        <w:pStyle w:val="sideheading"/>
        <w:spacing w:after="80"/>
        <w:rPr>
          <w:rStyle w:val="ksbanormal"/>
        </w:rPr>
      </w:pPr>
      <w:r>
        <w:rPr>
          <w:rStyle w:val="ksbanormal"/>
        </w:rPr>
        <w:t>District School Safety Coordinator</w:t>
      </w:r>
    </w:p>
    <w:p w14:paraId="31EC5CD9" w14:textId="77777777" w:rsidR="00DA7BB4" w:rsidRDefault="00DA7BB4" w:rsidP="00DA7BB4">
      <w:pPr>
        <w:pStyle w:val="policytext"/>
        <w:spacing w:after="80"/>
        <w:rPr>
          <w:rStyle w:val="ksbanormal"/>
          <w:szCs w:val="24"/>
        </w:rPr>
      </w:pPr>
      <w:r>
        <w:rPr>
          <w:rStyle w:val="ksbanormal"/>
        </w:rPr>
        <w:t xml:space="preserve">The </w:t>
      </w:r>
      <w:r>
        <w:rPr>
          <w:rStyle w:val="ksbanormal"/>
          <w:szCs w:val="24"/>
        </w:rPr>
        <w:t xml:space="preserve">Superintendent shall appoint </w:t>
      </w:r>
      <w:r>
        <w:rPr>
          <w:rStyle w:val="ksbanormal"/>
        </w:rPr>
        <w:t xml:space="preserve">an individual </w:t>
      </w:r>
      <w:r>
        <w:rPr>
          <w:rStyle w:val="ksbanormal"/>
          <w:szCs w:val="24"/>
        </w:rPr>
        <w:t>to serve as the District’s School Safety Coordinator (SSC) and primary point of contact for public school safety and security functions.</w:t>
      </w:r>
      <w:r w:rsidRPr="00D72C70">
        <w:rPr>
          <w:rStyle w:val="ksbanormal"/>
        </w:rPr>
        <w:t xml:space="preserve">1 </w:t>
      </w:r>
      <w:r>
        <w:rPr>
          <w:rStyle w:val="ksbanormal"/>
          <w:szCs w:val="24"/>
        </w:rPr>
        <w:t>The SSC shall:</w:t>
      </w:r>
    </w:p>
    <w:p w14:paraId="53B2C1E7" w14:textId="77777777" w:rsidR="00DA7BB4" w:rsidRDefault="00DA7BB4" w:rsidP="00DA7BB4">
      <w:pPr>
        <w:pStyle w:val="policytext"/>
        <w:numPr>
          <w:ilvl w:val="0"/>
          <w:numId w:val="22"/>
        </w:numPr>
        <w:spacing w:after="80"/>
        <w:textAlignment w:val="auto"/>
        <w:rPr>
          <w:rStyle w:val="ksbanormal"/>
        </w:rPr>
      </w:pPr>
      <w:r>
        <w:rPr>
          <w:rStyle w:val="ksbanormal"/>
        </w:rPr>
        <w:t>Complete the school safety coordinator training program developed by the Center for School Safety within six (6) months of his or her date of appointment;</w:t>
      </w:r>
    </w:p>
    <w:p w14:paraId="0BC5A94A" w14:textId="77777777" w:rsidR="00DA7BB4" w:rsidRDefault="00DA7BB4" w:rsidP="00DA7BB4">
      <w:pPr>
        <w:pStyle w:val="policytext"/>
        <w:numPr>
          <w:ilvl w:val="0"/>
          <w:numId w:val="22"/>
        </w:numPr>
        <w:spacing w:after="80"/>
        <w:textAlignment w:val="auto"/>
        <w:rPr>
          <w:rStyle w:val="ksbanormal"/>
        </w:rPr>
      </w:pPr>
      <w:r>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14:paraId="38FC44B7" w14:textId="77777777" w:rsidR="00DA7BB4" w:rsidRDefault="00DA7BB4" w:rsidP="00DA7BB4">
      <w:pPr>
        <w:overflowPunct/>
        <w:autoSpaceDE/>
        <w:adjustRightInd/>
        <w:spacing w:after="200" w:line="276" w:lineRule="auto"/>
        <w:rPr>
          <w:smallCaps/>
        </w:rPr>
      </w:pPr>
      <w:r>
        <w:br w:type="page"/>
      </w:r>
    </w:p>
    <w:p w14:paraId="40E4E93C" w14:textId="77777777" w:rsidR="00DA7BB4" w:rsidRDefault="00DA7BB4" w:rsidP="00DA7BB4">
      <w:pPr>
        <w:pStyle w:val="Heading1"/>
      </w:pPr>
      <w:r>
        <w:lastRenderedPageBreak/>
        <w:t>SCHOOL FACILITIES</w:t>
      </w:r>
      <w:r>
        <w:tab/>
      </w:r>
      <w:r>
        <w:rPr>
          <w:vanish/>
        </w:rPr>
        <w:t>CA</w:t>
      </w:r>
      <w:r>
        <w:t>05.4</w:t>
      </w:r>
    </w:p>
    <w:p w14:paraId="28D48AF3" w14:textId="77777777" w:rsidR="00DA7BB4" w:rsidRDefault="00DA7BB4" w:rsidP="00DA7BB4">
      <w:pPr>
        <w:pStyle w:val="Heading1"/>
      </w:pPr>
      <w:r>
        <w:rPr>
          <w:szCs w:val="24"/>
        </w:rPr>
        <w:tab/>
      </w:r>
      <w:r>
        <w:t>(Continued)</w:t>
      </w:r>
    </w:p>
    <w:p w14:paraId="7CE3522F" w14:textId="77777777" w:rsidR="00DA7BB4" w:rsidRDefault="00DA7BB4" w:rsidP="00DA7BB4">
      <w:pPr>
        <w:pStyle w:val="policytitle"/>
      </w:pPr>
      <w:r>
        <w:t>Safety</w:t>
      </w:r>
    </w:p>
    <w:p w14:paraId="37D4C0F9" w14:textId="77777777" w:rsidR="00DA7BB4" w:rsidRDefault="00DA7BB4" w:rsidP="00DA7BB4">
      <w:pPr>
        <w:pStyle w:val="sideheading"/>
        <w:rPr>
          <w:rStyle w:val="ksbanormal"/>
          <w:szCs w:val="24"/>
        </w:rPr>
      </w:pPr>
      <w:r>
        <w:rPr>
          <w:rStyle w:val="ksbanormal"/>
        </w:rPr>
        <w:t>District School Safety Coordinator</w:t>
      </w:r>
      <w:r>
        <w:rPr>
          <w:rStyle w:val="ksbanormal"/>
          <w:szCs w:val="24"/>
        </w:rPr>
        <w:t xml:space="preserve"> (continued)</w:t>
      </w:r>
    </w:p>
    <w:p w14:paraId="77FBD982" w14:textId="77777777" w:rsidR="00DA7BB4" w:rsidRDefault="00DA7BB4" w:rsidP="00DA7BB4">
      <w:pPr>
        <w:pStyle w:val="policytext"/>
        <w:numPr>
          <w:ilvl w:val="0"/>
          <w:numId w:val="23"/>
        </w:numPr>
        <w:textAlignment w:val="auto"/>
        <w:rPr>
          <w:rStyle w:val="ksbanormal"/>
        </w:rPr>
      </w:pPr>
      <w:r>
        <w:rPr>
          <w:rStyle w:val="ksbanormal"/>
        </w:rPr>
        <w:t>Review all school security risk assessments completed within the District and prescribe recommendations as needed in consultation with the state school security marshal;</w:t>
      </w:r>
    </w:p>
    <w:p w14:paraId="13D45441" w14:textId="77777777" w:rsidR="00DA7BB4" w:rsidRDefault="00DA7BB4" w:rsidP="00DA7BB4">
      <w:pPr>
        <w:pStyle w:val="policytext"/>
        <w:numPr>
          <w:ilvl w:val="0"/>
          <w:numId w:val="23"/>
        </w:numPr>
        <w:textAlignment w:val="auto"/>
        <w:rPr>
          <w:rStyle w:val="ksbanormal"/>
        </w:rPr>
      </w:pPr>
      <w:r>
        <w:rPr>
          <w:rStyle w:val="ksbanormal"/>
        </w:rPr>
        <w:t xml:space="preserve">Advise the Superintendent </w:t>
      </w:r>
      <w:del w:id="412" w:author="Barker, Kim - KSBA" w:date="2023-05-10T09:49:00Z">
        <w:r>
          <w:rPr>
            <w:rStyle w:val="ksbanormal"/>
          </w:rPr>
          <w:delText xml:space="preserve">by July 1, 2021, and </w:delText>
        </w:r>
      </w:del>
      <w:r>
        <w:rPr>
          <w:rStyle w:val="ksbanormal"/>
        </w:rPr>
        <w:t xml:space="preserve">annually </w:t>
      </w:r>
      <w:del w:id="413" w:author="Barker, Kim - KSBA" w:date="2023-05-10T09:49:00Z">
        <w:r>
          <w:rPr>
            <w:rStyle w:val="ksbanormal"/>
          </w:rPr>
          <w:delText xml:space="preserve">thereafter </w:delText>
        </w:r>
      </w:del>
      <w:r>
        <w:rPr>
          <w:rStyle w:val="ksbanormal"/>
        </w:rPr>
        <w:t>of completion of required security risk assessments;</w:t>
      </w:r>
    </w:p>
    <w:p w14:paraId="53B0F730" w14:textId="77777777" w:rsidR="00DA7BB4" w:rsidRDefault="00DA7BB4" w:rsidP="00DA7BB4">
      <w:pPr>
        <w:pStyle w:val="policytext"/>
        <w:numPr>
          <w:ilvl w:val="0"/>
          <w:numId w:val="23"/>
        </w:numPr>
        <w:textAlignment w:val="auto"/>
        <w:rPr>
          <w:rStyle w:val="ksbanormal"/>
        </w:rPr>
      </w:pPr>
      <w:r>
        <w:rPr>
          <w:rStyle w:val="ksbanormal"/>
        </w:rPr>
        <w:t>Formulate recommended policies and procedures, which shall be excluded from the application of KRS 61.870 to KRS 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14:paraId="4707C168" w14:textId="77777777" w:rsidR="00DA7BB4" w:rsidRDefault="00DA7BB4" w:rsidP="00DA7BB4">
      <w:pPr>
        <w:pStyle w:val="policytext"/>
        <w:numPr>
          <w:ilvl w:val="0"/>
          <w:numId w:val="23"/>
        </w:numPr>
        <w:textAlignment w:val="auto"/>
        <w:rPr>
          <w:rStyle w:val="ksbanormal"/>
        </w:rPr>
      </w:pPr>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0F938BE0" w14:textId="77777777" w:rsidR="00DA7BB4" w:rsidRDefault="00DA7BB4" w:rsidP="00DA7BB4">
      <w:pPr>
        <w:pStyle w:val="policytext"/>
        <w:rPr>
          <w:rStyle w:val="ksbanormal"/>
        </w:rPr>
      </w:pPr>
      <w:r>
        <w:rPr>
          <w:rStyle w:val="ksbanormal"/>
        </w:rPr>
        <w:t xml:space="preserve">The SSC, and any school employees participating in the activities of a School Safety and Security Threat Assessment Team, acting in good faith upon reasonable cause in the identification of students, shall be immune from any civil or criminal liability that might otherwise be incurred or imposed from: </w:t>
      </w:r>
    </w:p>
    <w:p w14:paraId="2A69C2BA" w14:textId="77777777" w:rsidR="00DA7BB4" w:rsidRDefault="00DA7BB4" w:rsidP="00DA7BB4">
      <w:pPr>
        <w:pStyle w:val="policytext"/>
        <w:numPr>
          <w:ilvl w:val="0"/>
          <w:numId w:val="24"/>
        </w:numPr>
        <w:ind w:left="1080"/>
        <w:textAlignment w:val="auto"/>
        <w:rPr>
          <w:rStyle w:val="ksbanormal"/>
        </w:rPr>
      </w:pPr>
      <w:r>
        <w:rPr>
          <w:rStyle w:val="ksbanormal"/>
        </w:rPr>
        <w:t xml:space="preserve">Identifying the student and implementing a response pursuant to policies and procedures adopted as required above; or </w:t>
      </w:r>
    </w:p>
    <w:p w14:paraId="366035CF" w14:textId="77777777" w:rsidR="00DA7BB4" w:rsidRPr="00D72C70" w:rsidRDefault="00DA7BB4" w:rsidP="00DA7BB4">
      <w:pPr>
        <w:pStyle w:val="policytext"/>
        <w:numPr>
          <w:ilvl w:val="0"/>
          <w:numId w:val="24"/>
        </w:numPr>
        <w:ind w:left="1080"/>
        <w:textAlignment w:val="auto"/>
        <w:rPr>
          <w:rStyle w:val="ksbanormal"/>
        </w:rPr>
      </w:pPr>
      <w:r>
        <w:rPr>
          <w:rStyle w:val="ksbanormal"/>
        </w:rPr>
        <w:t>Participating in any judicial proceeding that results from the identification.</w:t>
      </w:r>
    </w:p>
    <w:p w14:paraId="23FD10AE" w14:textId="77777777" w:rsidR="00DA7BB4" w:rsidRDefault="00DA7BB4" w:rsidP="00DA7BB4">
      <w:pPr>
        <w:pStyle w:val="sideheading"/>
        <w:rPr>
          <w:rStyle w:val="ksbanormal"/>
        </w:rPr>
      </w:pPr>
      <w:r>
        <w:rPr>
          <w:rStyle w:val="ksbanormal"/>
        </w:rPr>
        <w:t>Superintendent to Report</w:t>
      </w:r>
    </w:p>
    <w:p w14:paraId="3E75ABD1" w14:textId="77777777" w:rsidR="00DA7BB4" w:rsidRDefault="00DA7BB4" w:rsidP="00DA7BB4">
      <w:pPr>
        <w:pStyle w:val="policytext"/>
        <w:rPr>
          <w:rStyle w:val="ksbanormal"/>
        </w:rPr>
      </w:pPr>
      <w:r>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14:paraId="434D4B24" w14:textId="77777777" w:rsidR="00DA7BB4" w:rsidRDefault="00DA7BB4" w:rsidP="00DA7BB4">
      <w:pPr>
        <w:spacing w:after="120"/>
        <w:jc w:val="both"/>
        <w:rPr>
          <w:ins w:id="414" w:author="Thurman, Garnett - KSBA" w:date="2023-05-03T15:05:00Z"/>
          <w:b/>
          <w:smallCaps/>
        </w:rPr>
      </w:pPr>
      <w:ins w:id="415" w:author="Thurman, Garnett - KSBA" w:date="2023-05-03T15:05:00Z">
        <w:r>
          <w:rPr>
            <w:b/>
            <w:smallCaps/>
          </w:rPr>
          <w:t>Automated External Defibrillators (AEDs)</w:t>
        </w:r>
      </w:ins>
    </w:p>
    <w:p w14:paraId="0748723B" w14:textId="77777777" w:rsidR="00DA7BB4" w:rsidRDefault="00DA7BB4" w:rsidP="00DA7BB4">
      <w:pPr>
        <w:spacing w:after="120"/>
        <w:jc w:val="both"/>
        <w:rPr>
          <w:ins w:id="416" w:author="Thurman, Garnett - KSBA" w:date="2023-05-03T15:05:00Z"/>
        </w:rPr>
      </w:pPr>
      <w:ins w:id="417" w:author="Thurman, Garnett - KSBA" w:date="2023-05-03T15:05:00Z">
        <w:r>
          <w:t>The District shall maintain AEDs in designated locations throughout the District. An AED shall be used in emergency situations warranting its use in accordance with KRS 311.665 to KRS 311.669.</w:t>
        </w:r>
      </w:ins>
    </w:p>
    <w:p w14:paraId="01530639" w14:textId="77777777" w:rsidR="00DA7BB4" w:rsidRDefault="00DA7BB4" w:rsidP="00DA7BB4">
      <w:pPr>
        <w:spacing w:after="120"/>
        <w:jc w:val="both"/>
        <w:rPr>
          <w:ins w:id="418" w:author="Thurman, Garnett - KSBA" w:date="2023-05-03T15:05:00Z"/>
        </w:rPr>
      </w:pPr>
      <w:ins w:id="419" w:author="Thurman, Garnett - KSBA" w:date="2023-05-03T15:05:00Z">
        <w:r>
          <w:t>The District shall notify the local emergency medical services system and the local emergency communications or vehicle dispatch center of the existence, location, and type of each AED.</w:t>
        </w:r>
      </w:ins>
    </w:p>
    <w:p w14:paraId="69226271" w14:textId="77777777" w:rsidR="00DA7BB4" w:rsidRDefault="00DA7BB4" w:rsidP="00DA7BB4">
      <w:pPr>
        <w:spacing w:after="120"/>
        <w:jc w:val="both"/>
        <w:rPr>
          <w:ins w:id="420" w:author="Thurman, Garnett - KSBA" w:date="2023-05-03T15:05:00Z"/>
        </w:rPr>
      </w:pPr>
      <w:ins w:id="421" w:author="Thurman, Garnett - KSBA" w:date="2023-05-03T15:05:00Z">
        <w:r>
          <w:t>AEDs shall be kept on school property and will not accompany EMS personnel to a hospital emergency room.</w:t>
        </w:r>
      </w:ins>
    </w:p>
    <w:p w14:paraId="6727698F" w14:textId="77777777" w:rsidR="00DA7BB4" w:rsidRDefault="00DA7BB4" w:rsidP="00DA7BB4">
      <w:pPr>
        <w:overflowPunct/>
        <w:autoSpaceDE/>
        <w:adjustRightInd/>
        <w:spacing w:after="200" w:line="276" w:lineRule="auto"/>
        <w:rPr>
          <w:rStyle w:val="ksbanormal"/>
          <w:b/>
          <w:smallCaps/>
        </w:rPr>
      </w:pPr>
      <w:r>
        <w:br w:type="page"/>
      </w:r>
    </w:p>
    <w:p w14:paraId="6E097674" w14:textId="77777777" w:rsidR="00DA7BB4" w:rsidRDefault="00DA7BB4" w:rsidP="00DA7BB4">
      <w:pPr>
        <w:pStyle w:val="Heading1"/>
      </w:pPr>
      <w:r>
        <w:lastRenderedPageBreak/>
        <w:t>SCHOOL FACILITIES</w:t>
      </w:r>
      <w:r>
        <w:tab/>
      </w:r>
      <w:r>
        <w:rPr>
          <w:vanish/>
        </w:rPr>
        <w:t>CA</w:t>
      </w:r>
      <w:r>
        <w:t>05.4</w:t>
      </w:r>
    </w:p>
    <w:p w14:paraId="7C12225E" w14:textId="77777777" w:rsidR="00DA7BB4" w:rsidRDefault="00DA7BB4" w:rsidP="00DA7BB4">
      <w:pPr>
        <w:pStyle w:val="Heading1"/>
      </w:pPr>
      <w:r>
        <w:tab/>
        <w:t>(Continued)</w:t>
      </w:r>
    </w:p>
    <w:p w14:paraId="5EBD7572" w14:textId="77777777" w:rsidR="00DA7BB4" w:rsidRDefault="00DA7BB4" w:rsidP="00DA7BB4">
      <w:pPr>
        <w:pStyle w:val="policytitle"/>
      </w:pPr>
      <w:r>
        <w:t>Safety</w:t>
      </w:r>
    </w:p>
    <w:p w14:paraId="254F75A6" w14:textId="77777777" w:rsidR="00DA7BB4" w:rsidRDefault="00DA7BB4" w:rsidP="00DA7BB4">
      <w:pPr>
        <w:pStyle w:val="sideheading"/>
        <w:spacing w:after="80"/>
        <w:rPr>
          <w:rStyle w:val="ksbanormal"/>
        </w:rPr>
      </w:pPr>
      <w:r>
        <w:rPr>
          <w:rStyle w:val="ksbanormal"/>
        </w:rPr>
        <w:t>School Emergency Planning</w:t>
      </w:r>
    </w:p>
    <w:p w14:paraId="746135F9" w14:textId="77777777" w:rsidR="00DA7BB4" w:rsidRDefault="00DA7BB4" w:rsidP="00DA7BB4">
      <w:pPr>
        <w:pStyle w:val="policytext"/>
        <w:rPr>
          <w:ins w:id="422" w:author="Barker, Kim - KSBA" w:date="2023-04-13T09:36:00Z"/>
          <w:rStyle w:val="ksbanormal"/>
        </w:rPr>
      </w:pPr>
      <w:ins w:id="423" w:author="Kinman, Katrina - KSBA" w:date="2023-04-03T10:44:00Z">
        <w:r>
          <w:rPr>
            <w:rStyle w:val="ksbanormal"/>
          </w:rPr>
          <w:t xml:space="preserve">The Board shall require </w:t>
        </w:r>
      </w:ins>
      <w:del w:id="424" w:author="Kinman, Katrina - KSBA" w:date="2023-04-03T10:44:00Z">
        <w:r>
          <w:rPr>
            <w:rStyle w:val="ksbanormal"/>
          </w:rPr>
          <w:delText>T</w:delText>
        </w:r>
      </w:del>
      <w:ins w:id="425" w:author="Kinman, Katrina - KSBA" w:date="2023-04-03T10:44:00Z">
        <w:r>
          <w:rPr>
            <w:rStyle w:val="ksbanormal"/>
          </w:rPr>
          <w:t>t</w:t>
        </w:r>
      </w:ins>
      <w:r>
        <w:rPr>
          <w:rStyle w:val="ksbanormal"/>
        </w:rPr>
        <w:t xml:space="preserve">he school council or, if none exists, the Principal </w:t>
      </w:r>
      <w:ins w:id="426" w:author="Kinman, Katrina - KSBA" w:date="2023-04-03T13:03:00Z">
        <w:r>
          <w:rPr>
            <w:rStyle w:val="ksbanormal"/>
          </w:rPr>
          <w:t>to</w:t>
        </w:r>
      </w:ins>
      <w:del w:id="427" w:author="Kinman, Katrina - KSBA" w:date="2023-04-03T13:03:00Z">
        <w:r>
          <w:rPr>
            <w:rStyle w:val="ksbanormal"/>
          </w:rPr>
          <w:delText>shall</w:delText>
        </w:r>
      </w:del>
      <w:r>
        <w:rPr>
          <w:rStyle w:val="ksbanormal"/>
        </w:rPr>
        <w:t xml:space="preserve"> adopt an emergency plan for the school that shall include</w:t>
      </w:r>
      <w:ins w:id="428" w:author="Barker, Kim - KSBA" w:date="2023-04-13T09:36:00Z">
        <w:r>
          <w:rPr>
            <w:rStyle w:val="ksbanormal"/>
          </w:rPr>
          <w:t>:</w:t>
        </w:r>
      </w:ins>
    </w:p>
    <w:p w14:paraId="50607509" w14:textId="77777777" w:rsidR="00DA7BB4" w:rsidRDefault="00DA7BB4" w:rsidP="00DA7BB4">
      <w:pPr>
        <w:pStyle w:val="policytext"/>
        <w:numPr>
          <w:ilvl w:val="0"/>
          <w:numId w:val="25"/>
        </w:numPr>
        <w:textAlignment w:val="auto"/>
        <w:rPr>
          <w:ins w:id="429" w:author="Barker, Kim - KSBA" w:date="2023-04-13T09:37:00Z"/>
          <w:rStyle w:val="ksbanormal"/>
        </w:rPr>
      </w:pPr>
      <w:del w:id="430" w:author="Barker, Kim - KSBA" w:date="2023-04-13T09:36:00Z">
        <w:r>
          <w:rPr>
            <w:rStyle w:val="ksbanormal"/>
          </w:rPr>
          <w:delText xml:space="preserve"> </w:delText>
        </w:r>
      </w:del>
      <w:del w:id="431" w:author="Barker, Kim - KSBA" w:date="2023-04-13T09:37:00Z">
        <w:r>
          <w:rPr>
            <w:rStyle w:val="ksbanormal"/>
          </w:rPr>
          <w:delText>p</w:delText>
        </w:r>
      </w:del>
      <w:ins w:id="432" w:author="Barker, Kim - KSBA" w:date="2023-04-13T09:37:00Z">
        <w:r>
          <w:rPr>
            <w:rStyle w:val="ksbanormal"/>
          </w:rPr>
          <w:t>P</w:t>
        </w:r>
      </w:ins>
      <w:r>
        <w:rPr>
          <w:rStyle w:val="ksbanormal"/>
        </w:rPr>
        <w:t xml:space="preserve">rocedures to be followed in cases of </w:t>
      </w:r>
      <w:ins w:id="433" w:author="Kinman, Katrina - KSBA" w:date="2023-04-03T10:45:00Z">
        <w:r>
          <w:rPr>
            <w:rStyle w:val="ksbanormal"/>
          </w:rPr>
          <w:t>medical emergency,</w:t>
        </w:r>
      </w:ins>
      <w:ins w:id="434" w:author="Kinman, Katrina - KSBA" w:date="2023-04-03T10:46:00Z">
        <w:r>
          <w:rPr>
            <w:rStyle w:val="ksbanormal"/>
          </w:rPr>
          <w:t xml:space="preserve"> </w:t>
        </w:r>
      </w:ins>
      <w:r>
        <w:rPr>
          <w:rStyle w:val="ksbanormal"/>
        </w:rPr>
        <w:t>fire, severe weather, earthquake</w:t>
      </w:r>
      <w:ins w:id="435" w:author="Kinman, Katrina - KSBA" w:date="2023-04-03T12:04:00Z">
        <w:r>
          <w:rPr>
            <w:rStyle w:val="ksbanormal"/>
          </w:rPr>
          <w:t>,</w:t>
        </w:r>
      </w:ins>
      <w:r>
        <w:rPr>
          <w:rStyle w:val="ksbanormal"/>
        </w:rPr>
        <w:t xml:space="preserve"> or a building lockdown as defined in KRS 158.164</w:t>
      </w:r>
      <w:ins w:id="436" w:author="Barker, Kim - KSBA" w:date="2023-04-13T09:38:00Z">
        <w:r>
          <w:rPr>
            <w:rStyle w:val="ksbanormal"/>
          </w:rPr>
          <w:t>;</w:t>
        </w:r>
      </w:ins>
      <w:del w:id="437" w:author="Barker, Kim - KSBA" w:date="2023-04-13T09:38:00Z">
        <w:r>
          <w:rPr>
            <w:rStyle w:val="ksbanormal"/>
          </w:rPr>
          <w:delText>.</w:delText>
        </w:r>
      </w:del>
    </w:p>
    <w:p w14:paraId="1F76C38C" w14:textId="77777777" w:rsidR="00DA7BB4" w:rsidRPr="00D72C70" w:rsidRDefault="00DA7BB4" w:rsidP="00DA7BB4">
      <w:pPr>
        <w:pStyle w:val="policytext"/>
        <w:numPr>
          <w:ilvl w:val="0"/>
          <w:numId w:val="25"/>
        </w:numPr>
        <w:textAlignment w:val="auto"/>
        <w:rPr>
          <w:ins w:id="438" w:author="Barker, Kim - KSBA" w:date="2023-04-13T09:38:00Z"/>
          <w:rStyle w:val="ksbanormal"/>
        </w:rPr>
      </w:pPr>
      <w:r>
        <w:rPr>
          <w:rStyle w:val="ksbanormal"/>
        </w:rPr>
        <w:t xml:space="preserve"> </w:t>
      </w:r>
      <w:ins w:id="439" w:author="Barker, Kim - KSBA" w:date="2023-04-13T09:37:00Z">
        <w:r>
          <w:rPr>
            <w:rStyle w:val="ksbanormal"/>
          </w:rPr>
          <w:t>A</w:t>
        </w:r>
      </w:ins>
      <w:ins w:id="440" w:author="Kinman, Katrina - KSBA" w:date="2023-04-03T10:46:00Z">
        <w:r>
          <w:rPr>
            <w:rStyle w:val="ksbanormal"/>
          </w:rPr>
          <w:t xml:space="preserve"> written cardiac emergency response plan</w:t>
        </w:r>
      </w:ins>
      <w:ins w:id="441" w:author="Barker, Kim - KSBA" w:date="2023-04-13T09:38:00Z">
        <w:r>
          <w:rPr>
            <w:rStyle w:val="ksbanormal"/>
          </w:rPr>
          <w:t>; and</w:t>
        </w:r>
      </w:ins>
    </w:p>
    <w:p w14:paraId="2A388D34" w14:textId="77777777" w:rsidR="00DA7BB4" w:rsidRPr="00D72C70" w:rsidRDefault="00DA7BB4" w:rsidP="00DA7BB4">
      <w:pPr>
        <w:pStyle w:val="policytext"/>
        <w:numPr>
          <w:ilvl w:val="0"/>
          <w:numId w:val="25"/>
        </w:numPr>
        <w:textAlignment w:val="auto"/>
        <w:rPr>
          <w:ins w:id="442" w:author="Barker, Kim - KSBA" w:date="2023-04-13T09:39:00Z"/>
          <w:rStyle w:val="ksbanormal"/>
        </w:rPr>
      </w:pPr>
      <w:r>
        <w:rPr>
          <w:rStyle w:val="ksbanormal"/>
        </w:rPr>
        <w:t xml:space="preserve">A </w:t>
      </w:r>
      <w:del w:id="443" w:author="Barker, Kim - KSBA" w:date="2023-04-13T09:38:00Z">
        <w:r>
          <w:rPr>
            <w:rStyle w:val="ksbanormal"/>
          </w:rPr>
          <w:delText>copy of the emergency plan, including a</w:delText>
        </w:r>
      </w:del>
      <w:r>
        <w:rPr>
          <w:rStyle w:val="ksbanormal"/>
        </w:rPr>
        <w:t xml:space="preserve"> diagram of the </w:t>
      </w:r>
      <w:ins w:id="444" w:author="Kinman, Katrina - KSBA" w:date="2023-04-03T12:36:00Z">
        <w:r>
          <w:rPr>
            <w:rStyle w:val="ksbanormal"/>
          </w:rPr>
          <w:t>facility</w:t>
        </w:r>
      </w:ins>
      <w:del w:id="445" w:author="Kinman, Katrina - KSBA" w:date="2023-04-03T12:36:00Z">
        <w:r>
          <w:rPr>
            <w:rStyle w:val="ksbanormal"/>
          </w:rPr>
          <w:delText>facilities</w:delText>
        </w:r>
      </w:del>
      <w:r>
        <w:rPr>
          <w:rStyle w:val="ksbanormal"/>
        </w:rPr>
        <w:t xml:space="preserve"> </w:t>
      </w:r>
      <w:ins w:id="446" w:author="Kinman, Katrina - KSBA" w:date="2023-04-03T10:47:00Z">
        <w:r>
          <w:rPr>
            <w:rStyle w:val="ksbanormal"/>
          </w:rPr>
          <w:t>that clearly identifies the location of eac</w:t>
        </w:r>
      </w:ins>
      <w:ins w:id="447" w:author="Barker, Kim - KSBA" w:date="2023-04-13T09:50:00Z">
        <w:r>
          <w:rPr>
            <w:rStyle w:val="ksbanormal"/>
          </w:rPr>
          <w:t>h AED.</w:t>
        </w:r>
      </w:ins>
    </w:p>
    <w:p w14:paraId="568DD855" w14:textId="77777777" w:rsidR="00DA7BB4" w:rsidRDefault="00DA7BB4" w:rsidP="00DA7BB4">
      <w:pPr>
        <w:pStyle w:val="policytext"/>
        <w:rPr>
          <w:rStyle w:val="ksbanormal"/>
        </w:rPr>
      </w:pPr>
      <w:ins w:id="448" w:author="Barker, Kim - KSBA" w:date="2023-04-13T09:39:00Z">
        <w:r>
          <w:rPr>
            <w:rStyle w:val="ksbanormal"/>
          </w:rPr>
          <w:t xml:space="preserve">The emergency plan </w:t>
        </w:r>
      </w:ins>
      <w:r>
        <w:rPr>
          <w:rStyle w:val="ksbanormal"/>
        </w:rPr>
        <w:t xml:space="preserve">shall be </w:t>
      </w:r>
      <w:ins w:id="449" w:author="Kinman, Katrina - KSBA" w:date="2023-04-03T12:36:00Z">
        <w:r>
          <w:rPr>
            <w:rStyle w:val="ksbanormal"/>
          </w:rPr>
          <w:t>provide</w:t>
        </w:r>
      </w:ins>
      <w:ins w:id="450" w:author="Barker, Kim - KSBA" w:date="2023-04-13T09:39:00Z">
        <w:r>
          <w:rPr>
            <w:rStyle w:val="ksbanormal"/>
          </w:rPr>
          <w:t>d</w:t>
        </w:r>
      </w:ins>
      <w:del w:id="451" w:author="Kinman, Katrina - KSBA" w:date="2023-04-03T12:36:00Z">
        <w:r>
          <w:rPr>
            <w:rStyle w:val="ksbanormal"/>
          </w:rPr>
          <w:delText>given</w:delText>
        </w:r>
      </w:del>
      <w:r>
        <w:rPr>
          <w:rStyle w:val="ksbanormal"/>
        </w:rPr>
        <w:t xml:space="preserve"> to </w:t>
      </w:r>
      <w:ins w:id="452" w:author="Kinman, Katrina - KSBA" w:date="2023-04-03T12:36:00Z">
        <w:r>
          <w:rPr>
            <w:rStyle w:val="ksbanormal"/>
          </w:rPr>
          <w:t xml:space="preserve">appropriate </w:t>
        </w:r>
      </w:ins>
      <w:r>
        <w:rPr>
          <w:rStyle w:val="ksbanormal"/>
        </w:rPr>
        <w:t xml:space="preserve">first responders, </w:t>
      </w:r>
      <w:del w:id="453" w:author="Kinman, Katrina - KSBA" w:date="2023-04-03T12:37:00Z">
        <w:r>
          <w:rPr>
            <w:rStyle w:val="ksbanormal"/>
          </w:rPr>
          <w:delText>including local fire, police, and emergency medical personnel</w:delText>
        </w:r>
      </w:del>
      <w:ins w:id="454" w:author="Kinman, Katrina - KSBA" w:date="2023-04-03T10:48:00Z">
        <w:r>
          <w:rPr>
            <w:rStyle w:val="ksbanormal"/>
          </w:rPr>
          <w:t>and all school staff</w:t>
        </w:r>
      </w:ins>
      <w:r>
        <w:rPr>
          <w:rStyle w:val="ksbanormal"/>
        </w:rPr>
        <w:t>.</w:t>
      </w:r>
    </w:p>
    <w:p w14:paraId="1AB129EB" w14:textId="77777777" w:rsidR="00DA7BB4" w:rsidRDefault="00DA7BB4" w:rsidP="00DA7BB4">
      <w:pPr>
        <w:pStyle w:val="policytext"/>
        <w:rPr>
          <w:rStyle w:val="ksbanormal"/>
        </w:rPr>
      </w:pPr>
      <w:r>
        <w:rPr>
          <w:rStyle w:val="ksbanormal"/>
        </w:rPr>
        <w:t xml:space="preserve">Following the end of each school year, </w:t>
      </w:r>
      <w:ins w:id="455" w:author="Barker, Kim - KSBA" w:date="2023-04-13T09:40:00Z">
        <w:r>
          <w:rPr>
            <w:rStyle w:val="ksbanormal"/>
          </w:rPr>
          <w:t xml:space="preserve">the school nurse, </w:t>
        </w:r>
      </w:ins>
      <w:r>
        <w:rPr>
          <w:rStyle w:val="ksbanormal"/>
        </w:rPr>
        <w:t>the school council, or if none exists, the Principal, and first responders shall review the emergency plan and revise it as needed.</w:t>
      </w:r>
    </w:p>
    <w:p w14:paraId="19A1EB93" w14:textId="77777777" w:rsidR="00DA7BB4" w:rsidRDefault="00DA7BB4" w:rsidP="00DA7BB4">
      <w:pPr>
        <w:pStyle w:val="policytext"/>
        <w:rPr>
          <w:rStyle w:val="ksbanormal"/>
        </w:rPr>
      </w:pPr>
      <w:r>
        <w:rPr>
          <w:rStyle w:val="ksbanormal"/>
        </w:rPr>
        <w:t xml:space="preserve">The school emergency plan shall address staff responsibilities for safely evacuating students needing special assistance during safety drills and actual emergency situations, including students with disabilities and those with 504 plans. The Principal shall discuss the emergency plan with all school staff prior to the first instructional day annually and </w:t>
      </w:r>
      <w:del w:id="456" w:author="Kinman, Katrina - KSBA" w:date="2023-04-03T12:03:00Z">
        <w:r>
          <w:rPr>
            <w:rStyle w:val="ksbanormal"/>
          </w:rPr>
          <w:delText xml:space="preserve">shall </w:delText>
        </w:r>
      </w:del>
      <w:r>
        <w:rPr>
          <w:rStyle w:val="ksbanormal"/>
        </w:rPr>
        <w:t>document the date and time</w:t>
      </w:r>
      <w:ins w:id="457" w:author="Kinman, Katrina - KSBA" w:date="2023-04-03T12:05:00Z">
        <w:r>
          <w:rPr>
            <w:rStyle w:val="ksbanormal"/>
          </w:rPr>
          <w:t xml:space="preserve"> of any discussion</w:t>
        </w:r>
      </w:ins>
      <w:r>
        <w:rPr>
          <w:rStyle w:val="ksbanormal"/>
        </w:rPr>
        <w:t>.</w:t>
      </w:r>
    </w:p>
    <w:p w14:paraId="73D719A7" w14:textId="77777777" w:rsidR="00DA7BB4" w:rsidRDefault="00DA7BB4" w:rsidP="00DA7BB4">
      <w:pPr>
        <w:pStyle w:val="policytext"/>
        <w:rPr>
          <w:rStyle w:val="ksbanormal"/>
        </w:rPr>
      </w:pPr>
      <w:ins w:id="458" w:author="Kinman, Katrina - KSBA" w:date="2023-04-03T10:49:00Z">
        <w:r>
          <w:rPr>
            <w:rStyle w:val="ksbanormal"/>
          </w:rPr>
          <w:t>The cardiac emergency response plan shall be rehearsed by simulation prior to the beginning of each athletic season by all:</w:t>
        </w:r>
      </w:ins>
    </w:p>
    <w:p w14:paraId="1DFFFECD" w14:textId="77777777" w:rsidR="00DA7BB4" w:rsidRDefault="00DA7BB4" w:rsidP="00DA7BB4">
      <w:pPr>
        <w:pStyle w:val="policytext"/>
        <w:numPr>
          <w:ilvl w:val="0"/>
          <w:numId w:val="26"/>
        </w:numPr>
        <w:textAlignment w:val="auto"/>
        <w:rPr>
          <w:ins w:id="459" w:author="Barker, Kim - KSBA" w:date="2023-04-13T09:43:00Z"/>
          <w:rStyle w:val="ksbanormal"/>
        </w:rPr>
      </w:pPr>
      <w:ins w:id="460" w:author="Barker, Kim - KSBA" w:date="2023-04-13T09:43:00Z">
        <w:r>
          <w:rPr>
            <w:rStyle w:val="ksbanormal"/>
          </w:rPr>
          <w:t>L</w:t>
        </w:r>
      </w:ins>
      <w:ins w:id="461" w:author="Kinman, Katrina - KSBA" w:date="2023-04-03T10:49:00Z">
        <w:r>
          <w:rPr>
            <w:rStyle w:val="ksbanormal"/>
          </w:rPr>
          <w:t>icensed athletic trainers, school nurses, and athletic directors;</w:t>
        </w:r>
      </w:ins>
      <w:ins w:id="462" w:author="Barker, Kim - KSBA" w:date="2023-04-13T09:43:00Z">
        <w:r>
          <w:rPr>
            <w:rStyle w:val="ksbanormal"/>
          </w:rPr>
          <w:t xml:space="preserve"> </w:t>
        </w:r>
      </w:ins>
      <w:ins w:id="463" w:author="Kinman, Katrina - KSBA" w:date="2023-04-03T10:49:00Z">
        <w:r>
          <w:rPr>
            <w:rStyle w:val="ksbanormal"/>
          </w:rPr>
          <w:t>and</w:t>
        </w:r>
      </w:ins>
    </w:p>
    <w:p w14:paraId="00DEBDF1" w14:textId="77777777" w:rsidR="00DA7BB4" w:rsidRDefault="00DA7BB4" w:rsidP="00DA7BB4">
      <w:pPr>
        <w:pStyle w:val="policytext"/>
        <w:numPr>
          <w:ilvl w:val="0"/>
          <w:numId w:val="26"/>
        </w:numPr>
        <w:textAlignment w:val="auto"/>
        <w:rPr>
          <w:ins w:id="464" w:author="Kinman, Katrina - KSBA" w:date="2023-04-03T10:49:00Z"/>
          <w:rStyle w:val="ksbanormal"/>
        </w:rPr>
      </w:pPr>
      <w:ins w:id="465" w:author="Barker, Kim - KSBA" w:date="2023-04-13T09:43:00Z">
        <w:r>
          <w:rPr>
            <w:rStyle w:val="ksbanormal"/>
          </w:rPr>
          <w:t>I</w:t>
        </w:r>
      </w:ins>
      <w:ins w:id="466" w:author="Kinman, Katrina - KSBA" w:date="2023-04-03T10:49:00Z">
        <w:r>
          <w:rPr>
            <w:rStyle w:val="ksbanormal"/>
          </w:rPr>
          <w:t>nterscholastic coaches and volunteer coaches of each athletic team active during that athletic season.</w:t>
        </w:r>
      </w:ins>
    </w:p>
    <w:p w14:paraId="7C297441" w14:textId="77777777" w:rsidR="00DA7BB4" w:rsidRDefault="00DA7BB4" w:rsidP="00DA7BB4">
      <w:pPr>
        <w:pStyle w:val="policytext"/>
        <w:rPr>
          <w:rStyle w:val="ksbanormal"/>
        </w:rPr>
      </w:pPr>
      <w:r>
        <w:rPr>
          <w:rStyle w:val="ksbanormal"/>
        </w:rPr>
        <w:t>Whenever possible, first responders shall be invited to observe emergency response drills.</w:t>
      </w:r>
    </w:p>
    <w:p w14:paraId="5D5DDA2C" w14:textId="77777777" w:rsidR="00DA7BB4" w:rsidRDefault="00DA7BB4" w:rsidP="00DA7BB4">
      <w:pPr>
        <w:pStyle w:val="policytext"/>
        <w:spacing w:after="80"/>
        <w:rPr>
          <w:rStyle w:val="ksbanormal"/>
        </w:rPr>
      </w:pPr>
      <w:r>
        <w:rPr>
          <w:rStyle w:val="ksbanormal"/>
        </w:rPr>
        <w:t>In addition, the school council or, if none exists, the Principal shall:</w:t>
      </w:r>
    </w:p>
    <w:p w14:paraId="7487B966" w14:textId="77777777" w:rsidR="00DA7BB4" w:rsidRDefault="00DA7BB4" w:rsidP="00DA7BB4">
      <w:pPr>
        <w:pStyle w:val="List123"/>
        <w:numPr>
          <w:ilvl w:val="0"/>
          <w:numId w:val="27"/>
        </w:numPr>
        <w:spacing w:after="80"/>
        <w:textAlignment w:val="auto"/>
        <w:rPr>
          <w:rStyle w:val="ksbanormal"/>
        </w:rPr>
      </w:pPr>
      <w:r>
        <w:rPr>
          <w:rStyle w:val="ksbanormal"/>
        </w:rPr>
        <w:t>Establish and post primary and secondary evacuation routes in each room by any doorway used for evacuation;</w:t>
      </w:r>
    </w:p>
    <w:p w14:paraId="15E08215" w14:textId="77777777" w:rsidR="00DA7BB4" w:rsidRDefault="00DA7BB4" w:rsidP="00DA7BB4">
      <w:pPr>
        <w:pStyle w:val="List123"/>
        <w:numPr>
          <w:ilvl w:val="0"/>
          <w:numId w:val="27"/>
        </w:numPr>
        <w:spacing w:after="80"/>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60EB1533" w14:textId="77777777" w:rsidR="00DA7BB4" w:rsidRDefault="00DA7BB4" w:rsidP="00DA7BB4">
      <w:pPr>
        <w:pStyle w:val="List123"/>
        <w:numPr>
          <w:ilvl w:val="0"/>
          <w:numId w:val="27"/>
        </w:numPr>
        <w:spacing w:after="80"/>
        <w:textAlignment w:val="auto"/>
        <w:rPr>
          <w:rStyle w:val="ksbanormal"/>
        </w:rPr>
      </w:pPr>
      <w:r>
        <w:rPr>
          <w:rStyle w:val="ksbanormal"/>
        </w:rPr>
        <w:t>Develop school procedures to follow during an earthquake; and</w:t>
      </w:r>
    </w:p>
    <w:p w14:paraId="359940DC" w14:textId="77777777" w:rsidR="00DA7BB4" w:rsidRDefault="00DA7BB4" w:rsidP="00DA7BB4">
      <w:pPr>
        <w:pStyle w:val="List123"/>
        <w:numPr>
          <w:ilvl w:val="0"/>
          <w:numId w:val="28"/>
        </w:numPr>
        <w:textAlignment w:val="auto"/>
        <w:rPr>
          <w:rStyle w:val="ksbanormal"/>
        </w:rPr>
      </w:pPr>
      <w:r>
        <w:rPr>
          <w:rStyle w:val="ksbanormal"/>
        </w:rPr>
        <w:t>Develop and adhere to practices to control access to the school.</w:t>
      </w:r>
      <w:r>
        <w:t xml:space="preserve"> </w:t>
      </w:r>
      <w:del w:id="467" w:author="Kinman, Katrina - KSBA" w:date="2023-04-03T11:47:00Z">
        <w:r>
          <w:rPr>
            <w:rStyle w:val="ksbanormal"/>
          </w:rPr>
          <w:delText>As soon as practicable but no later than July 1, 2022, p</w:delText>
        </w:r>
      </w:del>
      <w:ins w:id="468" w:author="Kinman, Katrina - KSBA" w:date="2023-04-03T11:47:00Z">
        <w:r>
          <w:rPr>
            <w:rStyle w:val="ksbanormal"/>
          </w:rPr>
          <w:t>P</w:t>
        </w:r>
      </w:ins>
      <w:r>
        <w:rPr>
          <w:rStyle w:val="ksbanormal"/>
        </w:rPr>
        <w:t>ractices shall include but not be limited to:</w:t>
      </w:r>
    </w:p>
    <w:p w14:paraId="535A1103" w14:textId="77777777" w:rsidR="00DA7BB4" w:rsidRDefault="00DA7BB4" w:rsidP="00DA7BB4">
      <w:pPr>
        <w:pStyle w:val="policytext"/>
        <w:numPr>
          <w:ilvl w:val="0"/>
          <w:numId w:val="20"/>
        </w:numPr>
        <w:ind w:left="1350"/>
        <w:textAlignment w:val="auto"/>
        <w:rPr>
          <w:rStyle w:val="ksbanormal"/>
        </w:rPr>
      </w:pPr>
      <w:r>
        <w:rPr>
          <w:rStyle w:val="ksbanormal"/>
        </w:rPr>
        <w:t>Controlling outside access to exterior doors during the school day;</w:t>
      </w:r>
    </w:p>
    <w:p w14:paraId="414B78CE" w14:textId="77777777" w:rsidR="00DA7BB4" w:rsidRDefault="00DA7BB4" w:rsidP="00DA7BB4">
      <w:pPr>
        <w:pStyle w:val="policytext"/>
        <w:numPr>
          <w:ilvl w:val="0"/>
          <w:numId w:val="20"/>
        </w:numPr>
        <w:ind w:left="1350"/>
        <w:textAlignment w:val="auto"/>
        <w:rPr>
          <w:rStyle w:val="ksbanormal"/>
        </w:rPr>
      </w:pPr>
      <w:r>
        <w:rPr>
          <w:rStyle w:val="ksbanormal"/>
        </w:rPr>
        <w:t>Controlling the main entrance of the school with electronically locking doors, a camera, and an intercom system;</w:t>
      </w:r>
    </w:p>
    <w:p w14:paraId="07665314" w14:textId="77777777" w:rsidR="00DA7BB4" w:rsidRDefault="00DA7BB4" w:rsidP="00DA7BB4">
      <w:pPr>
        <w:pStyle w:val="policytext"/>
        <w:numPr>
          <w:ilvl w:val="0"/>
          <w:numId w:val="20"/>
        </w:numPr>
        <w:ind w:left="1350"/>
        <w:textAlignment w:val="auto"/>
        <w:rPr>
          <w:rStyle w:val="ksbanormal"/>
        </w:rPr>
      </w:pPr>
      <w:r>
        <w:rPr>
          <w:rStyle w:val="ksbanormal"/>
        </w:rPr>
        <w:t>Controlling access to individual classrooms;</w:t>
      </w:r>
    </w:p>
    <w:p w14:paraId="7B8DCA61" w14:textId="77777777" w:rsidR="00DA7BB4" w:rsidRDefault="00DA7BB4" w:rsidP="00DA7BB4">
      <w:pPr>
        <w:overflowPunct/>
        <w:autoSpaceDE/>
        <w:adjustRightInd/>
        <w:spacing w:after="200" w:line="276" w:lineRule="auto"/>
        <w:rPr>
          <w:smallCaps/>
        </w:rPr>
      </w:pPr>
      <w:r>
        <w:br w:type="page"/>
      </w:r>
    </w:p>
    <w:p w14:paraId="0999DA36" w14:textId="77777777" w:rsidR="00DA7BB4" w:rsidRDefault="00DA7BB4" w:rsidP="00DA7BB4">
      <w:pPr>
        <w:pStyle w:val="Heading1"/>
      </w:pPr>
      <w:r>
        <w:lastRenderedPageBreak/>
        <w:t>SCHOOL FACILITIES</w:t>
      </w:r>
      <w:r>
        <w:tab/>
      </w:r>
      <w:r>
        <w:rPr>
          <w:vanish/>
        </w:rPr>
        <w:t>CA</w:t>
      </w:r>
      <w:r>
        <w:t>05.4</w:t>
      </w:r>
    </w:p>
    <w:p w14:paraId="6E54FD8A" w14:textId="77777777" w:rsidR="00DA7BB4" w:rsidRDefault="00DA7BB4" w:rsidP="00DA7BB4">
      <w:pPr>
        <w:pStyle w:val="Heading1"/>
      </w:pPr>
      <w:r>
        <w:tab/>
        <w:t>(Continued)</w:t>
      </w:r>
    </w:p>
    <w:p w14:paraId="4D8F929D" w14:textId="77777777" w:rsidR="00DA7BB4" w:rsidRDefault="00DA7BB4" w:rsidP="00DA7BB4">
      <w:pPr>
        <w:pStyle w:val="policytitle"/>
      </w:pPr>
      <w:r>
        <w:t>Safety</w:t>
      </w:r>
    </w:p>
    <w:p w14:paraId="17F87810" w14:textId="77777777" w:rsidR="00DA7BB4" w:rsidRDefault="00DA7BB4" w:rsidP="00DA7BB4">
      <w:pPr>
        <w:pStyle w:val="sideheading"/>
        <w:spacing w:after="80"/>
        <w:rPr>
          <w:rStyle w:val="ksbanormal"/>
        </w:rPr>
      </w:pPr>
      <w:r>
        <w:rPr>
          <w:rStyle w:val="ksbanormal"/>
        </w:rPr>
        <w:t>School Emergency Planning (continued)</w:t>
      </w:r>
    </w:p>
    <w:p w14:paraId="3222CE49" w14:textId="77777777" w:rsidR="00DA7BB4" w:rsidRDefault="00DA7BB4" w:rsidP="00DA7BB4">
      <w:pPr>
        <w:pStyle w:val="policytext"/>
        <w:numPr>
          <w:ilvl w:val="0"/>
          <w:numId w:val="20"/>
        </w:numPr>
        <w:ind w:left="1350"/>
        <w:textAlignment w:val="auto"/>
        <w:rPr>
          <w:rStyle w:val="ksbanormal"/>
        </w:rPr>
      </w:pPr>
      <w:r>
        <w:rPr>
          <w:rStyle w:val="ksbanormal"/>
        </w:rPr>
        <w:t>Requiring classroom doors to be equipped with hardware that allows the door to be locked from the outside but opened from the inside;</w:t>
      </w:r>
    </w:p>
    <w:p w14:paraId="7C50A381" w14:textId="77777777" w:rsidR="00DA7BB4" w:rsidRDefault="00DA7BB4" w:rsidP="00DA7BB4">
      <w:pPr>
        <w:pStyle w:val="policytext"/>
        <w:numPr>
          <w:ilvl w:val="0"/>
          <w:numId w:val="20"/>
        </w:numPr>
        <w:ind w:left="1350"/>
        <w:textAlignment w:val="auto"/>
        <w:rPr>
          <w:rStyle w:val="ksbanormal"/>
        </w:rPr>
      </w:pPr>
      <w:r>
        <w:rPr>
          <w:rStyle w:val="ksbanormal"/>
        </w:rPr>
        <w:t>Requiring classroom doors to remain closed and locked during instructional time, except in instances when only one (1) student and one (1) adult are in the classroom or when approved in writing by the State School Security Marshal;</w:t>
      </w:r>
    </w:p>
    <w:p w14:paraId="3C9D75AA" w14:textId="77777777" w:rsidR="00DA7BB4" w:rsidRDefault="00DA7BB4" w:rsidP="00DA7BB4">
      <w:pPr>
        <w:pStyle w:val="policytext"/>
        <w:numPr>
          <w:ilvl w:val="0"/>
          <w:numId w:val="20"/>
        </w:numPr>
        <w:ind w:left="1350"/>
        <w:textAlignment w:val="auto"/>
        <w:rPr>
          <w:rStyle w:val="ksbanormal"/>
        </w:rPr>
      </w:pPr>
      <w:r>
        <w:rPr>
          <w:rStyle w:val="ksbanormal"/>
        </w:rPr>
        <w:t>Requiring classroom doors with windows to be equipped with material to quickly cover the window during a building lockdown;</w:t>
      </w:r>
    </w:p>
    <w:p w14:paraId="7FB7C083" w14:textId="77777777" w:rsidR="00DA7BB4" w:rsidRDefault="00DA7BB4" w:rsidP="00DA7BB4">
      <w:pPr>
        <w:pStyle w:val="policytext"/>
        <w:numPr>
          <w:ilvl w:val="0"/>
          <w:numId w:val="20"/>
        </w:numPr>
        <w:ind w:left="1350"/>
        <w:textAlignment w:val="auto"/>
        <w:rPr>
          <w:rStyle w:val="ksbanormal"/>
        </w:rPr>
      </w:pPr>
      <w:r>
        <w:rPr>
          <w:rStyle w:val="ksbanormal"/>
        </w:rPr>
        <w:t>Requiring all visitors to report to the front office of the building, provide valid identification, and state the purpose of the visit; and</w:t>
      </w:r>
    </w:p>
    <w:p w14:paraId="476165EA" w14:textId="77777777" w:rsidR="00DA7BB4" w:rsidRDefault="00DA7BB4" w:rsidP="00DA7BB4">
      <w:pPr>
        <w:pStyle w:val="policytext"/>
        <w:numPr>
          <w:ilvl w:val="0"/>
          <w:numId w:val="20"/>
        </w:numPr>
        <w:ind w:left="1350"/>
        <w:textAlignment w:val="auto"/>
        <w:rPr>
          <w:rStyle w:val="ksbanormal"/>
        </w:rPr>
      </w:pPr>
      <w:r>
        <w:rPr>
          <w:rStyle w:val="ksbanormal"/>
        </w:rPr>
        <w:t>Providing a visitor's badge to be visibly displayed on a visitor's outer garment.</w:t>
      </w:r>
    </w:p>
    <w:p w14:paraId="7E8F9374" w14:textId="77777777" w:rsidR="00DA7BB4" w:rsidRDefault="00DA7BB4">
      <w:pPr>
        <w:pStyle w:val="policytext"/>
        <w:numPr>
          <w:ilvl w:val="0"/>
          <w:numId w:val="29"/>
        </w:numPr>
        <w:ind w:left="990" w:hanging="450"/>
        <w:textAlignment w:val="auto"/>
        <w:rPr>
          <w:ins w:id="469" w:author="Thurman, Garnett - KSBA" w:date="2023-05-08T08:49:00Z"/>
          <w:rStyle w:val="ksbanormal"/>
        </w:rPr>
        <w:pPrChange w:id="470" w:author="Unknown" w:date="2023-05-08T08:49:00Z">
          <w:pPr>
            <w:pStyle w:val="policytext"/>
            <w:numPr>
              <w:numId w:val="18"/>
            </w:numPr>
            <w:spacing w:after="0"/>
            <w:ind w:left="936" w:hanging="360"/>
          </w:pPr>
        </w:pPrChange>
      </w:pPr>
      <w:ins w:id="471" w:author="Thurman, Garnett - KSBA" w:date="2023-05-08T08:49:00Z">
        <w:r>
          <w:rPr>
            <w:rStyle w:val="ksbanormal"/>
          </w:rPr>
          <w:t>Maintain a portable AED in a public, readily accessible, well-marked location in every middle and high school building and, as funds become available, at school-sanctioned middle and high school athletic practices and competitions and:</w:t>
        </w:r>
      </w:ins>
    </w:p>
    <w:p w14:paraId="6518B3FD" w14:textId="77777777" w:rsidR="00DA7BB4" w:rsidRDefault="00DA7BB4">
      <w:pPr>
        <w:pStyle w:val="policytext"/>
        <w:numPr>
          <w:ilvl w:val="0"/>
          <w:numId w:val="30"/>
        </w:numPr>
        <w:ind w:left="1350"/>
        <w:textAlignment w:val="auto"/>
        <w:rPr>
          <w:ins w:id="472" w:author="Thurman, Garnett - KSBA" w:date="2023-05-08T08:49:00Z"/>
          <w:rStyle w:val="ksbanormal"/>
        </w:rPr>
        <w:pPrChange w:id="473" w:author="Unknown" w:date="2023-05-08T08:49:00Z">
          <w:pPr>
            <w:pStyle w:val="policytext"/>
            <w:numPr>
              <w:numId w:val="22"/>
            </w:numPr>
            <w:spacing w:after="0"/>
            <w:ind w:left="720" w:hanging="360"/>
          </w:pPr>
        </w:pPrChange>
      </w:pPr>
      <w:ins w:id="474" w:author="Thurman, Garnett - KSBA" w:date="2023-05-08T08:49:00Z">
        <w:r>
          <w:rPr>
            <w:rStyle w:val="ksbanormal"/>
          </w:rPr>
          <w:t>Adopt procedures for the use of the portable AED during an emergency;</w:t>
        </w:r>
      </w:ins>
    </w:p>
    <w:p w14:paraId="7FBDCBA5" w14:textId="77777777" w:rsidR="00DA7BB4" w:rsidRDefault="00DA7BB4">
      <w:pPr>
        <w:pStyle w:val="policytext"/>
        <w:numPr>
          <w:ilvl w:val="0"/>
          <w:numId w:val="30"/>
        </w:numPr>
        <w:ind w:left="1350"/>
        <w:textAlignment w:val="auto"/>
        <w:rPr>
          <w:ins w:id="475" w:author="Thurman, Garnett - KSBA" w:date="2023-05-08T08:49:00Z"/>
          <w:rStyle w:val="ksbanormal"/>
        </w:rPr>
        <w:pPrChange w:id="476" w:author="Unknown" w:date="2023-05-08T08:49:00Z">
          <w:pPr>
            <w:pStyle w:val="policytext"/>
            <w:numPr>
              <w:numId w:val="22"/>
            </w:numPr>
            <w:spacing w:after="0"/>
            <w:ind w:left="720" w:hanging="360"/>
          </w:pPr>
        </w:pPrChange>
      </w:pPr>
      <w:ins w:id="477" w:author="Thurman, Garnett - KSBA" w:date="2023-05-08T08:49:00Z">
        <w:r>
          <w:rPr>
            <w:rStyle w:val="ksbanormal"/>
          </w:rPr>
          <w:t>Adopt policies for compliance with KRS 311.665 to KRS 311.669 on training, maintenance, notification, and communication with the local emergency medical services system;</w:t>
        </w:r>
      </w:ins>
    </w:p>
    <w:p w14:paraId="2F3A77DF" w14:textId="77777777" w:rsidR="00DA7BB4" w:rsidRDefault="00DA7BB4">
      <w:pPr>
        <w:pStyle w:val="policytext"/>
        <w:numPr>
          <w:ilvl w:val="0"/>
          <w:numId w:val="30"/>
        </w:numPr>
        <w:ind w:left="1350"/>
        <w:textAlignment w:val="auto"/>
        <w:rPr>
          <w:ins w:id="478" w:author="Thurman, Garnett - KSBA" w:date="2023-05-08T08:49:00Z"/>
          <w:rStyle w:val="ksbanormal"/>
        </w:rPr>
        <w:pPrChange w:id="479" w:author="Unknown" w:date="2023-05-08T08:49:00Z">
          <w:pPr>
            <w:pStyle w:val="policytext"/>
            <w:spacing w:after="0"/>
            <w:ind w:left="360"/>
          </w:pPr>
        </w:pPrChange>
      </w:pPr>
      <w:ins w:id="480" w:author="Thurman, Garnett - KSBA" w:date="2023-05-08T08:49:00Z">
        <w:r>
          <w:rPr>
            <w:rStyle w:val="ksbanormal"/>
          </w:rPr>
          <w:t>Ensure that a minimum of three (3) employees in the school and all interscholastic athletic coaches be trained on the use of a portable AED in accordance with KRS 311.667; and</w:t>
        </w:r>
      </w:ins>
    </w:p>
    <w:p w14:paraId="71157475" w14:textId="77777777" w:rsidR="00DA7BB4" w:rsidRDefault="00DA7BB4">
      <w:pPr>
        <w:pStyle w:val="policytext"/>
        <w:numPr>
          <w:ilvl w:val="0"/>
          <w:numId w:val="30"/>
        </w:numPr>
        <w:ind w:left="1350"/>
        <w:textAlignment w:val="auto"/>
        <w:rPr>
          <w:ins w:id="481" w:author="Thurman, Garnett - KSBA" w:date="2023-05-08T08:49:00Z"/>
          <w:rStyle w:val="ksbanormal"/>
        </w:rPr>
        <w:pPrChange w:id="482" w:author="Unknown" w:date="2023-05-08T08:49:00Z">
          <w:pPr>
            <w:pStyle w:val="policytext"/>
            <w:numPr>
              <w:numId w:val="22"/>
            </w:numPr>
            <w:spacing w:after="0"/>
            <w:ind w:left="720" w:hanging="360"/>
          </w:pPr>
        </w:pPrChange>
      </w:pPr>
      <w:ins w:id="483" w:author="Thurman, Garnett - KSBA" w:date="2023-05-08T08:49:00Z">
        <w:r>
          <w:rPr>
            <w:rStyle w:val="ksbanormal"/>
          </w:rPr>
          <w:t>Ensure that all interscholastic athletic coaches maintain a cardiopulmonary resuscitation certification recognized by a national accrediting body on heart health; and</w:t>
        </w:r>
      </w:ins>
    </w:p>
    <w:p w14:paraId="5F21B386" w14:textId="77777777" w:rsidR="00DA7BB4" w:rsidRDefault="00DA7BB4">
      <w:pPr>
        <w:pStyle w:val="policytext"/>
        <w:numPr>
          <w:ilvl w:val="0"/>
          <w:numId w:val="31"/>
        </w:numPr>
        <w:ind w:left="990" w:hanging="450"/>
        <w:textAlignment w:val="auto"/>
        <w:rPr>
          <w:ins w:id="484" w:author="Thurman, Garnett - KSBA" w:date="2023-05-08T08:49:00Z"/>
          <w:rStyle w:val="ksbanormal"/>
        </w:rPr>
        <w:pPrChange w:id="485" w:author="Unknown" w:date="2023-05-08T08:49:00Z">
          <w:pPr>
            <w:pStyle w:val="policytext"/>
            <w:spacing w:after="0"/>
            <w:ind w:left="360"/>
          </w:pPr>
        </w:pPrChange>
      </w:pPr>
      <w:ins w:id="486" w:author="Thurman, Garnett - KSBA" w:date="2023-05-08T08:49:00Z">
        <w:r>
          <w:rPr>
            <w:rStyle w:val="ksbanormal"/>
          </w:rPr>
          <w:t>Require development of an event-specific emergency action plan for each school-sanctioned nonathletic event held off-campus to be used during a medical emergency, which may include the provision of a portable AED. The plan shall:</w:t>
        </w:r>
      </w:ins>
    </w:p>
    <w:p w14:paraId="2AF101CF" w14:textId="77777777" w:rsidR="00DA7BB4" w:rsidRDefault="00DA7BB4">
      <w:pPr>
        <w:pStyle w:val="policytext"/>
        <w:numPr>
          <w:ilvl w:val="0"/>
          <w:numId w:val="32"/>
        </w:numPr>
        <w:ind w:left="1350"/>
        <w:textAlignment w:val="auto"/>
        <w:rPr>
          <w:ins w:id="487" w:author="Thurman, Garnett - KSBA" w:date="2023-05-08T08:49:00Z"/>
          <w:rStyle w:val="ksbanormal"/>
        </w:rPr>
        <w:pPrChange w:id="488" w:author="Unknown" w:date="2023-05-08T08:49:00Z">
          <w:pPr>
            <w:pStyle w:val="policytext"/>
            <w:spacing w:after="0"/>
            <w:ind w:left="360"/>
          </w:pPr>
        </w:pPrChange>
      </w:pPr>
      <w:ins w:id="489" w:author="Thurman, Garnett - KSBA" w:date="2023-05-08T08:49:00Z">
        <w:r>
          <w:rPr>
            <w:rStyle w:val="ksbanormal"/>
          </w:rPr>
          <w:t>Include a delineation of the roles of staff and emergency personnel, methods of communication, any assigned emergency equipment including a portable AED, a cardiac emergency response plan, and access to and plan for emergency transport; and</w:t>
        </w:r>
      </w:ins>
    </w:p>
    <w:p w14:paraId="7ADF2BC7" w14:textId="77777777" w:rsidR="00DA7BB4" w:rsidRDefault="00DA7BB4">
      <w:pPr>
        <w:pStyle w:val="policytext"/>
        <w:numPr>
          <w:ilvl w:val="0"/>
          <w:numId w:val="33"/>
        </w:numPr>
        <w:ind w:left="1350"/>
        <w:textAlignment w:val="auto"/>
        <w:rPr>
          <w:ins w:id="490" w:author="Thurman, Garnett - KSBA" w:date="2023-05-08T08:49:00Z"/>
          <w:rStyle w:val="ksbanormal"/>
        </w:rPr>
        <w:pPrChange w:id="491" w:author="Unknown" w:date="2023-05-08T08:49:00Z">
          <w:pPr>
            <w:pStyle w:val="policytext"/>
            <w:spacing w:after="0"/>
          </w:pPr>
        </w:pPrChange>
      </w:pPr>
      <w:ins w:id="492" w:author="Thurman, Garnett - KSBA" w:date="2023-05-08T08:49:00Z">
        <w:r>
          <w:rPr>
            <w:rStyle w:val="ksbanormal"/>
          </w:rPr>
          <w:t>Be in writing and distributed to any member of school personnel attending the school-sanctioned event in an official capacity.</w:t>
        </w:r>
      </w:ins>
    </w:p>
    <w:p w14:paraId="5E9F595E" w14:textId="77777777" w:rsidR="00DA7BB4" w:rsidRDefault="00DA7BB4" w:rsidP="00DA7BB4">
      <w:pPr>
        <w:pStyle w:val="policytext"/>
        <w:spacing w:after="80"/>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14:paraId="22345087" w14:textId="77777777" w:rsidR="00DA7BB4" w:rsidRDefault="00DA7BB4" w:rsidP="00DA7BB4">
      <w:pPr>
        <w:pStyle w:val="policytext"/>
      </w:pPr>
      <w:ins w:id="493" w:author="Kinman, Katrina - KSBA" w:date="2023-04-03T12:07:00Z">
        <w:r>
          <w:rPr>
            <w:rStyle w:val="ksbanormal"/>
          </w:rPr>
          <w:t xml:space="preserve">By August 1 of each year, the Superintendent shall report to the Kentucky Department of Education on the number of portable </w:t>
        </w:r>
      </w:ins>
      <w:ins w:id="494" w:author="Kinman, Katrina - KSBA" w:date="2023-04-03T12:08:00Z">
        <w:r>
          <w:rPr>
            <w:rStyle w:val="ksbanormal"/>
          </w:rPr>
          <w:t>AEDs</w:t>
        </w:r>
      </w:ins>
      <w:ins w:id="495" w:author="Kinman, Katrina - KSBA" w:date="2023-04-03T12:07:00Z">
        <w:r>
          <w:rPr>
            <w:rStyle w:val="ksbanormal"/>
          </w:rPr>
          <w:t xml:space="preserve"> at each school within the </w:t>
        </w:r>
      </w:ins>
      <w:ins w:id="496" w:author="Kinman, Katrina - KSBA" w:date="2023-04-03T12:08:00Z">
        <w:r>
          <w:rPr>
            <w:rStyle w:val="ksbanormal"/>
          </w:rPr>
          <w:t>D</w:t>
        </w:r>
      </w:ins>
      <w:ins w:id="497" w:author="Kinman, Katrina - KSBA" w:date="2023-04-03T12:07:00Z">
        <w:r>
          <w:rPr>
            <w:rStyle w:val="ksbanormal"/>
          </w:rPr>
          <w:t>istrict.</w:t>
        </w:r>
      </w:ins>
      <w:ins w:id="498" w:author="Kinman, Katrina - KSBA" w:date="2023-04-03T13:40:00Z">
        <w:r w:rsidRPr="00B039A3">
          <w:rPr>
            <w:rStyle w:val="ksbanormal"/>
            <w:vertAlign w:val="superscript"/>
            <w:rPrChange w:id="499" w:author="Unknown" w:date="2023-04-03T13:41:00Z">
              <w:rPr>
                <w:rStyle w:val="ksbabold"/>
              </w:rPr>
            </w:rPrChange>
          </w:rPr>
          <w:t>2</w:t>
        </w:r>
      </w:ins>
    </w:p>
    <w:p w14:paraId="4C021BAA" w14:textId="77777777" w:rsidR="00DA7BB4" w:rsidRDefault="00DA7BB4" w:rsidP="00DA7BB4">
      <w:pPr>
        <w:overflowPunct/>
        <w:autoSpaceDE/>
        <w:adjustRightInd/>
        <w:spacing w:after="200" w:line="276" w:lineRule="auto"/>
        <w:rPr>
          <w:b/>
          <w:smallCaps/>
        </w:rPr>
      </w:pPr>
      <w:r>
        <w:br w:type="page"/>
      </w:r>
    </w:p>
    <w:p w14:paraId="07EC33AF" w14:textId="77777777" w:rsidR="00DA7BB4" w:rsidRDefault="00DA7BB4" w:rsidP="00DA7BB4">
      <w:pPr>
        <w:pStyle w:val="Heading1"/>
      </w:pPr>
      <w:r>
        <w:lastRenderedPageBreak/>
        <w:t>SCHOOL FACILITIES</w:t>
      </w:r>
      <w:r>
        <w:tab/>
      </w:r>
      <w:r>
        <w:rPr>
          <w:vanish/>
        </w:rPr>
        <w:t>CA</w:t>
      </w:r>
      <w:r>
        <w:t>05.4</w:t>
      </w:r>
    </w:p>
    <w:p w14:paraId="0B877BC5" w14:textId="77777777" w:rsidR="00DA7BB4" w:rsidRDefault="00DA7BB4" w:rsidP="00DA7BB4">
      <w:pPr>
        <w:pStyle w:val="Heading1"/>
      </w:pPr>
      <w:r>
        <w:tab/>
        <w:t>(Continued)</w:t>
      </w:r>
    </w:p>
    <w:p w14:paraId="67A3FB12" w14:textId="77777777" w:rsidR="00DA7BB4" w:rsidRDefault="00DA7BB4" w:rsidP="00DA7BB4">
      <w:pPr>
        <w:pStyle w:val="policytitle"/>
      </w:pPr>
      <w:r>
        <w:t>Safety</w:t>
      </w:r>
    </w:p>
    <w:p w14:paraId="18E3DED2" w14:textId="77777777" w:rsidR="00DA7BB4" w:rsidRDefault="00DA7BB4" w:rsidP="00DA7BB4">
      <w:pPr>
        <w:pStyle w:val="sideheading"/>
        <w:spacing w:after="80"/>
      </w:pPr>
      <w:r>
        <w:t>Precautions</w:t>
      </w:r>
    </w:p>
    <w:p w14:paraId="78E7ECBC" w14:textId="77777777" w:rsidR="00DA7BB4" w:rsidRDefault="00DA7BB4" w:rsidP="00DA7BB4">
      <w:pPr>
        <w:pStyle w:val="policytext"/>
        <w:spacing w:after="80"/>
      </w:pPr>
      <w:r>
        <w:t>Precautions will be taken for the safety of the students, employees, and visitors.</w:t>
      </w:r>
    </w:p>
    <w:p w14:paraId="7471EF51" w14:textId="77777777" w:rsidR="00DA7BB4" w:rsidRDefault="00DA7BB4" w:rsidP="00DA7BB4">
      <w:pPr>
        <w:pStyle w:val="sideheading"/>
        <w:spacing w:after="80"/>
        <w:rPr>
          <w:del w:id="500" w:author="Thurman, Garnett - KSBA" w:date="2023-05-03T15:06:00Z"/>
        </w:rPr>
      </w:pPr>
      <w:del w:id="501" w:author="Thurman, Garnett - KSBA" w:date="2023-05-03T15:06:00Z">
        <w:r>
          <w:delText>Defibrillators</w:delText>
        </w:r>
      </w:del>
    </w:p>
    <w:p w14:paraId="51F6DC8D" w14:textId="77777777" w:rsidR="00DA7BB4" w:rsidRPr="00D72C70" w:rsidRDefault="00DA7BB4" w:rsidP="00DA7BB4">
      <w:pPr>
        <w:pStyle w:val="policytext"/>
        <w:spacing w:after="80"/>
        <w:rPr>
          <w:del w:id="502" w:author="Thurman, Garnett - KSBA" w:date="2023-05-03T15:06:00Z"/>
          <w:rStyle w:val="ksbanormal"/>
        </w:rPr>
      </w:pPr>
      <w:del w:id="503" w:author="Thurman, Garnett - KSBA" w:date="2023-05-03T15:06:00Z">
        <w:r w:rsidRPr="00D72C70">
          <w:rPr>
            <w:rStyle w:val="ksbanormal"/>
          </w:rPr>
          <w:delTex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delText>
        </w:r>
      </w:del>
    </w:p>
    <w:p w14:paraId="0677FD3F" w14:textId="77777777" w:rsidR="00DA7BB4" w:rsidRDefault="00DA7BB4" w:rsidP="00DA7BB4">
      <w:pPr>
        <w:pStyle w:val="policytext"/>
        <w:spacing w:after="80"/>
      </w:pPr>
      <w:del w:id="504" w:author="Thurman, Garnett - KSBA" w:date="2023-05-03T15:06:00Z">
        <w:r w:rsidRPr="00D72C70">
          <w:rPr>
            <w:rStyle w:val="ksbanormal"/>
          </w:rPr>
          <w:delText>The District shall notify the local emergency medical services system and the local emergency communications or vehicle dispatch center of the existence, location, and type of each AED.</w:delText>
        </w:r>
      </w:del>
    </w:p>
    <w:p w14:paraId="443AFC34" w14:textId="77777777" w:rsidR="00DA7BB4" w:rsidRPr="00D72C70" w:rsidRDefault="00DA7BB4" w:rsidP="00DA7BB4">
      <w:pPr>
        <w:pStyle w:val="policytext"/>
        <w:spacing w:after="80"/>
        <w:rPr>
          <w:rStyle w:val="ksbanormal"/>
        </w:rPr>
      </w:pPr>
      <w:del w:id="505" w:author="Thurman, Garnett - KSBA" w:date="2023-05-03T15:06:00Z">
        <w:r w:rsidRPr="00D72C70">
          <w:rPr>
            <w:rStyle w:val="ksbanormal"/>
          </w:rPr>
          <w:delText>Defibrillators shall be maintained and tested in accordance with operational guidelines of the manufacturer and monitored as directed by the Superintendent/designee. Defibrillators shall be kept on school property and will not accompany EMS personnel to a hospital emergency room.</w:delText>
        </w:r>
      </w:del>
    </w:p>
    <w:p w14:paraId="25EA3813" w14:textId="77777777" w:rsidR="00DA7BB4" w:rsidRDefault="00DA7BB4" w:rsidP="00DA7BB4">
      <w:pPr>
        <w:pStyle w:val="sideheading"/>
        <w:spacing w:after="80"/>
      </w:pPr>
      <w:r>
        <w:t>Reporting Hazards</w:t>
      </w:r>
    </w:p>
    <w:p w14:paraId="2575FAEF" w14:textId="77777777" w:rsidR="00DA7BB4" w:rsidRDefault="00DA7BB4" w:rsidP="00DA7BB4">
      <w:pPr>
        <w:pStyle w:val="policytext"/>
        <w:spacing w:after="80"/>
      </w:pPr>
      <w:r>
        <w:t>Each employee observing a potential safety or security hazard shall report such hazard in writing to his immediate supervisor who shall cause the situation to be remedied or reported to the proper authority for remedy.</w:t>
      </w:r>
    </w:p>
    <w:p w14:paraId="3A2867FC" w14:textId="77777777" w:rsidR="00DA7BB4" w:rsidRDefault="00DA7BB4" w:rsidP="00DA7BB4">
      <w:pPr>
        <w:pStyle w:val="sideheading"/>
        <w:spacing w:after="80"/>
      </w:pPr>
      <w:r>
        <w:t>Communication System</w:t>
      </w:r>
    </w:p>
    <w:p w14:paraId="3B29FB20" w14:textId="77777777" w:rsidR="00DA7BB4" w:rsidRDefault="00DA7BB4" w:rsidP="00DA7BB4">
      <w:pPr>
        <w:pStyle w:val="policytext"/>
        <w:spacing w:after="80"/>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14:paraId="5493C687" w14:textId="77777777" w:rsidR="00DA7BB4" w:rsidRDefault="00DA7BB4" w:rsidP="00DA7BB4">
      <w:pPr>
        <w:pStyle w:val="sideheading"/>
      </w:pPr>
      <w:r>
        <w:t>References:</w:t>
      </w:r>
    </w:p>
    <w:p w14:paraId="443402F5" w14:textId="77777777" w:rsidR="00DA7BB4" w:rsidRDefault="00DA7BB4" w:rsidP="00DA7BB4">
      <w:pPr>
        <w:pStyle w:val="Reference"/>
        <w:rPr>
          <w:rStyle w:val="ksbanormal"/>
        </w:rPr>
      </w:pPr>
      <w:r>
        <w:rPr>
          <w:rStyle w:val="ksbanormal"/>
          <w:vertAlign w:val="superscript"/>
        </w:rPr>
        <w:t>1</w:t>
      </w:r>
      <w:r>
        <w:rPr>
          <w:rStyle w:val="ksbanormal"/>
        </w:rPr>
        <w:t>KRS 158.4412</w:t>
      </w:r>
    </w:p>
    <w:p w14:paraId="1A6249A6" w14:textId="77777777" w:rsidR="00DA7BB4" w:rsidRDefault="00DA7BB4" w:rsidP="00DA7BB4">
      <w:pPr>
        <w:pStyle w:val="Reference"/>
        <w:rPr>
          <w:ins w:id="506" w:author="Kinman, Katrina - KSBA" w:date="2023-04-03T13:41:00Z"/>
          <w:rStyle w:val="ksbanormal"/>
        </w:rPr>
      </w:pPr>
      <w:ins w:id="507" w:author="Kinman, Katrina - KSBA" w:date="2023-04-03T13:41:00Z">
        <w:r>
          <w:rPr>
            <w:rStyle w:val="ksbanormal"/>
            <w:vertAlign w:val="superscript"/>
          </w:rPr>
          <w:t>2</w:t>
        </w:r>
        <w:r>
          <w:rPr>
            <w:rStyle w:val="ksbanormal"/>
          </w:rPr>
          <w:t>KRS 158</w:t>
        </w:r>
      </w:ins>
      <w:ins w:id="508" w:author="Kinman, Katrina - KSBA" w:date="2023-04-20T11:58:00Z">
        <w:r>
          <w:rPr>
            <w:rStyle w:val="ksbanormal"/>
          </w:rPr>
          <w:t>.1621</w:t>
        </w:r>
      </w:ins>
    </w:p>
    <w:p w14:paraId="47B01436" w14:textId="77777777" w:rsidR="00DA7BB4" w:rsidRDefault="00DA7BB4" w:rsidP="00DA7BB4">
      <w:pPr>
        <w:pStyle w:val="Reference"/>
        <w:rPr>
          <w:rStyle w:val="ksbanormal"/>
        </w:rPr>
      </w:pPr>
      <w:r>
        <w:rPr>
          <w:rStyle w:val="ksbanormal"/>
        </w:rPr>
        <w:t xml:space="preserve"> KRS 61.870 to KRS 61.884</w:t>
      </w:r>
    </w:p>
    <w:p w14:paraId="49042A37" w14:textId="77777777" w:rsidR="00DA7BB4" w:rsidRDefault="00DA7BB4" w:rsidP="00DA7BB4">
      <w:pPr>
        <w:pStyle w:val="Reference"/>
        <w:rPr>
          <w:rStyle w:val="ksbanormal"/>
        </w:rPr>
      </w:pPr>
      <w:r>
        <w:rPr>
          <w:rStyle w:val="ksbanormal"/>
        </w:rPr>
        <w:t xml:space="preserve"> KRS 158.148; KRS 158.162; KRS 158.164; </w:t>
      </w:r>
      <w:r>
        <w:rPr>
          <w:bCs/>
        </w:rPr>
        <w:t xml:space="preserve">KRS 158.4410; </w:t>
      </w:r>
      <w:r>
        <w:rPr>
          <w:rStyle w:val="ksbanormal"/>
        </w:rPr>
        <w:t>KRS 158.445</w:t>
      </w:r>
    </w:p>
    <w:p w14:paraId="3FD46E93" w14:textId="77777777" w:rsidR="00DA7BB4" w:rsidRDefault="00DA7BB4" w:rsidP="00DA7BB4">
      <w:pPr>
        <w:pStyle w:val="Reference"/>
        <w:rPr>
          <w:rStyle w:val="ksbanormal"/>
        </w:rPr>
      </w:pPr>
      <w:r>
        <w:rPr>
          <w:rStyle w:val="ksbanormal"/>
        </w:rPr>
        <w:t xml:space="preserve"> KRS 160.290; KRS 160.445</w:t>
      </w:r>
    </w:p>
    <w:p w14:paraId="53A2DB23" w14:textId="77777777" w:rsidR="00DA7BB4" w:rsidRDefault="00DA7BB4" w:rsidP="00DA7BB4">
      <w:pPr>
        <w:pStyle w:val="Reference"/>
        <w:rPr>
          <w:rStyle w:val="ksbanormal"/>
        </w:rPr>
      </w:pPr>
      <w:r>
        <w:rPr>
          <w:rStyle w:val="ksbanormal"/>
        </w:rPr>
        <w:t xml:space="preserve"> </w:t>
      </w:r>
      <w:ins w:id="509" w:author="Kinman, Katrina - KSBA" w:date="2023-04-03T13:06:00Z">
        <w:r>
          <w:rPr>
            <w:rStyle w:val="ksbanormal"/>
          </w:rPr>
          <w:t xml:space="preserve">KRS 311.665 to </w:t>
        </w:r>
      </w:ins>
      <w:ins w:id="510" w:author="Kinman, Katrina - KSBA" w:date="2023-04-11T11:28:00Z">
        <w:r>
          <w:rPr>
            <w:rStyle w:val="ksbanormal"/>
          </w:rPr>
          <w:t xml:space="preserve">KRS </w:t>
        </w:r>
      </w:ins>
      <w:ins w:id="511" w:author="Kinman, Katrina - KSBA" w:date="2023-04-03T13:06:00Z">
        <w:r>
          <w:rPr>
            <w:rStyle w:val="ksbanormal"/>
          </w:rPr>
          <w:t>311.669</w:t>
        </w:r>
      </w:ins>
      <w:ins w:id="512" w:author="Thurman, Garnett - KSBA" w:date="2023-05-08T10:22:00Z">
        <w:r>
          <w:rPr>
            <w:rStyle w:val="ksbanormal"/>
          </w:rPr>
          <w:t>;</w:t>
        </w:r>
      </w:ins>
      <w:r>
        <w:rPr>
          <w:rStyle w:val="ksbanormal"/>
        </w:rPr>
        <w:t xml:space="preserve"> KRS 311.667; KRS 411.148</w:t>
      </w:r>
    </w:p>
    <w:p w14:paraId="29BDB079" w14:textId="77777777" w:rsidR="00DA7BB4" w:rsidRDefault="00DA7BB4" w:rsidP="00DA7BB4">
      <w:pPr>
        <w:pStyle w:val="Reference"/>
      </w:pPr>
      <w:r>
        <w:t xml:space="preserve"> 702 KAR 1:180</w:t>
      </w:r>
    </w:p>
    <w:p w14:paraId="6D27D4DE" w14:textId="77777777" w:rsidR="00DA7BB4" w:rsidRDefault="00DA7BB4" w:rsidP="00DA7BB4">
      <w:pPr>
        <w:pStyle w:val="relatedsideheading"/>
      </w:pPr>
      <w:r>
        <w:t>Related Policies:</w:t>
      </w:r>
    </w:p>
    <w:p w14:paraId="2C1E2A5B" w14:textId="77777777" w:rsidR="00DA7BB4" w:rsidRDefault="00DA7BB4" w:rsidP="00DA7BB4">
      <w:pPr>
        <w:pStyle w:val="Reference"/>
        <w:rPr>
          <w:rStyle w:val="ksbanormal"/>
        </w:rPr>
      </w:pPr>
      <w:r>
        <w:rPr>
          <w:rStyle w:val="ksbanormal"/>
        </w:rPr>
        <w:t xml:space="preserve">02.31; </w:t>
      </w:r>
      <w:r>
        <w:t>03.14; 03.24; 05.2; 05.21</w:t>
      </w:r>
      <w:r>
        <w:rPr>
          <w:rStyle w:val="ksbanormal"/>
        </w:rPr>
        <w:t>; 05.41; 05.411; 05.42; 05.45; 05.47; 05.5</w:t>
      </w:r>
    </w:p>
    <w:p w14:paraId="1C4BB981" w14:textId="77777777" w:rsidR="00DA7BB4" w:rsidRDefault="00DA7BB4" w:rsidP="00DA7BB4">
      <w:pPr>
        <w:pStyle w:val="Reference"/>
      </w:pPr>
      <w:r w:rsidRPr="00D72C70">
        <w:rPr>
          <w:rStyle w:val="ksbanormal"/>
        </w:rPr>
        <w:t>09.214</w:t>
      </w:r>
      <w:r>
        <w:rPr>
          <w:rStyle w:val="ksbanormal"/>
        </w:rPr>
        <w:t>;</w:t>
      </w:r>
      <w:r>
        <w:t xml:space="preserve"> 09.22; 09.221; 09.4 (entire section); </w:t>
      </w:r>
      <w:r>
        <w:rPr>
          <w:rStyle w:val="ksbanormal"/>
        </w:rPr>
        <w:t>10.5</w:t>
      </w:r>
    </w:p>
    <w:bookmarkStart w:id="513" w:name="CA1"/>
    <w:p w14:paraId="2018588A"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
    </w:p>
    <w:bookmarkStart w:id="514" w:name="CA2"/>
    <w:p w14:paraId="3D9507DE" w14:textId="504DBCAC"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
      <w:bookmarkEnd w:id="514"/>
    </w:p>
    <w:p w14:paraId="514BECEC" w14:textId="77777777" w:rsidR="00DA7BB4" w:rsidRDefault="00DA7BB4">
      <w:pPr>
        <w:overflowPunct/>
        <w:autoSpaceDE/>
        <w:autoSpaceDN/>
        <w:adjustRightInd/>
        <w:spacing w:after="200" w:line="276" w:lineRule="auto"/>
        <w:textAlignment w:val="auto"/>
      </w:pPr>
      <w:r>
        <w:br w:type="page"/>
      </w:r>
    </w:p>
    <w:p w14:paraId="70313B75" w14:textId="77777777" w:rsidR="00DA7BB4" w:rsidRDefault="00DA7BB4" w:rsidP="00DA7BB4">
      <w:pPr>
        <w:pStyle w:val="expnote"/>
      </w:pPr>
      <w:bookmarkStart w:id="515" w:name="BZ"/>
      <w:r>
        <w:lastRenderedPageBreak/>
        <w:t>LEGAL: REVISIONS TO 704 KAR 3:305 IMPACT THE INDIVIDUAL LEARNING PLAN, PERFORMANCE-BASED CREDITS, AND THE EARLY GRADUATION PROGRAM.</w:t>
      </w:r>
    </w:p>
    <w:p w14:paraId="2BC2EB32" w14:textId="77777777" w:rsidR="00DA7BB4" w:rsidRDefault="00DA7BB4" w:rsidP="00DA7BB4">
      <w:pPr>
        <w:pStyle w:val="expnote"/>
      </w:pPr>
      <w:r>
        <w:t>FINANCIAL IMPLICATIONS: NONE ANTICIPATED</w:t>
      </w:r>
    </w:p>
    <w:p w14:paraId="6FC5A205" w14:textId="77777777" w:rsidR="00DA7BB4" w:rsidRDefault="00DA7BB4" w:rsidP="00DA7BB4">
      <w:pPr>
        <w:pStyle w:val="expnote"/>
      </w:pPr>
    </w:p>
    <w:p w14:paraId="0BE59740" w14:textId="77777777" w:rsidR="00DA7BB4" w:rsidRDefault="00DA7BB4" w:rsidP="00DA7BB4">
      <w:pPr>
        <w:pStyle w:val="Heading1"/>
      </w:pPr>
      <w:r>
        <w:t>CURRICULUM AND INSTRUCTION</w:t>
      </w:r>
      <w:r>
        <w:tab/>
      </w:r>
      <w:r>
        <w:rPr>
          <w:vanish/>
        </w:rPr>
        <w:t>BZ</w:t>
      </w:r>
      <w:r>
        <w:t>08.113</w:t>
      </w:r>
    </w:p>
    <w:p w14:paraId="01E8286D" w14:textId="77777777" w:rsidR="00DA7BB4" w:rsidRDefault="00DA7BB4" w:rsidP="00DA7BB4">
      <w:pPr>
        <w:pStyle w:val="policytitle"/>
      </w:pPr>
      <w:r>
        <w:t>Graduation Requirements</w:t>
      </w:r>
    </w:p>
    <w:p w14:paraId="42639D96" w14:textId="77777777" w:rsidR="00DA7BB4" w:rsidRDefault="00DA7BB4" w:rsidP="00DA7BB4">
      <w:pPr>
        <w:pStyle w:val="policytext"/>
        <w:rPr>
          <w:rStyle w:val="ksbanormal"/>
        </w:rPr>
      </w:pPr>
      <w:r>
        <w:rPr>
          <w:rStyle w:val="ksbanormal"/>
        </w:rPr>
        <w:t xml:space="preserve">In support of student development goals set out in KRS 158.6451 and the Kentucky Academic </w:t>
      </w:r>
      <w:bookmarkStart w:id="516" w:name="_Hlk8803579"/>
      <w:r>
        <w:rPr>
          <w:rStyle w:val="ksbanormal"/>
        </w:rPr>
        <w:t>Standards</w:t>
      </w:r>
      <w:bookmarkEnd w:id="516"/>
      <w:r>
        <w:rPr>
          <w:rStyle w:val="ksbanormal"/>
        </w:rPr>
        <w:t>,</w:t>
      </w:r>
      <w:r>
        <w:t xml:space="preserve"> students must complete a minimum of </w:t>
      </w:r>
      <w:bookmarkStart w:id="517" w:name="_Hlk8803564"/>
      <w:r>
        <w:rPr>
          <w:rStyle w:val="ksbanormal"/>
        </w:rPr>
        <w:t xml:space="preserve">twenty-two (22) </w:t>
      </w:r>
      <w:bookmarkEnd w:id="517"/>
      <w:r>
        <w:t>credits</w:t>
      </w:r>
      <w:r>
        <w:rPr>
          <w:rStyle w:val="ksbanormal"/>
        </w:rPr>
        <w:t>, including demonstrated performance-based competency in technology,</w:t>
      </w:r>
      <w:r>
        <w:t xml:space="preserve"> </w:t>
      </w:r>
      <w:bookmarkStart w:id="518" w:name="_Hlk8803650"/>
      <w:r>
        <w:t xml:space="preserve">and all other </w:t>
      </w:r>
      <w:r>
        <w:rPr>
          <w:rStyle w:val="ksbanormal"/>
        </w:rPr>
        <w:t xml:space="preserve">state and local </w:t>
      </w:r>
      <w:r>
        <w:t>requirements</w:t>
      </w:r>
      <w:r>
        <w:rPr>
          <w:rStyle w:val="ksbanormal"/>
        </w:rPr>
        <w:t xml:space="preserve"> </w:t>
      </w:r>
      <w:r>
        <w:t>in order to graduate from high school in the District</w:t>
      </w:r>
      <w:bookmarkEnd w:id="518"/>
      <w:r>
        <w:rPr>
          <w:rStyle w:val="ksbanormal"/>
        </w:rPr>
        <w:t>.</w:t>
      </w:r>
    </w:p>
    <w:p w14:paraId="02A161FC" w14:textId="77777777" w:rsidR="00DA7BB4" w:rsidRDefault="00DA7BB4" w:rsidP="00DA7BB4">
      <w:pPr>
        <w:pStyle w:val="sideheading"/>
        <w:rPr>
          <w:rStyle w:val="ksbanormal"/>
          <w:smallCaps w:val="0"/>
        </w:rPr>
      </w:pPr>
      <w:r>
        <w:rPr>
          <w:rStyle w:val="ksbanormal"/>
        </w:rPr>
        <w:t>Civics Exam Requirement</w:t>
      </w:r>
    </w:p>
    <w:p w14:paraId="0438A68A" w14:textId="77777777" w:rsidR="00DA7BB4" w:rsidRDefault="00DA7BB4" w:rsidP="00DA7BB4">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or a Section 504 Plan.</w:t>
      </w:r>
      <w:ins w:id="519" w:author="Barker, Kim - KSBA" w:date="2023-04-30T17:37:00Z">
        <w:r>
          <w:rPr>
            <w:vertAlign w:val="superscript"/>
          </w:rPr>
          <w:t>4</w:t>
        </w:r>
      </w:ins>
    </w:p>
    <w:p w14:paraId="0C59B323" w14:textId="77777777" w:rsidR="00DA7BB4" w:rsidRDefault="00DA7BB4" w:rsidP="00DA7BB4">
      <w:pPr>
        <w:pStyle w:val="sideheading"/>
      </w:pPr>
      <w:r>
        <w:t>Individual Learning Plan (</w:t>
      </w:r>
      <w:proofErr w:type="spellStart"/>
      <w:r>
        <w:t>ILP</w:t>
      </w:r>
      <w:proofErr w:type="spellEnd"/>
      <w:r>
        <w:t>)</w:t>
      </w:r>
    </w:p>
    <w:p w14:paraId="6839F642" w14:textId="77777777" w:rsidR="00DA7BB4" w:rsidRDefault="00DA7BB4" w:rsidP="00DA7BB4">
      <w:pPr>
        <w:pStyle w:val="policytext"/>
      </w:pPr>
      <w:ins w:id="520" w:author="Barker, Kim - KSBA" w:date="2023-04-06T11:05:00Z">
        <w:r>
          <w:rPr>
            <w:rStyle w:val="ksbanormal"/>
          </w:rPr>
          <w:t>The development of the</w:t>
        </w:r>
      </w:ins>
      <w:del w:id="521" w:author="Barker, Kim - KSBA" w:date="2023-04-06T11:05:00Z">
        <w:r>
          <w:delText>Students shall complete an</w:delText>
        </w:r>
      </w:del>
      <w:r>
        <w:t xml:space="preserve">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w:t>
      </w:r>
      <w:proofErr w:type="spellStart"/>
      <w:r>
        <w:rPr>
          <w:rStyle w:val="ksbanormal"/>
        </w:rPr>
        <w:t>ILP</w:t>
      </w:r>
      <w:proofErr w:type="spellEnd"/>
      <w:r>
        <w:rPr>
          <w:rStyle w:val="ksbanormal"/>
        </w:rPr>
        <w:t>)</w:t>
      </w:r>
      <w:r>
        <w:t xml:space="preserve"> </w:t>
      </w:r>
      <w:ins w:id="522" w:author="Barker, Kim - KSBA" w:date="2023-04-06T11:05:00Z">
        <w:r>
          <w:rPr>
            <w:rStyle w:val="ksbanormal"/>
          </w:rPr>
          <w:t>for each student shall be established</w:t>
        </w:r>
      </w:ins>
      <w:ins w:id="523" w:author="Barker, Kim - KSBA" w:date="2023-04-06T11:06:00Z">
        <w:r>
          <w:rPr>
            <w:rStyle w:val="ksbanormal"/>
          </w:rPr>
          <w:t xml:space="preserve"> within the first ninety (90) days of the sixth (6th) grade year and shall be</w:t>
        </w:r>
      </w:ins>
      <w:del w:id="524" w:author="Barker, Kim - KSBA" w:date="2023-04-06T11:06:00Z">
        <w:r>
          <w:delText>that</w:delText>
        </w:r>
      </w:del>
      <w:r>
        <w:t xml:space="preserve"> </w:t>
      </w:r>
      <w:r>
        <w:rPr>
          <w:rStyle w:val="ksbanormal"/>
        </w:rPr>
        <w:t>focuse</w:t>
      </w:r>
      <w:ins w:id="525" w:author="Barker, Kim - KSBA" w:date="2023-04-06T11:06:00Z">
        <w:r>
          <w:rPr>
            <w:rStyle w:val="ksbanormal"/>
          </w:rPr>
          <w:t>d</w:t>
        </w:r>
      </w:ins>
      <w:del w:id="526" w:author="Barker, Kim - KSBA" w:date="2023-04-06T11:06:00Z">
        <w:r>
          <w:rPr>
            <w:rStyle w:val="ksbanormal"/>
          </w:rPr>
          <w:delText>s</w:delText>
        </w:r>
      </w:del>
      <w:r>
        <w:t xml:space="preserve"> on career </w:t>
      </w:r>
      <w:r>
        <w:rPr>
          <w:rStyle w:val="ksbanormal"/>
        </w:rPr>
        <w:t>exploration and related postsecondary education and training needs</w:t>
      </w:r>
      <w:r>
        <w:t>.</w:t>
      </w:r>
    </w:p>
    <w:p w14:paraId="12A92789" w14:textId="77777777" w:rsidR="00DA7BB4" w:rsidRDefault="00DA7BB4" w:rsidP="00DA7BB4">
      <w:pPr>
        <w:pStyle w:val="sideheading"/>
      </w:pPr>
      <w:r>
        <w:t>Additional Requirements of the Board</w:t>
      </w:r>
    </w:p>
    <w:p w14:paraId="7E5E7261" w14:textId="77777777" w:rsidR="00DA7BB4" w:rsidRDefault="00DA7BB4" w:rsidP="00DA7BB4">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However, the Board shall not adopt any graduation requirements that include achieving a minimum score on a statewide assessment.</w:t>
      </w:r>
    </w:p>
    <w:p w14:paraId="0856FB9D" w14:textId="77777777" w:rsidR="00DA7BB4" w:rsidRDefault="00DA7BB4" w:rsidP="00DA7BB4">
      <w:pPr>
        <w:pStyle w:val="policytext"/>
        <w:rPr>
          <w:rStyle w:val="ksbanormal"/>
          <w:szCs w:val="24"/>
        </w:rPr>
      </w:pPr>
      <w:r>
        <w:rPr>
          <w:szCs w:val="24"/>
        </w:rPr>
        <w:br w:type="page"/>
      </w:r>
    </w:p>
    <w:p w14:paraId="0BFF59A1" w14:textId="77777777" w:rsidR="00DA7BB4" w:rsidDel="00FE230B" w:rsidRDefault="00DA7BB4" w:rsidP="00DA7BB4">
      <w:pPr>
        <w:pStyle w:val="Heading1"/>
        <w:rPr>
          <w:del w:id="527" w:author="Barker, Kim - KSBA" w:date="2023-05-11T13:58:00Z"/>
        </w:rPr>
      </w:pPr>
      <w:del w:id="528" w:author="Barker, Kim - KSBA" w:date="2023-05-11T13:58:00Z">
        <w:r w:rsidDel="00FE230B">
          <w:lastRenderedPageBreak/>
          <w:delText>CURRICULUM AND INSTRUCTION</w:delText>
        </w:r>
        <w:r w:rsidDel="00FE230B">
          <w:tab/>
        </w:r>
        <w:r w:rsidDel="00FE230B">
          <w:rPr>
            <w:vanish/>
          </w:rPr>
          <w:delText>BZ</w:delText>
        </w:r>
        <w:r w:rsidDel="00FE230B">
          <w:delText>08.113</w:delText>
        </w:r>
      </w:del>
    </w:p>
    <w:p w14:paraId="5E1E33AD" w14:textId="77777777" w:rsidR="00DA7BB4" w:rsidDel="00FE230B" w:rsidRDefault="00DA7BB4" w:rsidP="00DA7BB4">
      <w:pPr>
        <w:pStyle w:val="Heading1"/>
        <w:rPr>
          <w:del w:id="529" w:author="Barker, Kim - KSBA" w:date="2023-05-11T13:58:00Z"/>
        </w:rPr>
      </w:pPr>
      <w:del w:id="530" w:author="Barker, Kim - KSBA" w:date="2023-05-11T13:58:00Z">
        <w:r w:rsidDel="00FE230B">
          <w:tab/>
          <w:delText>(Continued)</w:delText>
        </w:r>
      </w:del>
    </w:p>
    <w:p w14:paraId="47B16AE9" w14:textId="77777777" w:rsidR="00DA7BB4" w:rsidDel="00FE230B" w:rsidRDefault="00DA7BB4" w:rsidP="00DA7BB4">
      <w:pPr>
        <w:pStyle w:val="policytitle"/>
        <w:rPr>
          <w:del w:id="531" w:author="Barker, Kim - KSBA" w:date="2023-05-11T13:58:00Z"/>
        </w:rPr>
      </w:pPr>
      <w:del w:id="532" w:author="Barker, Kim - KSBA" w:date="2023-05-11T13:58:00Z">
        <w:r w:rsidDel="00FE230B">
          <w:delText>Graduation Requirements</w:delText>
        </w:r>
      </w:del>
    </w:p>
    <w:p w14:paraId="7C5F382B" w14:textId="77777777" w:rsidR="00DA7BB4" w:rsidDel="00FE230B" w:rsidRDefault="00DA7BB4" w:rsidP="00DA7BB4">
      <w:pPr>
        <w:pStyle w:val="sideheading"/>
        <w:rPr>
          <w:del w:id="533" w:author="Barker, Kim - KSBA" w:date="2023-05-11T13:58:00Z"/>
          <w:rStyle w:val="ksbanormal"/>
        </w:rPr>
      </w:pPr>
      <w:del w:id="534" w:author="Barker, Kim - KSBA" w:date="2023-05-11T13:58:00Z">
        <w:r w:rsidDel="00FE230B">
          <w:rPr>
            <w:rStyle w:val="ksbanormal"/>
            <w:smallCaps w:val="0"/>
          </w:rPr>
          <w:delText>For Students Entering Grade Nine (9) on or after the First Day of the 2019-2020 Academic Year</w:delText>
        </w:r>
      </w:del>
    </w:p>
    <w:p w14:paraId="6BFACD6B" w14:textId="77777777" w:rsidR="00DA7BB4" w:rsidRPr="00A2348A" w:rsidRDefault="00DA7BB4" w:rsidP="00DA7BB4">
      <w:pPr>
        <w:pStyle w:val="policytext"/>
        <w:rPr>
          <w:rStyle w:val="ksbanormal"/>
        </w:rPr>
      </w:pPr>
      <w:del w:id="535" w:author="Barker, Kim - KSBA" w:date="2023-05-11T13:58:00Z">
        <w:r w:rsidRPr="00A2348A" w:rsidDel="00FE230B">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Change w:id="536" w:author="Barker, Kim - KSBA" w:date="2023-05-11T13:58:00Z">
          <w:tblPr>
            <w:tblStyle w:val="TableGrid"/>
            <w:tblW w:w="0" w:type="auto"/>
            <w:tblLook w:val="04A0" w:firstRow="1" w:lastRow="0" w:firstColumn="1" w:lastColumn="0" w:noHBand="0" w:noVBand="1"/>
          </w:tblPr>
        </w:tblPrChange>
      </w:tblPr>
      <w:tblGrid>
        <w:gridCol w:w="4675"/>
        <w:gridCol w:w="4675"/>
        <w:tblGridChange w:id="537">
          <w:tblGrid>
            <w:gridCol w:w="4675"/>
            <w:gridCol w:w="4675"/>
          </w:tblGrid>
        </w:tblGridChange>
      </w:tblGrid>
      <w:tr w:rsidR="00DA7BB4" w14:paraId="29415838" w14:textId="77777777" w:rsidTr="00F37DE4">
        <w:tc>
          <w:tcPr>
            <w:tcW w:w="4675" w:type="dxa"/>
            <w:tcBorders>
              <w:top w:val="single" w:sz="4" w:space="0" w:color="auto"/>
              <w:left w:val="single" w:sz="4" w:space="0" w:color="auto"/>
              <w:bottom w:val="single" w:sz="4" w:space="0" w:color="auto"/>
              <w:right w:val="single" w:sz="4" w:space="0" w:color="auto"/>
            </w:tcBorders>
            <w:tcPrChange w:id="538"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0FA76F32" w14:textId="77777777" w:rsidR="00DA7BB4" w:rsidRDefault="00DA7BB4" w:rsidP="00F37DE4">
            <w:pPr>
              <w:pStyle w:val="policytext"/>
              <w:rPr>
                <w:sz w:val="22"/>
                <w:szCs w:val="22"/>
              </w:rPr>
            </w:pPr>
            <w:del w:id="539" w:author="Barker, Kim - KSBA" w:date="2023-05-11T13:58:00Z">
              <w:r w:rsidDel="00FE230B">
                <w:rPr>
                  <w:sz w:val="22"/>
                  <w:szCs w:val="22"/>
                </w:rPr>
                <w:delText>English/Language Arts</w:delText>
              </w:r>
            </w:del>
          </w:p>
        </w:tc>
        <w:tc>
          <w:tcPr>
            <w:tcW w:w="4675" w:type="dxa"/>
            <w:tcBorders>
              <w:top w:val="single" w:sz="4" w:space="0" w:color="auto"/>
              <w:left w:val="single" w:sz="4" w:space="0" w:color="auto"/>
              <w:bottom w:val="single" w:sz="4" w:space="0" w:color="auto"/>
              <w:right w:val="single" w:sz="4" w:space="0" w:color="auto"/>
            </w:tcBorders>
            <w:tcPrChange w:id="540"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2561853E" w14:textId="77777777" w:rsidR="00DA7BB4" w:rsidRDefault="00DA7BB4" w:rsidP="00F37DE4">
            <w:pPr>
              <w:pStyle w:val="policytext"/>
              <w:rPr>
                <w:sz w:val="22"/>
                <w:szCs w:val="22"/>
              </w:rPr>
            </w:pPr>
            <w:del w:id="541" w:author="Barker, Kim - KSBA" w:date="2023-05-11T13:58:00Z">
              <w:r w:rsidDel="00FE230B">
                <w:rPr>
                  <w:sz w:val="22"/>
                  <w:szCs w:val="22"/>
                </w:rPr>
                <w:delText>Four (4) Credits total (English I and II plus two (2) credits aligned to the student’s ILP)</w:delText>
              </w:r>
            </w:del>
          </w:p>
        </w:tc>
      </w:tr>
      <w:tr w:rsidR="00DA7BB4" w14:paraId="5CD64F8A" w14:textId="77777777" w:rsidTr="00F37DE4">
        <w:tc>
          <w:tcPr>
            <w:tcW w:w="4675" w:type="dxa"/>
            <w:tcBorders>
              <w:top w:val="single" w:sz="4" w:space="0" w:color="auto"/>
              <w:left w:val="single" w:sz="4" w:space="0" w:color="auto"/>
              <w:bottom w:val="single" w:sz="4" w:space="0" w:color="auto"/>
              <w:right w:val="single" w:sz="4" w:space="0" w:color="auto"/>
            </w:tcBorders>
            <w:tcPrChange w:id="542"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4AE214C4" w14:textId="77777777" w:rsidR="00DA7BB4" w:rsidRDefault="00DA7BB4" w:rsidP="00F37DE4">
            <w:pPr>
              <w:pStyle w:val="policytext"/>
              <w:rPr>
                <w:sz w:val="22"/>
                <w:szCs w:val="22"/>
              </w:rPr>
            </w:pPr>
            <w:del w:id="543" w:author="Barker, Kim - KSBA" w:date="2023-05-11T13:58:00Z">
              <w:r w:rsidDel="00FE230B">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tcPrChange w:id="544"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5E43746D" w14:textId="77777777" w:rsidR="00DA7BB4" w:rsidRDefault="00DA7BB4" w:rsidP="00F37DE4">
            <w:pPr>
              <w:pStyle w:val="policytext"/>
              <w:rPr>
                <w:sz w:val="22"/>
                <w:szCs w:val="22"/>
              </w:rPr>
            </w:pPr>
            <w:del w:id="545" w:author="Barker, Kim - KSBA" w:date="2023-05-11T13:58:00Z">
              <w:r w:rsidDel="00FE230B">
                <w:rPr>
                  <w:sz w:val="22"/>
                  <w:szCs w:val="22"/>
                </w:rPr>
                <w:delText>Three (3) Credits total – (Two (2) plus one (1) credit aligned to the student’s ILP)</w:delText>
              </w:r>
            </w:del>
          </w:p>
        </w:tc>
      </w:tr>
      <w:tr w:rsidR="00DA7BB4" w14:paraId="715C123E" w14:textId="77777777" w:rsidTr="00F37DE4">
        <w:tc>
          <w:tcPr>
            <w:tcW w:w="4675" w:type="dxa"/>
            <w:tcBorders>
              <w:top w:val="single" w:sz="4" w:space="0" w:color="auto"/>
              <w:left w:val="single" w:sz="4" w:space="0" w:color="auto"/>
              <w:bottom w:val="single" w:sz="4" w:space="0" w:color="auto"/>
              <w:right w:val="single" w:sz="4" w:space="0" w:color="auto"/>
            </w:tcBorders>
            <w:tcPrChange w:id="546"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24B64816" w14:textId="77777777" w:rsidR="00DA7BB4" w:rsidRDefault="00DA7BB4" w:rsidP="00F37DE4">
            <w:pPr>
              <w:pStyle w:val="policytext"/>
              <w:rPr>
                <w:sz w:val="22"/>
                <w:szCs w:val="22"/>
              </w:rPr>
            </w:pPr>
            <w:del w:id="547" w:author="Barker, Kim - KSBA" w:date="2023-05-11T13:58:00Z">
              <w:r w:rsidDel="00FE230B">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tcPrChange w:id="548"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7FF83D7E" w14:textId="77777777" w:rsidR="00DA7BB4" w:rsidRDefault="00DA7BB4" w:rsidP="00F37DE4">
            <w:pPr>
              <w:pStyle w:val="policytext"/>
              <w:rPr>
                <w:sz w:val="22"/>
                <w:szCs w:val="22"/>
              </w:rPr>
            </w:pPr>
            <w:del w:id="549" w:author="Barker, Kim - KSBA" w:date="2023-05-11T13:58:00Z">
              <w:r w:rsidDel="00FE230B">
                <w:rPr>
                  <w:sz w:val="22"/>
                  <w:szCs w:val="22"/>
                </w:rPr>
                <w:delText>Four (4) Credits total (Algebra I and Geometry plus two (2) credits aligned to the student’s ILP)</w:delText>
              </w:r>
            </w:del>
          </w:p>
        </w:tc>
      </w:tr>
      <w:tr w:rsidR="00DA7BB4" w14:paraId="79880618" w14:textId="77777777" w:rsidTr="00F37DE4">
        <w:tc>
          <w:tcPr>
            <w:tcW w:w="4675" w:type="dxa"/>
            <w:tcBorders>
              <w:top w:val="single" w:sz="4" w:space="0" w:color="auto"/>
              <w:left w:val="single" w:sz="4" w:space="0" w:color="auto"/>
              <w:bottom w:val="single" w:sz="4" w:space="0" w:color="auto"/>
              <w:right w:val="single" w:sz="4" w:space="0" w:color="auto"/>
            </w:tcBorders>
            <w:tcPrChange w:id="550"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7434BDF2" w14:textId="77777777" w:rsidR="00DA7BB4" w:rsidRDefault="00DA7BB4" w:rsidP="00F37DE4">
            <w:pPr>
              <w:pStyle w:val="policytext"/>
              <w:rPr>
                <w:sz w:val="22"/>
                <w:szCs w:val="22"/>
              </w:rPr>
            </w:pPr>
            <w:del w:id="551" w:author="Barker, Kim - KSBA" w:date="2023-05-11T13:58:00Z">
              <w:r w:rsidDel="00FE230B">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tcPrChange w:id="552"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2667DCA2" w14:textId="77777777" w:rsidR="00DA7BB4" w:rsidRDefault="00DA7BB4" w:rsidP="00F37DE4">
            <w:pPr>
              <w:pStyle w:val="policytext"/>
              <w:rPr>
                <w:b/>
                <w:sz w:val="22"/>
                <w:szCs w:val="22"/>
              </w:rPr>
            </w:pPr>
            <w:del w:id="553" w:author="Barker, Kim - KSBA" w:date="2023-05-11T13:58:00Z">
              <w:r w:rsidDel="00FE230B">
                <w:rPr>
                  <w:sz w:val="22"/>
                  <w:szCs w:val="22"/>
                </w:rPr>
                <w:delText>Three (3) Credits total – (Two (2) credits incorporating lab-based scientific investigation experiences plus one (1) credit aligned to the student’s ILP)</w:delText>
              </w:r>
            </w:del>
          </w:p>
        </w:tc>
      </w:tr>
      <w:tr w:rsidR="00DA7BB4" w14:paraId="1F6CF108" w14:textId="77777777" w:rsidTr="00F37DE4">
        <w:tc>
          <w:tcPr>
            <w:tcW w:w="4675" w:type="dxa"/>
            <w:tcBorders>
              <w:top w:val="single" w:sz="4" w:space="0" w:color="auto"/>
              <w:left w:val="single" w:sz="4" w:space="0" w:color="auto"/>
              <w:bottom w:val="single" w:sz="4" w:space="0" w:color="auto"/>
              <w:right w:val="single" w:sz="4" w:space="0" w:color="auto"/>
            </w:tcBorders>
            <w:tcPrChange w:id="554"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725EBF5A" w14:textId="77777777" w:rsidR="00DA7BB4" w:rsidRDefault="00DA7BB4" w:rsidP="00F37DE4">
            <w:pPr>
              <w:pStyle w:val="policytext"/>
              <w:rPr>
                <w:sz w:val="22"/>
                <w:szCs w:val="22"/>
              </w:rPr>
            </w:pPr>
            <w:del w:id="555" w:author="Barker, Kim - KSBA" w:date="2023-05-11T13:58:00Z">
              <w:r w:rsidDel="00FE230B">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tcPrChange w:id="556"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37DFCA9E" w14:textId="77777777" w:rsidR="00DA7BB4" w:rsidRDefault="00DA7BB4" w:rsidP="00F37DE4">
            <w:pPr>
              <w:pStyle w:val="policytext"/>
              <w:rPr>
                <w:sz w:val="22"/>
                <w:szCs w:val="22"/>
              </w:rPr>
            </w:pPr>
            <w:del w:id="557" w:author="Barker, Kim - KSBA" w:date="2023-05-11T13:58:00Z">
              <w:r w:rsidDel="00FE230B">
                <w:rPr>
                  <w:sz w:val="22"/>
                  <w:szCs w:val="22"/>
                </w:rPr>
                <w:delText xml:space="preserve">One-half (1/2) Credit </w:delText>
              </w:r>
            </w:del>
          </w:p>
        </w:tc>
      </w:tr>
      <w:tr w:rsidR="00DA7BB4" w14:paraId="79CD06E0" w14:textId="77777777" w:rsidTr="00F37DE4">
        <w:tc>
          <w:tcPr>
            <w:tcW w:w="4675" w:type="dxa"/>
            <w:tcBorders>
              <w:top w:val="single" w:sz="4" w:space="0" w:color="auto"/>
              <w:left w:val="single" w:sz="4" w:space="0" w:color="auto"/>
              <w:bottom w:val="single" w:sz="4" w:space="0" w:color="auto"/>
              <w:right w:val="single" w:sz="4" w:space="0" w:color="auto"/>
            </w:tcBorders>
            <w:tcPrChange w:id="558"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31678D62" w14:textId="77777777" w:rsidR="00DA7BB4" w:rsidRDefault="00DA7BB4" w:rsidP="00F37DE4">
            <w:pPr>
              <w:pStyle w:val="policytext"/>
              <w:rPr>
                <w:sz w:val="22"/>
                <w:szCs w:val="22"/>
              </w:rPr>
            </w:pPr>
            <w:del w:id="559" w:author="Barker, Kim - KSBA" w:date="2023-05-11T13:58:00Z">
              <w:r w:rsidDel="00FE230B">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tcPrChange w:id="560"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6CA7BB65" w14:textId="77777777" w:rsidR="00DA7BB4" w:rsidRDefault="00DA7BB4" w:rsidP="00F37DE4">
            <w:pPr>
              <w:pStyle w:val="policytext"/>
              <w:rPr>
                <w:sz w:val="22"/>
                <w:szCs w:val="22"/>
              </w:rPr>
            </w:pPr>
            <w:del w:id="561" w:author="Barker, Kim - KSBA" w:date="2023-05-11T13:58:00Z">
              <w:r w:rsidDel="00FE230B">
                <w:rPr>
                  <w:sz w:val="22"/>
                  <w:szCs w:val="22"/>
                </w:rPr>
                <w:delText xml:space="preserve">One-half (1/2) Credit </w:delText>
              </w:r>
            </w:del>
          </w:p>
        </w:tc>
      </w:tr>
      <w:tr w:rsidR="00DA7BB4" w14:paraId="04194F24" w14:textId="77777777" w:rsidTr="00F37DE4">
        <w:tc>
          <w:tcPr>
            <w:tcW w:w="4675" w:type="dxa"/>
            <w:tcBorders>
              <w:top w:val="single" w:sz="4" w:space="0" w:color="auto"/>
              <w:left w:val="single" w:sz="4" w:space="0" w:color="auto"/>
              <w:bottom w:val="single" w:sz="4" w:space="0" w:color="auto"/>
              <w:right w:val="single" w:sz="4" w:space="0" w:color="auto"/>
            </w:tcBorders>
            <w:tcPrChange w:id="562"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498DC2E0" w14:textId="77777777" w:rsidR="00DA7BB4" w:rsidRDefault="00DA7BB4" w:rsidP="00F37DE4">
            <w:pPr>
              <w:pStyle w:val="policytext"/>
              <w:rPr>
                <w:sz w:val="22"/>
                <w:szCs w:val="22"/>
              </w:rPr>
            </w:pPr>
            <w:del w:id="563" w:author="Barker, Kim - KSBA" w:date="2023-05-11T13:58:00Z">
              <w:r w:rsidDel="00FE230B">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tcPrChange w:id="564"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5E79DCD2" w14:textId="77777777" w:rsidR="00DA7BB4" w:rsidRDefault="00DA7BB4" w:rsidP="00F37DE4">
            <w:pPr>
              <w:pStyle w:val="policytext"/>
              <w:rPr>
                <w:sz w:val="22"/>
                <w:szCs w:val="22"/>
              </w:rPr>
            </w:pPr>
            <w:del w:id="565" w:author="Barker, Kim - KSBA" w:date="2023-05-11T13:58:00Z">
              <w:r w:rsidDel="00FE230B">
                <w:rPr>
                  <w:sz w:val="22"/>
                  <w:szCs w:val="22"/>
                </w:rPr>
                <w:delText>One (1) Credit or a standards-based specialized arts course based on the student’s ILP</w:delText>
              </w:r>
            </w:del>
          </w:p>
        </w:tc>
      </w:tr>
      <w:tr w:rsidR="00DA7BB4" w14:paraId="51135846" w14:textId="77777777" w:rsidTr="00F37DE4">
        <w:tc>
          <w:tcPr>
            <w:tcW w:w="4675" w:type="dxa"/>
            <w:tcBorders>
              <w:top w:val="single" w:sz="4" w:space="0" w:color="auto"/>
              <w:left w:val="single" w:sz="4" w:space="0" w:color="auto"/>
              <w:bottom w:val="single" w:sz="4" w:space="0" w:color="auto"/>
              <w:right w:val="single" w:sz="4" w:space="0" w:color="auto"/>
            </w:tcBorders>
            <w:tcPrChange w:id="566"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59FDCC4D" w14:textId="77777777" w:rsidR="00DA7BB4" w:rsidRDefault="00DA7BB4" w:rsidP="00F37DE4">
            <w:pPr>
              <w:pStyle w:val="policytext"/>
              <w:rPr>
                <w:sz w:val="22"/>
                <w:szCs w:val="22"/>
              </w:rPr>
            </w:pPr>
            <w:del w:id="567" w:author="Barker, Kim - KSBA" w:date="2023-05-11T13:58:00Z">
              <w:r w:rsidDel="00FE230B">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tcPrChange w:id="568"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789396F6" w14:textId="77777777" w:rsidR="00DA7BB4" w:rsidRDefault="00DA7BB4" w:rsidP="00F37DE4">
            <w:pPr>
              <w:pStyle w:val="policytext"/>
              <w:rPr>
                <w:sz w:val="22"/>
                <w:szCs w:val="22"/>
              </w:rPr>
            </w:pPr>
            <w:del w:id="569" w:author="Barker, Kim - KSBA" w:date="2023-05-11T13:58:00Z">
              <w:r w:rsidDel="00FE230B">
                <w:rPr>
                  <w:sz w:val="22"/>
                  <w:szCs w:val="22"/>
                </w:rPr>
                <w:delText>Six (6) Credits total (Two (2) plus four (4) standards-based credits in an academic or career interest based on the student’s ILP)</w:delText>
              </w:r>
            </w:del>
          </w:p>
        </w:tc>
      </w:tr>
      <w:tr w:rsidR="00DA7BB4" w14:paraId="3996B692" w14:textId="77777777" w:rsidTr="00F37DE4">
        <w:tc>
          <w:tcPr>
            <w:tcW w:w="4675" w:type="dxa"/>
            <w:tcBorders>
              <w:top w:val="single" w:sz="4" w:space="0" w:color="auto"/>
              <w:left w:val="single" w:sz="4" w:space="0" w:color="auto"/>
              <w:bottom w:val="single" w:sz="4" w:space="0" w:color="auto"/>
              <w:right w:val="single" w:sz="4" w:space="0" w:color="auto"/>
            </w:tcBorders>
            <w:tcPrChange w:id="570"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6E2E4779" w14:textId="77777777" w:rsidR="00DA7BB4" w:rsidRDefault="00DA7BB4" w:rsidP="00F37DE4">
            <w:pPr>
              <w:pStyle w:val="policytext"/>
              <w:rPr>
                <w:sz w:val="22"/>
                <w:szCs w:val="22"/>
              </w:rPr>
            </w:pPr>
            <w:del w:id="571" w:author="Barker, Kim - KSBA" w:date="2023-05-11T13:58:00Z">
              <w:r w:rsidDel="00FE230B">
                <w:rPr>
                  <w:sz w:val="22"/>
                  <w:szCs w:val="22"/>
                </w:rPr>
                <w:delText>Technology</w:delText>
              </w:r>
            </w:del>
          </w:p>
        </w:tc>
        <w:tc>
          <w:tcPr>
            <w:tcW w:w="4675" w:type="dxa"/>
            <w:tcBorders>
              <w:top w:val="single" w:sz="4" w:space="0" w:color="auto"/>
              <w:left w:val="single" w:sz="4" w:space="0" w:color="auto"/>
              <w:bottom w:val="single" w:sz="4" w:space="0" w:color="auto"/>
              <w:right w:val="single" w:sz="4" w:space="0" w:color="auto"/>
            </w:tcBorders>
            <w:tcPrChange w:id="572" w:author="Barker, Kim - KSBA" w:date="2023-05-11T13:58:00Z">
              <w:tcPr>
                <w:tcW w:w="4675" w:type="dxa"/>
                <w:tcBorders>
                  <w:top w:val="single" w:sz="4" w:space="0" w:color="auto"/>
                  <w:left w:val="single" w:sz="4" w:space="0" w:color="auto"/>
                  <w:bottom w:val="single" w:sz="4" w:space="0" w:color="auto"/>
                  <w:right w:val="single" w:sz="4" w:space="0" w:color="auto"/>
                </w:tcBorders>
              </w:tcPr>
            </w:tcPrChange>
          </w:tcPr>
          <w:p w14:paraId="0078E931" w14:textId="77777777" w:rsidR="00DA7BB4" w:rsidRDefault="00DA7BB4" w:rsidP="00F37DE4">
            <w:pPr>
              <w:pStyle w:val="policytext"/>
              <w:rPr>
                <w:sz w:val="22"/>
                <w:szCs w:val="22"/>
              </w:rPr>
            </w:pPr>
            <w:del w:id="573" w:author="Barker, Kim - KSBA" w:date="2023-05-11T13:58:00Z">
              <w:r w:rsidDel="00FE230B">
                <w:rPr>
                  <w:sz w:val="22"/>
                  <w:szCs w:val="22"/>
                </w:rPr>
                <w:delText>Demonstrated performance-based competency</w:delText>
              </w:r>
            </w:del>
          </w:p>
        </w:tc>
      </w:tr>
    </w:tbl>
    <w:p w14:paraId="65E6DA9A" w14:textId="77777777" w:rsidR="00DA7BB4" w:rsidRDefault="00DA7BB4" w:rsidP="00DA7BB4">
      <w:pPr>
        <w:pStyle w:val="policytext"/>
        <w:numPr>
          <w:ilvl w:val="0"/>
          <w:numId w:val="34"/>
        </w:numPr>
        <w:overflowPunct/>
        <w:autoSpaceDE/>
        <w:adjustRightInd/>
        <w:ind w:firstLine="0"/>
        <w:textAlignment w:val="auto"/>
        <w:rPr>
          <w:rStyle w:val="ksbanormal"/>
        </w:rPr>
      </w:pPr>
      <w:r>
        <w:br w:type="page"/>
      </w:r>
    </w:p>
    <w:p w14:paraId="645D29E6" w14:textId="77777777" w:rsidR="00DA7BB4" w:rsidRDefault="00DA7BB4" w:rsidP="00DA7BB4">
      <w:pPr>
        <w:pStyle w:val="Heading1"/>
      </w:pPr>
      <w:r>
        <w:lastRenderedPageBreak/>
        <w:t>CURRICULUM AND INSTRUCTION</w:t>
      </w:r>
      <w:r>
        <w:tab/>
      </w:r>
      <w:r>
        <w:rPr>
          <w:vanish/>
        </w:rPr>
        <w:t>BZ</w:t>
      </w:r>
      <w:r>
        <w:t>08.113</w:t>
      </w:r>
    </w:p>
    <w:p w14:paraId="651D423B" w14:textId="77777777" w:rsidR="00DA7BB4" w:rsidRDefault="00DA7BB4" w:rsidP="00DA7BB4">
      <w:pPr>
        <w:pStyle w:val="Heading1"/>
      </w:pPr>
      <w:r>
        <w:tab/>
        <w:t>(Continued)</w:t>
      </w:r>
    </w:p>
    <w:p w14:paraId="2E82BDEE" w14:textId="77777777" w:rsidR="00DA7BB4" w:rsidRDefault="00DA7BB4" w:rsidP="00DA7BB4">
      <w:pPr>
        <w:pStyle w:val="policytitle"/>
      </w:pPr>
      <w:r>
        <w:t>Graduation Requirements</w:t>
      </w:r>
    </w:p>
    <w:p w14:paraId="68BD2DE6" w14:textId="77777777" w:rsidR="00DA7BB4" w:rsidRDefault="00DA7BB4" w:rsidP="00DA7BB4">
      <w:pPr>
        <w:pStyle w:val="sideheading"/>
        <w:rPr>
          <w:rStyle w:val="ksbanormal"/>
        </w:rPr>
      </w:pPr>
      <w:r>
        <w:rPr>
          <w:rStyle w:val="ksbanormal"/>
        </w:rPr>
        <w:t>For Students Entering Grade Nine (9) on or after the First Day of the 2020-2021 Academic Year</w:t>
      </w:r>
    </w:p>
    <w:p w14:paraId="3C96B39C" w14:textId="77777777" w:rsidR="00DA7BB4" w:rsidRDefault="00DA7BB4" w:rsidP="00DA7BB4">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DA7BB4" w14:paraId="7D270082" w14:textId="77777777" w:rsidTr="00F37DE4">
        <w:tc>
          <w:tcPr>
            <w:tcW w:w="4675" w:type="dxa"/>
            <w:tcBorders>
              <w:top w:val="single" w:sz="4" w:space="0" w:color="auto"/>
              <w:left w:val="single" w:sz="4" w:space="0" w:color="auto"/>
              <w:bottom w:val="single" w:sz="4" w:space="0" w:color="auto"/>
              <w:right w:val="single" w:sz="4" w:space="0" w:color="auto"/>
            </w:tcBorders>
            <w:hideMark/>
          </w:tcPr>
          <w:p w14:paraId="7C754674" w14:textId="77777777" w:rsidR="00DA7BB4" w:rsidRDefault="00DA7BB4" w:rsidP="00F37DE4">
            <w:pPr>
              <w:pStyle w:val="policytext"/>
              <w:rPr>
                <w:sz w:val="22"/>
              </w:rPr>
            </w:pPr>
            <w:r>
              <w:rPr>
                <w:sz w:val="22"/>
              </w:rPr>
              <w:t>English/Language Arts</w:t>
            </w:r>
          </w:p>
        </w:tc>
        <w:tc>
          <w:tcPr>
            <w:tcW w:w="4675" w:type="dxa"/>
            <w:tcBorders>
              <w:top w:val="single" w:sz="4" w:space="0" w:color="auto"/>
              <w:left w:val="single" w:sz="4" w:space="0" w:color="auto"/>
              <w:bottom w:val="single" w:sz="4" w:space="0" w:color="auto"/>
              <w:right w:val="single" w:sz="4" w:space="0" w:color="auto"/>
            </w:tcBorders>
            <w:hideMark/>
          </w:tcPr>
          <w:p w14:paraId="3A1CC7BA" w14:textId="77777777" w:rsidR="00DA7BB4" w:rsidRDefault="00DA7BB4" w:rsidP="00F37DE4">
            <w:pPr>
              <w:pStyle w:val="policytext"/>
              <w:rPr>
                <w:sz w:val="22"/>
              </w:rPr>
            </w:pPr>
            <w:r>
              <w:rPr>
                <w:sz w:val="22"/>
              </w:rPr>
              <w:t xml:space="preserve">Four (4) Credits total (English I and II plus two (2) credits aligned to the student’s </w:t>
            </w:r>
            <w:proofErr w:type="spellStart"/>
            <w:r>
              <w:rPr>
                <w:sz w:val="22"/>
              </w:rPr>
              <w:t>ILP</w:t>
            </w:r>
            <w:proofErr w:type="spellEnd"/>
            <w:r>
              <w:rPr>
                <w:sz w:val="22"/>
              </w:rPr>
              <w:t>)</w:t>
            </w:r>
          </w:p>
        </w:tc>
      </w:tr>
      <w:tr w:rsidR="00DA7BB4" w14:paraId="2672CEDA" w14:textId="77777777" w:rsidTr="00F37DE4">
        <w:tc>
          <w:tcPr>
            <w:tcW w:w="4675" w:type="dxa"/>
            <w:tcBorders>
              <w:top w:val="single" w:sz="4" w:space="0" w:color="auto"/>
              <w:left w:val="single" w:sz="4" w:space="0" w:color="auto"/>
              <w:bottom w:val="single" w:sz="4" w:space="0" w:color="auto"/>
              <w:right w:val="single" w:sz="4" w:space="0" w:color="auto"/>
            </w:tcBorders>
            <w:hideMark/>
          </w:tcPr>
          <w:p w14:paraId="5C4B888A" w14:textId="77777777" w:rsidR="00DA7BB4" w:rsidRDefault="00DA7BB4" w:rsidP="00F37DE4">
            <w:pPr>
              <w:pStyle w:val="policytext"/>
              <w:rPr>
                <w:sz w:val="22"/>
                <w:szCs w:val="22"/>
              </w:rPr>
            </w:pPr>
            <w:r>
              <w:rPr>
                <w:sz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58C20626" w14:textId="77777777" w:rsidR="00DA7BB4" w:rsidRDefault="00DA7BB4" w:rsidP="00F37DE4">
            <w:pPr>
              <w:pStyle w:val="policytext"/>
              <w:rPr>
                <w:sz w:val="22"/>
              </w:rPr>
            </w:pPr>
            <w:r>
              <w:rPr>
                <w:sz w:val="22"/>
              </w:rPr>
              <w:t xml:space="preserve">Three (3) Credits total – (Two (2) plus one (1) credit aligned to the student’s </w:t>
            </w:r>
            <w:proofErr w:type="spellStart"/>
            <w:r>
              <w:rPr>
                <w:sz w:val="22"/>
              </w:rPr>
              <w:t>ILP</w:t>
            </w:r>
            <w:proofErr w:type="spellEnd"/>
            <w:r>
              <w:rPr>
                <w:sz w:val="22"/>
              </w:rPr>
              <w:t>)</w:t>
            </w:r>
          </w:p>
        </w:tc>
      </w:tr>
      <w:tr w:rsidR="00DA7BB4" w14:paraId="1BCF6D35" w14:textId="77777777" w:rsidTr="00F37DE4">
        <w:tc>
          <w:tcPr>
            <w:tcW w:w="4675" w:type="dxa"/>
            <w:tcBorders>
              <w:top w:val="single" w:sz="4" w:space="0" w:color="auto"/>
              <w:left w:val="single" w:sz="4" w:space="0" w:color="auto"/>
              <w:bottom w:val="single" w:sz="4" w:space="0" w:color="auto"/>
              <w:right w:val="single" w:sz="4" w:space="0" w:color="auto"/>
            </w:tcBorders>
            <w:hideMark/>
          </w:tcPr>
          <w:p w14:paraId="1D763C04" w14:textId="77777777" w:rsidR="00DA7BB4" w:rsidRDefault="00DA7BB4" w:rsidP="00F37DE4">
            <w:pPr>
              <w:pStyle w:val="policytext"/>
              <w:rPr>
                <w:sz w:val="22"/>
                <w:szCs w:val="22"/>
              </w:rPr>
            </w:pPr>
            <w:r>
              <w:rPr>
                <w:sz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5BE92F7B" w14:textId="77777777" w:rsidR="00DA7BB4" w:rsidRDefault="00DA7BB4" w:rsidP="00F37DE4">
            <w:pPr>
              <w:pStyle w:val="policytext"/>
              <w:rPr>
                <w:sz w:val="22"/>
              </w:rPr>
            </w:pPr>
            <w:r>
              <w:rPr>
                <w:sz w:val="22"/>
              </w:rPr>
              <w:t xml:space="preserve">Four (4) Credits total (Algebra I and Geometry plus two (2) credits aligned to the student’s </w:t>
            </w:r>
            <w:proofErr w:type="spellStart"/>
            <w:r>
              <w:rPr>
                <w:sz w:val="22"/>
              </w:rPr>
              <w:t>ILP</w:t>
            </w:r>
            <w:proofErr w:type="spellEnd"/>
            <w:r>
              <w:rPr>
                <w:sz w:val="22"/>
              </w:rPr>
              <w:t>)</w:t>
            </w:r>
          </w:p>
        </w:tc>
      </w:tr>
      <w:tr w:rsidR="00DA7BB4" w14:paraId="2286A526" w14:textId="77777777" w:rsidTr="00F37DE4">
        <w:tc>
          <w:tcPr>
            <w:tcW w:w="4675" w:type="dxa"/>
            <w:tcBorders>
              <w:top w:val="single" w:sz="4" w:space="0" w:color="auto"/>
              <w:left w:val="single" w:sz="4" w:space="0" w:color="auto"/>
              <w:bottom w:val="single" w:sz="4" w:space="0" w:color="auto"/>
              <w:right w:val="single" w:sz="4" w:space="0" w:color="auto"/>
            </w:tcBorders>
            <w:hideMark/>
          </w:tcPr>
          <w:p w14:paraId="7F9D56D4" w14:textId="77777777" w:rsidR="00DA7BB4" w:rsidRDefault="00DA7BB4" w:rsidP="00F37DE4">
            <w:pPr>
              <w:pStyle w:val="policytext"/>
              <w:rPr>
                <w:sz w:val="22"/>
                <w:szCs w:val="22"/>
              </w:rPr>
            </w:pPr>
            <w:r>
              <w:rPr>
                <w:sz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5218F548" w14:textId="77777777" w:rsidR="00DA7BB4" w:rsidRDefault="00DA7BB4" w:rsidP="00F37DE4">
            <w:pPr>
              <w:pStyle w:val="policytext"/>
              <w:rPr>
                <w:b/>
                <w:sz w:val="22"/>
              </w:rPr>
            </w:pPr>
            <w:r>
              <w:rPr>
                <w:sz w:val="22"/>
              </w:rPr>
              <w:t xml:space="preserve">Three (3) Credits total – (Two (2) credits incorporating lab-based scientific investigation experiences plus one (1) credit aligned to the student’s </w:t>
            </w:r>
            <w:proofErr w:type="spellStart"/>
            <w:r>
              <w:rPr>
                <w:sz w:val="22"/>
              </w:rPr>
              <w:t>ILP</w:t>
            </w:r>
            <w:proofErr w:type="spellEnd"/>
            <w:r>
              <w:rPr>
                <w:sz w:val="22"/>
              </w:rPr>
              <w:t>)</w:t>
            </w:r>
          </w:p>
        </w:tc>
      </w:tr>
      <w:tr w:rsidR="00DA7BB4" w14:paraId="2C7B4CFD" w14:textId="77777777" w:rsidTr="00F37DE4">
        <w:tc>
          <w:tcPr>
            <w:tcW w:w="4675" w:type="dxa"/>
            <w:tcBorders>
              <w:top w:val="single" w:sz="4" w:space="0" w:color="auto"/>
              <w:left w:val="single" w:sz="4" w:space="0" w:color="auto"/>
              <w:bottom w:val="single" w:sz="4" w:space="0" w:color="auto"/>
              <w:right w:val="single" w:sz="4" w:space="0" w:color="auto"/>
            </w:tcBorders>
            <w:hideMark/>
          </w:tcPr>
          <w:p w14:paraId="227A5C0D" w14:textId="77777777" w:rsidR="00DA7BB4" w:rsidRDefault="00DA7BB4" w:rsidP="00F37DE4">
            <w:pPr>
              <w:pStyle w:val="policytext"/>
              <w:rPr>
                <w:sz w:val="22"/>
                <w:szCs w:val="22"/>
              </w:rPr>
            </w:pPr>
            <w:r>
              <w:rPr>
                <w:sz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4B2A2FDF" w14:textId="77777777" w:rsidR="00DA7BB4" w:rsidRDefault="00DA7BB4" w:rsidP="00F37DE4">
            <w:pPr>
              <w:pStyle w:val="policytext"/>
              <w:rPr>
                <w:sz w:val="22"/>
              </w:rPr>
            </w:pPr>
            <w:r>
              <w:rPr>
                <w:sz w:val="22"/>
              </w:rPr>
              <w:t xml:space="preserve">One-half (1/2) Credit </w:t>
            </w:r>
          </w:p>
        </w:tc>
      </w:tr>
      <w:tr w:rsidR="00DA7BB4" w14:paraId="53ACD575" w14:textId="77777777" w:rsidTr="00F37DE4">
        <w:tc>
          <w:tcPr>
            <w:tcW w:w="4675" w:type="dxa"/>
            <w:tcBorders>
              <w:top w:val="single" w:sz="4" w:space="0" w:color="auto"/>
              <w:left w:val="single" w:sz="4" w:space="0" w:color="auto"/>
              <w:bottom w:val="single" w:sz="4" w:space="0" w:color="auto"/>
              <w:right w:val="single" w:sz="4" w:space="0" w:color="auto"/>
            </w:tcBorders>
            <w:hideMark/>
          </w:tcPr>
          <w:p w14:paraId="11454A9F" w14:textId="77777777" w:rsidR="00DA7BB4" w:rsidRDefault="00DA7BB4" w:rsidP="00F37DE4">
            <w:pPr>
              <w:pStyle w:val="policytext"/>
              <w:rPr>
                <w:sz w:val="22"/>
                <w:szCs w:val="22"/>
              </w:rPr>
            </w:pPr>
            <w:r>
              <w:rPr>
                <w:sz w:val="22"/>
              </w:rPr>
              <w:t>P.E.</w:t>
            </w:r>
          </w:p>
        </w:tc>
        <w:tc>
          <w:tcPr>
            <w:tcW w:w="4675" w:type="dxa"/>
            <w:tcBorders>
              <w:top w:val="single" w:sz="4" w:space="0" w:color="auto"/>
              <w:left w:val="single" w:sz="4" w:space="0" w:color="auto"/>
              <w:bottom w:val="single" w:sz="4" w:space="0" w:color="auto"/>
              <w:right w:val="single" w:sz="4" w:space="0" w:color="auto"/>
            </w:tcBorders>
            <w:hideMark/>
          </w:tcPr>
          <w:p w14:paraId="2A4C7EE5" w14:textId="77777777" w:rsidR="00DA7BB4" w:rsidRDefault="00DA7BB4" w:rsidP="00F37DE4">
            <w:pPr>
              <w:pStyle w:val="policytext"/>
              <w:rPr>
                <w:sz w:val="22"/>
              </w:rPr>
            </w:pPr>
            <w:r>
              <w:rPr>
                <w:sz w:val="22"/>
              </w:rPr>
              <w:t xml:space="preserve">One-half (1/2) Credit </w:t>
            </w:r>
          </w:p>
        </w:tc>
      </w:tr>
      <w:tr w:rsidR="00DA7BB4" w14:paraId="60C0E623" w14:textId="77777777" w:rsidTr="00F37DE4">
        <w:tc>
          <w:tcPr>
            <w:tcW w:w="4675" w:type="dxa"/>
            <w:tcBorders>
              <w:top w:val="single" w:sz="4" w:space="0" w:color="auto"/>
              <w:left w:val="single" w:sz="4" w:space="0" w:color="auto"/>
              <w:bottom w:val="single" w:sz="4" w:space="0" w:color="auto"/>
              <w:right w:val="single" w:sz="4" w:space="0" w:color="auto"/>
            </w:tcBorders>
            <w:hideMark/>
          </w:tcPr>
          <w:p w14:paraId="2885C12C" w14:textId="77777777" w:rsidR="00DA7BB4" w:rsidRDefault="00DA7BB4" w:rsidP="00F37DE4">
            <w:pPr>
              <w:pStyle w:val="policytext"/>
              <w:rPr>
                <w:sz w:val="22"/>
                <w:szCs w:val="22"/>
              </w:rPr>
            </w:pPr>
            <w:r>
              <w:rPr>
                <w:sz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2E507C64" w14:textId="77777777" w:rsidR="00DA7BB4" w:rsidRDefault="00DA7BB4" w:rsidP="00F37DE4">
            <w:pPr>
              <w:pStyle w:val="policytext"/>
              <w:rPr>
                <w:sz w:val="22"/>
              </w:rPr>
            </w:pPr>
            <w:r>
              <w:rPr>
                <w:sz w:val="22"/>
              </w:rPr>
              <w:t xml:space="preserve">One (1) Credit or a standards-based specialized arts course based on the student’s </w:t>
            </w:r>
            <w:proofErr w:type="spellStart"/>
            <w:r>
              <w:rPr>
                <w:sz w:val="22"/>
              </w:rPr>
              <w:t>ILP</w:t>
            </w:r>
            <w:proofErr w:type="spellEnd"/>
          </w:p>
        </w:tc>
      </w:tr>
      <w:tr w:rsidR="00DA7BB4" w14:paraId="06E0D931" w14:textId="77777777" w:rsidTr="00F37DE4">
        <w:tc>
          <w:tcPr>
            <w:tcW w:w="4675" w:type="dxa"/>
            <w:tcBorders>
              <w:top w:val="single" w:sz="4" w:space="0" w:color="auto"/>
              <w:left w:val="single" w:sz="4" w:space="0" w:color="auto"/>
              <w:bottom w:val="single" w:sz="4" w:space="0" w:color="auto"/>
              <w:right w:val="single" w:sz="4" w:space="0" w:color="auto"/>
            </w:tcBorders>
            <w:hideMark/>
          </w:tcPr>
          <w:p w14:paraId="6349B670" w14:textId="77777777" w:rsidR="00DA7BB4" w:rsidRDefault="00DA7BB4" w:rsidP="00F37DE4">
            <w:pPr>
              <w:pStyle w:val="policytext"/>
              <w:rPr>
                <w:sz w:val="22"/>
                <w:szCs w:val="22"/>
              </w:rPr>
            </w:pPr>
            <w:r>
              <w:rPr>
                <w:sz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1DE8CBD8" w14:textId="77777777" w:rsidR="00DA7BB4" w:rsidRDefault="00DA7BB4" w:rsidP="00F37DE4">
            <w:pPr>
              <w:pStyle w:val="policytext"/>
              <w:rPr>
                <w:sz w:val="22"/>
              </w:rPr>
            </w:pPr>
            <w:r>
              <w:rPr>
                <w:sz w:val="22"/>
              </w:rPr>
              <w:t xml:space="preserve">Six (6) Credits total (Two (2) plus four (4) standards-based credits in an academic or career interest based on the student’s </w:t>
            </w:r>
            <w:proofErr w:type="spellStart"/>
            <w:r>
              <w:rPr>
                <w:sz w:val="22"/>
              </w:rPr>
              <w:t>ILP</w:t>
            </w:r>
            <w:proofErr w:type="spellEnd"/>
            <w:r>
              <w:rPr>
                <w:sz w:val="22"/>
              </w:rPr>
              <w:t>)</w:t>
            </w:r>
          </w:p>
        </w:tc>
      </w:tr>
      <w:tr w:rsidR="00DA7BB4" w14:paraId="160ED6B5" w14:textId="77777777" w:rsidTr="00F37DE4">
        <w:tc>
          <w:tcPr>
            <w:tcW w:w="4675" w:type="dxa"/>
            <w:tcBorders>
              <w:top w:val="single" w:sz="4" w:space="0" w:color="auto"/>
              <w:left w:val="single" w:sz="4" w:space="0" w:color="auto"/>
              <w:bottom w:val="single" w:sz="4" w:space="0" w:color="auto"/>
              <w:right w:val="single" w:sz="4" w:space="0" w:color="auto"/>
            </w:tcBorders>
            <w:hideMark/>
          </w:tcPr>
          <w:p w14:paraId="7AF8D75B" w14:textId="77777777" w:rsidR="00DA7BB4" w:rsidRDefault="00DA7BB4" w:rsidP="00F37DE4">
            <w:pPr>
              <w:pStyle w:val="policytext"/>
              <w:rPr>
                <w:sz w:val="22"/>
                <w:szCs w:val="22"/>
              </w:rPr>
            </w:pPr>
            <w:r>
              <w:rPr>
                <w:sz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376AC4DB" w14:textId="77777777" w:rsidR="00DA7BB4" w:rsidRDefault="00DA7BB4" w:rsidP="00F37DE4">
            <w:pPr>
              <w:pStyle w:val="policytext"/>
              <w:rPr>
                <w:sz w:val="22"/>
              </w:rPr>
            </w:pPr>
            <w:r>
              <w:rPr>
                <w:sz w:val="22"/>
              </w:rPr>
              <w:t>Demonstrated performance-based competency</w:t>
            </w:r>
          </w:p>
        </w:tc>
      </w:tr>
      <w:tr w:rsidR="00DA7BB4" w14:paraId="4D7CF112" w14:textId="77777777" w:rsidTr="00F37DE4">
        <w:tc>
          <w:tcPr>
            <w:tcW w:w="4675" w:type="dxa"/>
            <w:tcBorders>
              <w:top w:val="single" w:sz="4" w:space="0" w:color="auto"/>
              <w:left w:val="single" w:sz="4" w:space="0" w:color="auto"/>
              <w:bottom w:val="single" w:sz="4" w:space="0" w:color="auto"/>
              <w:right w:val="single" w:sz="4" w:space="0" w:color="auto"/>
            </w:tcBorders>
            <w:hideMark/>
          </w:tcPr>
          <w:p w14:paraId="524FACBA" w14:textId="77777777" w:rsidR="00DA7BB4" w:rsidRDefault="00DA7BB4" w:rsidP="00F37DE4">
            <w:pPr>
              <w:pStyle w:val="policytext"/>
              <w:rPr>
                <w:sz w:val="22"/>
                <w:szCs w:val="22"/>
              </w:rPr>
            </w:pPr>
            <w:r>
              <w:rPr>
                <w:sz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55A246A4" w14:textId="77777777" w:rsidR="00DA7BB4" w:rsidRDefault="00DA7BB4" w:rsidP="00F37DE4">
            <w:pPr>
              <w:pStyle w:val="policytext"/>
              <w:rPr>
                <w:sz w:val="22"/>
              </w:rPr>
            </w:pPr>
            <w:r>
              <w:rPr>
                <w:sz w:val="22"/>
              </w:rPr>
              <w:t>One (1) or more courses or programs that meet the financial literacy requirements pursuant to KRS 158.1411.</w:t>
            </w:r>
          </w:p>
        </w:tc>
      </w:tr>
    </w:tbl>
    <w:p w14:paraId="4D39242B" w14:textId="77777777" w:rsidR="00DA7BB4" w:rsidRDefault="00DA7BB4" w:rsidP="00DA7BB4">
      <w:pPr>
        <w:overflowPunct/>
        <w:autoSpaceDE/>
        <w:adjustRightInd/>
        <w:rPr>
          <w:rStyle w:val="ksbanormal"/>
        </w:rPr>
      </w:pPr>
      <w:r>
        <w:br w:type="page"/>
      </w:r>
    </w:p>
    <w:p w14:paraId="242D5D4A" w14:textId="77777777" w:rsidR="00DA7BB4" w:rsidRDefault="00DA7BB4" w:rsidP="00DA7BB4">
      <w:pPr>
        <w:pStyle w:val="Heading1"/>
      </w:pPr>
      <w:r>
        <w:lastRenderedPageBreak/>
        <w:t>CURRICULUM AND INSTRUCTION</w:t>
      </w:r>
      <w:r>
        <w:tab/>
      </w:r>
      <w:r>
        <w:rPr>
          <w:vanish/>
        </w:rPr>
        <w:t>BZ</w:t>
      </w:r>
      <w:r>
        <w:t>08.113</w:t>
      </w:r>
    </w:p>
    <w:p w14:paraId="7B60A749" w14:textId="77777777" w:rsidR="00DA7BB4" w:rsidRDefault="00DA7BB4" w:rsidP="00DA7BB4">
      <w:pPr>
        <w:pStyle w:val="Heading1"/>
      </w:pPr>
      <w:r>
        <w:tab/>
        <w:t>(Continued)</w:t>
      </w:r>
    </w:p>
    <w:p w14:paraId="45FE9FB1" w14:textId="77777777" w:rsidR="00DA7BB4" w:rsidRDefault="00DA7BB4" w:rsidP="00DA7BB4">
      <w:pPr>
        <w:pStyle w:val="policytitle"/>
      </w:pPr>
      <w:r>
        <w:t>Graduation Requirements</w:t>
      </w:r>
    </w:p>
    <w:p w14:paraId="54413306" w14:textId="77777777" w:rsidR="00DA7BB4" w:rsidRDefault="00DA7BB4" w:rsidP="00DA7BB4">
      <w:pPr>
        <w:pStyle w:val="sideheading"/>
        <w:rPr>
          <w:rStyle w:val="ksbanormal"/>
        </w:rPr>
      </w:pPr>
      <w:r>
        <w:rPr>
          <w:rStyle w:val="ksbanormal"/>
        </w:rPr>
        <w:t xml:space="preserve">Subject/Grade </w:t>
      </w:r>
      <w:r>
        <w:t>Elevation</w:t>
      </w:r>
    </w:p>
    <w:p w14:paraId="644F5255" w14:textId="77777777" w:rsidR="00DA7BB4" w:rsidRPr="00D72C70" w:rsidRDefault="00DA7BB4" w:rsidP="00DA7BB4">
      <w:pPr>
        <w:pStyle w:val="policytext"/>
        <w:spacing w:after="80"/>
        <w:rPr>
          <w:rStyle w:val="ksbanormal"/>
        </w:rPr>
      </w:pPr>
      <w:r w:rsidRPr="00D72C70">
        <w:rPr>
          <w:rStyle w:val="ksbanormal"/>
        </w:rPr>
        <w:t>Students who demonstrate distinguished/proficient performance in a subject area may take an exit review examination to determine if credit should be rewarded for that subject. Students who successfully pass an exit examination shall be awarded a credit and allowed to take the next higher-level class in the subject area.</w:t>
      </w:r>
    </w:p>
    <w:p w14:paraId="521668F6" w14:textId="77777777" w:rsidR="00DA7BB4" w:rsidRPr="00D72C70" w:rsidRDefault="00DA7BB4" w:rsidP="00DA7BB4">
      <w:pPr>
        <w:pStyle w:val="policytext"/>
        <w:spacing w:after="80"/>
        <w:rPr>
          <w:rStyle w:val="ksbanormal"/>
        </w:rPr>
      </w:pPr>
      <w:r w:rsidRPr="00D72C70">
        <w:rPr>
          <w:rStyle w:val="ksbanormal"/>
        </w:rPr>
        <w:t>In order to be considered for grade elevation, students must be able to successfully complete an exit review test in all subjects pertinent to that grade.</w:t>
      </w:r>
    </w:p>
    <w:p w14:paraId="40C5764A" w14:textId="77777777" w:rsidR="00DA7BB4" w:rsidRDefault="00DA7BB4" w:rsidP="00DA7BB4">
      <w:pPr>
        <w:spacing w:after="80"/>
        <w:jc w:val="both"/>
        <w:rPr>
          <w:del w:id="574" w:author="Barker, Kim - KSBA" w:date="2023-04-30T17:36:00Z"/>
          <w:smallCaps/>
          <w:szCs w:val="24"/>
        </w:rPr>
      </w:pPr>
      <w:del w:id="575" w:author="Barker, Kim - KSBA" w:date="2023-04-30T17:36:00Z">
        <w:r>
          <w:rPr>
            <w:b/>
            <w:smallCaps/>
            <w:szCs w:val="24"/>
          </w:rPr>
          <w:delText>Performance-Based Credit</w:delText>
        </w:r>
      </w:del>
      <w:ins w:id="576" w:author="Barker, Kim - KSBA" w:date="2023-04-30T17:03:00Z">
        <w:r>
          <w:rPr>
            <w:rStyle w:val="ksbanormal"/>
          </w:rPr>
          <w:t>(Moving to Policy 08.1131)</w:t>
        </w:r>
      </w:ins>
    </w:p>
    <w:p w14:paraId="7257D550" w14:textId="77777777" w:rsidR="00DA7BB4" w:rsidRDefault="00DA7BB4" w:rsidP="00DA7BB4">
      <w:pPr>
        <w:spacing w:after="80"/>
        <w:jc w:val="both"/>
        <w:rPr>
          <w:del w:id="577" w:author="Barker, Kim - KSBA" w:date="2023-04-30T17:36:00Z"/>
          <w:szCs w:val="24"/>
        </w:rPr>
      </w:pPr>
      <w:del w:id="578" w:author="Barker, Kim - KSBA" w:date="2023-04-30T17:36:00Z">
        <w:r>
          <w:rPr>
            <w:szCs w:val="24"/>
          </w:rPr>
          <w:delTex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delText>
        </w:r>
      </w:del>
    </w:p>
    <w:p w14:paraId="2E9F5580" w14:textId="77777777" w:rsidR="00DA7BB4" w:rsidRDefault="00DA7BB4" w:rsidP="00DA7BB4">
      <w:pPr>
        <w:numPr>
          <w:ilvl w:val="0"/>
          <w:numId w:val="75"/>
        </w:numPr>
        <w:spacing w:after="80"/>
        <w:ind w:left="547"/>
        <w:jc w:val="both"/>
        <w:textAlignment w:val="auto"/>
        <w:rPr>
          <w:del w:id="579" w:author="Barker, Kim - KSBA" w:date="2023-04-30T17:36:00Z"/>
          <w:szCs w:val="24"/>
        </w:rPr>
      </w:pPr>
      <w:del w:id="580" w:author="Barker, Kim - KSBA" w:date="2023-04-30T17:36:00Z">
        <w:r>
          <w:rPr>
            <w:szCs w:val="24"/>
          </w:rPr>
          <w:delText>Conditions under which high school credit will be granted under the system that allow students to demonstrate proficiency and earn credit for learning acquired outside the normal classroom setting, outside of school, or in prior learning;</w:delText>
        </w:r>
      </w:del>
    </w:p>
    <w:p w14:paraId="319FD7A8" w14:textId="77777777" w:rsidR="00DA7BB4" w:rsidRDefault="00DA7BB4" w:rsidP="00DA7BB4">
      <w:pPr>
        <w:spacing w:after="80"/>
        <w:ind w:left="547"/>
        <w:jc w:val="both"/>
        <w:rPr>
          <w:del w:id="581" w:author="Barker, Kim - KSBA" w:date="2023-04-30T17:36:00Z"/>
          <w:szCs w:val="24"/>
        </w:rPr>
      </w:pPr>
      <w:del w:id="582" w:author="Barker, Kim - KSBA" w:date="2023-04-30T17:36:00Z">
        <w:r>
          <w:rPr>
            <w:szCs w:val="24"/>
          </w:rPr>
          <w:delText>Performance-based credit may be earned while the student is still “in school,” but the instructional setting will look different from a traditional “seat time” environment.</w:delText>
        </w:r>
      </w:del>
    </w:p>
    <w:p w14:paraId="5C211ECC" w14:textId="77777777" w:rsidR="00DA7BB4" w:rsidRDefault="00DA7BB4" w:rsidP="00DA7BB4">
      <w:pPr>
        <w:numPr>
          <w:ilvl w:val="0"/>
          <w:numId w:val="75"/>
        </w:numPr>
        <w:spacing w:after="80"/>
        <w:ind w:left="547"/>
        <w:jc w:val="both"/>
        <w:textAlignment w:val="auto"/>
        <w:rPr>
          <w:del w:id="583" w:author="Barker, Kim - KSBA" w:date="2023-04-30T17:36:00Z"/>
          <w:szCs w:val="24"/>
        </w:rPr>
      </w:pPr>
      <w:del w:id="584" w:author="Barker, Kim - KSBA" w:date="2023-04-30T17:36:00Z">
        <w:r>
          <w:rPr>
            <w:szCs w:val="24"/>
          </w:rPr>
          <w:delText xml:space="preserve">Performance descriptors and their linkages to State content standards and academic </w:delText>
        </w:r>
        <w:bookmarkStart w:id="585" w:name="_Hlk8803037"/>
        <w:r>
          <w:rPr>
            <w:rStyle w:val="ksbanormal"/>
          </w:rPr>
          <w:delText>standards</w:delText>
        </w:r>
        <w:bookmarkEnd w:id="585"/>
        <w:r>
          <w:rPr>
            <w:szCs w:val="24"/>
          </w:rPr>
          <w:delText>;</w:delText>
        </w:r>
      </w:del>
    </w:p>
    <w:p w14:paraId="7DA75EFC" w14:textId="77777777" w:rsidR="00DA7BB4" w:rsidRDefault="00DA7BB4" w:rsidP="00DA7BB4">
      <w:pPr>
        <w:spacing w:after="80"/>
        <w:ind w:left="547"/>
        <w:jc w:val="both"/>
        <w:rPr>
          <w:del w:id="586" w:author="Barker, Kim - KSBA" w:date="2023-04-30T17:36:00Z"/>
          <w:szCs w:val="24"/>
        </w:rPr>
      </w:pPr>
      <w:del w:id="587" w:author="Barker, Kim - KSBA" w:date="2023-04-30T17:36:00Z">
        <w:r>
          <w:rPr>
            <w:szCs w:val="24"/>
          </w:rPr>
          <w:delText>At the high school level, performance descriptors and evaluation procedures shall be established to determine if the content and performance standards have been met.</w:delText>
        </w:r>
      </w:del>
    </w:p>
    <w:p w14:paraId="18F3D273" w14:textId="77777777" w:rsidR="00DA7BB4" w:rsidRDefault="00DA7BB4" w:rsidP="00DA7BB4">
      <w:pPr>
        <w:pStyle w:val="policytext"/>
        <w:numPr>
          <w:ilvl w:val="0"/>
          <w:numId w:val="75"/>
        </w:numPr>
        <w:spacing w:after="80"/>
        <w:ind w:left="547"/>
        <w:textAlignment w:val="auto"/>
        <w:rPr>
          <w:del w:id="588" w:author="Barker, Kim - KSBA" w:date="2023-04-30T17:36:00Z"/>
          <w:rStyle w:val="ksbanormal"/>
        </w:rPr>
      </w:pPr>
      <w:del w:id="589" w:author="Barker, Kim - KSBA" w:date="2023-04-30T17:36:00Z">
        <w:r>
          <w:rPr>
            <w:rStyle w:val="ksbanormal"/>
          </w:rPr>
          <w:delText>Assessments and the extent to which state-mandated assessments will be used;</w:delText>
        </w:r>
      </w:del>
    </w:p>
    <w:p w14:paraId="5CDD44A4" w14:textId="77777777" w:rsidR="00DA7BB4" w:rsidRDefault="00DA7BB4" w:rsidP="00DA7BB4">
      <w:pPr>
        <w:pStyle w:val="policytext"/>
        <w:numPr>
          <w:ilvl w:val="0"/>
          <w:numId w:val="75"/>
        </w:numPr>
        <w:spacing w:after="80"/>
        <w:ind w:left="547"/>
        <w:textAlignment w:val="auto"/>
        <w:rPr>
          <w:del w:id="590" w:author="Barker, Kim - KSBA" w:date="2023-04-30T17:36:00Z"/>
          <w:rStyle w:val="ksbanormal"/>
        </w:rPr>
      </w:pPr>
      <w:del w:id="591" w:author="Barker, Kim - KSBA" w:date="2023-04-30T17:36:00Z">
        <w:r>
          <w:rPr>
            <w:rStyle w:val="ksbanormal"/>
          </w:rPr>
          <w:delText>An objective grading and reporting process; and</w:delText>
        </w:r>
      </w:del>
    </w:p>
    <w:p w14:paraId="2F9F30A1" w14:textId="77777777" w:rsidR="00DA7BB4" w:rsidRDefault="00DA7BB4" w:rsidP="00DA7BB4">
      <w:pPr>
        <w:pStyle w:val="policytext"/>
        <w:numPr>
          <w:ilvl w:val="0"/>
          <w:numId w:val="75"/>
        </w:numPr>
        <w:spacing w:after="80"/>
        <w:ind w:left="547"/>
        <w:textAlignment w:val="auto"/>
        <w:rPr>
          <w:del w:id="592" w:author="Barker, Kim - KSBA" w:date="2023-04-30T17:36:00Z"/>
        </w:rPr>
      </w:pPr>
      <w:del w:id="593" w:author="Barker, Kim - KSBA" w:date="2023-04-30T17:36:00Z">
        <w:r>
          <w:delText xml:space="preserve">Criteria to promote and support school and community learning experiences, such as internships and cooperative learning, in support of a student’s </w:delText>
        </w:r>
        <w:bookmarkStart w:id="594" w:name="_Hlk8803050"/>
        <w:r>
          <w:rPr>
            <w:rStyle w:val="ksbanormal"/>
          </w:rPr>
          <w:delText>ILP</w:delText>
        </w:r>
        <w:bookmarkEnd w:id="594"/>
        <w:r>
          <w:rPr>
            <w:rStyle w:val="ksbanormal"/>
          </w:rPr>
          <w:delText xml:space="preserve">. </w:delText>
        </w:r>
        <w:r>
          <w:delText>Such experiences shall be supervised by qualified instructors and aligned with State and District content and performance standards.</w:delText>
        </w:r>
      </w:del>
    </w:p>
    <w:p w14:paraId="09195D4B" w14:textId="77777777" w:rsidR="00DA7BB4" w:rsidRPr="00A2348A" w:rsidRDefault="00DA7BB4" w:rsidP="00DA7BB4">
      <w:pPr>
        <w:pStyle w:val="sideheading"/>
        <w:rPr>
          <w:moveTo w:id="595" w:author="Barker, Kim - KSBA" w:date="2023-04-30T17:36:00Z"/>
          <w:rStyle w:val="ksbanormal"/>
        </w:rPr>
      </w:pPr>
      <w:moveToRangeStart w:id="596" w:author="Barker, Kim - KSBA" w:date="2023-04-30T17:36:00Z" w:name="move133768609"/>
      <w:moveTo w:id="597" w:author="Barker, Kim - KSBA" w:date="2023-04-30T17:36:00Z">
        <w:r w:rsidRPr="00A2348A">
          <w:rPr>
            <w:rStyle w:val="ksbanormal"/>
          </w:rPr>
          <w:t xml:space="preserve">Other </w:t>
        </w:r>
        <w:r w:rsidRPr="00A2348A">
          <w:t>Provisions</w:t>
        </w:r>
      </w:moveTo>
    </w:p>
    <w:moveToRangeEnd w:id="596"/>
    <w:p w14:paraId="2D1CC0B1" w14:textId="77777777" w:rsidR="00DA7BB4" w:rsidRDefault="00DA7BB4" w:rsidP="00DA7BB4">
      <w:pPr>
        <w:pStyle w:val="policytext"/>
        <w:widowControl w:val="0"/>
        <w:spacing w:after="80" w:line="0" w:lineRule="atLeast"/>
        <w:jc w:val="left"/>
        <w:rPr>
          <w:ins w:id="598" w:author="Barker, Kim - KSBA" w:date="2023-04-30T17:36:00Z"/>
        </w:rPr>
      </w:pPr>
      <w:r>
        <w:rPr>
          <w:rStyle w:val="ksbanormal"/>
          <w:szCs w:val="24"/>
        </w:rPr>
        <w:t>The Board-approved student handbook contains complete details.</w:t>
      </w:r>
    </w:p>
    <w:p w14:paraId="431913DA" w14:textId="77777777" w:rsidR="00DA7BB4" w:rsidRDefault="00DA7BB4" w:rsidP="00DA7BB4">
      <w:pPr>
        <w:pStyle w:val="policytext"/>
        <w:rPr>
          <w:rStyle w:val="ksbanormal"/>
        </w:rPr>
      </w:pPr>
      <w:r>
        <w:rPr>
          <w:rStyle w:val="ksbanormal"/>
          <w:szCs w:val="24"/>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Pr>
          <w:rStyle w:val="ksbanormal"/>
          <w:szCs w:val="24"/>
          <w:vertAlign w:val="superscript"/>
        </w:rPr>
        <w:t>2</w:t>
      </w:r>
    </w:p>
    <w:p w14:paraId="341B6BF6" w14:textId="77777777" w:rsidR="00DA7BB4" w:rsidRDefault="00DA7BB4" w:rsidP="00DA7BB4">
      <w:pPr>
        <w:pStyle w:val="sideheading"/>
        <w:rPr>
          <w:moveFrom w:id="599" w:author="Barker, Kim - KSBA" w:date="2023-04-30T17:36:00Z"/>
          <w:rStyle w:val="ksbanormal"/>
          <w:szCs w:val="24"/>
        </w:rPr>
      </w:pPr>
      <w:moveFromRangeStart w:id="600" w:author="Barker, Kim - KSBA" w:date="2023-04-30T17:36:00Z" w:name="move133768609"/>
      <w:moveFrom w:id="601" w:author="Barker, Kim - KSBA" w:date="2023-04-30T17:36:00Z">
        <w:r>
          <w:rPr>
            <w:rStyle w:val="ksbanormal"/>
            <w:szCs w:val="24"/>
          </w:rPr>
          <w:t xml:space="preserve">Other </w:t>
        </w:r>
        <w:r>
          <w:t>Provisions</w:t>
        </w:r>
      </w:moveFrom>
    </w:p>
    <w:moveFromRangeEnd w:id="600"/>
    <w:p w14:paraId="1B098713" w14:textId="77777777" w:rsidR="00DA7BB4" w:rsidRDefault="00DA7BB4" w:rsidP="00DA7BB4">
      <w:pPr>
        <w:pStyle w:val="policytext"/>
        <w:widowControl w:val="0"/>
        <w:spacing w:after="80" w:line="0" w:lineRule="atLeast"/>
        <w:rPr>
          <w:b/>
          <w:szCs w:val="24"/>
        </w:rPr>
      </w:pPr>
      <w:r w:rsidRPr="00A2348A">
        <w:rPr>
          <w:rStyle w:val="ksbanormal"/>
          <w:b/>
          <w:szCs w:val="24"/>
        </w:rPr>
        <w:t>The Board may authorize different diploma programs.</w:t>
      </w:r>
      <w:r w:rsidRPr="00A2348A">
        <w:rPr>
          <w:b/>
          <w:szCs w:val="24"/>
        </w:rPr>
        <w:t xml:space="preserve"> In addition, the Board may award a diploma to a student posthumously indicating graduation with the class with which the student was expected to graduate.</w:t>
      </w:r>
    </w:p>
    <w:p w14:paraId="578F9B0C" w14:textId="77777777" w:rsidR="00DA7BB4" w:rsidRDefault="00DA7BB4" w:rsidP="00DA7BB4">
      <w:pPr>
        <w:overflowPunct/>
        <w:autoSpaceDE/>
        <w:adjustRightInd/>
        <w:spacing w:after="200" w:line="276" w:lineRule="auto"/>
        <w:rPr>
          <w:rStyle w:val="ksbanormal"/>
          <w:b/>
          <w:smallCaps/>
        </w:rPr>
      </w:pPr>
      <w:r>
        <w:br w:type="page"/>
      </w:r>
    </w:p>
    <w:p w14:paraId="3B3C0F93" w14:textId="77777777" w:rsidR="00DA7BB4" w:rsidRDefault="00DA7BB4" w:rsidP="00DA7BB4">
      <w:pPr>
        <w:pStyle w:val="Heading1"/>
      </w:pPr>
      <w:r>
        <w:lastRenderedPageBreak/>
        <w:t>CURRICULUM AND INSTRUCTION</w:t>
      </w:r>
      <w:r>
        <w:tab/>
      </w:r>
      <w:r>
        <w:rPr>
          <w:vanish/>
        </w:rPr>
        <w:t>BZ</w:t>
      </w:r>
      <w:r>
        <w:t>08.113</w:t>
      </w:r>
    </w:p>
    <w:p w14:paraId="0A2E49AE" w14:textId="77777777" w:rsidR="00DA7BB4" w:rsidRDefault="00DA7BB4" w:rsidP="00DA7BB4">
      <w:pPr>
        <w:pStyle w:val="Heading1"/>
      </w:pPr>
      <w:r>
        <w:tab/>
        <w:t>(Continued)</w:t>
      </w:r>
    </w:p>
    <w:p w14:paraId="2CCD526F" w14:textId="77777777" w:rsidR="00DA7BB4" w:rsidRDefault="00DA7BB4" w:rsidP="00DA7BB4">
      <w:pPr>
        <w:pStyle w:val="policytitle"/>
      </w:pPr>
      <w:r>
        <w:t>Graduation Requirements</w:t>
      </w:r>
    </w:p>
    <w:p w14:paraId="5BE024F8" w14:textId="77777777" w:rsidR="00DA7BB4" w:rsidRDefault="00DA7BB4" w:rsidP="00DA7BB4">
      <w:pPr>
        <w:pStyle w:val="sideheading"/>
        <w:rPr>
          <w:rStyle w:val="ksbanormal"/>
        </w:rPr>
      </w:pPr>
      <w:bookmarkStart w:id="602" w:name="_Hlk8803171"/>
      <w:r>
        <w:rPr>
          <w:rStyle w:val="ksbanormal"/>
        </w:rPr>
        <w:t>Other Provisions (continued)</w:t>
      </w:r>
    </w:p>
    <w:bookmarkEnd w:id="602"/>
    <w:p w14:paraId="40F72439" w14:textId="77777777" w:rsidR="00DA7BB4" w:rsidRDefault="00DA7BB4" w:rsidP="00DA7BB4">
      <w:pPr>
        <w:pStyle w:val="policytext"/>
        <w:spacing w:after="80"/>
        <w:rPr>
          <w:szCs w:val="24"/>
        </w:rPr>
      </w:pPr>
      <w:r>
        <w:rPr>
          <w:szCs w:val="24"/>
        </w:rPr>
        <w:t>The Board, Superintendent, Principal, or teacher may award special recognition to students.</w:t>
      </w:r>
    </w:p>
    <w:p w14:paraId="64356849" w14:textId="77777777" w:rsidR="00DA7BB4" w:rsidRDefault="00DA7BB4" w:rsidP="00DA7BB4">
      <w:pPr>
        <w:pStyle w:val="policytext"/>
        <w:spacing w:after="80"/>
        <w:rPr>
          <w:rStyle w:val="ksbanormal"/>
        </w:rPr>
      </w:pPr>
      <w:r>
        <w:rPr>
          <w:rStyle w:val="ksbanormal"/>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Pr>
          <w:rStyle w:val="ksbanormal"/>
          <w:vertAlign w:val="superscript"/>
        </w:rPr>
        <w:t>3</w:t>
      </w:r>
    </w:p>
    <w:p w14:paraId="6FEEA098" w14:textId="77777777" w:rsidR="00DA7BB4" w:rsidRDefault="00DA7BB4" w:rsidP="00DA7BB4">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3093CC86" w14:textId="77777777" w:rsidR="00DA7BB4" w:rsidRDefault="00DA7BB4" w:rsidP="00DA7BB4">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3119FA56" w14:textId="77777777" w:rsidR="00DA7BB4" w:rsidRDefault="00DA7BB4" w:rsidP="00DA7BB4">
      <w:pPr>
        <w:pStyle w:val="sideheading"/>
        <w:spacing w:after="80"/>
        <w:rPr>
          <w:del w:id="603" w:author="Barker, Kim - KSBA" w:date="2023-04-30T17:38:00Z"/>
          <w:rStyle w:val="ksbanormal"/>
        </w:rPr>
      </w:pPr>
      <w:del w:id="604" w:author="Barker, Kim - KSBA" w:date="2023-04-30T17:36:00Z">
        <w:r>
          <w:rPr>
            <w:rStyle w:val="ksbanormal"/>
          </w:rPr>
          <w:delText xml:space="preserve">Early Graduation </w:delText>
        </w:r>
        <w:r>
          <w:delText>Certificate</w:delText>
        </w:r>
      </w:del>
      <w:ins w:id="605" w:author="Barker, Kim - KSBA" w:date="2023-04-30T17:38:00Z">
        <w:r>
          <w:t>(Moving to New Policy 08.11311)</w:t>
        </w:r>
      </w:ins>
    </w:p>
    <w:p w14:paraId="4CA57DEC" w14:textId="77777777" w:rsidR="00DA7BB4" w:rsidRDefault="00DA7BB4" w:rsidP="00DA7BB4">
      <w:pPr>
        <w:pStyle w:val="policytext"/>
        <w:rPr>
          <w:del w:id="606" w:author="Barker, Kim - KSBA" w:date="2023-04-30T17:36:00Z"/>
        </w:rPr>
      </w:pPr>
      <w:del w:id="607" w:author="Barker, Kim - KSBA" w:date="2023-04-30T17:36:00Z">
        <w:r>
          <w:rPr>
            <w:rStyle w:val="ksbanormal"/>
          </w:rPr>
          <w:delText>S</w:delText>
        </w:r>
        <w:r>
          <w:delText>tudents who</w:delText>
        </w:r>
        <w:r>
          <w:rPr>
            <w:rStyle w:val="ksbanormal"/>
          </w:rPr>
          <w:delText xml:space="preserve"> meet </w:delText>
        </w:r>
        <w:r>
          <w:delText>all</w:delText>
        </w:r>
        <w:r>
          <w:rPr>
            <w:rStyle w:val="ksbanormal"/>
          </w:rPr>
          <w:delText xml:space="preserve"> </w:delText>
        </w:r>
        <w:r>
          <w:delText>applicable legal requirements</w:delText>
        </w:r>
        <w:r>
          <w:rPr>
            <w:rStyle w:val="ksbanormal"/>
          </w:rPr>
          <w:delText xml:space="preserve"> </w:delText>
        </w:r>
        <w:r>
          <w:delText>shall be</w:delText>
        </w:r>
        <w:r>
          <w:rPr>
            <w:rStyle w:val="ksbanormal"/>
          </w:rPr>
          <w:delTex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delText>
        </w:r>
        <w:r>
          <w:rPr>
            <w:vertAlign w:val="superscript"/>
          </w:rPr>
          <w:delText>4</w:delText>
        </w:r>
      </w:del>
    </w:p>
    <w:p w14:paraId="03DCA7EC" w14:textId="77777777" w:rsidR="00DA7BB4" w:rsidRDefault="00DA7BB4" w:rsidP="00DA7BB4">
      <w:pPr>
        <w:pStyle w:val="policytext"/>
        <w:rPr>
          <w:del w:id="608" w:author="Barker, Kim - KSBA" w:date="2023-04-30T17:36:00Z"/>
          <w:rStyle w:val="ksbanormal"/>
        </w:rPr>
      </w:pPr>
      <w:del w:id="609" w:author="Barker, Kim - KSBA" w:date="2023-04-30T17:36:00Z">
        <w:r>
          <w:rPr>
            <w:rStyle w:val="ksbanormal"/>
          </w:rPr>
          <w:delText>Students working toward receipt of an Early Graduation Certificate shall be supported by development and monitoring of an ILP to support their efforts.</w:delText>
        </w:r>
      </w:del>
    </w:p>
    <w:p w14:paraId="4322AC66" w14:textId="77777777" w:rsidR="00DA7BB4" w:rsidRDefault="00DA7BB4" w:rsidP="00DA7BB4">
      <w:pPr>
        <w:pStyle w:val="policytext"/>
        <w:rPr>
          <w:del w:id="610" w:author="Barker, Kim - KSBA" w:date="2023-04-30T17:36:00Z"/>
          <w:rStyle w:val="ksbanormal"/>
        </w:rPr>
      </w:pPr>
      <w:del w:id="611" w:author="Barker, Kim - KSBA" w:date="2023-04-30T17:36:00Z">
        <w:r>
          <w:rPr>
            <w:rStyle w:val="ksbanormal"/>
          </w:rPr>
          <w:delText>To graduate early and earn an Early Graduation Certificate, a student shall successfully complete the requirements for early high school graduation as established in administrative regulation by the Kentucky Board of Education.</w:delText>
        </w:r>
      </w:del>
    </w:p>
    <w:p w14:paraId="243CB094" w14:textId="77777777" w:rsidR="00DA7BB4" w:rsidRDefault="00DA7BB4" w:rsidP="00DA7BB4">
      <w:pPr>
        <w:pStyle w:val="policytext"/>
        <w:rPr>
          <w:del w:id="612" w:author="Barker, Kim - KSBA" w:date="2023-04-30T17:36:00Z"/>
          <w:b/>
        </w:rPr>
      </w:pPr>
      <w:del w:id="613" w:author="Barker, Kim - KSBA" w:date="2023-04-30T17:36:00Z">
        <w:r>
          <w:rPr>
            <w:rStyle w:val="ksbanormal"/>
          </w:rPr>
          <w:delTex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delText>
        </w:r>
      </w:del>
    </w:p>
    <w:p w14:paraId="474EEA58" w14:textId="77777777" w:rsidR="00DA7BB4" w:rsidRPr="00A2348A" w:rsidRDefault="00DA7BB4" w:rsidP="00DA7BB4">
      <w:pPr>
        <w:pStyle w:val="sideheading"/>
      </w:pPr>
      <w:r w:rsidRPr="00A2348A">
        <w:t>Diplomas for Veterans</w:t>
      </w:r>
    </w:p>
    <w:p w14:paraId="3980FDDF" w14:textId="77777777" w:rsidR="00DA7BB4" w:rsidRDefault="00DA7BB4" w:rsidP="00DA7BB4">
      <w:pPr>
        <w:pStyle w:val="policytext"/>
        <w:rPr>
          <w:rStyle w:val="ksbanormal"/>
        </w:rPr>
      </w:pPr>
      <w:r>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24982DED" w14:textId="77777777" w:rsidR="00DA7BB4" w:rsidRDefault="00DA7BB4" w:rsidP="00DA7BB4">
      <w:pPr>
        <w:pStyle w:val="relatedsideheading"/>
      </w:pPr>
      <w:r>
        <w:rPr>
          <w:b w:val="0"/>
          <w:smallCaps w:val="0"/>
          <w:szCs w:val="24"/>
        </w:rPr>
        <w:br w:type="page"/>
      </w:r>
    </w:p>
    <w:p w14:paraId="7D26B5BC" w14:textId="77777777" w:rsidR="00DA7BB4" w:rsidRDefault="00DA7BB4" w:rsidP="00DA7BB4">
      <w:pPr>
        <w:pStyle w:val="Heading1"/>
      </w:pPr>
      <w:r>
        <w:lastRenderedPageBreak/>
        <w:t>CURRICULUM AND INSTRUCTION</w:t>
      </w:r>
      <w:r>
        <w:tab/>
      </w:r>
      <w:r>
        <w:rPr>
          <w:vanish/>
        </w:rPr>
        <w:t>BZ</w:t>
      </w:r>
      <w:r>
        <w:t>08.113</w:t>
      </w:r>
    </w:p>
    <w:p w14:paraId="5116E8EE" w14:textId="77777777" w:rsidR="00DA7BB4" w:rsidRDefault="00DA7BB4" w:rsidP="00DA7BB4">
      <w:pPr>
        <w:pStyle w:val="Heading1"/>
      </w:pPr>
      <w:r>
        <w:tab/>
        <w:t>(Continued)</w:t>
      </w:r>
    </w:p>
    <w:p w14:paraId="76F2C135" w14:textId="77777777" w:rsidR="00DA7BB4" w:rsidRDefault="00DA7BB4" w:rsidP="00DA7BB4">
      <w:pPr>
        <w:pStyle w:val="policytitle"/>
      </w:pPr>
      <w:r>
        <w:t>Graduation Requirements</w:t>
      </w:r>
    </w:p>
    <w:p w14:paraId="59EB0AC9" w14:textId="77777777" w:rsidR="00DA7BB4" w:rsidRDefault="00DA7BB4" w:rsidP="00DA7BB4">
      <w:pPr>
        <w:pStyle w:val="relatedsideheading"/>
        <w:rPr>
          <w:szCs w:val="24"/>
        </w:rPr>
      </w:pPr>
      <w:r>
        <w:rPr>
          <w:szCs w:val="24"/>
        </w:rPr>
        <w:t>References:</w:t>
      </w:r>
    </w:p>
    <w:p w14:paraId="290996AA" w14:textId="77777777" w:rsidR="00DA7BB4" w:rsidRDefault="00DA7BB4" w:rsidP="00DA7BB4">
      <w:pPr>
        <w:pStyle w:val="Reference"/>
        <w:rPr>
          <w:rStyle w:val="ksbanormal"/>
        </w:rPr>
      </w:pPr>
      <w:r>
        <w:rPr>
          <w:rStyle w:val="ksbanormal"/>
          <w:szCs w:val="24"/>
          <w:vertAlign w:val="superscript"/>
        </w:rPr>
        <w:t>1</w:t>
      </w:r>
      <w:r>
        <w:rPr>
          <w:rStyle w:val="ksbanormal"/>
        </w:rPr>
        <w:t>KRS 40.010; KRS 158.140; 704 KAR 7:140</w:t>
      </w:r>
    </w:p>
    <w:p w14:paraId="6FE5C2D5" w14:textId="77777777" w:rsidR="00DA7BB4" w:rsidRDefault="00DA7BB4" w:rsidP="00DA7BB4">
      <w:pPr>
        <w:pStyle w:val="Reference"/>
        <w:rPr>
          <w:rStyle w:val="ksbanormal"/>
        </w:rPr>
      </w:pPr>
      <w:r>
        <w:rPr>
          <w:vertAlign w:val="superscript"/>
        </w:rPr>
        <w:t>2</w:t>
      </w:r>
      <w:r>
        <w:rPr>
          <w:rStyle w:val="ksbanormal"/>
        </w:rPr>
        <w:t>KRS 158.622</w:t>
      </w:r>
    </w:p>
    <w:p w14:paraId="5C7065BB" w14:textId="77777777" w:rsidR="00DA7BB4" w:rsidRDefault="00DA7BB4" w:rsidP="00DA7BB4">
      <w:pPr>
        <w:pStyle w:val="Reference"/>
        <w:rPr>
          <w:rStyle w:val="policytextChar"/>
        </w:rPr>
      </w:pPr>
      <w:r>
        <w:rPr>
          <w:rStyle w:val="ksbanormal"/>
          <w:vertAlign w:val="superscript"/>
        </w:rPr>
        <w:t>3</w:t>
      </w:r>
      <w:r>
        <w:t xml:space="preserve">KRS 156.160; </w:t>
      </w:r>
      <w:r>
        <w:rPr>
          <w:rStyle w:val="ksbanormal"/>
        </w:rPr>
        <w:t xml:space="preserve">20 U.S.C. </w:t>
      </w:r>
      <w:r>
        <w:rPr>
          <w:rStyle w:val="ksbanormal"/>
          <w:b/>
        </w:rPr>
        <w:t>§</w:t>
      </w:r>
      <w:r>
        <w:rPr>
          <w:rStyle w:val="ksbanormal"/>
        </w:rPr>
        <w:t xml:space="preserve"> 1414</w:t>
      </w:r>
    </w:p>
    <w:p w14:paraId="5EFB969E" w14:textId="77777777" w:rsidR="00DA7BB4" w:rsidRDefault="00DA7BB4" w:rsidP="00DA7BB4">
      <w:pPr>
        <w:pStyle w:val="Reference"/>
        <w:rPr>
          <w:del w:id="614" w:author="Barker, Kim - KSBA" w:date="2023-04-30T17:36:00Z"/>
        </w:rPr>
      </w:pPr>
      <w:del w:id="615" w:author="Barker, Kim - KSBA" w:date="2023-04-30T17:36:00Z">
        <w:r>
          <w:rPr>
            <w:vertAlign w:val="superscript"/>
          </w:rPr>
          <w:delText>4</w:delText>
        </w:r>
        <w:r>
          <w:rPr>
            <w:rStyle w:val="ksbanormal"/>
          </w:rPr>
          <w:delText>KRS 158.142; 704 KAR 3:305</w:delText>
        </w:r>
      </w:del>
    </w:p>
    <w:p w14:paraId="74CE0383" w14:textId="77777777" w:rsidR="00DA7BB4" w:rsidRPr="00A2348A" w:rsidRDefault="00DA7BB4" w:rsidP="00DA7BB4">
      <w:pPr>
        <w:pStyle w:val="Reference"/>
        <w:rPr>
          <w:rStyle w:val="policytextChar"/>
          <w:bCs/>
        </w:rPr>
      </w:pPr>
      <w:del w:id="616" w:author="Barker, Kim - KSBA" w:date="2023-04-30T17:36:00Z">
        <w:r w:rsidRPr="00A2348A">
          <w:rPr>
            <w:bCs/>
            <w:smallCaps/>
            <w:vertAlign w:val="superscript"/>
          </w:rPr>
          <w:delText>5</w:delText>
        </w:r>
      </w:del>
      <w:ins w:id="617" w:author="Barker, Kim - KSBA" w:date="2023-04-30T17:36:00Z">
        <w:r w:rsidRPr="00A2348A">
          <w:rPr>
            <w:bCs/>
            <w:smallCaps/>
            <w:vertAlign w:val="superscript"/>
          </w:rPr>
          <w:t>4</w:t>
        </w:r>
      </w:ins>
      <w:r w:rsidRPr="00A2348A">
        <w:rPr>
          <w:rStyle w:val="policytextChar"/>
          <w:bCs/>
        </w:rPr>
        <w:t>KRS 158.141</w:t>
      </w:r>
    </w:p>
    <w:p w14:paraId="1E69A9CF" w14:textId="77777777" w:rsidR="00DA7BB4" w:rsidRDefault="00DA7BB4" w:rsidP="00DA7BB4">
      <w:pPr>
        <w:pStyle w:val="Reference"/>
        <w:rPr>
          <w:rStyle w:val="ksbanormal"/>
        </w:rPr>
      </w:pPr>
      <w:r>
        <w:rPr>
          <w:rStyle w:val="ksbanormal"/>
        </w:rPr>
        <w:t xml:space="preserve"> KRS 156.027; KRS 158.135</w:t>
      </w:r>
    </w:p>
    <w:p w14:paraId="56A42F5B" w14:textId="77777777" w:rsidR="00DA7BB4" w:rsidRDefault="00DA7BB4" w:rsidP="00DA7BB4">
      <w:pPr>
        <w:pStyle w:val="Reference"/>
        <w:rPr>
          <w:rStyle w:val="ksbanormal"/>
        </w:rPr>
      </w:pPr>
      <w:r>
        <w:rPr>
          <w:rStyle w:val="ksbanormal"/>
        </w:rPr>
        <w:t xml:space="preserve"> KRS 158.1411; </w:t>
      </w:r>
      <w:ins w:id="618" w:author="Barker, Kim - KSBA" w:date="2023-04-06T13:06:00Z">
        <w:r>
          <w:rPr>
            <w:rStyle w:val="ksbanormal"/>
          </w:rPr>
          <w:t>KRS 158.1413;</w:t>
        </w:r>
        <w:r>
          <w:rPr>
            <w:b/>
          </w:rPr>
          <w:t xml:space="preserve"> </w:t>
        </w:r>
      </w:ins>
      <w:ins w:id="619" w:author="Barker, Kim - KSBA" w:date="2023-04-06T12:59:00Z">
        <w:r>
          <w:rPr>
            <w:rStyle w:val="ksbanormal"/>
          </w:rPr>
          <w:t>KRS 158.142;</w:t>
        </w:r>
      </w:ins>
      <w:r>
        <w:rPr>
          <w:rStyle w:val="ksbanormal"/>
        </w:rPr>
        <w:t xml:space="preserve"> KRS 158.143; KRS 158.183; KRS 158.281</w:t>
      </w:r>
    </w:p>
    <w:p w14:paraId="73B9A8FF" w14:textId="77777777" w:rsidR="00DA7BB4" w:rsidRDefault="00DA7BB4" w:rsidP="00DA7BB4">
      <w:pPr>
        <w:pStyle w:val="Reference"/>
      </w:pPr>
      <w:r>
        <w:rPr>
          <w:rStyle w:val="ksbanormal"/>
        </w:rPr>
        <w:t xml:space="preserve"> KRS 158.302;</w:t>
      </w:r>
      <w:r>
        <w:t xml:space="preserve"> KRS 158.645; KRS 158.6451;</w:t>
      </w:r>
      <w:r>
        <w:rPr>
          <w:rStyle w:val="ksbanormal"/>
        </w:rPr>
        <w:t xml:space="preserve"> KRS 158.860</w:t>
      </w:r>
    </w:p>
    <w:p w14:paraId="349530E7" w14:textId="77777777" w:rsidR="00DA7BB4" w:rsidRDefault="00DA7BB4" w:rsidP="00DA7BB4">
      <w:pPr>
        <w:pStyle w:val="Reference"/>
      </w:pPr>
      <w:r>
        <w:t xml:space="preserve"> 13 KAR 2:020; 702 KAR 7:125; 703 KAR 4:060</w:t>
      </w:r>
    </w:p>
    <w:p w14:paraId="5A81E7E8" w14:textId="77777777" w:rsidR="00DA7BB4" w:rsidRDefault="00DA7BB4" w:rsidP="00DA7BB4">
      <w:pPr>
        <w:pStyle w:val="Reference"/>
        <w:rPr>
          <w:rStyle w:val="ksbanormal"/>
        </w:rPr>
      </w:pPr>
      <w:r>
        <w:t xml:space="preserve"> 704 KAR 3:303; </w:t>
      </w:r>
      <w:ins w:id="620" w:author="Barker, Kim - KSBA" w:date="2023-04-29T12:28:00Z">
        <w:r>
          <w:rPr>
            <w:rStyle w:val="ksbanormal"/>
          </w:rPr>
          <w:t xml:space="preserve">704 KAR 3:305; </w:t>
        </w:r>
      </w:ins>
      <w:r>
        <w:rPr>
          <w:rStyle w:val="ksbanormal"/>
        </w:rPr>
        <w:t xml:space="preserve">704 KAR 3:306; </w:t>
      </w:r>
      <w:ins w:id="621" w:author="Kinman, Katrina - KSBA" w:date="2023-04-03T10:33:00Z">
        <w:r>
          <w:rPr>
            <w:rStyle w:val="ksbanormal"/>
          </w:rPr>
          <w:t>704 KAR 3:535</w:t>
        </w:r>
      </w:ins>
      <w:r>
        <w:rPr>
          <w:rStyle w:val="ksbanormal"/>
        </w:rPr>
        <w:t>; 704 KAR 7:090</w:t>
      </w:r>
    </w:p>
    <w:p w14:paraId="44AA8EE4" w14:textId="77777777" w:rsidR="00DA7BB4" w:rsidRDefault="00DA7BB4" w:rsidP="00DA7BB4">
      <w:pPr>
        <w:pStyle w:val="Reference"/>
        <w:rPr>
          <w:rStyle w:val="ksbanormal"/>
        </w:rPr>
      </w:pPr>
      <w:r>
        <w:rPr>
          <w:rStyle w:val="ksbanormal"/>
        </w:rPr>
        <w:t xml:space="preserve"> 704 KAR Chapter 8</w:t>
      </w:r>
    </w:p>
    <w:p w14:paraId="5E3891F9" w14:textId="77777777" w:rsidR="00DA7BB4" w:rsidRDefault="00DA7BB4" w:rsidP="00DA7BB4">
      <w:pPr>
        <w:pStyle w:val="Reference"/>
      </w:pPr>
      <w:r>
        <w:t xml:space="preserve"> OAG 78</w:t>
      </w:r>
      <w:r>
        <w:noBreakHyphen/>
        <w:t>348; OAG 82</w:t>
      </w:r>
      <w:r>
        <w:noBreakHyphen/>
        <w:t>386</w:t>
      </w:r>
    </w:p>
    <w:p w14:paraId="3B44F2CC" w14:textId="77777777" w:rsidR="00DA7BB4" w:rsidRDefault="00DA7BB4" w:rsidP="00DA7BB4">
      <w:pPr>
        <w:pStyle w:val="Reference"/>
        <w:rPr>
          <w:rStyle w:val="ksbanormal"/>
          <w:u w:val="single"/>
        </w:rPr>
      </w:pPr>
      <w:r>
        <w:t xml:space="preserve"> </w:t>
      </w:r>
      <w:r>
        <w:rPr>
          <w:rStyle w:val="ksbanormal"/>
          <w:u w:val="single"/>
        </w:rPr>
        <w:t>Kentucky Academic Standards</w:t>
      </w:r>
    </w:p>
    <w:p w14:paraId="5F2340D1" w14:textId="77777777" w:rsidR="00DA7BB4" w:rsidRDefault="00DA7BB4" w:rsidP="00DA7BB4">
      <w:pPr>
        <w:pStyle w:val="relatedsideheading"/>
        <w:rPr>
          <w:szCs w:val="24"/>
        </w:rPr>
      </w:pPr>
      <w:r>
        <w:rPr>
          <w:szCs w:val="24"/>
        </w:rPr>
        <w:t>Related Policies:</w:t>
      </w:r>
    </w:p>
    <w:p w14:paraId="667A816B" w14:textId="77777777" w:rsidR="00DA7BB4" w:rsidRDefault="00DA7BB4" w:rsidP="00DA7BB4">
      <w:pPr>
        <w:pStyle w:val="Reference"/>
        <w:rPr>
          <w:szCs w:val="24"/>
        </w:rPr>
      </w:pPr>
      <w:r>
        <w:rPr>
          <w:szCs w:val="24"/>
        </w:rPr>
        <w:t xml:space="preserve">08.1131; </w:t>
      </w:r>
      <w:ins w:id="622" w:author="Barker, Kim - KSBA" w:date="2023-05-01T07:33:00Z">
        <w:r>
          <w:t xml:space="preserve">08.11311; </w:t>
        </w:r>
      </w:ins>
      <w:r>
        <w:rPr>
          <w:szCs w:val="24"/>
        </w:rPr>
        <w:t>08.14; 08.22</w:t>
      </w:r>
      <w:r>
        <w:t>; 08.222</w:t>
      </w:r>
      <w:r>
        <w:rPr>
          <w:rStyle w:val="ksbanormal"/>
        </w:rPr>
        <w:t>; 08.4</w:t>
      </w:r>
    </w:p>
    <w:p w14:paraId="04C3CA81" w14:textId="77777777" w:rsidR="00DA7BB4" w:rsidRDefault="00DA7BB4" w:rsidP="00DA7BB4">
      <w:pPr>
        <w:pStyle w:val="Reference"/>
        <w:rPr>
          <w:szCs w:val="24"/>
        </w:rPr>
      </w:pPr>
      <w:r>
        <w:rPr>
          <w:szCs w:val="24"/>
        </w:rPr>
        <w:t>09.126 (re: requirements for students from military families)</w:t>
      </w:r>
    </w:p>
    <w:p w14:paraId="663C682A" w14:textId="77777777" w:rsidR="00DA7BB4" w:rsidRDefault="00DA7BB4" w:rsidP="00DA7BB4">
      <w:pPr>
        <w:pStyle w:val="sideheading"/>
        <w:spacing w:before="120"/>
      </w:pPr>
      <w:r>
        <w:t>Related Procedure:</w:t>
      </w:r>
    </w:p>
    <w:p w14:paraId="36750107" w14:textId="77777777" w:rsidR="00DA7BB4" w:rsidRDefault="00DA7BB4" w:rsidP="00DA7BB4">
      <w:pPr>
        <w:pStyle w:val="Reference"/>
      </w:pPr>
      <w:r>
        <w:rPr>
          <w:rStyle w:val="ksbanormal"/>
        </w:rPr>
        <w:t>09.12 AP.25</w:t>
      </w:r>
    </w:p>
    <w:bookmarkStart w:id="623" w:name="BZ1"/>
    <w:p w14:paraId="41B5475A"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3"/>
    </w:p>
    <w:bookmarkStart w:id="624" w:name="BZ2"/>
    <w:p w14:paraId="794B1411" w14:textId="6F87FD90"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
      <w:bookmarkEnd w:id="624"/>
    </w:p>
    <w:p w14:paraId="4F1782E9" w14:textId="77777777" w:rsidR="00DA7BB4" w:rsidRDefault="00DA7BB4">
      <w:pPr>
        <w:overflowPunct/>
        <w:autoSpaceDE/>
        <w:autoSpaceDN/>
        <w:adjustRightInd/>
        <w:spacing w:after="200" w:line="276" w:lineRule="auto"/>
        <w:textAlignment w:val="auto"/>
      </w:pPr>
      <w:r>
        <w:br w:type="page"/>
      </w:r>
    </w:p>
    <w:p w14:paraId="68A19B34" w14:textId="77777777" w:rsidR="00DA7BB4" w:rsidRDefault="00DA7BB4" w:rsidP="00DA7BB4">
      <w:pPr>
        <w:pStyle w:val="expnote"/>
      </w:pPr>
      <w:bookmarkStart w:id="625" w:name="CI"/>
      <w:r>
        <w:lastRenderedPageBreak/>
        <w:t>LEGAL: REVISIONS TO 704 KAR 3:305 IMPACT PERFORMANCE-BASED CREDITS.</w:t>
      </w:r>
    </w:p>
    <w:p w14:paraId="1ACC0A49" w14:textId="77777777" w:rsidR="00DA7BB4" w:rsidRDefault="00DA7BB4" w:rsidP="00DA7BB4">
      <w:pPr>
        <w:pStyle w:val="expnote"/>
      </w:pPr>
      <w:r>
        <w:t>FINANCIAL IMPLICATIONS: NONE ANTICIPATED</w:t>
      </w:r>
    </w:p>
    <w:p w14:paraId="20B357AE" w14:textId="77777777" w:rsidR="00DA7BB4" w:rsidRPr="009B68C9" w:rsidRDefault="00DA7BB4" w:rsidP="00DA7BB4">
      <w:pPr>
        <w:pStyle w:val="expnote"/>
      </w:pPr>
    </w:p>
    <w:p w14:paraId="1B377ACA" w14:textId="77777777" w:rsidR="00DA7BB4" w:rsidRDefault="00DA7BB4" w:rsidP="00DA7BB4">
      <w:pPr>
        <w:pStyle w:val="Heading1"/>
      </w:pPr>
      <w:r>
        <w:t>CURRICULUM AND INSTRUCTION</w:t>
      </w:r>
      <w:r>
        <w:tab/>
      </w:r>
      <w:r>
        <w:rPr>
          <w:vanish/>
        </w:rPr>
        <w:t>CI</w:t>
      </w:r>
      <w:r>
        <w:t>08.1131</w:t>
      </w:r>
    </w:p>
    <w:p w14:paraId="3A6E6349" w14:textId="77777777" w:rsidR="00DA7BB4" w:rsidRDefault="00DA7BB4" w:rsidP="00DA7BB4">
      <w:pPr>
        <w:pStyle w:val="policytitle"/>
      </w:pPr>
      <w:r>
        <w:t>Alternative Credit Options</w:t>
      </w:r>
    </w:p>
    <w:p w14:paraId="37E3C16F" w14:textId="77777777" w:rsidR="00DA7BB4" w:rsidRDefault="00DA7BB4" w:rsidP="00DA7BB4">
      <w:pPr>
        <w:pStyle w:val="policytext"/>
        <w:rPr>
          <w:spacing w:val="-2"/>
        </w:rPr>
      </w:pPr>
      <w:r>
        <w:rPr>
          <w:spacing w:val="-2"/>
        </w:rPr>
        <w:t>In addition to regular classroom-based instruction, students may earn credit through the following means.</w:t>
      </w:r>
    </w:p>
    <w:p w14:paraId="378097F7" w14:textId="77777777" w:rsidR="00DA7BB4" w:rsidRDefault="00DA7BB4" w:rsidP="00DA7BB4">
      <w:pPr>
        <w:pStyle w:val="sideheading"/>
      </w:pPr>
      <w:r>
        <w:t>Online Courses</w:t>
      </w:r>
    </w:p>
    <w:p w14:paraId="5B52B3FF" w14:textId="77777777" w:rsidR="00DA7BB4" w:rsidRDefault="00DA7BB4" w:rsidP="00DA7BB4">
      <w:pPr>
        <w:pStyle w:val="policytext"/>
      </w:pPr>
      <w:r>
        <w:t>High school students may also earn academic credit to be applied toward graduation requirements by completing online courses offered through agencies approved by the Board. Credit from an online course may be earned only in the following circumstances:</w:t>
      </w:r>
    </w:p>
    <w:p w14:paraId="0ED0329A" w14:textId="77777777" w:rsidR="00DA7BB4" w:rsidRDefault="00DA7BB4" w:rsidP="00DA7BB4">
      <w:pPr>
        <w:pStyle w:val="policytext"/>
        <w:numPr>
          <w:ilvl w:val="0"/>
          <w:numId w:val="35"/>
        </w:numPr>
      </w:pPr>
      <w:r>
        <w:t>The course is not offered at the high school;</w:t>
      </w:r>
    </w:p>
    <w:p w14:paraId="6432062D" w14:textId="77777777" w:rsidR="00DA7BB4" w:rsidRDefault="00DA7BB4" w:rsidP="00DA7BB4">
      <w:pPr>
        <w:pStyle w:val="policytext"/>
        <w:numPr>
          <w:ilvl w:val="0"/>
          <w:numId w:val="35"/>
        </w:numPr>
      </w:pPr>
      <w:r>
        <w:t>Although the course is offered at the high school, the student will not be able to take it due to an unavoidable scheduling conflict that would keep the student from meeting graduation requirements;</w:t>
      </w:r>
    </w:p>
    <w:p w14:paraId="6E23CA15" w14:textId="77777777" w:rsidR="00DA7BB4" w:rsidRDefault="00DA7BB4" w:rsidP="00DA7BB4">
      <w:pPr>
        <w:pStyle w:val="policytext"/>
        <w:numPr>
          <w:ilvl w:val="0"/>
          <w:numId w:val="35"/>
        </w:numPr>
      </w:pPr>
      <w:r>
        <w:t>The course will serve as a supplement to extend homebound instruction;</w:t>
      </w:r>
    </w:p>
    <w:p w14:paraId="6E0C6A62" w14:textId="77777777" w:rsidR="00DA7BB4" w:rsidRDefault="00DA7BB4" w:rsidP="00DA7BB4">
      <w:pPr>
        <w:pStyle w:val="policytext"/>
        <w:numPr>
          <w:ilvl w:val="0"/>
          <w:numId w:val="35"/>
        </w:numPr>
      </w:pPr>
      <w:r>
        <w:t>The student has been expelled from the regular school setting, but educational services are to be continued; or</w:t>
      </w:r>
    </w:p>
    <w:p w14:paraId="6D5A1B06" w14:textId="77777777" w:rsidR="00DA7BB4" w:rsidRDefault="00DA7BB4" w:rsidP="00DA7BB4">
      <w:pPr>
        <w:pStyle w:val="policytext"/>
        <w:numPr>
          <w:ilvl w:val="0"/>
          <w:numId w:val="35"/>
        </w:numPr>
      </w:pPr>
      <w:r>
        <w:t>The Principal, with agreement from the student's teachers and parents/guardians, determines the student requires a differentiated or accelerated learning environment.</w:t>
      </w:r>
    </w:p>
    <w:p w14:paraId="34CBA4E6" w14:textId="77777777" w:rsidR="00DA7BB4" w:rsidRDefault="00DA7BB4" w:rsidP="00DA7BB4">
      <w:pPr>
        <w:pStyle w:val="policytext"/>
        <w:numPr>
          <w:ilvl w:val="0"/>
          <w:numId w:val="35"/>
        </w:numPr>
      </w:pPr>
      <w:r>
        <w:rPr>
          <w:rStyle w:val="ksbanormal"/>
        </w:rPr>
        <w:t xml:space="preserve">Unless otherwise approved by the Principal/designee, </w:t>
      </w:r>
      <w:r>
        <w:t>students taking such courses must be enrolled in the District and take the courses during the regular school day at the school site.</w:t>
      </w:r>
    </w:p>
    <w:p w14:paraId="0381DECE" w14:textId="77777777" w:rsidR="00DA7BB4" w:rsidRDefault="00DA7BB4" w:rsidP="00DA7BB4">
      <w:pPr>
        <w:pStyle w:val="policytext"/>
        <w:rPr>
          <w:rStyle w:val="ksbanormal"/>
        </w:rPr>
      </w:pPr>
      <w:r>
        <w:rPr>
          <w:rStyle w:val="ksbanormal"/>
        </w:rPr>
        <w:t>The District shall recognize only those online courses that meet the international standards for online teachers, courses, and programs that have been adopted by the Kentucky Department of Education.</w:t>
      </w:r>
    </w:p>
    <w:p w14:paraId="284D30BF" w14:textId="77777777" w:rsidR="00DA7BB4" w:rsidRDefault="00DA7BB4" w:rsidP="00DA7BB4">
      <w:pPr>
        <w:pStyle w:val="policytext"/>
      </w:pPr>
      <w:r>
        <w:t xml:space="preserve">As determined by school/council policy, students applying for permission to take an </w:t>
      </w:r>
      <w:r>
        <w:rPr>
          <w:rStyle w:val="ksbanormal"/>
        </w:rPr>
        <w:t xml:space="preserve">online </w:t>
      </w:r>
      <w:r>
        <w:t>course shall complete prerequisites and provide teacher/counselor recommendations to confirm the student possesses the maturity level needed to function effectively in an online learning environment.</w:t>
      </w:r>
      <w:r w:rsidRPr="00040B14">
        <w:t xml:space="preserve"> </w:t>
      </w:r>
      <w:r w:rsidRPr="000E4211">
        <w:t>Online courses may</w:t>
      </w:r>
      <w:r w:rsidRPr="00D72C70">
        <w:rPr>
          <w:rStyle w:val="ksbanormal"/>
        </w:rPr>
        <w:t xml:space="preserve"> be subject to review by the Superintendent/designee for conformance with </w:t>
      </w:r>
      <w:r>
        <w:rPr>
          <w:rStyle w:val="ksbanormal"/>
          <w:u w:val="single"/>
        </w:rPr>
        <w:t>Kentucky</w:t>
      </w:r>
      <w:r w:rsidRPr="00604120">
        <w:rPr>
          <w:rStyle w:val="ksbanormal"/>
          <w:u w:val="single"/>
        </w:rPr>
        <w:t xml:space="preserve"> Academic Standards</w:t>
      </w:r>
      <w:r w:rsidRPr="00D72C70">
        <w:rPr>
          <w:rStyle w:val="ksbanormal"/>
        </w:rPr>
        <w:t xml:space="preserve"> and District graduation requirements.</w:t>
      </w:r>
      <w:r>
        <w:t xml:space="preserve"> In addition, the express approval of the Principal/designee shall be obtained before a student enrolls in an </w:t>
      </w:r>
      <w:r>
        <w:rPr>
          <w:rStyle w:val="ksbanormal"/>
        </w:rPr>
        <w:t xml:space="preserve">online </w:t>
      </w:r>
      <w:r>
        <w:t>course. The school must receive an official record of the final grade before credit toward graduation will be recognized.</w:t>
      </w:r>
    </w:p>
    <w:p w14:paraId="3453D3CC" w14:textId="77777777" w:rsidR="00DA7BB4" w:rsidRDefault="00DA7BB4" w:rsidP="00DA7BB4">
      <w:pPr>
        <w:spacing w:after="120"/>
        <w:jc w:val="both"/>
      </w:pPr>
      <w:r>
        <w:rPr>
          <w:rStyle w:val="ksbanormal"/>
        </w:rPr>
        <w:t>Provided online courses are part of the student’s regular school day coursework and within budgetary parameters, the tuition fee and other costs for an online course shall be borne by the District for student enrolled full-time,</w:t>
      </w:r>
      <w:r>
        <w:t xml:space="preserve"> from funds that have been allocated to the school. The Superintendent shall determine, within the budget adopted by the Board, whether additional funding shall be granted, based on supporting data provided by the Principal.</w:t>
      </w:r>
    </w:p>
    <w:p w14:paraId="0EF10CBC" w14:textId="77777777" w:rsidR="00DA7BB4" w:rsidRPr="00E801EE" w:rsidRDefault="00DA7BB4" w:rsidP="00DA7BB4">
      <w:pPr>
        <w:spacing w:after="120"/>
        <w:jc w:val="both"/>
      </w:pPr>
      <w:r w:rsidRPr="00E801EE">
        <w:rPr>
          <w:b/>
        </w:rPr>
        <w:t>At least one week prior to the date of graduation, the school</w:t>
      </w:r>
      <w:r w:rsidRPr="00E801EE">
        <w:t xml:space="preserve"> board shall pay the fee for expelled students who are permitted to take online courses in alternative settings.</w:t>
      </w:r>
    </w:p>
    <w:p w14:paraId="508230AF" w14:textId="77777777" w:rsidR="00DA7BB4" w:rsidRPr="00E801EE" w:rsidRDefault="00DA7BB4" w:rsidP="00DA7BB4">
      <w:pPr>
        <w:spacing w:after="120"/>
        <w:jc w:val="both"/>
      </w:pPr>
      <w:r w:rsidRPr="00E801EE">
        <w:t>Through its policies and/or supervision plan, the school shall be responsible for providing appropriate supervision and monitoring of students taking online courses.</w:t>
      </w:r>
    </w:p>
    <w:p w14:paraId="2D927FBE" w14:textId="77777777" w:rsidR="00DA7BB4" w:rsidRDefault="00DA7BB4" w:rsidP="00DA7BB4">
      <w:pPr>
        <w:pStyle w:val="Heading1"/>
      </w:pPr>
      <w:r>
        <w:br w:type="page"/>
      </w:r>
      <w:r>
        <w:lastRenderedPageBreak/>
        <w:t>CURRICULUM AND INSTRUCTION</w:t>
      </w:r>
      <w:r>
        <w:tab/>
      </w:r>
      <w:r>
        <w:rPr>
          <w:vanish/>
        </w:rPr>
        <w:t>CI</w:t>
      </w:r>
      <w:r>
        <w:t>08.1131</w:t>
      </w:r>
    </w:p>
    <w:p w14:paraId="683B7184" w14:textId="77777777" w:rsidR="00DA7BB4" w:rsidRDefault="00DA7BB4" w:rsidP="00DA7BB4">
      <w:pPr>
        <w:pStyle w:val="Heading1"/>
      </w:pPr>
      <w:r>
        <w:tab/>
        <w:t>(Continued)</w:t>
      </w:r>
    </w:p>
    <w:p w14:paraId="4B7EB875" w14:textId="77777777" w:rsidR="00DA7BB4" w:rsidRDefault="00DA7BB4" w:rsidP="00DA7BB4">
      <w:pPr>
        <w:pStyle w:val="policytitle"/>
      </w:pPr>
      <w:r>
        <w:t>Alternative Credit Options</w:t>
      </w:r>
    </w:p>
    <w:p w14:paraId="577742BC" w14:textId="77777777" w:rsidR="00DA7BB4" w:rsidRDefault="00DA7BB4" w:rsidP="00DA7BB4">
      <w:pPr>
        <w:pStyle w:val="sideheading"/>
        <w:rPr>
          <w:rStyle w:val="ksbanormal"/>
        </w:rPr>
      </w:pPr>
      <w:r>
        <w:rPr>
          <w:rStyle w:val="ksbanormal"/>
        </w:rPr>
        <w:t>Dual-Credit Scholarship Program</w:t>
      </w:r>
    </w:p>
    <w:p w14:paraId="15480529" w14:textId="77777777" w:rsidR="00DA7BB4" w:rsidRDefault="00DA7BB4" w:rsidP="00DA7BB4">
      <w:pPr>
        <w:spacing w:after="120"/>
        <w:jc w:val="both"/>
      </w:pPr>
      <w:r w:rsidRPr="00071727">
        <w:t xml:space="preserve">The District may offer the opportunity for students to earn dual-credits through the </w:t>
      </w:r>
      <w:r w:rsidRPr="00B85F48">
        <w:t xml:space="preserve">Kentucky Dual-Credit Scholarship Program </w:t>
      </w:r>
      <w:r w:rsidRPr="00071727">
        <w:t xml:space="preserve">and </w:t>
      </w:r>
      <w:r w:rsidRPr="00B85F48">
        <w:t>follow</w:t>
      </w:r>
      <w:r w:rsidRPr="00071727">
        <w:t>s</w:t>
      </w:r>
      <w:r w:rsidRPr="00B85F48">
        <w:t xml:space="preserve"> the guidelines outlined in the “</w:t>
      </w:r>
      <w:r w:rsidRPr="00B85F48">
        <w:rPr>
          <w:i/>
        </w:rPr>
        <w:t>Kentucky Council on Postsecondary Education and Kentucky Department of Education Dual Credit Policy for Kentucky Public and Participating Postsecondary Institutions and Secondary Schools</w:t>
      </w:r>
      <w:r w:rsidRPr="00071727">
        <w:t>,</w:t>
      </w:r>
      <w:r w:rsidRPr="00B85F48">
        <w:t>” located on the Kentucky Department of Education website.</w:t>
      </w:r>
    </w:p>
    <w:p w14:paraId="06FAA7BA" w14:textId="77777777" w:rsidR="00DA7BB4" w:rsidRDefault="00DA7BB4" w:rsidP="00DA7BB4">
      <w:pPr>
        <w:pStyle w:val="sideheading"/>
        <w:rPr>
          <w:ins w:id="626" w:author="Barker, Kim - KSBA" w:date="2023-04-28T07:36:00Z"/>
          <w:rStyle w:val="ksbanormal"/>
        </w:rPr>
      </w:pPr>
      <w:ins w:id="627" w:author="Barker, Kim - KSBA" w:date="2023-04-28T07:36:00Z">
        <w:r>
          <w:rPr>
            <w:rStyle w:val="ksbanormal"/>
          </w:rPr>
          <w:t>Performance-Based Credits</w:t>
        </w:r>
      </w:ins>
    </w:p>
    <w:p w14:paraId="59013607" w14:textId="77777777" w:rsidR="00DA7BB4" w:rsidRDefault="00DA7BB4" w:rsidP="00DA7BB4">
      <w:pPr>
        <w:pStyle w:val="policytext"/>
        <w:rPr>
          <w:ins w:id="628" w:author="Barker, Kim - KSBA" w:date="2023-04-28T07:36:00Z"/>
          <w:rStyle w:val="ksbanormal"/>
        </w:rPr>
      </w:pPr>
      <w:ins w:id="629" w:author="Barker, Kim - KSBA" w:date="2023-04-28T07:36:00Z">
        <w:r>
          <w:rPr>
            <w:rStyle w:val="ksbanormal"/>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ins>
    </w:p>
    <w:p w14:paraId="1E8291DF" w14:textId="77777777" w:rsidR="00DA7BB4" w:rsidRDefault="00DA7BB4" w:rsidP="00DA7BB4">
      <w:pPr>
        <w:pStyle w:val="List123"/>
        <w:numPr>
          <w:ilvl w:val="0"/>
          <w:numId w:val="37"/>
        </w:numPr>
        <w:ind w:left="540"/>
        <w:textAlignment w:val="auto"/>
        <w:rPr>
          <w:ins w:id="630" w:author="Barker, Kim - KSBA" w:date="2023-04-28T07:36:00Z"/>
          <w:rStyle w:val="ksbanormal"/>
        </w:rPr>
      </w:pPr>
      <w:ins w:id="631" w:author="Barker, Kim - KSBA" w:date="2023-04-28T07:36:00Z">
        <w:r>
          <w:rPr>
            <w:rStyle w:val="ksbanormal"/>
          </w:rPr>
          <w:t>Conditions under which each high school may grant performance-based credits and the related performance descriptors and assessments;</w:t>
        </w:r>
      </w:ins>
    </w:p>
    <w:p w14:paraId="1222DDFF" w14:textId="77777777" w:rsidR="00DA7BB4" w:rsidRDefault="00DA7BB4" w:rsidP="00DA7BB4">
      <w:pPr>
        <w:pStyle w:val="List123"/>
        <w:numPr>
          <w:ilvl w:val="0"/>
          <w:numId w:val="37"/>
        </w:numPr>
        <w:ind w:left="547"/>
        <w:textAlignment w:val="auto"/>
        <w:rPr>
          <w:ins w:id="632" w:author="Barker, Kim - KSBA" w:date="2023-04-28T07:36:00Z"/>
          <w:rStyle w:val="ksbanormal"/>
        </w:rPr>
      </w:pPr>
      <w:ins w:id="633" w:author="Barker, Kim - KSBA" w:date="2023-04-28T07:36:00Z">
        <w:r>
          <w:rPr>
            <w:rStyle w:val="ksbanormal"/>
          </w:rPr>
          <w:t>Objective grading and reporting procedures;</w:t>
        </w:r>
      </w:ins>
    </w:p>
    <w:p w14:paraId="5EAB4C23" w14:textId="77777777" w:rsidR="00DA7BB4" w:rsidRDefault="00DA7BB4" w:rsidP="00DA7BB4">
      <w:pPr>
        <w:pStyle w:val="List123"/>
        <w:numPr>
          <w:ilvl w:val="0"/>
          <w:numId w:val="37"/>
        </w:numPr>
        <w:ind w:left="547"/>
        <w:textAlignment w:val="auto"/>
        <w:rPr>
          <w:ins w:id="634" w:author="Barker, Kim - KSBA" w:date="2023-04-28T07:36:00Z"/>
          <w:rStyle w:val="ksbanormal"/>
        </w:rPr>
      </w:pPr>
      <w:ins w:id="635" w:author="Barker, Kim - KSBA" w:date="2023-04-28T07:36:00Z">
        <w:r>
          <w:rPr>
            <w:rStyle w:val="ksbanormal"/>
          </w:rPr>
          <w:t>Content standards established in 704 KAR 3:303 and 704 KAR Chapter 8;</w:t>
        </w:r>
      </w:ins>
    </w:p>
    <w:p w14:paraId="6C94C602" w14:textId="77777777" w:rsidR="00DA7BB4" w:rsidRDefault="00DA7BB4" w:rsidP="00DA7BB4">
      <w:pPr>
        <w:pStyle w:val="List123"/>
        <w:numPr>
          <w:ilvl w:val="0"/>
          <w:numId w:val="37"/>
        </w:numPr>
        <w:ind w:left="540"/>
        <w:textAlignment w:val="auto"/>
        <w:rPr>
          <w:ins w:id="636" w:author="Barker, Kim - KSBA" w:date="2023-04-28T07:36:00Z"/>
          <w:rStyle w:val="ksbanormal"/>
        </w:rPr>
      </w:pPr>
      <w:ins w:id="637" w:author="Barker, Kim - KSBA" w:date="2023-04-28T07:36:00Z">
        <w:r>
          <w:rPr>
            <w:rStyle w:val="ksbanormal"/>
          </w:rPr>
          <w:t>The extent to which state-provided assessments will be used;</w:t>
        </w:r>
      </w:ins>
    </w:p>
    <w:p w14:paraId="227D3F21" w14:textId="77777777" w:rsidR="00DA7BB4" w:rsidRDefault="00DA7BB4" w:rsidP="00DA7BB4">
      <w:pPr>
        <w:pStyle w:val="List123"/>
        <w:numPr>
          <w:ilvl w:val="0"/>
          <w:numId w:val="37"/>
        </w:numPr>
        <w:ind w:left="547"/>
        <w:textAlignment w:val="auto"/>
        <w:rPr>
          <w:ins w:id="638" w:author="Barker, Kim - KSBA" w:date="2023-04-28T07:36:00Z"/>
          <w:rStyle w:val="ksbanormal"/>
        </w:rPr>
      </w:pPr>
      <w:ins w:id="639" w:author="Barker, Kim - KSBA" w:date="2023-04-28T07:36:00Z">
        <w:r>
          <w:rPr>
            <w:rStyle w:val="ksbanormal"/>
          </w:rPr>
          <w:t>The ability for students to demonstrate proficiency and earn credit for learning acquired outside of school or in prior learning; and</w:t>
        </w:r>
      </w:ins>
    </w:p>
    <w:p w14:paraId="39EB86F7" w14:textId="77777777" w:rsidR="00DA7BB4" w:rsidRDefault="00DA7BB4" w:rsidP="00DA7BB4">
      <w:pPr>
        <w:pStyle w:val="List123"/>
        <w:numPr>
          <w:ilvl w:val="0"/>
          <w:numId w:val="37"/>
        </w:numPr>
        <w:ind w:left="540"/>
        <w:textAlignment w:val="auto"/>
        <w:rPr>
          <w:ins w:id="640" w:author="Barker, Kim - KSBA" w:date="2023-04-28T07:36:00Z"/>
          <w:rStyle w:val="ksbanormal"/>
        </w:rPr>
      </w:pPr>
      <w:ins w:id="641" w:author="Barker, Kim - KSBA" w:date="2023-04-28T07:36:00Z">
        <w:r>
          <w:rPr>
            <w:rStyle w:val="ksbanormal"/>
          </w:rPr>
          <w:t>Criteria to ensure that internships, cooperative learning experiences, and other learning in the school and community are:</w:t>
        </w:r>
      </w:ins>
    </w:p>
    <w:p w14:paraId="1BA5917E" w14:textId="77777777" w:rsidR="00DA7BB4" w:rsidRDefault="00DA7BB4" w:rsidP="00DA7BB4">
      <w:pPr>
        <w:pStyle w:val="List123"/>
        <w:numPr>
          <w:ilvl w:val="0"/>
          <w:numId w:val="36"/>
        </w:numPr>
        <w:textAlignment w:val="auto"/>
        <w:rPr>
          <w:ins w:id="642" w:author="Barker, Kim - KSBA" w:date="2023-04-28T07:36:00Z"/>
          <w:rStyle w:val="ksbanormal"/>
        </w:rPr>
      </w:pPr>
      <w:ins w:id="643" w:author="Barker, Kim - KSBA" w:date="2023-04-28T07:36:00Z">
        <w:r>
          <w:rPr>
            <w:rStyle w:val="ksbanormal"/>
          </w:rPr>
          <w:t>Designed to further student progress towards the I</w:t>
        </w:r>
      </w:ins>
      <w:ins w:id="644" w:author="Barker, Kim - KSBA" w:date="2023-04-29T09:02:00Z">
        <w:r>
          <w:rPr>
            <w:rStyle w:val="ksbanormal"/>
          </w:rPr>
          <w:t>ndi</w:t>
        </w:r>
      </w:ins>
      <w:ins w:id="645" w:author="Barker, Kim - KSBA" w:date="2023-04-29T09:03:00Z">
        <w:r>
          <w:rPr>
            <w:rStyle w:val="ksbanormal"/>
          </w:rPr>
          <w:t xml:space="preserve">vidual </w:t>
        </w:r>
      </w:ins>
      <w:ins w:id="646" w:author="Barker, Kim - KSBA" w:date="2023-04-28T07:36:00Z">
        <w:r>
          <w:rPr>
            <w:rStyle w:val="ksbanormal"/>
          </w:rPr>
          <w:t>L</w:t>
        </w:r>
      </w:ins>
      <w:ins w:id="647" w:author="Barker, Kim - KSBA" w:date="2023-04-29T09:03:00Z">
        <w:r>
          <w:rPr>
            <w:rStyle w:val="ksbanormal"/>
          </w:rPr>
          <w:t xml:space="preserve">earning </w:t>
        </w:r>
      </w:ins>
      <w:ins w:id="648" w:author="Barker, Kim - KSBA" w:date="2023-04-28T07:36:00Z">
        <w:r>
          <w:rPr>
            <w:rStyle w:val="ksbanormal"/>
          </w:rPr>
          <w:t>P</w:t>
        </w:r>
      </w:ins>
      <w:ins w:id="649" w:author="Barker, Kim - KSBA" w:date="2023-04-29T09:03:00Z">
        <w:r>
          <w:rPr>
            <w:rStyle w:val="ksbanormal"/>
          </w:rPr>
          <w:t>lan</w:t>
        </w:r>
      </w:ins>
      <w:ins w:id="650" w:author="Barker, Kim - KSBA" w:date="2023-04-29T20:51:00Z">
        <w:r>
          <w:rPr>
            <w:rStyle w:val="ksbanormal"/>
          </w:rPr>
          <w:t>;</w:t>
        </w:r>
      </w:ins>
    </w:p>
    <w:p w14:paraId="39CB477F" w14:textId="77777777" w:rsidR="00DA7BB4" w:rsidRDefault="00DA7BB4" w:rsidP="00DA7BB4">
      <w:pPr>
        <w:pStyle w:val="List123"/>
        <w:numPr>
          <w:ilvl w:val="0"/>
          <w:numId w:val="36"/>
        </w:numPr>
        <w:textAlignment w:val="auto"/>
        <w:rPr>
          <w:ins w:id="651" w:author="Barker, Kim - KSBA" w:date="2023-04-29T21:52:00Z"/>
          <w:rStyle w:val="ksbanormal"/>
        </w:rPr>
      </w:pPr>
      <w:ins w:id="652" w:author="Barker, Kim - KSBA" w:date="2023-04-28T07:36:00Z">
        <w:r>
          <w:rPr>
            <w:rStyle w:val="ksbanormal"/>
          </w:rPr>
          <w:t>Supervised by qualified instructors; and</w:t>
        </w:r>
      </w:ins>
    </w:p>
    <w:p w14:paraId="468299DE" w14:textId="77777777" w:rsidR="00DA7BB4" w:rsidRDefault="00DA7BB4" w:rsidP="00DA7BB4">
      <w:pPr>
        <w:pStyle w:val="List123"/>
        <w:numPr>
          <w:ilvl w:val="0"/>
          <w:numId w:val="36"/>
        </w:numPr>
        <w:textAlignment w:val="auto"/>
        <w:rPr>
          <w:ins w:id="653" w:author="Barker, Kim - KSBA" w:date="2023-04-28T07:36:00Z"/>
          <w:rStyle w:val="ksbanormal"/>
        </w:rPr>
      </w:pPr>
      <w:ins w:id="654" w:author="Barker, Kim - KSBA" w:date="2023-04-29T21:52:00Z">
        <w:r>
          <w:rPr>
            <w:rStyle w:val="ksbanormal"/>
          </w:rPr>
          <w:t>Aligned with State and District content and perfo</w:t>
        </w:r>
      </w:ins>
      <w:ins w:id="655" w:author="Barker, Kim - KSBA" w:date="2023-04-29T21:53:00Z">
        <w:r>
          <w:rPr>
            <w:rStyle w:val="ksbanormal"/>
          </w:rPr>
          <w:t>rmance standards.</w:t>
        </w:r>
      </w:ins>
    </w:p>
    <w:p w14:paraId="1B55C579" w14:textId="77777777" w:rsidR="00DA7BB4" w:rsidRDefault="00DA7BB4" w:rsidP="00DA7BB4">
      <w:pPr>
        <w:pStyle w:val="sideheading"/>
        <w:rPr>
          <w:rStyle w:val="ksbanormal"/>
        </w:rPr>
      </w:pPr>
      <w:r>
        <w:rPr>
          <w:rStyle w:val="ksbanormal"/>
        </w:rPr>
        <w:t>References:</w:t>
      </w:r>
    </w:p>
    <w:p w14:paraId="4485750B" w14:textId="77777777" w:rsidR="00DA7BB4" w:rsidRDefault="00DA7BB4" w:rsidP="00DA7BB4">
      <w:pPr>
        <w:pStyle w:val="Reference"/>
      </w:pPr>
      <w:r>
        <w:t>KRS 158.622</w:t>
      </w:r>
    </w:p>
    <w:p w14:paraId="4EE808C7" w14:textId="77777777" w:rsidR="00DA7BB4" w:rsidRDefault="00DA7BB4" w:rsidP="00DA7BB4">
      <w:pPr>
        <w:pStyle w:val="Reference"/>
        <w:rPr>
          <w:rStyle w:val="ksbanormal"/>
        </w:rPr>
      </w:pPr>
      <w:r>
        <w:rPr>
          <w:rStyle w:val="ksbanormal"/>
        </w:rPr>
        <w:t>KRS 164.786</w:t>
      </w:r>
    </w:p>
    <w:p w14:paraId="36A595B5" w14:textId="77777777" w:rsidR="00DA7BB4" w:rsidRPr="00887D72" w:rsidRDefault="00DA7BB4" w:rsidP="00DA7BB4">
      <w:pPr>
        <w:pStyle w:val="Reference"/>
      </w:pPr>
      <w:ins w:id="656" w:author="Barker, Kim - KSBA" w:date="2023-04-29T09:01:00Z">
        <w:r>
          <w:rPr>
            <w:rStyle w:val="ksbanormal"/>
          </w:rPr>
          <w:t>704 KAR 3:30</w:t>
        </w:r>
      </w:ins>
      <w:ins w:id="657" w:author="Barker, Kim - KSBA" w:date="2023-04-29T09:02:00Z">
        <w:r>
          <w:rPr>
            <w:rStyle w:val="ksbanormal"/>
          </w:rPr>
          <w:t>3</w:t>
        </w:r>
      </w:ins>
      <w:ins w:id="658" w:author="Barker, Kim - KSBA" w:date="2023-04-29T09:01:00Z">
        <w:r>
          <w:rPr>
            <w:rStyle w:val="ksbanormal"/>
          </w:rPr>
          <w:t>; 704 KAR 3:305</w:t>
        </w:r>
      </w:ins>
      <w:ins w:id="659" w:author="Barker, Kim - KSBA" w:date="2023-04-29T09:02:00Z">
        <w:r>
          <w:rPr>
            <w:rStyle w:val="ksbanormal"/>
          </w:rPr>
          <w:t>; 704 KAR Chapter 8</w:t>
        </w:r>
      </w:ins>
    </w:p>
    <w:p w14:paraId="096D0B50" w14:textId="77777777" w:rsidR="00DA7BB4" w:rsidRDefault="00DA7BB4" w:rsidP="00DA7BB4">
      <w:pPr>
        <w:pStyle w:val="relatedsideheading"/>
      </w:pPr>
      <w:r>
        <w:t>Related Policies:</w:t>
      </w:r>
    </w:p>
    <w:p w14:paraId="3757A546" w14:textId="77777777" w:rsidR="00DA7BB4" w:rsidRDefault="00DA7BB4" w:rsidP="00DA7BB4">
      <w:pPr>
        <w:pStyle w:val="Reference"/>
      </w:pPr>
      <w:r>
        <w:t xml:space="preserve">08.113; </w:t>
      </w:r>
      <w:ins w:id="660" w:author="Barker, Kim - KSBA" w:date="2023-05-01T06:34:00Z">
        <w:r>
          <w:t xml:space="preserve">08.11311; </w:t>
        </w:r>
      </w:ins>
      <w:r>
        <w:t>08.2323; 09.1221; 09.3; 09.435</w:t>
      </w:r>
    </w:p>
    <w:bookmarkStart w:id="661" w:name="CI1"/>
    <w:p w14:paraId="386C4486"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1"/>
    </w:p>
    <w:bookmarkStart w:id="662" w:name="CI2"/>
    <w:p w14:paraId="727E3A1A" w14:textId="67210A41"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5"/>
      <w:bookmarkEnd w:id="662"/>
    </w:p>
    <w:p w14:paraId="79933B19" w14:textId="77777777" w:rsidR="00DA7BB4" w:rsidRDefault="00DA7BB4">
      <w:pPr>
        <w:overflowPunct/>
        <w:autoSpaceDE/>
        <w:autoSpaceDN/>
        <w:adjustRightInd/>
        <w:spacing w:after="200" w:line="276" w:lineRule="auto"/>
        <w:textAlignment w:val="auto"/>
      </w:pPr>
      <w:r>
        <w:br w:type="page"/>
      </w:r>
    </w:p>
    <w:p w14:paraId="645023DC" w14:textId="77777777" w:rsidR="00DA7BB4" w:rsidRDefault="00DA7BB4" w:rsidP="00DA7BB4">
      <w:pPr>
        <w:pStyle w:val="expnote"/>
      </w:pPr>
      <w:r>
        <w:lastRenderedPageBreak/>
        <w:t>LEGAL: REVISIONS TO 704 KAR 3:305 IMPACT THE EARLY GRADUATION PROGRAM.</w:t>
      </w:r>
    </w:p>
    <w:p w14:paraId="717C88FC" w14:textId="77777777" w:rsidR="00DA7BB4" w:rsidRDefault="00DA7BB4" w:rsidP="00DA7BB4">
      <w:pPr>
        <w:pStyle w:val="expnote"/>
      </w:pPr>
      <w:r>
        <w:t>FINANCIAL IMPLICATIONS: NONE ANTICIPATED</w:t>
      </w:r>
    </w:p>
    <w:p w14:paraId="51A0121F" w14:textId="77777777" w:rsidR="00DA7BB4" w:rsidRPr="002734D2" w:rsidRDefault="00DA7BB4" w:rsidP="00DA7BB4">
      <w:pPr>
        <w:pStyle w:val="expnote"/>
      </w:pPr>
    </w:p>
    <w:p w14:paraId="04E422BB" w14:textId="77777777" w:rsidR="00DA7BB4" w:rsidRDefault="00DA7BB4" w:rsidP="00DA7BB4">
      <w:pPr>
        <w:pStyle w:val="Heading1"/>
        <w:rPr>
          <w:ins w:id="663" w:author="Barker, Kim - KSBA" w:date="2023-04-29T12:03:00Z"/>
        </w:rPr>
      </w:pPr>
      <w:ins w:id="664" w:author="Barker, Kim - KSBA" w:date="2023-04-29T12:03:00Z">
        <w:r>
          <w:t>CURRICULUM AND INSTRUCTION</w:t>
        </w:r>
        <w:r>
          <w:tab/>
        </w:r>
        <w:r>
          <w:rPr>
            <w:vanish/>
          </w:rPr>
          <w:t>A</w:t>
        </w:r>
        <w:r>
          <w:t>08.11311</w:t>
        </w:r>
      </w:ins>
    </w:p>
    <w:p w14:paraId="3F150FE3" w14:textId="77777777" w:rsidR="00DA7BB4" w:rsidRDefault="00DA7BB4" w:rsidP="00DA7BB4">
      <w:pPr>
        <w:pStyle w:val="policytitle"/>
        <w:rPr>
          <w:ins w:id="665" w:author="Barker, Kim - KSBA" w:date="2023-04-29T12:03:00Z"/>
        </w:rPr>
      </w:pPr>
      <w:ins w:id="666" w:author="Barker, Kim - KSBA" w:date="2023-04-29T12:03:00Z">
        <w:r>
          <w:t>Early Graduation Program</w:t>
        </w:r>
      </w:ins>
    </w:p>
    <w:p w14:paraId="260F5AE6" w14:textId="77777777" w:rsidR="00DA7BB4" w:rsidRPr="00D72C70" w:rsidRDefault="00DA7BB4" w:rsidP="00DA7BB4">
      <w:pPr>
        <w:pStyle w:val="policytext"/>
        <w:rPr>
          <w:ins w:id="667" w:author="Barker, Kim - KSBA" w:date="2023-04-29T12:03:00Z"/>
          <w:rStyle w:val="ksbanormal"/>
        </w:rPr>
      </w:pPr>
      <w:ins w:id="668" w:author="Barker, Kim - KSBA" w:date="2023-04-29T12:03:00Z">
        <w:r w:rsidRPr="00D72C70">
          <w:rPr>
            <w:rStyle w:val="ksbanormal"/>
          </w:rPr>
          <w:t>Students who meet all applicable legal requirements shall be eligible for the Early Graduation Program</w:t>
        </w:r>
      </w:ins>
      <w:ins w:id="669" w:author="Barker, Kim - KSBA" w:date="2023-04-29T13:09:00Z">
        <w:r w:rsidRPr="00D72C70">
          <w:rPr>
            <w:rStyle w:val="ksbanormal"/>
          </w:rPr>
          <w:t xml:space="preserve"> (EGP)</w:t>
        </w:r>
      </w:ins>
      <w:ins w:id="670" w:author="Barker, Kim - KSBA" w:date="2023-04-29T12:03:00Z">
        <w:r w:rsidRPr="00D72C70">
          <w:rPr>
            <w:rStyle w:val="ksbanormal"/>
          </w:rPr>
          <w:t xml:space="preserve"> in relation to receipt of a graduation diploma and an Early Graduation Certificate. Students wishing to participate in the EGP shall notify the Principal in writing at the beginning of grade nine (9) or as soon as the intent is known, but no later than the first thirty (30) school days of the academic year in which the student intends to graduate.</w:t>
        </w:r>
      </w:ins>
    </w:p>
    <w:p w14:paraId="361EDE74" w14:textId="77777777" w:rsidR="00DA7BB4" w:rsidRPr="00D72C70" w:rsidRDefault="00DA7BB4" w:rsidP="00DA7BB4">
      <w:pPr>
        <w:pStyle w:val="policytext"/>
        <w:rPr>
          <w:ins w:id="671" w:author="Barker, Kim - KSBA" w:date="2023-04-29T12:03:00Z"/>
          <w:rStyle w:val="ksbanormal"/>
        </w:rPr>
      </w:pPr>
      <w:ins w:id="672" w:author="Barker, Kim - KSBA" w:date="2023-04-29T12:03:00Z">
        <w:r w:rsidRPr="00D72C70">
          <w:rPr>
            <w:rStyle w:val="ksbanormal"/>
          </w:rPr>
          <w:t>A student shall not be prohibited from completing the EGP if the student meets all requirements. Students who enroll in the EGP and</w:t>
        </w:r>
      </w:ins>
      <w:r w:rsidRPr="00D72C70">
        <w:rPr>
          <w:rStyle w:val="ksbanormal"/>
        </w:rPr>
        <w:t xml:space="preserve"> </w:t>
      </w:r>
      <w:ins w:id="673" w:author="Barker, Kim - KSBA" w:date="2023-04-29T12:03:00Z">
        <w:r w:rsidRPr="00D72C70">
          <w:rPr>
            <w:rStyle w:val="ksbanormal"/>
          </w:rPr>
          <w:t>meet all applicable legal requirements shall receive a diploma and an Early Graduation Certificate.</w:t>
        </w:r>
      </w:ins>
    </w:p>
    <w:p w14:paraId="5948EB1F" w14:textId="77777777" w:rsidR="00DA7BB4" w:rsidRPr="00D72C70" w:rsidRDefault="00DA7BB4" w:rsidP="00DA7BB4">
      <w:pPr>
        <w:pStyle w:val="policytext"/>
        <w:rPr>
          <w:ins w:id="674" w:author="Barker, Kim - KSBA" w:date="2023-04-29T12:03:00Z"/>
          <w:rStyle w:val="ksbanormal"/>
        </w:rPr>
      </w:pPr>
      <w:ins w:id="675" w:author="Barker, Kim - KSBA" w:date="2023-04-29T12:03:00Z">
        <w:r w:rsidRPr="00D72C70">
          <w:rPr>
            <w:rStyle w:val="ksbanormal"/>
          </w:rPr>
          <w:t>A Letter of Intent to Apply shall be entered into the student information system by October 15 of the year the student intends to graduate.</w:t>
        </w:r>
      </w:ins>
    </w:p>
    <w:p w14:paraId="5D70DC14" w14:textId="77777777" w:rsidR="00DA7BB4" w:rsidRPr="00D72C70" w:rsidRDefault="00DA7BB4" w:rsidP="00DA7BB4">
      <w:pPr>
        <w:pStyle w:val="policytext"/>
        <w:rPr>
          <w:ins w:id="676" w:author="Barker, Kim - KSBA" w:date="2023-04-29T12:03:00Z"/>
          <w:rStyle w:val="ksbanormal"/>
        </w:rPr>
      </w:pPr>
      <w:ins w:id="677" w:author="Barker, Kim - KSBA" w:date="2023-04-29T12:03:00Z">
        <w:r w:rsidRPr="00D72C70">
          <w:rPr>
            <w:rStyle w:val="ksbanormal"/>
          </w:rPr>
          <w:t>A student shall complete all requirements applicable to the academic year in which the student intends to graduate as established in administrative regulation by the Kentucky Board of Education.</w:t>
        </w:r>
      </w:ins>
    </w:p>
    <w:p w14:paraId="4DB7C09C" w14:textId="77777777" w:rsidR="00DA7BB4" w:rsidRPr="00D72C70" w:rsidRDefault="00DA7BB4" w:rsidP="00DA7BB4">
      <w:pPr>
        <w:pStyle w:val="policytext"/>
        <w:rPr>
          <w:ins w:id="678" w:author="Barker, Kim - KSBA" w:date="2023-04-29T12:03:00Z"/>
          <w:rStyle w:val="ksbanormal"/>
        </w:rPr>
      </w:pPr>
      <w:ins w:id="679" w:author="Barker, Kim - KSBA" w:date="2023-04-29T12:03:00Z">
        <w:r w:rsidRPr="00D72C70">
          <w:rPr>
            <w:rStyle w:val="ksbanormal"/>
          </w:rPr>
          <w:t xml:space="preserve">A student who has indicated an intent to complete the EGP may participate in the state administration of the college entrance exam prior to the junior year, if needed. </w:t>
        </w:r>
      </w:ins>
    </w:p>
    <w:p w14:paraId="1D64F63E" w14:textId="77777777" w:rsidR="00DA7BB4" w:rsidRPr="00D72C70" w:rsidRDefault="00DA7BB4" w:rsidP="00DA7BB4">
      <w:pPr>
        <w:pStyle w:val="policytext"/>
        <w:rPr>
          <w:ins w:id="680" w:author="Barker, Kim - KSBA" w:date="2023-04-29T12:03:00Z"/>
          <w:rStyle w:val="ksbanormal"/>
        </w:rPr>
      </w:pPr>
      <w:ins w:id="681" w:author="Barker, Kim - KSBA" w:date="2023-04-29T12:03:00Z">
        <w:r w:rsidRPr="00D72C70">
          <w:rPr>
            <w:rStyle w:val="ksbanormal"/>
          </w:rPr>
          <w:t>For students wishing to participate in the EGP and earn an Early Graduation Certificate and scholarship the Superintendent/designee shall provide:</w:t>
        </w:r>
      </w:ins>
    </w:p>
    <w:p w14:paraId="45476CA2" w14:textId="77777777" w:rsidR="00DA7BB4" w:rsidRPr="00D72C70" w:rsidRDefault="00DA7BB4" w:rsidP="00DA7BB4">
      <w:pPr>
        <w:pStyle w:val="policytext"/>
        <w:numPr>
          <w:ilvl w:val="0"/>
          <w:numId w:val="38"/>
        </w:numPr>
        <w:rPr>
          <w:ins w:id="682" w:author="Barker, Kim - KSBA" w:date="2023-04-29T12:03:00Z"/>
          <w:rStyle w:val="ksbanormal"/>
        </w:rPr>
      </w:pPr>
      <w:ins w:id="683" w:author="Barker, Kim - KSBA" w:date="2023-04-29T12:03:00Z">
        <w:r w:rsidRPr="00D72C70">
          <w:rPr>
            <w:rStyle w:val="ksbanormal"/>
          </w:rPr>
          <w:t xml:space="preserve">Criteria for supporting the development and monitoring of the student’s </w:t>
        </w:r>
        <w:proofErr w:type="spellStart"/>
        <w:r w:rsidRPr="00D72C70">
          <w:rPr>
            <w:rStyle w:val="ksbanormal"/>
          </w:rPr>
          <w:t>ILP</w:t>
        </w:r>
        <w:proofErr w:type="spellEnd"/>
        <w:r w:rsidRPr="00D72C70">
          <w:rPr>
            <w:rStyle w:val="ksbanormal"/>
          </w:rPr>
          <w:t>;</w:t>
        </w:r>
      </w:ins>
    </w:p>
    <w:p w14:paraId="601F60F6" w14:textId="77777777" w:rsidR="00DA7BB4" w:rsidRPr="00D72C70" w:rsidRDefault="00DA7BB4" w:rsidP="00DA7BB4">
      <w:pPr>
        <w:pStyle w:val="policytext"/>
        <w:numPr>
          <w:ilvl w:val="0"/>
          <w:numId w:val="38"/>
        </w:numPr>
        <w:rPr>
          <w:ins w:id="684" w:author="Barker, Kim - KSBA" w:date="2023-04-29T12:03:00Z"/>
          <w:rStyle w:val="ksbanormal"/>
        </w:rPr>
      </w:pPr>
      <w:ins w:id="685" w:author="Barker, Kim - KSBA" w:date="2023-04-29T12:03:00Z">
        <w:r w:rsidRPr="00D72C70">
          <w:rPr>
            <w:rStyle w:val="ksbanormal"/>
          </w:rPr>
          <w:t>Goal planning related to the attainment of established District essential workplace ethics programs;</w:t>
        </w:r>
      </w:ins>
    </w:p>
    <w:p w14:paraId="2ED79C9A" w14:textId="77777777" w:rsidR="00DA7BB4" w:rsidRPr="00D72C70" w:rsidRDefault="00DA7BB4" w:rsidP="00DA7BB4">
      <w:pPr>
        <w:pStyle w:val="policytext"/>
        <w:numPr>
          <w:ilvl w:val="0"/>
          <w:numId w:val="38"/>
        </w:numPr>
        <w:rPr>
          <w:ins w:id="686" w:author="Barker, Kim - KSBA" w:date="2023-04-29T12:03:00Z"/>
          <w:rStyle w:val="ksbanormal"/>
        </w:rPr>
      </w:pPr>
      <w:ins w:id="687" w:author="Barker, Kim - KSBA" w:date="2023-04-29T12:03:00Z">
        <w:r w:rsidRPr="00D72C70">
          <w:rPr>
            <w:rStyle w:val="ksbanormal"/>
          </w:rPr>
          <w:t>Completion of a professional resume; and</w:t>
        </w:r>
      </w:ins>
    </w:p>
    <w:p w14:paraId="209F949E" w14:textId="77777777" w:rsidR="00DA7BB4" w:rsidRPr="00D72C70" w:rsidRDefault="00DA7BB4" w:rsidP="00DA7BB4">
      <w:pPr>
        <w:pStyle w:val="policytext"/>
        <w:numPr>
          <w:ilvl w:val="0"/>
          <w:numId w:val="38"/>
        </w:numPr>
        <w:rPr>
          <w:ins w:id="688" w:author="Barker, Kim - KSBA" w:date="2023-04-29T12:03:00Z"/>
          <w:rStyle w:val="ksbanormal"/>
        </w:rPr>
      </w:pPr>
      <w:ins w:id="689" w:author="Barker, Kim - KSBA" w:date="2023-04-29T12:03:00Z">
        <w:r w:rsidRPr="00D72C70">
          <w:rPr>
            <w:rStyle w:val="ksbanormal"/>
          </w:rPr>
          <w:t>Completion of one (1) postsecondary admissions application that may be used at a Kentucky public two (2) year community and technical college, or a Kentucky four (4) year public or non-profit independent institution accredited by the Southern Association of Colleges and Schools.</w:t>
        </w:r>
      </w:ins>
    </w:p>
    <w:p w14:paraId="25152E9E" w14:textId="77777777" w:rsidR="00DA7BB4" w:rsidRPr="00D72C70" w:rsidRDefault="00DA7BB4" w:rsidP="00DA7BB4">
      <w:pPr>
        <w:pStyle w:val="policytext"/>
        <w:rPr>
          <w:ins w:id="690" w:author="Barker, Kim - KSBA" w:date="2023-04-29T12:03:00Z"/>
          <w:rStyle w:val="ksbanormal"/>
        </w:rPr>
      </w:pPr>
      <w:ins w:id="691" w:author="Barker, Kim - KSBA" w:date="2023-04-29T12:03:00Z">
        <w:r w:rsidRPr="00D72C70">
          <w:rPr>
            <w:rStyle w:val="ksbanormal"/>
          </w:rPr>
          <w:t>Each EGP participant, with the support of the comprehensive school counselor/designee, shall:</w:t>
        </w:r>
      </w:ins>
    </w:p>
    <w:p w14:paraId="38AA263C" w14:textId="77777777" w:rsidR="00DA7BB4" w:rsidRPr="00D72C70" w:rsidRDefault="00DA7BB4" w:rsidP="00DA7BB4">
      <w:pPr>
        <w:pStyle w:val="policytext"/>
        <w:numPr>
          <w:ilvl w:val="0"/>
          <w:numId w:val="39"/>
        </w:numPr>
        <w:rPr>
          <w:ins w:id="692" w:author="Barker, Kim - KSBA" w:date="2023-04-29T12:03:00Z"/>
          <w:rStyle w:val="ksbanormal"/>
        </w:rPr>
      </w:pPr>
      <w:ins w:id="693" w:author="Barker, Kim - KSBA" w:date="2023-04-29T12:03:00Z">
        <w:r w:rsidRPr="00D72C70">
          <w:rPr>
            <w:rStyle w:val="ksbanormal"/>
          </w:rPr>
          <w:t xml:space="preserve">Identify all EGP requirements and develop a strategy within the </w:t>
        </w:r>
        <w:proofErr w:type="spellStart"/>
        <w:r w:rsidRPr="00D72C70">
          <w:rPr>
            <w:rStyle w:val="ksbanormal"/>
          </w:rPr>
          <w:t>ILP</w:t>
        </w:r>
        <w:proofErr w:type="spellEnd"/>
        <w:r w:rsidRPr="00D72C70">
          <w:rPr>
            <w:rStyle w:val="ksbanormal"/>
          </w:rPr>
          <w:t xml:space="preserve"> for meeting those requirements, including the District’s established workplace ethics program; and</w:t>
        </w:r>
      </w:ins>
    </w:p>
    <w:p w14:paraId="7289A688" w14:textId="77777777" w:rsidR="00DA7BB4" w:rsidRPr="00D72C70" w:rsidRDefault="00DA7BB4" w:rsidP="00DA7BB4">
      <w:pPr>
        <w:pStyle w:val="policytext"/>
        <w:numPr>
          <w:ilvl w:val="0"/>
          <w:numId w:val="39"/>
        </w:numPr>
        <w:rPr>
          <w:ins w:id="694" w:author="Barker, Kim - KSBA" w:date="2023-04-29T12:03:00Z"/>
          <w:rStyle w:val="ksbanormal"/>
        </w:rPr>
      </w:pPr>
      <w:ins w:id="695" w:author="Barker, Kim - KSBA" w:date="2023-04-29T12:03:00Z">
        <w:r w:rsidRPr="00D72C70">
          <w:rPr>
            <w:rStyle w:val="ksbanormal"/>
          </w:rPr>
          <w:t>Complete an entrance interview with the Principal/designee to discuss postsecondary goals and career aspirations.</w:t>
        </w:r>
      </w:ins>
    </w:p>
    <w:p w14:paraId="25C6AE56" w14:textId="77777777" w:rsidR="00DA7BB4" w:rsidRPr="00D72C70" w:rsidRDefault="00DA7BB4" w:rsidP="00DA7BB4">
      <w:pPr>
        <w:pStyle w:val="policytext"/>
        <w:rPr>
          <w:ins w:id="696" w:author="Barker, Kim - KSBA" w:date="2023-04-29T12:03:00Z"/>
          <w:rStyle w:val="ksbanormal"/>
        </w:rPr>
      </w:pPr>
      <w:ins w:id="697" w:author="Barker, Kim - KSBA" w:date="2023-04-29T12:03:00Z">
        <w:r w:rsidRPr="00D72C70">
          <w:rPr>
            <w:rStyle w:val="ksbanormal"/>
          </w:rPr>
          <w:t>By July 1, 2024, each high school shall determine performance descriptors and evaluation procedures for an EGP performance-based project, portfolio, or capstone required for students who intend to complete the EGP beginning with the 2024-2025 academic year.</w:t>
        </w:r>
      </w:ins>
    </w:p>
    <w:p w14:paraId="521AE7B1" w14:textId="77777777" w:rsidR="00DA7BB4" w:rsidRPr="008D675F" w:rsidRDefault="00DA7BB4" w:rsidP="00DA7BB4">
      <w:pPr>
        <w:overflowPunct/>
        <w:autoSpaceDE/>
        <w:autoSpaceDN/>
        <w:adjustRightInd/>
        <w:spacing w:after="200" w:line="276" w:lineRule="auto"/>
        <w:textAlignment w:val="auto"/>
        <w:rPr>
          <w:ins w:id="698" w:author="Barker, Kim - KSBA" w:date="2023-04-29T12:03:00Z"/>
          <w:rStyle w:val="ksbanormal"/>
        </w:rPr>
      </w:pPr>
      <w:ins w:id="699" w:author="Barker, Kim - KSBA" w:date="2023-04-29T12:03:00Z">
        <w:r w:rsidRPr="008D675F">
          <w:rPr>
            <w:rStyle w:val="ksbanormal"/>
          </w:rPr>
          <w:br w:type="page"/>
        </w:r>
      </w:ins>
    </w:p>
    <w:p w14:paraId="6D3751F5" w14:textId="77777777" w:rsidR="00DA7BB4" w:rsidRDefault="00DA7BB4" w:rsidP="00DA7BB4">
      <w:pPr>
        <w:pStyle w:val="Heading1"/>
        <w:rPr>
          <w:ins w:id="700" w:author="Barker, Kim - KSBA" w:date="2023-04-29T12:03:00Z"/>
        </w:rPr>
      </w:pPr>
      <w:ins w:id="701" w:author="Barker, Kim - KSBA" w:date="2023-04-29T12:03:00Z">
        <w:r>
          <w:lastRenderedPageBreak/>
          <w:t>CURRICULUM AND INSTRUCTION</w:t>
        </w:r>
        <w:r>
          <w:tab/>
        </w:r>
        <w:r>
          <w:rPr>
            <w:vanish/>
          </w:rPr>
          <w:t>A</w:t>
        </w:r>
        <w:r>
          <w:t>08.11311</w:t>
        </w:r>
      </w:ins>
    </w:p>
    <w:p w14:paraId="7E5009FA" w14:textId="77777777" w:rsidR="00DA7BB4" w:rsidRDefault="00DA7BB4" w:rsidP="00DA7BB4">
      <w:pPr>
        <w:pStyle w:val="Heading1"/>
        <w:tabs>
          <w:tab w:val="left" w:pos="7920"/>
        </w:tabs>
        <w:rPr>
          <w:ins w:id="702" w:author="Barker, Kim - KSBA" w:date="2023-04-29T12:03:00Z"/>
        </w:rPr>
      </w:pPr>
      <w:ins w:id="703" w:author="Barker, Kim - KSBA" w:date="2023-04-29T12:03:00Z">
        <w:r>
          <w:tab/>
          <w:t>(Continued)</w:t>
        </w:r>
      </w:ins>
    </w:p>
    <w:p w14:paraId="5F9BC443" w14:textId="77777777" w:rsidR="00DA7BB4" w:rsidRDefault="00DA7BB4" w:rsidP="00DA7BB4">
      <w:pPr>
        <w:pStyle w:val="policytitle"/>
        <w:rPr>
          <w:ins w:id="704" w:author="Barker, Kim - KSBA" w:date="2023-04-29T12:03:00Z"/>
        </w:rPr>
      </w:pPr>
      <w:ins w:id="705" w:author="Barker, Kim - KSBA" w:date="2023-04-29T12:03:00Z">
        <w:r>
          <w:t>Early Graduation Program</w:t>
        </w:r>
      </w:ins>
    </w:p>
    <w:p w14:paraId="75C535B3" w14:textId="77777777" w:rsidR="00DA7BB4" w:rsidRDefault="00DA7BB4" w:rsidP="00DA7BB4">
      <w:pPr>
        <w:pStyle w:val="sideheading"/>
      </w:pPr>
      <w:ins w:id="706" w:author="Barker, Kim - KSBA" w:date="2023-04-29T12:03:00Z">
        <w:r w:rsidRPr="00104CB7">
          <w:t xml:space="preserve">Early Graduation </w:t>
        </w:r>
        <w:r>
          <w:t>Program (EGP) (continued)</w:t>
        </w:r>
      </w:ins>
    </w:p>
    <w:p w14:paraId="29A9FB6E" w14:textId="77777777" w:rsidR="00DA7BB4" w:rsidRPr="00D72C70" w:rsidRDefault="00DA7BB4" w:rsidP="00DA7BB4">
      <w:pPr>
        <w:pStyle w:val="policytext"/>
        <w:rPr>
          <w:ins w:id="707" w:author="Barker, Kim - KSBA" w:date="2023-04-29T12:03:00Z"/>
          <w:rStyle w:val="ksbanormal"/>
        </w:rPr>
      </w:pPr>
      <w:ins w:id="708" w:author="Barker, Kim - KSBA" w:date="2023-04-29T12:03:00Z">
        <w:r w:rsidRPr="00D72C70">
          <w:rPr>
            <w:rStyle w:val="ksbanormal"/>
          </w:rPr>
          <w:t>Performance descriptors and evaluation procedures shall provide an opportunity for the student to demonstrate attainment of the following critical skills required for post-secondary and career success:</w:t>
        </w:r>
      </w:ins>
    </w:p>
    <w:p w14:paraId="791F77E9" w14:textId="77777777" w:rsidR="00DA7BB4" w:rsidRPr="00D72C70" w:rsidRDefault="00DA7BB4" w:rsidP="00DA7BB4">
      <w:pPr>
        <w:pStyle w:val="policytext"/>
        <w:numPr>
          <w:ilvl w:val="0"/>
          <w:numId w:val="40"/>
        </w:numPr>
        <w:rPr>
          <w:ins w:id="709" w:author="Barker, Kim - KSBA" w:date="2023-04-29T12:03:00Z"/>
          <w:rStyle w:val="ksbanormal"/>
        </w:rPr>
      </w:pPr>
      <w:ins w:id="710" w:author="Barker, Kim - KSBA" w:date="2023-04-29T12:03:00Z">
        <w:r w:rsidRPr="00D72C70">
          <w:rPr>
            <w:rStyle w:val="ksbanormal"/>
          </w:rPr>
          <w:t>Attainment of essential workplace ethics program components;</w:t>
        </w:r>
      </w:ins>
    </w:p>
    <w:p w14:paraId="47481463" w14:textId="77777777" w:rsidR="00DA7BB4" w:rsidRPr="00D72C70" w:rsidRDefault="00DA7BB4" w:rsidP="00DA7BB4">
      <w:pPr>
        <w:pStyle w:val="policytext"/>
        <w:numPr>
          <w:ilvl w:val="0"/>
          <w:numId w:val="40"/>
        </w:numPr>
        <w:rPr>
          <w:ins w:id="711" w:author="Barker, Kim - KSBA" w:date="2023-04-29T12:03:00Z"/>
          <w:rStyle w:val="ksbanormal"/>
        </w:rPr>
      </w:pPr>
      <w:ins w:id="712" w:author="Barker, Kim - KSBA" w:date="2023-04-29T12:03:00Z">
        <w:r w:rsidRPr="00D72C70">
          <w:rPr>
            <w:rStyle w:val="ksbanormal"/>
          </w:rPr>
          <w:t>Demonstration of an ability to apply the academic standards as a lifelong learner and contributing member of society;</w:t>
        </w:r>
      </w:ins>
    </w:p>
    <w:p w14:paraId="334305CA" w14:textId="77777777" w:rsidR="00DA7BB4" w:rsidRPr="00D72C70" w:rsidRDefault="00DA7BB4" w:rsidP="00DA7BB4">
      <w:pPr>
        <w:pStyle w:val="policytext"/>
        <w:numPr>
          <w:ilvl w:val="0"/>
          <w:numId w:val="40"/>
        </w:numPr>
        <w:rPr>
          <w:ins w:id="713" w:author="Barker, Kim - KSBA" w:date="2023-04-29T12:03:00Z"/>
          <w:rStyle w:val="ksbanormal"/>
        </w:rPr>
      </w:pPr>
      <w:ins w:id="714" w:author="Barker, Kim - KSBA" w:date="2023-04-29T12:03:00Z">
        <w:r w:rsidRPr="00D72C70">
          <w:rPr>
            <w:rStyle w:val="ksbanormal"/>
          </w:rPr>
          <w:t>Demonstration of written and verbal communication skills needed for post-secondary success; and</w:t>
        </w:r>
      </w:ins>
    </w:p>
    <w:p w14:paraId="2D41D879" w14:textId="77777777" w:rsidR="00DA7BB4" w:rsidRPr="00D72C70" w:rsidRDefault="00DA7BB4" w:rsidP="00DA7BB4">
      <w:pPr>
        <w:pStyle w:val="policytext"/>
        <w:numPr>
          <w:ilvl w:val="0"/>
          <w:numId w:val="40"/>
        </w:numPr>
        <w:rPr>
          <w:ins w:id="715" w:author="Barker, Kim - KSBA" w:date="2023-04-29T12:03:00Z"/>
          <w:rStyle w:val="ksbanormal"/>
        </w:rPr>
      </w:pPr>
      <w:ins w:id="716" w:author="Barker, Kim - KSBA" w:date="2023-04-29T12:03:00Z">
        <w:r w:rsidRPr="00D72C70">
          <w:rPr>
            <w:rStyle w:val="ksbanormal"/>
          </w:rPr>
          <w:t>Demonstration of an ability to think critically, synthesize information, and draw conclusions.</w:t>
        </w:r>
      </w:ins>
    </w:p>
    <w:p w14:paraId="521A5560" w14:textId="77777777" w:rsidR="00DA7BB4" w:rsidRPr="00D72C70" w:rsidRDefault="00DA7BB4" w:rsidP="00DA7BB4">
      <w:pPr>
        <w:pStyle w:val="policytext"/>
        <w:rPr>
          <w:ins w:id="717" w:author="Barker, Kim - KSBA" w:date="2023-04-29T12:03:00Z"/>
          <w:rStyle w:val="ksbanormal"/>
        </w:rPr>
      </w:pPr>
      <w:ins w:id="718" w:author="Barker, Kim - KSBA" w:date="2023-04-29T12:03:00Z">
        <w:r w:rsidRPr="00D72C70">
          <w:rPr>
            <w:rStyle w:val="ksbanormal"/>
          </w:rPr>
          <w:t>By July 1, 2024, the performance-based project, portfolio, or capstone shall be required for completion of the EGP.</w:t>
        </w:r>
      </w:ins>
    </w:p>
    <w:p w14:paraId="574A1F49" w14:textId="77777777" w:rsidR="00DA7BB4" w:rsidRPr="00D72C70" w:rsidRDefault="00DA7BB4" w:rsidP="00DA7BB4">
      <w:pPr>
        <w:pStyle w:val="policytext"/>
        <w:rPr>
          <w:ins w:id="719" w:author="Barker, Kim - KSBA" w:date="2023-04-29T12:03:00Z"/>
          <w:rStyle w:val="ksbanormal"/>
        </w:rPr>
      </w:pPr>
      <w:ins w:id="720" w:author="Barker, Kim - KSBA" w:date="2023-04-29T12:03:00Z">
        <w:r w:rsidRPr="00D72C70">
          <w:rPr>
            <w:rStyle w:val="ksbanormal"/>
          </w:rPr>
          <w:t>Each high school shall maintain and make readily available to the Kentucky Department of Education the EGP participant’s performance-based project, portfolio, or capstone for a minimum of five (5) years.</w:t>
        </w:r>
      </w:ins>
    </w:p>
    <w:p w14:paraId="519F2470" w14:textId="77777777" w:rsidR="00DA7BB4" w:rsidRPr="00D72C70" w:rsidRDefault="00DA7BB4" w:rsidP="00DA7BB4">
      <w:pPr>
        <w:pStyle w:val="policytext"/>
        <w:rPr>
          <w:ins w:id="721" w:author="Barker, Kim - KSBA" w:date="2023-04-29T12:03:00Z"/>
          <w:rStyle w:val="ksbanormal"/>
        </w:rPr>
      </w:pPr>
      <w:ins w:id="722" w:author="Barker, Kim - KSBA" w:date="2023-04-29T12:03:00Z">
        <w:r w:rsidRPr="00D72C70">
          <w:rPr>
            <w:rStyle w:val="ksbanormal"/>
          </w:rPr>
          <w:t>Any student seeking to graduate early who receives services deemed essential by the District shall engage in meaningful consultation with a school-based mental health services provider on the creation of a continuity of services plan prior to graduation.</w:t>
        </w:r>
      </w:ins>
    </w:p>
    <w:p w14:paraId="6145AC42" w14:textId="77777777" w:rsidR="00DA7BB4" w:rsidRPr="00D72C70" w:rsidRDefault="00DA7BB4" w:rsidP="00DA7BB4">
      <w:pPr>
        <w:pStyle w:val="policytext"/>
        <w:rPr>
          <w:ins w:id="723" w:author="Barker, Kim - KSBA" w:date="2023-04-29T12:03:00Z"/>
          <w:rStyle w:val="ksbanormal"/>
        </w:rPr>
      </w:pPr>
      <w:ins w:id="724" w:author="Barker, Kim - KSBA" w:date="2023-04-29T12:03:00Z">
        <w:r w:rsidRPr="00D72C70">
          <w:rPr>
            <w:rStyle w:val="ksbanormal"/>
          </w:rPr>
          <w:t>The District shall ensure the creation of a continuity of services plan for all students identified as a homeless child, a migratory child, or youth engaged in foster care. A transition plan shall be completed for children aging out of foster care.</w:t>
        </w:r>
      </w:ins>
    </w:p>
    <w:p w14:paraId="48EE5C6F" w14:textId="77777777" w:rsidR="00DA7BB4" w:rsidRDefault="00DA7BB4" w:rsidP="00DA7BB4">
      <w:pPr>
        <w:pStyle w:val="sideheading"/>
        <w:rPr>
          <w:ins w:id="725" w:author="Barker, Kim - KSBA" w:date="2023-04-29T12:03:00Z"/>
          <w:rStyle w:val="ksbanormal"/>
        </w:rPr>
      </w:pPr>
      <w:ins w:id="726" w:author="Barker, Kim - KSBA" w:date="2023-04-29T12:03:00Z">
        <w:r>
          <w:rPr>
            <w:rStyle w:val="ksbanormal"/>
          </w:rPr>
          <w:t>References:</w:t>
        </w:r>
      </w:ins>
    </w:p>
    <w:p w14:paraId="7B5CDCD9" w14:textId="77777777" w:rsidR="00DA7BB4" w:rsidRPr="00D72C70" w:rsidRDefault="00DA7BB4" w:rsidP="00DA7BB4">
      <w:pPr>
        <w:pStyle w:val="Reference"/>
        <w:rPr>
          <w:ins w:id="727" w:author="Barker, Kim - KSBA" w:date="2023-04-29T12:03:00Z"/>
          <w:rStyle w:val="ksbanormal"/>
        </w:rPr>
      </w:pPr>
      <w:ins w:id="728" w:author="Barker, Kim - KSBA" w:date="2023-04-29T12:03:00Z">
        <w:r w:rsidRPr="00D72C70">
          <w:rPr>
            <w:rStyle w:val="ksbanormal"/>
          </w:rPr>
          <w:t>KRS 158.142</w:t>
        </w:r>
      </w:ins>
    </w:p>
    <w:p w14:paraId="34915875" w14:textId="77777777" w:rsidR="00DA7BB4" w:rsidRPr="00D72C70" w:rsidRDefault="00DA7BB4" w:rsidP="00DA7BB4">
      <w:pPr>
        <w:pStyle w:val="Reference"/>
        <w:rPr>
          <w:ins w:id="729" w:author="Barker, Kim - KSBA" w:date="2023-04-29T12:03:00Z"/>
          <w:rStyle w:val="ksbanormal"/>
        </w:rPr>
      </w:pPr>
      <w:ins w:id="730" w:author="Barker, Kim - KSBA" w:date="2023-04-29T12:03:00Z">
        <w:r w:rsidRPr="00D72C70">
          <w:rPr>
            <w:rStyle w:val="ksbanormal"/>
          </w:rPr>
          <w:t>704 KAR 3:305</w:t>
        </w:r>
      </w:ins>
    </w:p>
    <w:p w14:paraId="46FB626F" w14:textId="77777777" w:rsidR="00DA7BB4" w:rsidRDefault="00DA7BB4" w:rsidP="00DA7BB4">
      <w:pPr>
        <w:pStyle w:val="relatedsideheading"/>
        <w:rPr>
          <w:ins w:id="731" w:author="Barker, Kim - KSBA" w:date="2023-04-29T12:03:00Z"/>
          <w:rStyle w:val="ksbanormal"/>
        </w:rPr>
      </w:pPr>
      <w:ins w:id="732" w:author="Barker, Kim - KSBA" w:date="2023-04-29T12:03:00Z">
        <w:r>
          <w:rPr>
            <w:rStyle w:val="ksbanormal"/>
          </w:rPr>
          <w:t>Related Policies:</w:t>
        </w:r>
      </w:ins>
    </w:p>
    <w:p w14:paraId="34FC25AD" w14:textId="77777777" w:rsidR="00DA7BB4" w:rsidRDefault="00DA7BB4" w:rsidP="00DA7BB4">
      <w:pPr>
        <w:pStyle w:val="Reference"/>
      </w:pPr>
      <w:ins w:id="733" w:author="Barker, Kim - KSBA" w:date="2023-04-29T12:03:00Z">
        <w:r w:rsidRPr="00D72C70">
          <w:rPr>
            <w:rStyle w:val="ksbanormal"/>
          </w:rPr>
          <w:t>08.113; 08.1131</w:t>
        </w:r>
      </w:ins>
    </w:p>
    <w:p w14:paraId="483E2029"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BE21BD" w14:textId="4A2917EA"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8750DD" w14:textId="77777777" w:rsidR="00DA7BB4" w:rsidRDefault="00DA7BB4">
      <w:pPr>
        <w:overflowPunct/>
        <w:autoSpaceDE/>
        <w:autoSpaceDN/>
        <w:adjustRightInd/>
        <w:spacing w:after="200" w:line="276" w:lineRule="auto"/>
        <w:textAlignment w:val="auto"/>
      </w:pPr>
      <w:r>
        <w:br w:type="page"/>
      </w:r>
    </w:p>
    <w:p w14:paraId="55774C2A" w14:textId="77777777" w:rsidR="00DA7BB4" w:rsidRDefault="00DA7BB4" w:rsidP="00DA7BB4">
      <w:pPr>
        <w:pStyle w:val="expnote"/>
      </w:pPr>
      <w:bookmarkStart w:id="734" w:name="E"/>
      <w:r>
        <w:lastRenderedPageBreak/>
        <w:t>LEGAL: REVISIONS TO 704 KAR 3:395 CLARIFY THAT EXTENDED SCHOOL SERVICES SHALL BE PROVIDED TO ELIGIBLE STUDENTS WHO ARE IN THE FIRST YEAR OF THE PRIMARY SCHOOL PROGRAM THROUGH GRADE TWELVE. STUDENTS SHALL BE ELIGIBLE TO RECEIVE THESE SERVICES UNTIL THEY GRADUATE FROM GRADE TWELVE OR REACH TWENTY-ONE (21) YEARS OF AGE, WHICHEVER COMES FIRST.</w:t>
      </w:r>
    </w:p>
    <w:p w14:paraId="5CB1D6F9" w14:textId="77777777" w:rsidR="00DA7BB4" w:rsidRDefault="00DA7BB4" w:rsidP="00DA7BB4">
      <w:pPr>
        <w:pStyle w:val="expnote"/>
      </w:pPr>
      <w:r>
        <w:t xml:space="preserve">FINANCIAL IMPLICATIONS: COST OF PROVIDING </w:t>
      </w:r>
      <w:proofErr w:type="spellStart"/>
      <w:r>
        <w:t>ESS</w:t>
      </w:r>
      <w:proofErr w:type="spellEnd"/>
    </w:p>
    <w:p w14:paraId="2D9107FE" w14:textId="77777777" w:rsidR="00DA7BB4" w:rsidRPr="004E456C" w:rsidRDefault="00DA7BB4" w:rsidP="00DA7BB4">
      <w:pPr>
        <w:pStyle w:val="expnote"/>
      </w:pPr>
    </w:p>
    <w:p w14:paraId="2FEC6694" w14:textId="77777777" w:rsidR="00DA7BB4" w:rsidRDefault="00DA7BB4" w:rsidP="00DA7BB4">
      <w:pPr>
        <w:pStyle w:val="Heading1"/>
      </w:pPr>
      <w:r>
        <w:t>CURRICULUM AND INSTRUCTION</w:t>
      </w:r>
      <w:r>
        <w:tab/>
      </w:r>
      <w:r>
        <w:rPr>
          <w:vanish/>
        </w:rPr>
        <w:t>E</w:t>
      </w:r>
      <w:r>
        <w:t>08.133</w:t>
      </w:r>
    </w:p>
    <w:p w14:paraId="1B28044C" w14:textId="77777777" w:rsidR="00DA7BB4" w:rsidRPr="0076780F" w:rsidRDefault="00DA7BB4" w:rsidP="00DA7BB4">
      <w:pPr>
        <w:pStyle w:val="policytitle"/>
        <w:rPr>
          <w:b w:val="0"/>
          <w:szCs w:val="28"/>
        </w:rPr>
      </w:pPr>
      <w:r w:rsidRPr="00D72C70">
        <w:rPr>
          <w:rStyle w:val="ksbanormal"/>
        </w:rPr>
        <w:t>Extended School</w:t>
      </w:r>
      <w:r>
        <w:rPr>
          <w:u w:val="single"/>
        </w:rPr>
        <w:t xml:space="preserve">/Direct Student </w:t>
      </w:r>
      <w:r w:rsidRPr="00D72C70">
        <w:rPr>
          <w:rStyle w:val="ksbanormal"/>
        </w:rPr>
        <w:t>Services</w:t>
      </w:r>
    </w:p>
    <w:p w14:paraId="6939AADA" w14:textId="77777777" w:rsidR="00DA7BB4" w:rsidRDefault="00DA7BB4" w:rsidP="00DA7BB4">
      <w:pPr>
        <w:pStyle w:val="sideheading"/>
      </w:pPr>
      <w:r>
        <w:t>Plan for Diagnosing</w:t>
      </w:r>
    </w:p>
    <w:p w14:paraId="645C65D4" w14:textId="77777777" w:rsidR="00DA7BB4" w:rsidRDefault="00DA7BB4" w:rsidP="00DA7BB4">
      <w:pPr>
        <w:pStyle w:val="policytext"/>
      </w:pPr>
      <w:r>
        <w:t xml:space="preserve">The Superintendent/designee </w:t>
      </w:r>
      <w:r w:rsidRPr="00224550">
        <w:rPr>
          <w:rStyle w:val="ksbanormal"/>
        </w:rPr>
        <w:t xml:space="preserve">shall develop a plan for diagnosing and addressing student academic deficiencies by </w:t>
      </w:r>
      <w:r w:rsidRPr="00A234E7">
        <w:rPr>
          <w:rPrChange w:id="735" w:author="Cooper, Matt - KSBA" w:date="2023-05-03T18:28:00Z">
            <w:rPr>
              <w:rStyle w:val="ksbanormal"/>
            </w:rPr>
          </w:rPrChange>
        </w:rPr>
        <w:t xml:space="preserve">providing </w:t>
      </w:r>
      <w:ins w:id="736" w:author="Kinman, Katrina - KSBA" w:date="2023-04-20T16:53:00Z">
        <w:r w:rsidRPr="00A234E7">
          <w:rPr>
            <w:rPrChange w:id="737" w:author="Cooper, Matt - KSBA" w:date="2023-05-03T18:28:00Z">
              <w:rPr>
                <w:rStyle w:val="ksbanormal"/>
              </w:rPr>
            </w:rPrChange>
          </w:rPr>
          <w:t>E</w:t>
        </w:r>
      </w:ins>
      <w:del w:id="738" w:author="Kinman, Katrina - KSBA" w:date="2023-04-20T16:53:00Z">
        <w:r w:rsidRPr="00A234E7" w:rsidDel="003E4558">
          <w:rPr>
            <w:rPrChange w:id="739" w:author="Cooper, Matt - KSBA" w:date="2023-05-03T18:28:00Z">
              <w:rPr>
                <w:rStyle w:val="ksbanormal"/>
              </w:rPr>
            </w:rPrChange>
          </w:rPr>
          <w:delText>e</w:delText>
        </w:r>
      </w:del>
      <w:r w:rsidRPr="00A234E7">
        <w:rPr>
          <w:rPrChange w:id="740" w:author="Cooper, Matt - KSBA" w:date="2023-05-03T18:28:00Z">
            <w:rPr>
              <w:rStyle w:val="ksbanormal"/>
            </w:rPr>
          </w:rPrChange>
        </w:rPr>
        <w:t xml:space="preserve">xtended </w:t>
      </w:r>
      <w:ins w:id="741" w:author="Kinman, Katrina - KSBA" w:date="2023-04-20T16:54:00Z">
        <w:r w:rsidRPr="00A234E7">
          <w:rPr>
            <w:rPrChange w:id="742" w:author="Cooper, Matt - KSBA" w:date="2023-05-03T18:28:00Z">
              <w:rPr>
                <w:rStyle w:val="ksbanormal"/>
                <w:u w:val="double"/>
              </w:rPr>
            </w:rPrChange>
          </w:rPr>
          <w:t>S</w:t>
        </w:r>
      </w:ins>
      <w:del w:id="743" w:author="Kinman, Katrina - KSBA" w:date="2023-04-20T16:54:00Z">
        <w:r w:rsidRPr="00A234E7" w:rsidDel="003E4558">
          <w:rPr>
            <w:rPrChange w:id="744" w:author="Cooper, Matt - KSBA" w:date="2023-05-03T18:28:00Z">
              <w:rPr>
                <w:rStyle w:val="ksbanormal"/>
              </w:rPr>
            </w:rPrChange>
          </w:rPr>
          <w:delText>s</w:delText>
        </w:r>
      </w:del>
      <w:r w:rsidRPr="00A234E7">
        <w:rPr>
          <w:rPrChange w:id="745" w:author="Cooper, Matt - KSBA" w:date="2023-05-03T18:28:00Z">
            <w:rPr>
              <w:rStyle w:val="ksbanormal"/>
            </w:rPr>
          </w:rPrChange>
        </w:rPr>
        <w:t xml:space="preserve">chool </w:t>
      </w:r>
      <w:ins w:id="746" w:author="Kinman, Katrina - KSBA" w:date="2023-04-20T16:54:00Z">
        <w:r w:rsidRPr="00A234E7">
          <w:rPr>
            <w:rPrChange w:id="747" w:author="Cooper, Matt - KSBA" w:date="2023-05-03T18:28:00Z">
              <w:rPr>
                <w:rStyle w:val="ksbanormal"/>
              </w:rPr>
            </w:rPrChange>
          </w:rPr>
          <w:t>S</w:t>
        </w:r>
      </w:ins>
      <w:del w:id="748" w:author="Kinman, Katrina - KSBA" w:date="2023-04-20T16:54:00Z">
        <w:r w:rsidRPr="00A234E7" w:rsidDel="003E4558">
          <w:rPr>
            <w:rPrChange w:id="749" w:author="Cooper, Matt - KSBA" w:date="2023-05-03T18:28:00Z">
              <w:rPr>
                <w:rStyle w:val="ksbanormal"/>
              </w:rPr>
            </w:rPrChange>
          </w:rPr>
          <w:delText>s</w:delText>
        </w:r>
      </w:del>
      <w:r w:rsidRPr="00A234E7">
        <w:rPr>
          <w:rPrChange w:id="750" w:author="Cooper, Matt - KSBA" w:date="2023-05-03T18:28:00Z">
            <w:rPr>
              <w:rStyle w:val="ksbanormal"/>
            </w:rPr>
          </w:rPrChange>
        </w:rPr>
        <w:t>ervices</w:t>
      </w:r>
      <w:r w:rsidRPr="00224550">
        <w:rPr>
          <w:rStyle w:val="ksbanormal"/>
        </w:rPr>
        <w:t xml:space="preserve"> </w:t>
      </w:r>
      <w:r>
        <w:t>(</w:t>
      </w:r>
      <w:proofErr w:type="spellStart"/>
      <w:r>
        <w:t>ESS</w:t>
      </w:r>
      <w:proofErr w:type="spellEnd"/>
      <w:r>
        <w:t>) as required by state law.</w:t>
      </w:r>
    </w:p>
    <w:p w14:paraId="47BB60CA" w14:textId="77777777" w:rsidR="00DA7BB4" w:rsidRDefault="00DA7BB4" w:rsidP="00DA7BB4">
      <w:pPr>
        <w:pStyle w:val="sideheading"/>
      </w:pPr>
      <w:proofErr w:type="spellStart"/>
      <w:ins w:id="751" w:author="Kinman, Katrina - KSBA" w:date="2023-04-20T16:54:00Z">
        <w:r>
          <w:t>ESS</w:t>
        </w:r>
      </w:ins>
      <w:proofErr w:type="spellEnd"/>
      <w:del w:id="752" w:author="Kinman, Katrina - KSBA" w:date="2023-04-20T16:54:00Z">
        <w:r w:rsidDel="003E4558">
          <w:delText>Extended School Services</w:delText>
        </w:r>
      </w:del>
    </w:p>
    <w:p w14:paraId="7A7CF900" w14:textId="77777777" w:rsidR="00DA7BB4" w:rsidRDefault="00DA7BB4" w:rsidP="00DA7BB4">
      <w:pPr>
        <w:pStyle w:val="policytext"/>
      </w:pPr>
      <w:proofErr w:type="spellStart"/>
      <w:ins w:id="753" w:author="Kinman, Katrina - KSBA" w:date="2023-04-20T16:54:00Z">
        <w:r w:rsidRPr="00D72C70">
          <w:rPr>
            <w:rStyle w:val="ksbanormal"/>
          </w:rPr>
          <w:t>ESS</w:t>
        </w:r>
      </w:ins>
      <w:proofErr w:type="spellEnd"/>
      <w:ins w:id="754" w:author="Kinman, Katrina - KSBA" w:date="2023-04-06T14:28:00Z">
        <w:r w:rsidRPr="00D72C70">
          <w:rPr>
            <w:rStyle w:val="ksbanormal"/>
          </w:rPr>
          <w:t xml:space="preserve"> shall be provided to eligible students who are in the first year of the primary school </w:t>
        </w:r>
        <w:r w:rsidRPr="00DD2A3A">
          <w:rPr>
            <w:rPrChange w:id="755" w:author="Kinman, Katrina - KSBA" w:date="2023-04-06T14:29:00Z">
              <w:rPr>
                <w:rStyle w:val="ksbanormal"/>
              </w:rPr>
            </w:rPrChange>
          </w:rPr>
          <w:t xml:space="preserve">program through grade </w:t>
        </w:r>
      </w:ins>
      <w:ins w:id="756" w:author="Thurman, Garnett - KSBA" w:date="2023-04-13T11:07:00Z">
        <w:r w:rsidRPr="00DD2A3A">
          <w:t>twelve</w:t>
        </w:r>
      </w:ins>
      <w:ins w:id="757" w:author="Kinman, Katrina - KSBA" w:date="2023-04-06T14:28:00Z">
        <w:r w:rsidRPr="00DD2A3A">
          <w:rPr>
            <w:rPrChange w:id="758" w:author="Kinman, Katrina - KSBA" w:date="2023-04-06T14:29:00Z">
              <w:rPr>
                <w:rStyle w:val="ksbanormal"/>
              </w:rPr>
            </w:rPrChange>
          </w:rPr>
          <w:t xml:space="preserve">. Students shall be eligible to receive these services until they graduate from grade </w:t>
        </w:r>
      </w:ins>
      <w:ins w:id="759" w:author="Thurman, Garnett - KSBA" w:date="2023-04-13T11:07:00Z">
        <w:r w:rsidRPr="00DD2A3A">
          <w:t>twelve</w:t>
        </w:r>
      </w:ins>
      <w:ins w:id="760" w:author="Kinman, Katrina - KSBA" w:date="2023-04-06T14:28:00Z">
        <w:r w:rsidRPr="00DD2A3A">
          <w:rPr>
            <w:rPrChange w:id="761" w:author="Kinman, Katrina - KSBA" w:date="2023-04-06T14:29:00Z">
              <w:rPr>
                <w:rStyle w:val="ksbanormal"/>
              </w:rPr>
            </w:rPrChange>
          </w:rPr>
          <w:t xml:space="preserve"> or reach twenty-one (21) years of age, whichever comes first. </w:t>
        </w:r>
      </w:ins>
      <w:r w:rsidRPr="00DD2A3A">
        <w:t xml:space="preserve">The Board shall provide </w:t>
      </w:r>
      <w:proofErr w:type="spellStart"/>
      <w:ins w:id="762" w:author="Kinman, Katrina - KSBA" w:date="2023-04-20T16:54:00Z">
        <w:r w:rsidRPr="00DD2A3A">
          <w:t>ESS</w:t>
        </w:r>
      </w:ins>
      <w:proofErr w:type="spellEnd"/>
      <w:del w:id="763" w:author="Kinman, Katrina - KSBA" w:date="2023-04-20T16:54:00Z">
        <w:r w:rsidRPr="00DD2A3A">
          <w:delText>extended</w:delText>
        </w:r>
        <w:r>
          <w:rPr>
            <w:rStyle w:val="ksbanormal"/>
          </w:rPr>
          <w:delText xml:space="preserve"> school services</w:delText>
        </w:r>
      </w:del>
      <w:r>
        <w:rPr>
          <w:rStyle w:val="ksbanormal"/>
        </w:rPr>
        <w:t xml:space="preserve"> </w:t>
      </w:r>
      <w:r>
        <w:t xml:space="preserve">with students’ intervention </w:t>
      </w:r>
      <w:r>
        <w:rPr>
          <w:rStyle w:val="ksbanormal"/>
        </w:rPr>
        <w:t>plans and goals included as part of</w:t>
      </w:r>
      <w:r>
        <w:t xml:space="preserve"> individual learning plans, requirements of 704 KAR 3:395, and local plans and procedures.</w:t>
      </w:r>
    </w:p>
    <w:p w14:paraId="27696A1D" w14:textId="77777777" w:rsidR="00DA7BB4" w:rsidRDefault="00DA7BB4" w:rsidP="00DA7BB4">
      <w:pPr>
        <w:pStyle w:val="policytext"/>
      </w:pPr>
      <w:r>
        <w:t xml:space="preserve">For students eligible to attend </w:t>
      </w:r>
      <w:proofErr w:type="spellStart"/>
      <w:r>
        <w:t>ESS</w:t>
      </w:r>
      <w:proofErr w:type="spellEnd"/>
      <w:r>
        <w:t>, the District shall:</w:t>
      </w:r>
    </w:p>
    <w:p w14:paraId="1218B0C8" w14:textId="77777777" w:rsidR="00DA7BB4" w:rsidRDefault="00DA7BB4" w:rsidP="00DA7BB4">
      <w:pPr>
        <w:pStyle w:val="policytext"/>
        <w:numPr>
          <w:ilvl w:val="1"/>
          <w:numId w:val="41"/>
        </w:numPr>
      </w:pPr>
      <w:r>
        <w:t xml:space="preserve">Identify learning goals and benchmarks for each student that, if achieved, indicate that the student may exit </w:t>
      </w:r>
      <w:r w:rsidRPr="00DD2A3A">
        <w:t xml:space="preserve">the </w:t>
      </w:r>
      <w:proofErr w:type="spellStart"/>
      <w:ins w:id="764" w:author="Kinman, Katrina - KSBA" w:date="2023-04-20T16:54:00Z">
        <w:r w:rsidRPr="00DD2A3A">
          <w:t>ESS</w:t>
        </w:r>
      </w:ins>
      <w:proofErr w:type="spellEnd"/>
      <w:del w:id="765" w:author="Kinman, Katrina - KSBA" w:date="2023-04-20T16:54:00Z">
        <w:r w:rsidRPr="00DD2A3A">
          <w:delText>extended</w:delText>
        </w:r>
        <w:r>
          <w:rPr>
            <w:rStyle w:val="ksbanormal"/>
          </w:rPr>
          <w:delText xml:space="preserve"> school services</w:delText>
        </w:r>
      </w:del>
      <w:r>
        <w:rPr>
          <w:rStyle w:val="ksbanormal"/>
        </w:rPr>
        <w:t xml:space="preserve"> </w:t>
      </w:r>
      <w:r>
        <w:t>program;</w:t>
      </w:r>
    </w:p>
    <w:p w14:paraId="58429EC1" w14:textId="77777777" w:rsidR="00DA7BB4" w:rsidRDefault="00DA7BB4" w:rsidP="00DA7BB4">
      <w:pPr>
        <w:pStyle w:val="policytext"/>
        <w:numPr>
          <w:ilvl w:val="1"/>
          <w:numId w:val="41"/>
        </w:numPr>
      </w:pPr>
      <w:r>
        <w:t>Determine conditions under which a student's absence from the program may be considered excused or unexcused; and</w:t>
      </w:r>
    </w:p>
    <w:p w14:paraId="0ED13180" w14:textId="77777777" w:rsidR="00DA7BB4" w:rsidRDefault="00DA7BB4" w:rsidP="00DA7BB4">
      <w:pPr>
        <w:pStyle w:val="policytext"/>
        <w:numPr>
          <w:ilvl w:val="1"/>
          <w:numId w:val="41"/>
        </w:numPr>
      </w:pPr>
      <w:r>
        <w:t>Determine method for transporting students mandated to attend.</w:t>
      </w:r>
    </w:p>
    <w:p w14:paraId="0A64B7BF" w14:textId="77777777" w:rsidR="00DA7BB4" w:rsidRDefault="00DA7BB4" w:rsidP="00DA7BB4">
      <w:pPr>
        <w:pStyle w:val="policytext"/>
      </w:pPr>
      <w:r>
        <w:t xml:space="preserve">The District shall select pupils who need additional instructional time or differentiated opportunity to learn academic and enrichment content aligned with their individual student needs to improve their present level of performance in one (1) or more content areas. Priority for </w:t>
      </w:r>
      <w:proofErr w:type="spellStart"/>
      <w:r>
        <w:t>ESS</w:t>
      </w:r>
      <w:proofErr w:type="spellEnd"/>
      <w:r>
        <w:t xml:space="preserve"> services shall be placed on designing and delivering services to students at risk academically.</w:t>
      </w:r>
    </w:p>
    <w:p w14:paraId="54E9CF5C" w14:textId="77777777" w:rsidR="00DA7BB4" w:rsidRDefault="00DA7BB4" w:rsidP="00DA7BB4">
      <w:pPr>
        <w:pStyle w:val="policytext"/>
      </w:pPr>
      <w:r>
        <w:t xml:space="preserve">The District may provide </w:t>
      </w:r>
      <w:proofErr w:type="spellStart"/>
      <w:ins w:id="766" w:author="Kinman, Katrina - KSBA" w:date="2023-04-20T16:54:00Z">
        <w:r w:rsidRPr="00DD2A3A">
          <w:t>ESS</w:t>
        </w:r>
      </w:ins>
      <w:proofErr w:type="spellEnd"/>
      <w:del w:id="767" w:author="Kinman, Katrina - KSBA" w:date="2023-04-20T16:54:00Z">
        <w:r w:rsidRPr="00DD2A3A">
          <w:delText>extended school services</w:delText>
        </w:r>
      </w:del>
      <w:r w:rsidRPr="00DD2A3A">
        <w:t xml:space="preserve"> during the regular school day when a waiver for alternative service delivery has been obtained. </w:t>
      </w:r>
      <w:proofErr w:type="spellStart"/>
      <w:ins w:id="768" w:author="Kinman, Katrina - KSBA" w:date="2023-04-20T16:54:00Z">
        <w:r w:rsidRPr="00DD2A3A">
          <w:t>ESS</w:t>
        </w:r>
      </w:ins>
      <w:proofErr w:type="spellEnd"/>
      <w:del w:id="769" w:author="Kinman, Katrina - KSBA" w:date="2023-04-20T16:54:00Z">
        <w:r w:rsidRPr="00DD2A3A">
          <w:delText>extended</w:delText>
        </w:r>
        <w:r>
          <w:rPr>
            <w:rStyle w:val="ksbanormal"/>
          </w:rPr>
          <w:delText xml:space="preserve"> school services</w:delText>
        </w:r>
      </w:del>
      <w:r>
        <w:rPr>
          <w:rStyle w:val="ksbanormal"/>
        </w:rPr>
        <w:t xml:space="preserve"> offered during the summer shall be available</w:t>
      </w:r>
      <w:r>
        <w:t xml:space="preserve"> to all eligible students regardless of whether they attend District schools.</w:t>
      </w:r>
    </w:p>
    <w:p w14:paraId="28C4E65F" w14:textId="77777777" w:rsidR="00DA7BB4" w:rsidRDefault="00DA7BB4" w:rsidP="00DA7BB4">
      <w:pPr>
        <w:pStyle w:val="sideheading"/>
        <w:rPr>
          <w:rStyle w:val="ksbanormal"/>
        </w:rPr>
      </w:pPr>
      <w:r>
        <w:rPr>
          <w:rStyle w:val="ksbanormal"/>
        </w:rPr>
        <w:t>Direct Student Services</w:t>
      </w:r>
    </w:p>
    <w:p w14:paraId="24C69E35" w14:textId="77777777" w:rsidR="00DA7BB4" w:rsidRDefault="00DA7BB4" w:rsidP="00DA7BB4">
      <w:pPr>
        <w:pStyle w:val="policytext"/>
        <w:rPr>
          <w:rStyle w:val="ksbanormal"/>
        </w:rPr>
      </w:pPr>
      <w:r>
        <w:rPr>
          <w:rStyle w:val="ksbanormal"/>
        </w:rPr>
        <w:t>The District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p>
    <w:p w14:paraId="72B02CF8" w14:textId="77777777" w:rsidR="00DA7BB4" w:rsidRDefault="00DA7BB4" w:rsidP="00DA7BB4">
      <w:pPr>
        <w:pStyle w:val="sideheading"/>
      </w:pPr>
      <w:r>
        <w:br w:type="page"/>
      </w:r>
    </w:p>
    <w:p w14:paraId="6BBA1E80" w14:textId="77777777" w:rsidR="00DA7BB4" w:rsidRDefault="00DA7BB4" w:rsidP="00DA7BB4">
      <w:pPr>
        <w:pStyle w:val="Heading1"/>
      </w:pPr>
      <w:r>
        <w:lastRenderedPageBreak/>
        <w:t>CURRICULUM AND INSTRUCTION</w:t>
      </w:r>
      <w:r>
        <w:tab/>
      </w:r>
      <w:r>
        <w:rPr>
          <w:vanish/>
        </w:rPr>
        <w:t>E</w:t>
      </w:r>
      <w:r>
        <w:t>08.133</w:t>
      </w:r>
    </w:p>
    <w:p w14:paraId="5E3110CE" w14:textId="77777777" w:rsidR="00DA7BB4" w:rsidRDefault="00DA7BB4" w:rsidP="00DA7BB4">
      <w:pPr>
        <w:pStyle w:val="Heading1"/>
      </w:pPr>
      <w:r>
        <w:tab/>
        <w:t>(Continued)</w:t>
      </w:r>
    </w:p>
    <w:p w14:paraId="1B5E95DD" w14:textId="77777777" w:rsidR="00DA7BB4" w:rsidRDefault="00DA7BB4" w:rsidP="00DA7BB4">
      <w:pPr>
        <w:pStyle w:val="policytitle"/>
      </w:pPr>
      <w:r>
        <w:t>Extended School</w:t>
      </w:r>
      <w:r>
        <w:rPr>
          <w:u w:val="single"/>
        </w:rPr>
        <w:t xml:space="preserve">/Direct Student </w:t>
      </w:r>
      <w:r>
        <w:t>Services</w:t>
      </w:r>
    </w:p>
    <w:p w14:paraId="16A80FC3" w14:textId="77777777" w:rsidR="00DA7BB4" w:rsidRDefault="00DA7BB4" w:rsidP="00DA7BB4">
      <w:pPr>
        <w:pStyle w:val="sideheading"/>
      </w:pPr>
      <w:r>
        <w:t>References:</w:t>
      </w:r>
    </w:p>
    <w:p w14:paraId="48716276" w14:textId="77777777" w:rsidR="00DA7BB4" w:rsidRDefault="00DA7BB4" w:rsidP="00DA7BB4">
      <w:pPr>
        <w:pStyle w:val="Reference"/>
      </w:pPr>
      <w:r>
        <w:t>KRS 158.070</w:t>
      </w:r>
    </w:p>
    <w:p w14:paraId="40DB32AB" w14:textId="77777777" w:rsidR="00DA7BB4" w:rsidRDefault="00DA7BB4" w:rsidP="00DA7BB4">
      <w:pPr>
        <w:pStyle w:val="Reference"/>
      </w:pPr>
      <w:r>
        <w:t>704 KAR 3:395</w:t>
      </w:r>
    </w:p>
    <w:p w14:paraId="34338FE1" w14:textId="77777777" w:rsidR="00DA7BB4" w:rsidRDefault="00DA7BB4" w:rsidP="00DA7BB4">
      <w:pPr>
        <w:pStyle w:val="Reference"/>
        <w:rPr>
          <w:rStyle w:val="ksbanormal"/>
        </w:rPr>
      </w:pPr>
      <w:r>
        <w:rPr>
          <w:rStyle w:val="ksbanormal"/>
        </w:rPr>
        <w:t>20 U.S.C. § 6303b</w:t>
      </w:r>
    </w:p>
    <w:p w14:paraId="392388B3" w14:textId="77777777" w:rsidR="00DA7BB4" w:rsidRPr="00A42291" w:rsidRDefault="00DA7BB4" w:rsidP="00DA7BB4">
      <w:pPr>
        <w:pStyle w:val="Reference"/>
      </w:pPr>
      <w:r>
        <w:rPr>
          <w:rStyle w:val="ksbanormal"/>
        </w:rPr>
        <w:t>P. L. 114-95 (Every Student Succeeds Act of 2015)</w:t>
      </w:r>
    </w:p>
    <w:bookmarkStart w:id="770" w:name="E1"/>
    <w:p w14:paraId="23400C54"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0"/>
    </w:p>
    <w:bookmarkStart w:id="771" w:name="E2"/>
    <w:p w14:paraId="5941BE29" w14:textId="677D6F97"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4"/>
      <w:bookmarkEnd w:id="771"/>
    </w:p>
    <w:p w14:paraId="522EDDF4" w14:textId="77777777" w:rsidR="00DA7BB4" w:rsidRDefault="00DA7BB4">
      <w:pPr>
        <w:overflowPunct/>
        <w:autoSpaceDE/>
        <w:autoSpaceDN/>
        <w:adjustRightInd/>
        <w:spacing w:after="200" w:line="276" w:lineRule="auto"/>
        <w:textAlignment w:val="auto"/>
      </w:pPr>
      <w:r>
        <w:br w:type="page"/>
      </w:r>
    </w:p>
    <w:p w14:paraId="370D3B62" w14:textId="77777777" w:rsidR="00DA7BB4" w:rsidRDefault="00DA7BB4" w:rsidP="00DA7BB4">
      <w:pPr>
        <w:pStyle w:val="expnote"/>
      </w:pPr>
      <w:r>
        <w:lastRenderedPageBreak/>
        <w:t>LEGAL: SB 150 (EFFECTIVE NOW) AMENDS KRS 158.1415 TO REQUIRE A POLICY TO RESPECT PARENTAL RIGHTS REGARDING HUMAN SEXUALITY. IT ALSO REQUIRES PARENTAL NOTIFICATION OF THE STUDENT’S PLANNED PARTICIPATION IN THE COURSE AND A PROCESS FOR WRITTEN CONSENT FROM THE PARENT OR GUARDIAN.</w:t>
      </w:r>
    </w:p>
    <w:p w14:paraId="11ABE39D" w14:textId="77777777" w:rsidR="00DA7BB4" w:rsidRDefault="00DA7BB4" w:rsidP="00DA7BB4">
      <w:pPr>
        <w:pStyle w:val="expnote"/>
      </w:pPr>
      <w:r>
        <w:t>FINANCIAL IMPLICATIONS: NONE ANTICIPATED</w:t>
      </w:r>
    </w:p>
    <w:p w14:paraId="0A47BCAE" w14:textId="77777777" w:rsidR="00DA7BB4" w:rsidRPr="00B27C7F" w:rsidRDefault="00DA7BB4" w:rsidP="00DA7BB4">
      <w:pPr>
        <w:pStyle w:val="expnote"/>
      </w:pPr>
    </w:p>
    <w:p w14:paraId="7D1E0CFD" w14:textId="77777777" w:rsidR="00DA7BB4" w:rsidRDefault="00DA7BB4" w:rsidP="00DA7BB4">
      <w:pPr>
        <w:pStyle w:val="Heading1"/>
        <w:rPr>
          <w:ins w:id="772" w:author="Kinman, Katrina - KSBA" w:date="2023-04-05T12:59:00Z"/>
        </w:rPr>
      </w:pPr>
      <w:ins w:id="773" w:author="Kinman, Katrina - KSBA" w:date="2023-04-05T12:59:00Z">
        <w:r>
          <w:t>CURRICULUM AND INSTRUCTION</w:t>
        </w:r>
        <w:r>
          <w:tab/>
        </w:r>
        <w:r>
          <w:rPr>
            <w:vanish/>
          </w:rPr>
          <w:t>A</w:t>
        </w:r>
        <w:r>
          <w:t>08.13531</w:t>
        </w:r>
      </w:ins>
    </w:p>
    <w:p w14:paraId="04E54571" w14:textId="77777777" w:rsidR="00DA7BB4" w:rsidRDefault="00DA7BB4" w:rsidP="00DA7BB4">
      <w:pPr>
        <w:pStyle w:val="policytitle"/>
        <w:rPr>
          <w:ins w:id="774" w:author="Kinman, Katrina - KSBA" w:date="2023-04-05T12:59:00Z"/>
        </w:rPr>
      </w:pPr>
      <w:ins w:id="775" w:author="Kinman, Katrina - KSBA" w:date="2023-04-05T12:59:00Z">
        <w:r>
          <w:t>Human Sexuality</w:t>
        </w:r>
      </w:ins>
    </w:p>
    <w:p w14:paraId="6AA5B985" w14:textId="77777777" w:rsidR="00DA7BB4" w:rsidRPr="00D72C70" w:rsidRDefault="00DA7BB4" w:rsidP="00DA7BB4">
      <w:pPr>
        <w:pStyle w:val="policytext"/>
        <w:rPr>
          <w:ins w:id="776" w:author="Kinman, Katrina - KSBA" w:date="2023-04-05T12:59:00Z"/>
          <w:rStyle w:val="ksbanormal"/>
        </w:rPr>
      </w:pPr>
      <w:ins w:id="777" w:author="Kinman, Katrina - KSBA" w:date="2023-04-05T12:59:00Z">
        <w:r w:rsidRPr="00D72C70">
          <w:rPr>
            <w:rStyle w:val="ksbanormal"/>
          </w:rPr>
          <w:t>Per KRS 158.1415, if a school council or, if none exists, the Principal adopts a curriculum for human sexuality or sexually transmitted diseases, instruction shall include but not be limited to the following content:</w:t>
        </w:r>
      </w:ins>
    </w:p>
    <w:p w14:paraId="72CB095E" w14:textId="77777777" w:rsidR="00DA7BB4" w:rsidRPr="00D72C70" w:rsidRDefault="00DA7BB4" w:rsidP="00DA7BB4">
      <w:pPr>
        <w:pStyle w:val="policytext"/>
        <w:numPr>
          <w:ilvl w:val="0"/>
          <w:numId w:val="42"/>
        </w:numPr>
        <w:rPr>
          <w:ins w:id="778" w:author="Kinman, Katrina - KSBA" w:date="2023-04-05T12:59:00Z"/>
          <w:rStyle w:val="ksbanormal"/>
        </w:rPr>
      </w:pPr>
      <w:ins w:id="779" w:author="Kinman, Katrina - KSBA" w:date="2023-04-05T12:59:00Z">
        <w:r w:rsidRPr="00D72C70">
          <w:rPr>
            <w:rStyle w:val="ksbanormal"/>
          </w:rPr>
          <w:t>Abstinence from sexual activity is the desirable goal for all school-age children;</w:t>
        </w:r>
      </w:ins>
    </w:p>
    <w:p w14:paraId="7233441F" w14:textId="77777777" w:rsidR="00DA7BB4" w:rsidRPr="00D72C70" w:rsidRDefault="00DA7BB4" w:rsidP="00DA7BB4">
      <w:pPr>
        <w:pStyle w:val="policytext"/>
        <w:numPr>
          <w:ilvl w:val="0"/>
          <w:numId w:val="42"/>
        </w:numPr>
        <w:rPr>
          <w:ins w:id="780" w:author="Kinman, Katrina - KSBA" w:date="2023-04-05T12:59:00Z"/>
          <w:rStyle w:val="ksbanormal"/>
        </w:rPr>
      </w:pPr>
      <w:ins w:id="781" w:author="Kinman, Katrina - KSBA" w:date="2023-04-05T12:59:00Z">
        <w:r w:rsidRPr="00D72C70">
          <w:rPr>
            <w:rStyle w:val="ksbanormal"/>
          </w:rPr>
          <w:t>Abstinence from sexual activity is the only certain way to avoid unintended pregnancy, sexually transmitted diseases, and other associated health problems</w:t>
        </w:r>
      </w:ins>
      <w:ins w:id="782" w:author="Barker, Kim - KSBA" w:date="2023-04-10T11:02:00Z">
        <w:r w:rsidRPr="00D72C70">
          <w:rPr>
            <w:rStyle w:val="ksbanormal"/>
          </w:rPr>
          <w:t>;</w:t>
        </w:r>
      </w:ins>
    </w:p>
    <w:p w14:paraId="33C94589" w14:textId="77777777" w:rsidR="00DA7BB4" w:rsidRPr="00D72C70" w:rsidRDefault="00DA7BB4" w:rsidP="00DA7BB4">
      <w:pPr>
        <w:pStyle w:val="policytext"/>
        <w:numPr>
          <w:ilvl w:val="0"/>
          <w:numId w:val="42"/>
        </w:numPr>
        <w:rPr>
          <w:ins w:id="783" w:author="Kinman, Katrina - KSBA" w:date="2023-04-05T12:59:00Z"/>
          <w:rStyle w:val="ksbanormal"/>
        </w:rPr>
      </w:pPr>
      <w:ins w:id="784" w:author="Kinman, Katrina - KSBA" w:date="2023-04-05T12:59:00Z">
        <w:r w:rsidRPr="00D72C70">
          <w:rPr>
            <w:rStyle w:val="ksbanormal"/>
          </w:rPr>
          <w:t>The best way to avoid sexually transmitted diseases and other associated health problems is to establish a permanent mutually faithful monogamous relationship;</w:t>
        </w:r>
      </w:ins>
    </w:p>
    <w:p w14:paraId="4B7D5E61" w14:textId="77777777" w:rsidR="00DA7BB4" w:rsidRPr="00D72C70" w:rsidRDefault="00DA7BB4" w:rsidP="00DA7BB4">
      <w:pPr>
        <w:pStyle w:val="policytext"/>
        <w:numPr>
          <w:ilvl w:val="0"/>
          <w:numId w:val="42"/>
        </w:numPr>
        <w:rPr>
          <w:ins w:id="785" w:author="Kinman, Katrina - KSBA" w:date="2023-04-05T12:59:00Z"/>
          <w:rStyle w:val="ksbanormal"/>
        </w:rPr>
      </w:pPr>
      <w:ins w:id="786" w:author="Kinman, Katrina - KSBA" w:date="2023-04-05T12:59:00Z">
        <w:r w:rsidRPr="00D72C70">
          <w:rPr>
            <w:rStyle w:val="ksbanormal"/>
          </w:rPr>
          <w:t xml:space="preserve">A </w:t>
        </w:r>
      </w:ins>
      <w:ins w:id="787" w:author="Conatser, Tammie - KSBA" w:date="2023-04-13T15:36:00Z">
        <w:r w:rsidRPr="00D72C70">
          <w:rPr>
            <w:rStyle w:val="ksbanormal"/>
          </w:rPr>
          <w:t xml:space="preserve">school </w:t>
        </w:r>
      </w:ins>
      <w:ins w:id="788" w:author="Kinman, Katrina - KSBA" w:date="2023-04-05T12:59:00Z">
        <w:r w:rsidRPr="00D72C70">
          <w:rPr>
            <w:rStyle w:val="ksbanormal"/>
          </w:rPr>
          <w:t>policy to respect parental rights by ensuring that:</w:t>
        </w:r>
      </w:ins>
    </w:p>
    <w:p w14:paraId="239A7F44" w14:textId="77777777" w:rsidR="00DA7BB4" w:rsidRPr="00D72C70" w:rsidRDefault="00DA7BB4" w:rsidP="00DA7BB4">
      <w:pPr>
        <w:pStyle w:val="policytext"/>
        <w:numPr>
          <w:ilvl w:val="0"/>
          <w:numId w:val="43"/>
        </w:numPr>
        <w:ind w:left="1080"/>
        <w:rPr>
          <w:ins w:id="789" w:author="Kinman, Katrina - KSBA" w:date="2023-04-05T12:59:00Z"/>
          <w:rStyle w:val="ksbanormal"/>
        </w:rPr>
      </w:pPr>
      <w:ins w:id="790" w:author="Kinman, Katrina - KSBA" w:date="2023-04-05T12:59:00Z">
        <w:r w:rsidRPr="00D72C70">
          <w:rPr>
            <w:rStyle w:val="ksbanormal"/>
          </w:rPr>
          <w:t>Children in grade five (5) and below do not receive any instruction through curriculum or programs on human sexuality or sexually transmitted diseases; or</w:t>
        </w:r>
      </w:ins>
    </w:p>
    <w:p w14:paraId="791106E0" w14:textId="77777777" w:rsidR="00DA7BB4" w:rsidRPr="00D72C70" w:rsidRDefault="00DA7BB4" w:rsidP="00DA7BB4">
      <w:pPr>
        <w:pStyle w:val="policytext"/>
        <w:numPr>
          <w:ilvl w:val="0"/>
          <w:numId w:val="43"/>
        </w:numPr>
        <w:ind w:left="1080"/>
        <w:rPr>
          <w:ins w:id="791" w:author="Kinman, Katrina - KSBA" w:date="2023-04-05T12:59:00Z"/>
          <w:rStyle w:val="ksbanormal"/>
        </w:rPr>
      </w:pPr>
      <w:ins w:id="792" w:author="Kinman, Katrina - KSBA" w:date="2023-04-05T12:59:00Z">
        <w:r w:rsidRPr="00D72C70">
          <w:rPr>
            <w:rStyle w:val="ksbanormal"/>
          </w:rPr>
          <w:t>Any child, regardless of grade level, enrolled in the district does not receive any instruction or presentation that has a goal or purpose of students studying or exploring gender identity, gender expression, or sexual orientation; and</w:t>
        </w:r>
      </w:ins>
    </w:p>
    <w:p w14:paraId="1D41C1E7" w14:textId="77777777" w:rsidR="00DA7BB4" w:rsidRPr="00D72C70" w:rsidRDefault="00DA7BB4" w:rsidP="00DA7BB4">
      <w:pPr>
        <w:pStyle w:val="policytext"/>
        <w:numPr>
          <w:ilvl w:val="0"/>
          <w:numId w:val="42"/>
        </w:numPr>
        <w:rPr>
          <w:ins w:id="793" w:author="Kinman, Katrina - KSBA" w:date="2023-04-05T12:59:00Z"/>
          <w:rStyle w:val="ksbanormal"/>
        </w:rPr>
      </w:pPr>
      <w:ins w:id="794" w:author="Kinman, Katrina - KSBA" w:date="2023-04-05T12:59:00Z">
        <w:r w:rsidRPr="00D72C70">
          <w:rPr>
            <w:rStyle w:val="ksbanormal"/>
          </w:rPr>
          <w:t xml:space="preserve">A </w:t>
        </w:r>
      </w:ins>
      <w:ins w:id="795" w:author="Conatser, Tammie - KSBA" w:date="2023-04-13T15:37:00Z">
        <w:r w:rsidRPr="00D72C70">
          <w:rPr>
            <w:rStyle w:val="ksbanormal"/>
          </w:rPr>
          <w:t xml:space="preserve">school </w:t>
        </w:r>
      </w:ins>
      <w:ins w:id="796" w:author="Kinman, Katrina - KSBA" w:date="2023-04-05T12:59:00Z">
        <w:r w:rsidRPr="00D72C70">
          <w:rPr>
            <w:rStyle w:val="ksbanormal"/>
          </w:rPr>
          <w:t>policy to notify a parent in advance and obtain the parent's written consent before the parent's child in grade six (6) or above receives any instruction through curriculum or programs on human sexuality or sexually transmitted diseases.</w:t>
        </w:r>
      </w:ins>
    </w:p>
    <w:p w14:paraId="7EB87E93" w14:textId="77777777" w:rsidR="00DA7BB4" w:rsidRDefault="00DA7BB4" w:rsidP="00DA7BB4">
      <w:pPr>
        <w:pStyle w:val="sideheading"/>
        <w:rPr>
          <w:ins w:id="797" w:author="Kinman, Katrina - KSBA" w:date="2023-04-05T12:59:00Z"/>
        </w:rPr>
      </w:pPr>
      <w:ins w:id="798" w:author="Kinman, Katrina - KSBA" w:date="2023-04-05T12:59:00Z">
        <w:r>
          <w:t>Curriculum Requirements</w:t>
        </w:r>
      </w:ins>
    </w:p>
    <w:p w14:paraId="06DCCE6F" w14:textId="77777777" w:rsidR="00DA7BB4" w:rsidRPr="00D72C70" w:rsidRDefault="00DA7BB4" w:rsidP="00DA7BB4">
      <w:pPr>
        <w:pStyle w:val="policytext"/>
        <w:rPr>
          <w:ins w:id="799" w:author="Kinman, Katrina - KSBA" w:date="2023-04-05T12:59:00Z"/>
          <w:rStyle w:val="ksbanormal"/>
        </w:rPr>
      </w:pPr>
      <w:ins w:id="800" w:author="Kinman, Katrina - KSBA" w:date="2023-04-05T12:59:00Z">
        <w:r w:rsidRPr="00D72C70">
          <w:rPr>
            <w:rStyle w:val="ksbanormal"/>
          </w:rPr>
          <w:t>Any course, curriculum, or program offered by a public school on the subject of human sexuality provided by school personnel or by third parties authorized by the school shall:</w:t>
        </w:r>
      </w:ins>
    </w:p>
    <w:p w14:paraId="5FE823B5" w14:textId="77777777" w:rsidR="00DA7BB4" w:rsidRPr="00D72C70" w:rsidRDefault="00DA7BB4" w:rsidP="00DA7BB4">
      <w:pPr>
        <w:pStyle w:val="policytext"/>
        <w:numPr>
          <w:ilvl w:val="0"/>
          <w:numId w:val="44"/>
        </w:numPr>
        <w:rPr>
          <w:ins w:id="801" w:author="Kinman, Katrina - KSBA" w:date="2023-04-05T12:59:00Z"/>
          <w:rStyle w:val="ksbanormal"/>
        </w:rPr>
      </w:pPr>
      <w:ins w:id="802" w:author="Kinman, Katrina - KSBA" w:date="2023-04-05T12:59:00Z">
        <w:r w:rsidRPr="00D72C70">
          <w:rPr>
            <w:rStyle w:val="ksbanormal"/>
          </w:rPr>
          <w:t>Provide an alternative course, curriculum, or program without any penalty to the student's grade or standing for students whose parents have not provided written consent as required by law;</w:t>
        </w:r>
      </w:ins>
    </w:p>
    <w:p w14:paraId="67AEB71C" w14:textId="77777777" w:rsidR="00DA7BB4" w:rsidRPr="00D72C70" w:rsidRDefault="00DA7BB4" w:rsidP="00DA7BB4">
      <w:pPr>
        <w:pStyle w:val="policytext"/>
        <w:numPr>
          <w:ilvl w:val="0"/>
          <w:numId w:val="44"/>
        </w:numPr>
        <w:rPr>
          <w:ins w:id="803" w:author="Kinman, Katrina - KSBA" w:date="2023-04-05T12:59:00Z"/>
          <w:rStyle w:val="ksbanormal"/>
        </w:rPr>
      </w:pPr>
      <w:ins w:id="804" w:author="Kinman, Katrina - KSBA" w:date="2023-04-05T12:59:00Z">
        <w:r w:rsidRPr="00D72C70">
          <w:rPr>
            <w:rStyle w:val="ksbanormal"/>
          </w:rPr>
          <w:t>Be subject to an inspection by parents of participating students that allows parents to review the following materials:</w:t>
        </w:r>
      </w:ins>
    </w:p>
    <w:p w14:paraId="34B39DA4" w14:textId="77777777" w:rsidR="00DA7BB4" w:rsidRPr="00D72C70" w:rsidRDefault="00DA7BB4" w:rsidP="00DA7BB4">
      <w:pPr>
        <w:pStyle w:val="policytext"/>
        <w:numPr>
          <w:ilvl w:val="0"/>
          <w:numId w:val="45"/>
        </w:numPr>
        <w:ind w:left="1080"/>
        <w:rPr>
          <w:ins w:id="805" w:author="Kinman, Katrina - KSBA" w:date="2023-04-05T12:59:00Z"/>
          <w:rStyle w:val="ksbanormal"/>
        </w:rPr>
      </w:pPr>
      <w:ins w:id="806" w:author="Kinman, Katrina - KSBA" w:date="2023-04-05T12:59:00Z">
        <w:r w:rsidRPr="00D72C70">
          <w:rPr>
            <w:rStyle w:val="ksbanormal"/>
          </w:rPr>
          <w:t>Curriculum;</w:t>
        </w:r>
      </w:ins>
    </w:p>
    <w:p w14:paraId="69B368B4" w14:textId="77777777" w:rsidR="00DA7BB4" w:rsidRPr="00D72C70" w:rsidRDefault="00DA7BB4" w:rsidP="00DA7BB4">
      <w:pPr>
        <w:pStyle w:val="policytext"/>
        <w:numPr>
          <w:ilvl w:val="0"/>
          <w:numId w:val="45"/>
        </w:numPr>
        <w:ind w:left="1080"/>
        <w:rPr>
          <w:ins w:id="807" w:author="Kinman, Katrina - KSBA" w:date="2023-04-05T12:59:00Z"/>
          <w:rStyle w:val="ksbanormal"/>
        </w:rPr>
      </w:pPr>
      <w:ins w:id="808" w:author="Kinman, Katrina - KSBA" w:date="2023-04-05T12:59:00Z">
        <w:r w:rsidRPr="00D72C70">
          <w:rPr>
            <w:rStyle w:val="ksbanormal"/>
          </w:rPr>
          <w:t>Instructional materials;</w:t>
        </w:r>
      </w:ins>
    </w:p>
    <w:p w14:paraId="22C4B036" w14:textId="77777777" w:rsidR="00DA7BB4" w:rsidRPr="00D72C70" w:rsidRDefault="00DA7BB4" w:rsidP="00DA7BB4">
      <w:pPr>
        <w:pStyle w:val="policytext"/>
        <w:numPr>
          <w:ilvl w:val="0"/>
          <w:numId w:val="45"/>
        </w:numPr>
        <w:ind w:left="1080"/>
        <w:rPr>
          <w:ins w:id="809" w:author="Kinman, Katrina - KSBA" w:date="2023-04-05T12:59:00Z"/>
          <w:rStyle w:val="ksbanormal"/>
        </w:rPr>
      </w:pPr>
      <w:ins w:id="810" w:author="Kinman, Katrina - KSBA" w:date="2023-04-05T12:59:00Z">
        <w:r w:rsidRPr="00D72C70">
          <w:rPr>
            <w:rStyle w:val="ksbanormal"/>
          </w:rPr>
          <w:t>Lesson plans;</w:t>
        </w:r>
      </w:ins>
    </w:p>
    <w:p w14:paraId="6EA8D3E4" w14:textId="77777777" w:rsidR="00DA7BB4" w:rsidRPr="00D72C70" w:rsidRDefault="00DA7BB4" w:rsidP="00DA7BB4">
      <w:pPr>
        <w:pStyle w:val="policytext"/>
        <w:numPr>
          <w:ilvl w:val="0"/>
          <w:numId w:val="45"/>
        </w:numPr>
        <w:ind w:left="1080"/>
        <w:rPr>
          <w:ins w:id="811" w:author="Kinman, Katrina - KSBA" w:date="2023-04-05T12:59:00Z"/>
          <w:rStyle w:val="ksbanormal"/>
        </w:rPr>
      </w:pPr>
      <w:ins w:id="812" w:author="Kinman, Katrina - KSBA" w:date="2023-04-05T12:59:00Z">
        <w:r w:rsidRPr="00D72C70">
          <w:rPr>
            <w:rStyle w:val="ksbanormal"/>
          </w:rPr>
          <w:t>Assessments or tests;</w:t>
        </w:r>
      </w:ins>
    </w:p>
    <w:p w14:paraId="5DD5CE95" w14:textId="77777777" w:rsidR="00DA7BB4" w:rsidRPr="00D72C70" w:rsidRDefault="00DA7BB4" w:rsidP="00DA7BB4">
      <w:pPr>
        <w:pStyle w:val="policytext"/>
        <w:numPr>
          <w:ilvl w:val="0"/>
          <w:numId w:val="45"/>
        </w:numPr>
        <w:ind w:left="1080"/>
        <w:rPr>
          <w:ins w:id="813" w:author="Kinman, Katrina - KSBA" w:date="2023-04-05T12:59:00Z"/>
          <w:rStyle w:val="ksbanormal"/>
        </w:rPr>
      </w:pPr>
      <w:ins w:id="814" w:author="Kinman, Katrina - KSBA" w:date="2023-04-05T12:59:00Z">
        <w:r w:rsidRPr="00D72C70">
          <w:rPr>
            <w:rStyle w:val="ksbanormal"/>
          </w:rPr>
          <w:t>Surveys or questionnaires;</w:t>
        </w:r>
      </w:ins>
    </w:p>
    <w:p w14:paraId="6E631499" w14:textId="77777777" w:rsidR="00DA7BB4" w:rsidRPr="00D72C70" w:rsidRDefault="00DA7BB4" w:rsidP="00DA7BB4">
      <w:pPr>
        <w:pStyle w:val="policytext"/>
        <w:numPr>
          <w:ilvl w:val="0"/>
          <w:numId w:val="45"/>
        </w:numPr>
        <w:ind w:left="1080"/>
        <w:rPr>
          <w:ins w:id="815" w:author="Kinman, Katrina - KSBA" w:date="2023-04-05T12:59:00Z"/>
          <w:rStyle w:val="ksbanormal"/>
        </w:rPr>
      </w:pPr>
      <w:ins w:id="816" w:author="Kinman, Katrina - KSBA" w:date="2023-04-05T12:59:00Z">
        <w:r w:rsidRPr="00D72C70">
          <w:rPr>
            <w:rStyle w:val="ksbanormal"/>
          </w:rPr>
          <w:t>Assignments; and</w:t>
        </w:r>
      </w:ins>
    </w:p>
    <w:p w14:paraId="6A1A360E" w14:textId="77777777" w:rsidR="00DA7BB4" w:rsidRPr="00D72C70" w:rsidRDefault="00DA7BB4" w:rsidP="00DA7BB4">
      <w:pPr>
        <w:pStyle w:val="policytext"/>
        <w:numPr>
          <w:ilvl w:val="0"/>
          <w:numId w:val="45"/>
        </w:numPr>
        <w:ind w:left="1080"/>
        <w:rPr>
          <w:ins w:id="817" w:author="Kinman, Katrina - KSBA" w:date="2023-04-05T12:59:00Z"/>
          <w:rStyle w:val="ksbanormal"/>
        </w:rPr>
      </w:pPr>
      <w:ins w:id="818" w:author="Kinman, Katrina - KSBA" w:date="2023-04-05T12:59:00Z">
        <w:r w:rsidRPr="00D72C70">
          <w:rPr>
            <w:rStyle w:val="ksbanormal"/>
          </w:rPr>
          <w:t>Instructional activities;</w:t>
        </w:r>
      </w:ins>
    </w:p>
    <w:p w14:paraId="0A989653" w14:textId="77777777" w:rsidR="00DA7BB4" w:rsidRPr="00D72C70" w:rsidRDefault="00DA7BB4" w:rsidP="00DA7BB4">
      <w:pPr>
        <w:pStyle w:val="policytext"/>
        <w:ind w:left="720"/>
        <w:rPr>
          <w:ins w:id="819" w:author="Kinman, Katrina - KSBA" w:date="2023-04-05T12:59:00Z"/>
          <w:rStyle w:val="ksbanormal"/>
        </w:rPr>
      </w:pPr>
      <w:ins w:id="820" w:author="Kinman, Katrina - KSBA" w:date="2023-04-05T12:59:00Z">
        <w:r w:rsidRPr="00D72C70">
          <w:rPr>
            <w:rStyle w:val="ksbanormal"/>
          </w:rPr>
          <w:br w:type="page"/>
        </w:r>
      </w:ins>
    </w:p>
    <w:p w14:paraId="1ACB9C76" w14:textId="77777777" w:rsidR="00DA7BB4" w:rsidRDefault="00DA7BB4" w:rsidP="00DA7BB4">
      <w:pPr>
        <w:pStyle w:val="Heading1"/>
        <w:rPr>
          <w:ins w:id="821" w:author="Kinman, Katrina - KSBA" w:date="2023-04-05T12:59:00Z"/>
        </w:rPr>
      </w:pPr>
      <w:ins w:id="822" w:author="Kinman, Katrina - KSBA" w:date="2023-04-05T12:59:00Z">
        <w:r>
          <w:lastRenderedPageBreak/>
          <w:t>CURRICULUM AND INSTRUCTION</w:t>
        </w:r>
        <w:r>
          <w:tab/>
        </w:r>
        <w:r>
          <w:rPr>
            <w:vanish/>
          </w:rPr>
          <w:t>A</w:t>
        </w:r>
        <w:r>
          <w:t>08.13531</w:t>
        </w:r>
      </w:ins>
    </w:p>
    <w:p w14:paraId="103E1816" w14:textId="77777777" w:rsidR="00DA7BB4" w:rsidRDefault="00DA7BB4" w:rsidP="00DA7BB4">
      <w:pPr>
        <w:pStyle w:val="Heading1"/>
        <w:rPr>
          <w:ins w:id="823" w:author="Kinman, Katrina - KSBA" w:date="2023-04-05T12:59:00Z"/>
        </w:rPr>
      </w:pPr>
      <w:ins w:id="824" w:author="Kinman, Katrina - KSBA" w:date="2023-04-05T12:59:00Z">
        <w:r>
          <w:tab/>
          <w:t>(Continued)</w:t>
        </w:r>
      </w:ins>
    </w:p>
    <w:p w14:paraId="392EC6D4" w14:textId="77777777" w:rsidR="00DA7BB4" w:rsidRPr="00D72C70" w:rsidRDefault="00DA7BB4" w:rsidP="00DA7BB4">
      <w:pPr>
        <w:pStyle w:val="policytitle"/>
        <w:rPr>
          <w:ins w:id="825" w:author="Kinman, Katrina - KSBA" w:date="2023-04-05T12:59:00Z"/>
          <w:rStyle w:val="ksbanormal"/>
        </w:rPr>
      </w:pPr>
      <w:ins w:id="826" w:author="Kinman, Katrina - KSBA" w:date="2023-04-05T12:59:00Z">
        <w:r>
          <w:t>Human Sexuality</w:t>
        </w:r>
      </w:ins>
    </w:p>
    <w:p w14:paraId="528E8DC1" w14:textId="77777777" w:rsidR="00DA7BB4" w:rsidRDefault="00DA7BB4" w:rsidP="00DA7BB4">
      <w:pPr>
        <w:pStyle w:val="sideheading"/>
        <w:rPr>
          <w:ins w:id="827" w:author="Kinman, Katrina - KSBA" w:date="2023-04-05T12:59:00Z"/>
        </w:rPr>
      </w:pPr>
      <w:ins w:id="828" w:author="Kinman, Katrina - KSBA" w:date="2023-04-05T12:59:00Z">
        <w:r>
          <w:t>Curriculum Requirements (continued)</w:t>
        </w:r>
      </w:ins>
    </w:p>
    <w:p w14:paraId="41E0FDAE" w14:textId="77777777" w:rsidR="00DA7BB4" w:rsidRPr="00D72C70" w:rsidRDefault="00DA7BB4" w:rsidP="00DA7BB4">
      <w:pPr>
        <w:pStyle w:val="policytext"/>
        <w:numPr>
          <w:ilvl w:val="0"/>
          <w:numId w:val="44"/>
        </w:numPr>
        <w:rPr>
          <w:ins w:id="829" w:author="Kinman, Katrina - KSBA" w:date="2023-04-05T12:59:00Z"/>
          <w:rStyle w:val="ksbanormal"/>
        </w:rPr>
      </w:pPr>
      <w:ins w:id="830" w:author="Kinman, Katrina - KSBA" w:date="2023-04-05T12:59:00Z">
        <w:r w:rsidRPr="00D72C70">
          <w:rPr>
            <w:rStyle w:val="ksbanormal"/>
          </w:rPr>
          <w:t>Be developmentally appropriate; and</w:t>
        </w:r>
      </w:ins>
    </w:p>
    <w:p w14:paraId="6F70CA82" w14:textId="77777777" w:rsidR="00DA7BB4" w:rsidRPr="00D72C70" w:rsidRDefault="00DA7BB4" w:rsidP="00DA7BB4">
      <w:pPr>
        <w:pStyle w:val="policytext"/>
        <w:numPr>
          <w:ilvl w:val="0"/>
          <w:numId w:val="44"/>
        </w:numPr>
        <w:rPr>
          <w:ins w:id="831" w:author="Kinman, Katrina - KSBA" w:date="2023-04-05T12:59:00Z"/>
          <w:rStyle w:val="ksbanormal"/>
        </w:rPr>
      </w:pPr>
      <w:ins w:id="832" w:author="Kinman, Katrina - KSBA" w:date="2023-04-05T12:59:00Z">
        <w:r w:rsidRPr="00D72C70">
          <w:rPr>
            <w:rStyle w:val="ksbanormal"/>
          </w:rPr>
          <w:t>Be limited to a curriculum that has been subject to the reasonable review and response by stakeholders in conformity with KRS 160.345.</w:t>
        </w:r>
      </w:ins>
    </w:p>
    <w:p w14:paraId="5515D64F" w14:textId="77777777" w:rsidR="00DA7BB4" w:rsidRPr="00D72C70" w:rsidRDefault="00DA7BB4" w:rsidP="00DA7BB4">
      <w:pPr>
        <w:pStyle w:val="policytext"/>
        <w:rPr>
          <w:ins w:id="833" w:author="Kinman, Katrina - KSBA" w:date="2023-04-05T12:59:00Z"/>
          <w:rStyle w:val="ksbanormal"/>
        </w:rPr>
      </w:pPr>
      <w:ins w:id="834" w:author="Kinman, Katrina - KSBA" w:date="2023-04-05T12:59:00Z">
        <w:r w:rsidRPr="00D72C70">
          <w:rPr>
            <w:rStyle w:val="ksbanormal"/>
          </w:rPr>
          <w:t>A public school offering any course, curriculum, or program on the subject of human sexuality shall provide written notification to the parents of a student at least two (2) weeks prior to the student's planned participation in the course, curriculum, or program. The written notification shall:</w:t>
        </w:r>
      </w:ins>
    </w:p>
    <w:p w14:paraId="41CB82EB" w14:textId="77777777" w:rsidR="00DA7BB4" w:rsidRPr="00D72C70" w:rsidRDefault="00DA7BB4" w:rsidP="00DA7BB4">
      <w:pPr>
        <w:pStyle w:val="policytext"/>
        <w:numPr>
          <w:ilvl w:val="4"/>
          <w:numId w:val="46"/>
        </w:numPr>
        <w:rPr>
          <w:ins w:id="835" w:author="Kinman, Katrina - KSBA" w:date="2023-04-05T12:59:00Z"/>
          <w:rStyle w:val="ksbanormal"/>
        </w:rPr>
      </w:pPr>
      <w:ins w:id="836" w:author="Kinman, Katrina - KSBA" w:date="2023-04-05T12:59:00Z">
        <w:r w:rsidRPr="00D72C70">
          <w:rPr>
            <w:rStyle w:val="ksbanormal"/>
          </w:rPr>
          <w:t>Inform the parents of the provisions of the course or curriculum;</w:t>
        </w:r>
      </w:ins>
    </w:p>
    <w:p w14:paraId="376A52A1" w14:textId="77777777" w:rsidR="00DA7BB4" w:rsidRPr="00D72C70" w:rsidRDefault="00DA7BB4" w:rsidP="00DA7BB4">
      <w:pPr>
        <w:pStyle w:val="policytext"/>
        <w:numPr>
          <w:ilvl w:val="4"/>
          <w:numId w:val="46"/>
        </w:numPr>
        <w:rPr>
          <w:ins w:id="837" w:author="Kinman, Katrina - KSBA" w:date="2023-04-05T12:59:00Z"/>
          <w:rStyle w:val="ksbanormal"/>
        </w:rPr>
      </w:pPr>
      <w:ins w:id="838" w:author="Kinman, Katrina - KSBA" w:date="2023-04-05T12:59:00Z">
        <w:r w:rsidRPr="00D72C70">
          <w:rPr>
            <w:rStyle w:val="ksbanormal"/>
          </w:rPr>
          <w:t>Provide the date the course, curriculum, or program is scheduled to begin;</w:t>
        </w:r>
      </w:ins>
    </w:p>
    <w:p w14:paraId="04F0BB7D" w14:textId="77777777" w:rsidR="00DA7BB4" w:rsidRPr="00D72C70" w:rsidRDefault="00DA7BB4" w:rsidP="00DA7BB4">
      <w:pPr>
        <w:pStyle w:val="policytext"/>
        <w:numPr>
          <w:ilvl w:val="4"/>
          <w:numId w:val="46"/>
        </w:numPr>
        <w:rPr>
          <w:ins w:id="839" w:author="Kinman, Katrina - KSBA" w:date="2023-04-05T12:59:00Z"/>
          <w:rStyle w:val="ksbanormal"/>
        </w:rPr>
      </w:pPr>
      <w:ins w:id="840" w:author="Kinman, Katrina - KSBA" w:date="2023-04-05T12:59:00Z">
        <w:r w:rsidRPr="00D72C70">
          <w:rPr>
            <w:rStyle w:val="ksbanormal"/>
          </w:rPr>
          <w:t>Detail the process for a parent to review the materials;</w:t>
        </w:r>
      </w:ins>
    </w:p>
    <w:p w14:paraId="22556B73" w14:textId="77777777" w:rsidR="00DA7BB4" w:rsidRPr="00D72C70" w:rsidRDefault="00DA7BB4" w:rsidP="00DA7BB4">
      <w:pPr>
        <w:pStyle w:val="policytext"/>
        <w:numPr>
          <w:ilvl w:val="4"/>
          <w:numId w:val="46"/>
        </w:numPr>
        <w:rPr>
          <w:ins w:id="841" w:author="Kinman, Katrina - KSBA" w:date="2023-04-05T12:59:00Z"/>
          <w:rStyle w:val="ksbanormal"/>
        </w:rPr>
      </w:pPr>
      <w:ins w:id="842" w:author="Kinman, Katrina - KSBA" w:date="2023-04-05T12:59:00Z">
        <w:r w:rsidRPr="00D72C70">
          <w:rPr>
            <w:rStyle w:val="ksbanormal"/>
          </w:rPr>
          <w:t>Explain the process for a parent to provide written consent for the student's participation in the course, curriculum, or program; and</w:t>
        </w:r>
      </w:ins>
    </w:p>
    <w:p w14:paraId="4207E7BB" w14:textId="77777777" w:rsidR="00DA7BB4" w:rsidRPr="00D72C70" w:rsidRDefault="00DA7BB4" w:rsidP="00DA7BB4">
      <w:pPr>
        <w:pStyle w:val="policytext"/>
        <w:numPr>
          <w:ilvl w:val="4"/>
          <w:numId w:val="46"/>
        </w:numPr>
        <w:rPr>
          <w:ins w:id="843" w:author="Kinman, Katrina - KSBA" w:date="2023-04-05T12:59:00Z"/>
          <w:rStyle w:val="ksbanormal"/>
        </w:rPr>
      </w:pPr>
      <w:ins w:id="844" w:author="Kinman, Katrina - KSBA" w:date="2023-04-05T12:59:00Z">
        <w:r w:rsidRPr="00D72C70">
          <w:rPr>
            <w:rStyle w:val="ksbanormal"/>
          </w:rPr>
          <w:t>Provide the contact information for the teacher or instructor of the course, curriculum, or program and a school administrator designated with oversight.</w:t>
        </w:r>
      </w:ins>
    </w:p>
    <w:p w14:paraId="4451B950" w14:textId="77777777" w:rsidR="00DA7BB4" w:rsidRPr="00D72C70" w:rsidRDefault="00DA7BB4" w:rsidP="00DA7BB4">
      <w:pPr>
        <w:pStyle w:val="policytext"/>
        <w:rPr>
          <w:ins w:id="845" w:author="Kinman, Katrina - KSBA" w:date="2023-04-05T12:59:00Z"/>
          <w:rStyle w:val="ksbanormal"/>
        </w:rPr>
      </w:pPr>
      <w:ins w:id="846" w:author="Kinman, Katrina - KSBA" w:date="2023-04-05T12:59:00Z">
        <w:r w:rsidRPr="00D72C70">
          <w:rPr>
            <w:rStyle w:val="ksbanormal"/>
          </w:rPr>
          <w:t>This shall not prohibit school personnel from:</w:t>
        </w:r>
      </w:ins>
    </w:p>
    <w:p w14:paraId="0E3F1DBD" w14:textId="77777777" w:rsidR="00DA7BB4" w:rsidRPr="00D72C70" w:rsidRDefault="00DA7BB4" w:rsidP="00DA7BB4">
      <w:pPr>
        <w:pStyle w:val="policytext"/>
        <w:numPr>
          <w:ilvl w:val="4"/>
          <w:numId w:val="47"/>
        </w:numPr>
        <w:rPr>
          <w:ins w:id="847" w:author="Kinman, Katrina - KSBA" w:date="2023-04-05T12:59:00Z"/>
          <w:rStyle w:val="ksbanormal"/>
        </w:rPr>
      </w:pPr>
      <w:ins w:id="848" w:author="Kinman, Katrina - KSBA" w:date="2023-04-05T12:59:00Z">
        <w:r w:rsidRPr="00D72C70">
          <w:rPr>
            <w:rStyle w:val="ksbanormal"/>
          </w:rPr>
          <w:t>Discussing human sexuality, including the sexuality of any historic person, group, or public figure, where the discussion provides necessary context in relation to a topic of instruction from a curriculum approved pursuant to KRS 160.345; or</w:t>
        </w:r>
      </w:ins>
    </w:p>
    <w:p w14:paraId="26648FD0" w14:textId="77777777" w:rsidR="00DA7BB4" w:rsidRPr="00D72C70" w:rsidRDefault="00DA7BB4" w:rsidP="00DA7BB4">
      <w:pPr>
        <w:pStyle w:val="policytext"/>
        <w:numPr>
          <w:ilvl w:val="4"/>
          <w:numId w:val="47"/>
        </w:numPr>
        <w:rPr>
          <w:ins w:id="849" w:author="Kinman, Katrina - KSBA" w:date="2023-04-05T12:59:00Z"/>
          <w:rStyle w:val="ksbanormal"/>
        </w:rPr>
      </w:pPr>
      <w:ins w:id="850" w:author="Kinman, Katrina - KSBA" w:date="2023-04-05T12:59:00Z">
        <w:r w:rsidRPr="00D72C70">
          <w:rPr>
            <w:rStyle w:val="ksbanormal"/>
          </w:rPr>
          <w:t>Responding to a question from a student during class regarding human sexuality as it relates to a topic of instruction from a curriculum approved pursuant to KRS 160.345.</w:t>
        </w:r>
      </w:ins>
    </w:p>
    <w:p w14:paraId="7AEDE238" w14:textId="77777777" w:rsidR="00DA7BB4" w:rsidRDefault="00DA7BB4" w:rsidP="00DA7BB4">
      <w:pPr>
        <w:pStyle w:val="sideheading"/>
        <w:rPr>
          <w:ins w:id="851" w:author="Kinman, Katrina - KSBA" w:date="2023-04-05T12:59:00Z"/>
        </w:rPr>
      </w:pPr>
      <w:ins w:id="852" w:author="Kinman, Katrina - KSBA" w:date="2023-04-05T12:59:00Z">
        <w:r>
          <w:t>References:</w:t>
        </w:r>
      </w:ins>
    </w:p>
    <w:p w14:paraId="130C7F60" w14:textId="77777777" w:rsidR="00DA7BB4" w:rsidRPr="00D72C70" w:rsidRDefault="00DA7BB4" w:rsidP="00DA7BB4">
      <w:pPr>
        <w:pStyle w:val="Reference"/>
        <w:rPr>
          <w:ins w:id="853" w:author="Kinman, Katrina - KSBA" w:date="2023-04-05T12:59:00Z"/>
          <w:rStyle w:val="ksbanormal"/>
        </w:rPr>
      </w:pPr>
      <w:ins w:id="854" w:author="Kinman, Katrina - KSBA" w:date="2023-04-05T12:59:00Z">
        <w:r w:rsidRPr="00D72C70">
          <w:rPr>
            <w:rStyle w:val="ksbanormal"/>
          </w:rPr>
          <w:t>KRS 158.1415</w:t>
        </w:r>
      </w:ins>
      <w:ins w:id="855" w:author="Conatser, Tammie - KSBA" w:date="2023-04-13T15:51:00Z">
        <w:r w:rsidRPr="00D72C70">
          <w:rPr>
            <w:rStyle w:val="ksbanormal"/>
          </w:rPr>
          <w:t>; KRS 160.345</w:t>
        </w:r>
      </w:ins>
    </w:p>
    <w:p w14:paraId="617F3142" w14:textId="77777777" w:rsidR="00DA7BB4" w:rsidRDefault="00DA7BB4" w:rsidP="00DA7BB4">
      <w:pPr>
        <w:pStyle w:val="sideheading"/>
        <w:spacing w:before="120"/>
        <w:rPr>
          <w:ins w:id="856" w:author="Kinman, Katrina - KSBA" w:date="2023-04-05T12:59:00Z"/>
        </w:rPr>
      </w:pPr>
      <w:ins w:id="857" w:author="Kinman, Katrina - KSBA" w:date="2023-04-05T12:59:00Z">
        <w:r>
          <w:t>Related Policies:</w:t>
        </w:r>
      </w:ins>
    </w:p>
    <w:p w14:paraId="67919155" w14:textId="77777777" w:rsidR="00DA7BB4" w:rsidRDefault="00DA7BB4" w:rsidP="00DA7BB4">
      <w:pPr>
        <w:pStyle w:val="Reference"/>
      </w:pPr>
      <w:ins w:id="858" w:author="Kinman, Katrina - KSBA" w:date="2023-04-05T12:59:00Z">
        <w:r w:rsidRPr="00D72C70">
          <w:rPr>
            <w:rStyle w:val="ksbanormal"/>
          </w:rPr>
          <w:t>08.1; 08.23; 08.2322</w:t>
        </w:r>
      </w:ins>
    </w:p>
    <w:p w14:paraId="56815A58"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2E2F27C" w14:textId="3DA23C37" w:rsidR="00DA7BB4" w:rsidRDefault="00DA7BB4" w:rsidP="00DA7BB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13ECE1B9" w14:textId="77777777" w:rsidR="00DA7BB4" w:rsidRDefault="00DA7BB4">
      <w:pPr>
        <w:overflowPunct/>
        <w:autoSpaceDE/>
        <w:autoSpaceDN/>
        <w:adjustRightInd/>
        <w:spacing w:after="200" w:line="276" w:lineRule="auto"/>
        <w:textAlignment w:val="auto"/>
      </w:pPr>
      <w:r>
        <w:br w:type="page"/>
      </w:r>
    </w:p>
    <w:p w14:paraId="6F9A0185" w14:textId="77777777" w:rsidR="00DA7BB4" w:rsidRDefault="00DA7BB4" w:rsidP="00DA7BB4">
      <w:pPr>
        <w:pStyle w:val="expnote"/>
      </w:pPr>
      <w:r>
        <w:lastRenderedPageBreak/>
        <w:t>LEGAL: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02393AD0" w14:textId="77777777" w:rsidR="00DA7BB4" w:rsidRDefault="00DA7BB4" w:rsidP="00DA7BB4">
      <w:pPr>
        <w:pStyle w:val="expnote"/>
      </w:pPr>
      <w:r>
        <w:t>FINANCIAL IMPLICATIONS: TIME SPENT INVESTIGATING, RESPONDING TO APPEALS, COST OF NEWSPAPER ADVERTISEMENT REGARDING FINAL OUTCOME</w:t>
      </w:r>
    </w:p>
    <w:p w14:paraId="6891FBD3" w14:textId="77777777" w:rsidR="00DA7BB4" w:rsidRPr="007D32CF" w:rsidRDefault="00DA7BB4" w:rsidP="00DA7BB4">
      <w:pPr>
        <w:pStyle w:val="expnote"/>
      </w:pPr>
    </w:p>
    <w:p w14:paraId="4376CBAF" w14:textId="77777777" w:rsidR="00DA7BB4" w:rsidRDefault="00DA7BB4" w:rsidP="00DA7BB4">
      <w:pPr>
        <w:pStyle w:val="Heading1"/>
      </w:pPr>
      <w:r>
        <w:t>CURRICULUM AND INSTRUCTION</w:t>
      </w:r>
      <w:r>
        <w:tab/>
      </w:r>
      <w:r>
        <w:rPr>
          <w:vanish/>
        </w:rPr>
        <w:t>A</w:t>
      </w:r>
      <w:r>
        <w:t>08.23</w:t>
      </w:r>
    </w:p>
    <w:p w14:paraId="3F70D6FC" w14:textId="77777777" w:rsidR="00DA7BB4" w:rsidRDefault="00DA7BB4" w:rsidP="00DA7BB4">
      <w:pPr>
        <w:pStyle w:val="policytitle"/>
        <w:rPr>
          <w:ins w:id="859" w:author="Cooper, Matt - KSBA" w:date="2023-04-13T11:15:00Z"/>
        </w:rPr>
      </w:pPr>
      <w:ins w:id="860" w:author="Cooper, Matt - KSBA" w:date="2023-04-13T11:15:00Z">
        <w:r>
          <w:t>“Harmful to Minors” Complaint Resolution Process</w:t>
        </w:r>
      </w:ins>
    </w:p>
    <w:p w14:paraId="66F4564A" w14:textId="77777777" w:rsidR="00DA7BB4" w:rsidRDefault="00DA7BB4" w:rsidP="00DA7BB4">
      <w:pPr>
        <w:pStyle w:val="sideheading"/>
        <w:rPr>
          <w:ins w:id="861" w:author="Cooper, Matt - KSBA" w:date="2023-04-13T11:15:00Z"/>
        </w:rPr>
      </w:pPr>
      <w:ins w:id="862" w:author="Cooper, Matt - KSBA" w:date="2023-04-13T11:15:00Z">
        <w:r>
          <w:t>“Harmful to Minors”</w:t>
        </w:r>
      </w:ins>
    </w:p>
    <w:p w14:paraId="469F3F6E" w14:textId="77777777" w:rsidR="00DA7BB4" w:rsidRPr="00D72C70" w:rsidRDefault="00DA7BB4" w:rsidP="00DA7BB4">
      <w:pPr>
        <w:pStyle w:val="policytext"/>
        <w:rPr>
          <w:ins w:id="863" w:author="Cooper, Matt - KSBA" w:date="2023-04-13T11:15:00Z"/>
          <w:rStyle w:val="ksbanormal"/>
        </w:rPr>
      </w:pPr>
      <w:ins w:id="864" w:author="Cooper, Matt - KSBA" w:date="2023-04-13T11:15:00Z">
        <w:r w:rsidRPr="00D72C70">
          <w:rPr>
            <w:rStyle w:val="ksbanormal"/>
          </w:rPr>
          <w:t>Per KRS 158</w:t>
        </w:r>
      </w:ins>
      <w:ins w:id="865" w:author="Kinman, Katrina - KSBA" w:date="2023-04-20T16:58:00Z">
        <w:r w:rsidRPr="00D72C70">
          <w:rPr>
            <w:rStyle w:val="ksbanormal"/>
          </w:rPr>
          <w:t xml:space="preserve">.192 </w:t>
        </w:r>
      </w:ins>
      <w:ins w:id="866" w:author="Cooper, Matt - KSBA" w:date="2023-04-13T11:15:00Z">
        <w:r w:rsidRPr="00D72C70">
          <w:rPr>
            <w:rStyle w:val="ksbanormal"/>
          </w:rPr>
          <w:t>“harmful to minors" means materials, programs, or events that:</w:t>
        </w:r>
      </w:ins>
    </w:p>
    <w:p w14:paraId="6651440A" w14:textId="77777777" w:rsidR="00DA7BB4" w:rsidRPr="00D72C70" w:rsidRDefault="00DA7BB4" w:rsidP="00DA7BB4">
      <w:pPr>
        <w:pStyle w:val="policytext"/>
        <w:numPr>
          <w:ilvl w:val="0"/>
          <w:numId w:val="48"/>
        </w:numPr>
        <w:textAlignment w:val="auto"/>
        <w:rPr>
          <w:ins w:id="867" w:author="Cooper, Matt - KSBA" w:date="2023-04-13T11:15:00Z"/>
          <w:rStyle w:val="ksbanormal"/>
        </w:rPr>
      </w:pPr>
      <w:ins w:id="868" w:author="Cooper, Matt - KSBA" w:date="2023-04-13T11:15:00Z">
        <w:r w:rsidRPr="00D72C70">
          <w:rPr>
            <w:rStyle w:val="ksbanormal"/>
          </w:rPr>
          <w:t>Contain the exposure, in an obscene manner, of the unclothed or apparently unclothed human male or female genitals, pubic area, or buttocks or the female breast, or visual depictions of sexual acts or simulations of sexual acts, or explicit written descriptions of sexual acts;</w:t>
        </w:r>
      </w:ins>
    </w:p>
    <w:p w14:paraId="56AC0EBF" w14:textId="77777777" w:rsidR="00DA7BB4" w:rsidRPr="00D72C70" w:rsidRDefault="00DA7BB4" w:rsidP="00DA7BB4">
      <w:pPr>
        <w:pStyle w:val="policytext"/>
        <w:numPr>
          <w:ilvl w:val="0"/>
          <w:numId w:val="48"/>
        </w:numPr>
        <w:textAlignment w:val="auto"/>
        <w:rPr>
          <w:ins w:id="869" w:author="Cooper, Matt - KSBA" w:date="2023-04-13T11:15:00Z"/>
          <w:rStyle w:val="ksbanormal"/>
        </w:rPr>
      </w:pPr>
      <w:ins w:id="870" w:author="Cooper, Matt - KSBA" w:date="2023-04-13T11:15:00Z">
        <w:r w:rsidRPr="00D72C70">
          <w:rPr>
            <w:rStyle w:val="ksbanormal"/>
          </w:rPr>
          <w:t>Taken as a whole, appeal to the prurient interest in sex; or</w:t>
        </w:r>
      </w:ins>
    </w:p>
    <w:p w14:paraId="21BE8A6F" w14:textId="77777777" w:rsidR="00DA7BB4" w:rsidRPr="00D72C70" w:rsidRDefault="00DA7BB4" w:rsidP="00DA7BB4">
      <w:pPr>
        <w:pStyle w:val="policytext"/>
        <w:numPr>
          <w:ilvl w:val="0"/>
          <w:numId w:val="48"/>
        </w:numPr>
        <w:ind w:left="360" w:firstLine="0"/>
        <w:textAlignment w:val="auto"/>
        <w:rPr>
          <w:ins w:id="871" w:author="Cooper, Matt - KSBA" w:date="2023-04-13T11:15:00Z"/>
          <w:rStyle w:val="ksbanormal"/>
        </w:rPr>
      </w:pPr>
      <w:ins w:id="872" w:author="Cooper, Matt - KSBA" w:date="2023-04-13T11:15:00Z">
        <w:r w:rsidRPr="00D72C70">
          <w:rPr>
            <w:rStyle w:val="ksbanormal"/>
          </w:rPr>
          <w:t>Is patently offensive to prevailing standards regarding what is suitable for minors.</w:t>
        </w:r>
      </w:ins>
    </w:p>
    <w:p w14:paraId="25D17E05" w14:textId="77777777" w:rsidR="00DA7BB4" w:rsidRDefault="00DA7BB4" w:rsidP="00DA7BB4">
      <w:pPr>
        <w:pStyle w:val="sideheading"/>
        <w:rPr>
          <w:ins w:id="873" w:author="Cooper, Matt - KSBA" w:date="2023-04-13T11:15:00Z"/>
          <w:rStyle w:val="ksbanormal"/>
        </w:rPr>
      </w:pPr>
      <w:ins w:id="874" w:author="Cooper, Matt - KSBA" w:date="2023-04-13T11:15:00Z">
        <w:r>
          <w:rPr>
            <w:rStyle w:val="ksbanormal"/>
          </w:rPr>
          <w:t>Complaint Resolution Process</w:t>
        </w:r>
      </w:ins>
    </w:p>
    <w:p w14:paraId="70DC5A68" w14:textId="77777777" w:rsidR="00DA7BB4" w:rsidRPr="00D72C70" w:rsidRDefault="00DA7BB4" w:rsidP="00DA7BB4">
      <w:pPr>
        <w:pStyle w:val="policytext"/>
        <w:rPr>
          <w:ins w:id="875" w:author="Cooper, Matt - KSBA" w:date="2023-04-13T11:15:00Z"/>
          <w:rStyle w:val="ksbanormal"/>
        </w:rPr>
      </w:pPr>
      <w:ins w:id="876" w:author="Cooper, Matt - KSBA" w:date="2023-04-13T11:15:00Z">
        <w:r w:rsidRPr="00D72C70">
          <w:rPr>
            <w:rStyle w:val="ksbanormal"/>
          </w:rPr>
          <w:t>This complaint resolution policy shall be used to address complaints submitted by parents or guardians alleging that material, a program, or an event that is harmful to minors has been provided or is currently available to a student enrolled in the District who is the child of the parent or guardian.</w:t>
        </w:r>
      </w:ins>
    </w:p>
    <w:p w14:paraId="50854AC1" w14:textId="77777777" w:rsidR="00DA7BB4" w:rsidRPr="00D72C70" w:rsidRDefault="00DA7BB4" w:rsidP="00DA7BB4">
      <w:pPr>
        <w:pStyle w:val="policytext"/>
        <w:rPr>
          <w:ins w:id="877" w:author="Cooper, Matt - KSBA" w:date="2023-04-13T11:15:00Z"/>
          <w:rStyle w:val="ksbanormal"/>
        </w:rPr>
      </w:pPr>
      <w:ins w:id="878" w:author="Cooper, Matt - KSBA" w:date="2023-04-13T11:15:00Z">
        <w:r w:rsidRPr="00D72C70">
          <w:rPr>
            <w:rStyle w:val="ksbanormal"/>
          </w:rPr>
          <w:t>The complaint resolution process shall require that:</w:t>
        </w:r>
      </w:ins>
    </w:p>
    <w:p w14:paraId="2491BB70" w14:textId="77777777" w:rsidR="00DA7BB4" w:rsidRPr="00D72C70" w:rsidRDefault="00DA7BB4" w:rsidP="00DA7BB4">
      <w:pPr>
        <w:pStyle w:val="policytext"/>
        <w:numPr>
          <w:ilvl w:val="0"/>
          <w:numId w:val="49"/>
        </w:numPr>
        <w:textAlignment w:val="auto"/>
        <w:rPr>
          <w:ins w:id="879" w:author="Cooper, Matt - KSBA" w:date="2023-04-13T11:15:00Z"/>
          <w:rStyle w:val="ksbanormal"/>
        </w:rPr>
      </w:pPr>
      <w:ins w:id="880" w:author="Cooper, Matt - KSBA" w:date="2023-04-13T11:15:00Z">
        <w:r w:rsidRPr="00D72C70">
          <w:rPr>
            <w:rStyle w:val="ksbanormal"/>
          </w:rPr>
          <w:t>Complaints be submitted in writing to the Principal of the school where the student is enrolled;</w:t>
        </w:r>
      </w:ins>
    </w:p>
    <w:p w14:paraId="05D06BB1" w14:textId="77777777" w:rsidR="00DA7BB4" w:rsidRPr="00D72C70" w:rsidRDefault="00DA7BB4" w:rsidP="00DA7BB4">
      <w:pPr>
        <w:pStyle w:val="policytext"/>
        <w:numPr>
          <w:ilvl w:val="0"/>
          <w:numId w:val="49"/>
        </w:numPr>
        <w:textAlignment w:val="auto"/>
        <w:rPr>
          <w:ins w:id="881" w:author="Cooper, Matt - KSBA" w:date="2023-04-13T11:15:00Z"/>
          <w:rStyle w:val="ksbanormal"/>
        </w:rPr>
      </w:pPr>
      <w:ins w:id="882" w:author="Cooper, Matt - KSBA" w:date="2023-04-13T11:15:00Z">
        <w:r w:rsidRPr="00D72C70">
          <w:rPr>
            <w:rStyle w:val="ksbanormal"/>
          </w:rPr>
          <w:t>Complaints provide the name of the complainant, a reasonably detailed description of the material, program, or event that is alleged to be harmful to minors, and how the material, program, or event is believed to be harmful to minors.</w:t>
        </w:r>
      </w:ins>
    </w:p>
    <w:p w14:paraId="27C01B07" w14:textId="77777777" w:rsidR="00DA7BB4" w:rsidRPr="00D72C70" w:rsidRDefault="00DA7BB4" w:rsidP="00DA7BB4">
      <w:pPr>
        <w:pStyle w:val="policytext"/>
        <w:rPr>
          <w:ins w:id="883" w:author="Cooper, Matt - KSBA" w:date="2023-04-13T11:15:00Z"/>
          <w:rStyle w:val="ksbanormal"/>
        </w:rPr>
      </w:pPr>
      <w:ins w:id="884" w:author="Cooper, Matt - KSBA" w:date="2023-04-13T11:15:00Z">
        <w:r w:rsidRPr="00D72C70">
          <w:rPr>
            <w:rStyle w:val="ksbanormal"/>
          </w:rPr>
          <w:t>The appeal process is outlined in 08.23 AP.21/Complaint Resolution Process.</w:t>
        </w:r>
      </w:ins>
    </w:p>
    <w:p w14:paraId="0FD99817" w14:textId="77777777" w:rsidR="00DA7BB4" w:rsidRPr="00D72C70" w:rsidRDefault="00DA7BB4" w:rsidP="00DA7BB4">
      <w:pPr>
        <w:pStyle w:val="policytext"/>
        <w:rPr>
          <w:ins w:id="885" w:author="Cooper, Matt - KSBA" w:date="2023-04-13T11:15:00Z"/>
          <w:rStyle w:val="ksbanormal"/>
        </w:rPr>
      </w:pPr>
      <w:ins w:id="886" w:author="Cooper, Matt - KSBA" w:date="2023-04-13T11:15:00Z">
        <w:r w:rsidRPr="00D72C70">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ins>
    </w:p>
    <w:p w14:paraId="29AC54D7" w14:textId="77777777" w:rsidR="00DA7BB4" w:rsidRDefault="00DA7BB4" w:rsidP="00DA7BB4">
      <w:pPr>
        <w:pStyle w:val="sideheading"/>
        <w:rPr>
          <w:ins w:id="887" w:author="Cooper, Matt - KSBA" w:date="2023-04-13T11:15:00Z"/>
        </w:rPr>
      </w:pPr>
      <w:ins w:id="888" w:author="Cooper, Matt - KSBA" w:date="2023-04-13T11:15:00Z">
        <w:r>
          <w:t>References:</w:t>
        </w:r>
      </w:ins>
    </w:p>
    <w:p w14:paraId="533F9592" w14:textId="77777777" w:rsidR="00DA7BB4" w:rsidRPr="00D72C70" w:rsidRDefault="00DA7BB4" w:rsidP="00DA7BB4">
      <w:pPr>
        <w:pStyle w:val="Reference"/>
        <w:rPr>
          <w:ins w:id="889" w:author="Cooper, Matt - KSBA" w:date="2023-04-13T11:15:00Z"/>
          <w:rStyle w:val="ksbanormal"/>
        </w:rPr>
      </w:pPr>
      <w:ins w:id="890" w:author="Cooper, Matt - KSBA" w:date="2023-04-13T11:15:00Z">
        <w:r w:rsidRPr="00D72C70">
          <w:rPr>
            <w:rStyle w:val="ksbanormal"/>
          </w:rPr>
          <w:t>KRS 158</w:t>
        </w:r>
      </w:ins>
      <w:ins w:id="891" w:author="Kinman, Katrina - KSBA" w:date="2023-04-20T12:00:00Z">
        <w:r w:rsidRPr="00D72C70">
          <w:rPr>
            <w:rStyle w:val="ksbanormal"/>
          </w:rPr>
          <w:t>.192</w:t>
        </w:r>
      </w:ins>
    </w:p>
    <w:p w14:paraId="4959D73B" w14:textId="77777777" w:rsidR="00DA7BB4" w:rsidRDefault="00DA7BB4" w:rsidP="00DA7BB4">
      <w:pPr>
        <w:pStyle w:val="Reference"/>
        <w:spacing w:after="120"/>
        <w:rPr>
          <w:ins w:id="892" w:author="Cooper, Matt - KSBA" w:date="2023-04-13T11:15:00Z"/>
        </w:rPr>
      </w:pPr>
      <w:ins w:id="893" w:author="Cooper, Matt - KSBA" w:date="2023-04-13T11:15:00Z">
        <w:r w:rsidRPr="00D72C70">
          <w:rPr>
            <w:rStyle w:val="ksbanormal"/>
          </w:rPr>
          <w:t>Board of Educ., Island Trees v. Pico, 102 S.Ct. 2799 (1982)</w:t>
        </w:r>
      </w:ins>
    </w:p>
    <w:p w14:paraId="16A2E06E" w14:textId="77777777" w:rsidR="00DA7BB4" w:rsidRDefault="00DA7BB4" w:rsidP="00DA7BB4">
      <w:pPr>
        <w:pStyle w:val="sideheading"/>
        <w:rPr>
          <w:ins w:id="894" w:author="Cooper, Matt - KSBA" w:date="2023-04-13T11:15:00Z"/>
        </w:rPr>
      </w:pPr>
      <w:ins w:id="895" w:author="Cooper, Matt - KSBA" w:date="2023-04-13T11:15:00Z">
        <w:r>
          <w:t>Related Policies:</w:t>
        </w:r>
      </w:ins>
    </w:p>
    <w:p w14:paraId="0188A851" w14:textId="77777777" w:rsidR="00DA7BB4" w:rsidRPr="00D72C70" w:rsidRDefault="00DA7BB4" w:rsidP="00DA7BB4">
      <w:pPr>
        <w:pStyle w:val="Reference"/>
        <w:rPr>
          <w:rStyle w:val="ksbanormal"/>
        </w:rPr>
      </w:pPr>
      <w:ins w:id="896" w:author="Cooper, Matt - KSBA" w:date="2023-04-13T11:15:00Z">
        <w:r w:rsidRPr="00D72C70">
          <w:rPr>
            <w:rStyle w:val="ksbanormal"/>
          </w:rPr>
          <w:t>03.16; 03.162; 03.1621; 03.26; 03.262; 03.2621</w:t>
        </w:r>
      </w:ins>
    </w:p>
    <w:p w14:paraId="72ADE26C" w14:textId="77777777" w:rsidR="00DA7BB4" w:rsidRPr="00D72C70" w:rsidRDefault="00DA7BB4" w:rsidP="00DA7BB4">
      <w:pPr>
        <w:pStyle w:val="Reference"/>
        <w:rPr>
          <w:rStyle w:val="ksbanormal"/>
        </w:rPr>
      </w:pPr>
      <w:ins w:id="897" w:author="Cooper, Matt - KSBA" w:date="2023-04-13T11:15:00Z">
        <w:r w:rsidRPr="00D72C70">
          <w:rPr>
            <w:rStyle w:val="ksbanormal"/>
          </w:rPr>
          <w:t>08.2322; 09.4281; 09.42811; 09.428111; 10.2</w:t>
        </w:r>
      </w:ins>
    </w:p>
    <w:p w14:paraId="13D42F84"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F355F9E" w14:textId="0F1C5DA1" w:rsidR="00DA7BB4" w:rsidRDefault="00DA7BB4" w:rsidP="00DA7BB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E40964B" w14:textId="77777777" w:rsidR="00DA7BB4" w:rsidRDefault="00DA7BB4">
      <w:pPr>
        <w:overflowPunct/>
        <w:autoSpaceDE/>
        <w:autoSpaceDN/>
        <w:adjustRightInd/>
        <w:spacing w:after="200" w:line="276" w:lineRule="auto"/>
        <w:textAlignment w:val="auto"/>
      </w:pPr>
      <w:r>
        <w:br w:type="page"/>
      </w:r>
    </w:p>
    <w:p w14:paraId="375BFF7D" w14:textId="77777777" w:rsidR="00DA7BB4" w:rsidRPr="00EC777E" w:rsidRDefault="00DA7BB4" w:rsidP="00DA7BB4">
      <w:pPr>
        <w:tabs>
          <w:tab w:val="right" w:pos="9216"/>
        </w:tabs>
        <w:jc w:val="both"/>
        <w:textAlignment w:val="auto"/>
        <w:rPr>
          <w:caps/>
          <w:sz w:val="20"/>
        </w:rPr>
      </w:pPr>
      <w:r w:rsidRPr="00EC777E">
        <w:rPr>
          <w:caps/>
          <w:sz w:val="20"/>
        </w:rPr>
        <w:lastRenderedPageBreak/>
        <w:t>LEGAL: SB 247 CREATES A NEW SECTION OF KRS 158 TO ALLOW THE PARENT OR GUARDIAN OF A STUDENT WHO HAS CHANGED RESIDENCES WITHIN THE DISTRICT AND IS IN GRADES K-3 THE OPTION TO REQUEST TO REMAIN IN THE ORIGINAL SCHOOL REGARDLESS OF TRANSPORTATION DECISION.</w:t>
      </w:r>
    </w:p>
    <w:p w14:paraId="5F653A1F" w14:textId="77777777" w:rsidR="00DA7BB4" w:rsidRPr="00EC777E" w:rsidRDefault="00DA7BB4" w:rsidP="00DA7BB4">
      <w:pPr>
        <w:tabs>
          <w:tab w:val="right" w:pos="9216"/>
        </w:tabs>
        <w:jc w:val="both"/>
        <w:textAlignment w:val="auto"/>
        <w:rPr>
          <w:caps/>
          <w:sz w:val="20"/>
        </w:rPr>
      </w:pPr>
      <w:r w:rsidRPr="00EC777E">
        <w:rPr>
          <w:caps/>
          <w:sz w:val="20"/>
        </w:rPr>
        <w:t>FINANCIAL IMPLICATIONS: COSTS OF TRANSPORTING STUDENTS TO ANOTHER SCHOOL</w:t>
      </w:r>
    </w:p>
    <w:p w14:paraId="49739DB0" w14:textId="77777777" w:rsidR="00DA7BB4" w:rsidRPr="00EC777E" w:rsidRDefault="00DA7BB4" w:rsidP="00DA7BB4">
      <w:pPr>
        <w:tabs>
          <w:tab w:val="right" w:pos="9216"/>
        </w:tabs>
        <w:jc w:val="both"/>
        <w:textAlignment w:val="auto"/>
        <w:rPr>
          <w:caps/>
          <w:sz w:val="20"/>
        </w:rPr>
      </w:pPr>
    </w:p>
    <w:p w14:paraId="73754E63" w14:textId="77777777" w:rsidR="00DA7BB4" w:rsidRPr="00EC777E" w:rsidRDefault="00DA7BB4" w:rsidP="00DA7BB4">
      <w:pPr>
        <w:widowControl w:val="0"/>
        <w:tabs>
          <w:tab w:val="right" w:pos="9216"/>
        </w:tabs>
        <w:jc w:val="both"/>
        <w:textAlignment w:val="auto"/>
        <w:outlineLvl w:val="0"/>
        <w:rPr>
          <w:smallCaps/>
        </w:rPr>
      </w:pPr>
      <w:r w:rsidRPr="00EC777E">
        <w:rPr>
          <w:smallCaps/>
        </w:rPr>
        <w:t>STUDENTS</w:t>
      </w:r>
      <w:r w:rsidRPr="00EC777E">
        <w:rPr>
          <w:smallCaps/>
        </w:rPr>
        <w:tab/>
      </w:r>
      <w:r w:rsidRPr="00EC777E">
        <w:rPr>
          <w:smallCaps/>
          <w:vanish/>
        </w:rPr>
        <w:t>AA</w:t>
      </w:r>
      <w:r w:rsidRPr="00EC777E">
        <w:rPr>
          <w:smallCaps/>
        </w:rPr>
        <w:t>09.11</w:t>
      </w:r>
    </w:p>
    <w:p w14:paraId="764D29EB" w14:textId="77777777" w:rsidR="00DA7BB4" w:rsidRPr="00EC777E" w:rsidRDefault="00DA7BB4" w:rsidP="00DA7BB4">
      <w:pPr>
        <w:spacing w:before="120" w:after="240"/>
        <w:jc w:val="center"/>
        <w:textAlignment w:val="auto"/>
        <w:rPr>
          <w:b/>
          <w:sz w:val="28"/>
          <w:u w:val="words"/>
        </w:rPr>
      </w:pPr>
      <w:r w:rsidRPr="00EC777E">
        <w:rPr>
          <w:b/>
          <w:sz w:val="28"/>
          <w:u w:val="words"/>
        </w:rPr>
        <w:t>School Attendance Areas</w:t>
      </w:r>
    </w:p>
    <w:p w14:paraId="094E0340" w14:textId="77777777" w:rsidR="00DA7BB4" w:rsidRPr="00EC777E" w:rsidRDefault="00DA7BB4" w:rsidP="00DA7BB4">
      <w:pPr>
        <w:spacing w:after="120"/>
        <w:jc w:val="both"/>
        <w:textAlignment w:val="auto"/>
        <w:rPr>
          <w:smallCaps/>
        </w:rPr>
      </w:pPr>
      <w:r w:rsidRPr="00EC777E">
        <w:rPr>
          <w:b/>
          <w:smallCaps/>
        </w:rPr>
        <w:t>Assigned District</w:t>
      </w:r>
    </w:p>
    <w:p w14:paraId="10DF70DD" w14:textId="77777777" w:rsidR="00DA7BB4" w:rsidRPr="00EC777E" w:rsidRDefault="00DA7BB4" w:rsidP="00DA7BB4">
      <w:pPr>
        <w:spacing w:after="120"/>
        <w:jc w:val="both"/>
        <w:textAlignment w:val="auto"/>
        <w:rPr>
          <w:b/>
        </w:rPr>
      </w:pPr>
      <w:r w:rsidRPr="00EC777E">
        <w:rPr>
          <w:b/>
        </w:rPr>
        <w:t>The elementary school, middle school, and high school shall serve all students who reside in the District.</w:t>
      </w:r>
    </w:p>
    <w:p w14:paraId="66F9941E" w14:textId="77777777" w:rsidR="00DA7BB4" w:rsidRPr="00EC777E" w:rsidRDefault="00DA7BB4" w:rsidP="00DA7BB4">
      <w:pPr>
        <w:spacing w:after="120"/>
        <w:jc w:val="both"/>
        <w:textAlignment w:val="auto"/>
      </w:pPr>
      <w:r w:rsidRPr="00EC777E">
        <w:t>No student may be assigned to or required to attend a charter school by the District.</w:t>
      </w:r>
    </w:p>
    <w:p w14:paraId="0FB427D5" w14:textId="77777777" w:rsidR="00DA7BB4" w:rsidRPr="00EC777E" w:rsidRDefault="00DA7BB4">
      <w:pPr>
        <w:pStyle w:val="sideheading"/>
        <w:rPr>
          <w:ins w:id="898" w:author="Thurman, Garnett - KSBA" w:date="2023-04-13T11:19:00Z"/>
        </w:rPr>
        <w:pPrChange w:id="899" w:author="Unknown" w:date="2023-04-13T11:19:00Z">
          <w:pPr/>
        </w:pPrChange>
      </w:pPr>
      <w:ins w:id="900" w:author="Thurman, Garnett - KSBA" w:date="2023-04-13T11:19:00Z">
        <w:r w:rsidRPr="00EC777E">
          <w:t>Eligible Students and Transportation</w:t>
        </w:r>
      </w:ins>
    </w:p>
    <w:p w14:paraId="0D68BD32" w14:textId="77777777" w:rsidR="00DA7BB4" w:rsidRPr="00EC777E" w:rsidRDefault="00DA7BB4" w:rsidP="00DA7BB4">
      <w:pPr>
        <w:spacing w:after="120"/>
        <w:jc w:val="both"/>
        <w:textAlignment w:val="auto"/>
        <w:rPr>
          <w:ins w:id="901" w:author="Kinman, Katrina - KSBA" w:date="2023-04-04T15:28:00Z"/>
        </w:rPr>
      </w:pPr>
      <w:ins w:id="902" w:author="Kinman, Katrina - KSBA" w:date="2023-04-20T16:58:00Z">
        <w:r w:rsidRPr="00EC777E">
          <w:t>Per K</w:t>
        </w:r>
      </w:ins>
      <w:ins w:id="903" w:author="Kinman, Katrina - KSBA" w:date="2023-04-20T16:59:00Z">
        <w:r w:rsidRPr="00EC777E">
          <w:t>RS 158.072, “e</w:t>
        </w:r>
      </w:ins>
      <w:ins w:id="904" w:author="Kinman, Katrina - KSBA" w:date="2023-04-04T15:27:00Z">
        <w:r w:rsidRPr="00EC777E">
          <w:t xml:space="preserve">ligible </w:t>
        </w:r>
      </w:ins>
      <w:ins w:id="905" w:author="Kinman, Katrina - KSBA" w:date="2023-04-20T16:59:00Z">
        <w:r w:rsidRPr="00EC777E">
          <w:t>s</w:t>
        </w:r>
      </w:ins>
      <w:ins w:id="906" w:author="Kinman, Katrina - KSBA" w:date="2023-04-04T15:27:00Z">
        <w:r w:rsidRPr="00EC777E">
          <w:t>tudent</w:t>
        </w:r>
      </w:ins>
      <w:ins w:id="907" w:author="Kinman, Katrina - KSBA" w:date="2023-04-20T16:59:00Z">
        <w:r w:rsidRPr="00EC777E">
          <w:t>”</w:t>
        </w:r>
      </w:ins>
      <w:ins w:id="908" w:author="Kinman, Katrina - KSBA" w:date="2023-04-04T15:33:00Z">
        <w:r w:rsidRPr="00EC777E">
          <w:t xml:space="preserve"> is defined as </w:t>
        </w:r>
      </w:ins>
      <w:ins w:id="909" w:author="Kinman, Katrina - KSBA" w:date="2023-04-20T16:59:00Z">
        <w:r w:rsidRPr="00EC777E">
          <w:t xml:space="preserve">a student </w:t>
        </w:r>
      </w:ins>
      <w:ins w:id="910" w:author="Kinman, Katrina - KSBA" w:date="2023-04-04T15:33:00Z">
        <w:r w:rsidRPr="00EC777E">
          <w:t>e</w:t>
        </w:r>
      </w:ins>
      <w:ins w:id="911" w:author="Kinman, Katrina - KSBA" w:date="2023-04-04T15:23:00Z">
        <w:r w:rsidRPr="00EC777E">
          <w:t xml:space="preserve">nrolled in </w:t>
        </w:r>
      </w:ins>
      <w:ins w:id="912" w:author="Thurman, Garnett - KSBA" w:date="2023-04-13T11:18:00Z">
        <w:r w:rsidRPr="00EC777E">
          <w:t>k</w:t>
        </w:r>
      </w:ins>
      <w:ins w:id="913" w:author="Kinman, Katrina - KSBA" w:date="2023-04-04T15:23:00Z">
        <w:r w:rsidRPr="00EC777E">
          <w:t>indergarten</w:t>
        </w:r>
      </w:ins>
      <w:ins w:id="914" w:author="Kinman, Katrina - KSBA" w:date="2023-04-04T15:24:00Z">
        <w:r w:rsidRPr="00EC777E">
          <w:t xml:space="preserve"> or grade one (1), two (2), or three (3) who qualifies for free or reduced-price school meals or attends a school that participates in the community eligibility provision of the National School Lunch Program</w:t>
        </w:r>
      </w:ins>
      <w:ins w:id="915" w:author="Kinman, Katrina - KSBA" w:date="2023-04-04T15:28:00Z">
        <w:r w:rsidRPr="00EC777E">
          <w:t>.</w:t>
        </w:r>
      </w:ins>
    </w:p>
    <w:p w14:paraId="062EDE17" w14:textId="77777777" w:rsidR="00DA7BB4" w:rsidRPr="00EC777E" w:rsidRDefault="00DA7BB4" w:rsidP="00DA7BB4">
      <w:pPr>
        <w:spacing w:after="120"/>
        <w:jc w:val="both"/>
        <w:textAlignment w:val="auto"/>
        <w:rPr>
          <w:ins w:id="916" w:author="Kinman, Katrina - KSBA" w:date="2023-04-04T15:30:00Z"/>
        </w:rPr>
      </w:pPr>
      <w:ins w:id="917" w:author="Kinman, Katrina - KSBA" w:date="2023-04-04T15:28:00Z">
        <w:r w:rsidRPr="00EC777E">
          <w:t>If the eligible student</w:t>
        </w:r>
      </w:ins>
      <w:ins w:id="918" w:author="Kinman, Katrina - KSBA" w:date="2023-04-04T15:25:00Z">
        <w:r w:rsidRPr="00EC777E">
          <w:t xml:space="preserve"> changes residence </w:t>
        </w:r>
      </w:ins>
      <w:ins w:id="919" w:author="Kinman, Katrina - KSBA" w:date="2023-04-04T15:26:00Z">
        <w:r w:rsidRPr="00EC777E">
          <w:t xml:space="preserve">and </w:t>
        </w:r>
      </w:ins>
      <w:ins w:id="920" w:author="Kinman, Katrina - KSBA" w:date="2023-04-04T15:25:00Z">
        <w:r w:rsidRPr="00EC777E">
          <w:t xml:space="preserve">the change in residence results in the student being assigned to a different school within the </w:t>
        </w:r>
      </w:ins>
      <w:ins w:id="921" w:author="Kinman, Katrina - KSBA" w:date="2023-04-04T15:26:00Z">
        <w:r w:rsidRPr="00EC777E">
          <w:t>D</w:t>
        </w:r>
      </w:ins>
      <w:ins w:id="922" w:author="Kinman, Katrina - KSBA" w:date="2023-04-04T15:25:00Z">
        <w:r w:rsidRPr="00EC777E">
          <w:t>istrict, the parent or guardian of the eligible student shall have the option to request the student, and any of the student's siblings enrolled in the same school in any grade, remain enrolled in the original school</w:t>
        </w:r>
      </w:ins>
      <w:ins w:id="923" w:author="Kinman, Katrina - KSBA" w:date="2023-04-04T15:30:00Z">
        <w:r w:rsidRPr="00EC777E">
          <w:t xml:space="preserve"> regardless of the transportation decision made by the Superintendent.</w:t>
        </w:r>
      </w:ins>
    </w:p>
    <w:p w14:paraId="4F0AD14D" w14:textId="77777777" w:rsidR="00DA7BB4" w:rsidRPr="00EC777E" w:rsidRDefault="00DA7BB4" w:rsidP="00DA7BB4">
      <w:pPr>
        <w:spacing w:after="120"/>
        <w:jc w:val="both"/>
        <w:textAlignment w:val="auto"/>
      </w:pPr>
      <w:ins w:id="924" w:author="Kinman, Katrina - KSBA" w:date="2023-04-04T15:30:00Z">
        <w:r w:rsidRPr="00EC777E">
          <w:t xml:space="preserve">The District shall provide transportation to the original school from the </w:t>
        </w:r>
      </w:ins>
      <w:ins w:id="925" w:author="Kinman, Katrina - KSBA" w:date="2023-04-20T16:59:00Z">
        <w:r w:rsidRPr="00EC777E">
          <w:t xml:space="preserve">eligible </w:t>
        </w:r>
      </w:ins>
      <w:ins w:id="926" w:author="Kinman, Katrina - KSBA" w:date="2023-04-04T15:30:00Z">
        <w:r w:rsidRPr="00EC777E">
          <w:t>student’s new residence</w:t>
        </w:r>
      </w:ins>
      <w:ins w:id="927" w:author="Kinman, Katrina - KSBA" w:date="2023-04-04T15:31:00Z">
        <w:r w:rsidRPr="00EC777E">
          <w:t xml:space="preserve"> unless the Superintendent denies the transportation request if s/he determines the </w:t>
        </w:r>
      </w:ins>
      <w:ins w:id="928" w:author="Kinman, Katrina - KSBA" w:date="2023-04-04T15:32:00Z">
        <w:r w:rsidRPr="00EC777E">
          <w:t>distance</w:t>
        </w:r>
      </w:ins>
      <w:ins w:id="929" w:author="Kinman, Katrina - KSBA" w:date="2023-04-04T15:31:00Z">
        <w:r w:rsidRPr="00EC777E">
          <w:t xml:space="preserve"> and travel time that the student would spend in transport is </w:t>
        </w:r>
      </w:ins>
      <w:ins w:id="930" w:author="Kinman, Katrina - KSBA" w:date="2023-04-04T15:32:00Z">
        <w:r w:rsidRPr="00EC777E">
          <w:t>impracticable</w:t>
        </w:r>
      </w:ins>
      <w:ins w:id="931" w:author="Kinman, Katrina - KSBA" w:date="2023-04-04T15:31:00Z">
        <w:r w:rsidRPr="00EC777E">
          <w:t xml:space="preserve">. The District shall report the transportation </w:t>
        </w:r>
      </w:ins>
      <w:ins w:id="932" w:author="Kinman, Katrina - KSBA" w:date="2023-04-04T15:32:00Z">
        <w:r w:rsidRPr="00EC777E">
          <w:t>denial</w:t>
        </w:r>
      </w:ins>
      <w:ins w:id="933" w:author="Kinman, Katrina - KSBA" w:date="2023-04-04T15:31:00Z">
        <w:r w:rsidRPr="00EC777E">
          <w:t xml:space="preserve"> an</w:t>
        </w:r>
      </w:ins>
      <w:ins w:id="934" w:author="Barker, Kim - KSBA" w:date="2023-04-10T10:38:00Z">
        <w:r w:rsidRPr="00EC777E">
          <w:t>d</w:t>
        </w:r>
      </w:ins>
      <w:ins w:id="935" w:author="Kinman, Katrina - KSBA" w:date="2023-04-04T15:31:00Z">
        <w:r w:rsidRPr="00EC777E">
          <w:t xml:space="preserve"> sup</w:t>
        </w:r>
      </w:ins>
      <w:ins w:id="936" w:author="Kinman, Katrina - KSBA" w:date="2023-04-04T15:32:00Z">
        <w:r w:rsidRPr="00EC777E">
          <w:t>porting rationale to the Kentucky Department of Education.</w:t>
        </w:r>
      </w:ins>
    </w:p>
    <w:p w14:paraId="6D0C529C" w14:textId="77777777" w:rsidR="00DA7BB4" w:rsidRPr="00EC777E" w:rsidRDefault="00DA7BB4" w:rsidP="00DA7BB4">
      <w:pPr>
        <w:spacing w:before="120" w:after="120"/>
        <w:jc w:val="both"/>
        <w:textAlignment w:val="auto"/>
        <w:rPr>
          <w:b/>
          <w:smallCaps/>
        </w:rPr>
      </w:pPr>
      <w:r w:rsidRPr="00EC777E">
        <w:rPr>
          <w:b/>
          <w:smallCaps/>
        </w:rPr>
        <w:t>References</w:t>
      </w:r>
      <w:r w:rsidRPr="00EC777E">
        <w:rPr>
          <w:smallCaps/>
        </w:rPr>
        <w:t>:</w:t>
      </w:r>
    </w:p>
    <w:p w14:paraId="0CCA0A22" w14:textId="77777777" w:rsidR="00DA7BB4" w:rsidRPr="00EC777E" w:rsidRDefault="00DA7BB4" w:rsidP="00DA7BB4">
      <w:pPr>
        <w:ind w:left="432"/>
        <w:jc w:val="both"/>
        <w:textAlignment w:val="auto"/>
      </w:pPr>
      <w:r w:rsidRPr="00EC777E">
        <w:t>P. L. 114-95 (Every Student Succeeds Act of 2015); 20 U.S.C. § 6301 et seq.</w:t>
      </w:r>
    </w:p>
    <w:p w14:paraId="3DF37DB6" w14:textId="77777777" w:rsidR="00DA7BB4" w:rsidRPr="00EC777E" w:rsidRDefault="00DA7BB4" w:rsidP="00DA7BB4">
      <w:pPr>
        <w:ind w:left="432"/>
        <w:jc w:val="both"/>
        <w:textAlignment w:val="auto"/>
        <w:rPr>
          <w:ins w:id="937" w:author="Thurman, Garnett - KSBA" w:date="2023-04-28T01:40:00Z"/>
        </w:rPr>
      </w:pPr>
      <w:bookmarkStart w:id="938" w:name="_Hlk133568774"/>
      <w:ins w:id="939" w:author="Thurman, Garnett - KSBA" w:date="2023-04-28T01:40:00Z">
        <w:r w:rsidRPr="00EC777E">
          <w:t>KRS 158.072</w:t>
        </w:r>
      </w:ins>
    </w:p>
    <w:bookmarkEnd w:id="938"/>
    <w:p w14:paraId="412A9445" w14:textId="77777777" w:rsidR="00DA7BB4" w:rsidRPr="00EC777E" w:rsidRDefault="00DA7BB4" w:rsidP="00DA7BB4">
      <w:pPr>
        <w:ind w:left="432"/>
        <w:jc w:val="both"/>
        <w:textAlignment w:val="auto"/>
      </w:pPr>
      <w:r w:rsidRPr="00EC777E">
        <w:t>KRS 160.1592</w:t>
      </w:r>
    </w:p>
    <w:p w14:paraId="1986FD26" w14:textId="77777777" w:rsidR="00DA7BB4" w:rsidRPr="00EC777E" w:rsidRDefault="00DA7BB4" w:rsidP="00DA7BB4">
      <w:pPr>
        <w:ind w:left="432"/>
        <w:jc w:val="both"/>
        <w:textAlignment w:val="auto"/>
      </w:pPr>
      <w:r w:rsidRPr="00EC777E">
        <w:t>McKinney-Vento Act, 42 U.S.C. 11431 et seq.; 20 U.S.C. § 7912(a)</w:t>
      </w:r>
    </w:p>
    <w:p w14:paraId="6AAA6BBA" w14:textId="77777777" w:rsidR="00DA7BB4" w:rsidRPr="00EC777E" w:rsidRDefault="00DA7BB4" w:rsidP="00DA7BB4">
      <w:pPr>
        <w:jc w:val="right"/>
        <w:textAlignment w:val="auto"/>
      </w:pPr>
      <w:r w:rsidRPr="00EC777E">
        <w:fldChar w:fldCharType="begin">
          <w:ffData>
            <w:name w:val="Text1"/>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358D7709" w14:textId="12C0FB45" w:rsidR="00DA7BB4" w:rsidRDefault="00DA7BB4" w:rsidP="00DA7BB4">
      <w:r w:rsidRPr="00EC777E">
        <w:fldChar w:fldCharType="begin">
          <w:ffData>
            <w:name w:val="Text2"/>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10743F2A" w14:textId="77777777" w:rsidR="00DA7BB4" w:rsidRDefault="00DA7BB4">
      <w:pPr>
        <w:overflowPunct/>
        <w:autoSpaceDE/>
        <w:autoSpaceDN/>
        <w:adjustRightInd/>
        <w:spacing w:after="200" w:line="276" w:lineRule="auto"/>
        <w:textAlignment w:val="auto"/>
      </w:pPr>
      <w:r>
        <w:br w:type="page"/>
      </w:r>
    </w:p>
    <w:p w14:paraId="2B7B9305" w14:textId="77777777" w:rsidR="00DA7BB4" w:rsidRDefault="00DA7BB4" w:rsidP="00DA7BB4">
      <w:pPr>
        <w:pStyle w:val="expnote"/>
      </w:pPr>
      <w:r>
        <w:lastRenderedPageBreak/>
        <w:t>LEGAL: REVISIONS TO 702 KAR 7:125 ADD ANOTHER EXCEPTION TO THE REQUIREMENT FOR STUDENTS TO BE PHYSICALLY PRESENT IN SCHOOL TO BE COUNTED IN ATTENDANCE.</w:t>
      </w:r>
    </w:p>
    <w:p w14:paraId="3EC4018E" w14:textId="77777777" w:rsidR="00DA7BB4" w:rsidRDefault="00DA7BB4" w:rsidP="00DA7BB4">
      <w:pPr>
        <w:pStyle w:val="expnote"/>
      </w:pPr>
      <w:r>
        <w:t>FINANCIAL IMPLICATIONS: STUDENTS COUNTED AS PRESENT UNDER SEEK</w:t>
      </w:r>
    </w:p>
    <w:p w14:paraId="007C7D28" w14:textId="77777777" w:rsidR="00DA7BB4" w:rsidRPr="002B3EDB" w:rsidRDefault="00DA7BB4" w:rsidP="00DA7BB4">
      <w:pPr>
        <w:pStyle w:val="expnote"/>
      </w:pPr>
    </w:p>
    <w:p w14:paraId="42DA0F78" w14:textId="77777777" w:rsidR="00DA7BB4" w:rsidRDefault="00DA7BB4" w:rsidP="00DA7BB4">
      <w:pPr>
        <w:pStyle w:val="Heading1"/>
      </w:pPr>
      <w:r>
        <w:t>STUDENTS</w:t>
      </w:r>
      <w:r>
        <w:tab/>
      </w:r>
      <w:r>
        <w:rPr>
          <w:vanish/>
        </w:rPr>
        <w:t>A</w:t>
      </w:r>
      <w:r>
        <w:t>09.122</w:t>
      </w:r>
    </w:p>
    <w:p w14:paraId="42904151" w14:textId="77777777" w:rsidR="00DA7BB4" w:rsidRDefault="00DA7BB4" w:rsidP="00DA7BB4">
      <w:pPr>
        <w:pStyle w:val="policytitle"/>
      </w:pPr>
      <w:r>
        <w:t>Attendance Requirements</w:t>
      </w:r>
    </w:p>
    <w:p w14:paraId="332693BF" w14:textId="77777777" w:rsidR="00DA7BB4" w:rsidRDefault="00DA7BB4" w:rsidP="00DA7BB4">
      <w:pPr>
        <w:pStyle w:val="sideheading"/>
      </w:pPr>
      <w:r>
        <w:t>Compulsory Attendance</w:t>
      </w:r>
    </w:p>
    <w:p w14:paraId="69FEDFA0" w14:textId="77777777" w:rsidR="00DA7BB4" w:rsidRDefault="00DA7BB4" w:rsidP="00DA7BB4">
      <w:pPr>
        <w:pStyle w:val="policytext"/>
        <w:rPr>
          <w:vertAlign w:val="superscript"/>
        </w:rPr>
      </w:pPr>
      <w:r>
        <w:t xml:space="preserve">All children in the District who have entered kindergarten or who are between the ages of six (6), as of </w:t>
      </w:r>
      <w:r>
        <w:rPr>
          <w:rStyle w:val="ksbanormal"/>
        </w:rPr>
        <w:t>August</w:t>
      </w:r>
      <w:r>
        <w:t xml:space="preserve"> 1, and eighteen (18), except those specifically exempted by statute, shall enroll and be in regular attendance in the schools to which they are assigned.</w:t>
      </w:r>
      <w:r>
        <w:rPr>
          <w:vertAlign w:val="superscript"/>
        </w:rPr>
        <w:t>1</w:t>
      </w:r>
    </w:p>
    <w:p w14:paraId="71D5E3C6" w14:textId="77777777" w:rsidR="00DA7BB4" w:rsidRDefault="00DA7BB4" w:rsidP="00DA7BB4">
      <w:pPr>
        <w:pStyle w:val="policytext"/>
        <w:rPr>
          <w:rStyle w:val="ksbanormal"/>
        </w:rPr>
      </w:pPr>
      <w:r>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p>
    <w:p w14:paraId="35901D4A" w14:textId="77777777" w:rsidR="00DA7BB4" w:rsidRDefault="00DA7BB4" w:rsidP="00DA7BB4">
      <w:pPr>
        <w:pStyle w:val="sideheading"/>
      </w:pPr>
      <w:r>
        <w:t>Exemptions from Compulsory Attendance</w:t>
      </w:r>
    </w:p>
    <w:p w14:paraId="74C06B2F" w14:textId="77777777" w:rsidR="00DA7BB4" w:rsidRDefault="00DA7BB4" w:rsidP="00DA7BB4">
      <w:pPr>
        <w:pStyle w:val="policytext"/>
      </w:pPr>
      <w:r>
        <w:t>The Board shall exempt the following from compulsory attendance:</w:t>
      </w:r>
    </w:p>
    <w:p w14:paraId="14DCD8F9" w14:textId="77777777" w:rsidR="00DA7BB4" w:rsidRDefault="00DA7BB4" w:rsidP="00DA7BB4">
      <w:pPr>
        <w:pStyle w:val="List123"/>
        <w:numPr>
          <w:ilvl w:val="0"/>
          <w:numId w:val="51"/>
        </w:numPr>
        <w:textAlignment w:val="auto"/>
      </w:pPr>
      <w:r>
        <w:t>A graduate from an accredited or approved 4-year high school;</w:t>
      </w:r>
    </w:p>
    <w:p w14:paraId="777C7556" w14:textId="77777777" w:rsidR="00DA7BB4" w:rsidRDefault="00DA7BB4" w:rsidP="00DA7BB4">
      <w:pPr>
        <w:pStyle w:val="List123"/>
        <w:numPr>
          <w:ilvl w:val="0"/>
          <w:numId w:val="51"/>
        </w:numPr>
        <w:textAlignment w:val="auto"/>
      </w:pPr>
      <w:r>
        <w:t>A pupil who is enrolled in a private or parochial school;</w:t>
      </w:r>
    </w:p>
    <w:p w14:paraId="7CAE5CE0" w14:textId="77777777" w:rsidR="00DA7BB4" w:rsidRDefault="00DA7BB4" w:rsidP="00DA7BB4">
      <w:pPr>
        <w:pStyle w:val="List123"/>
        <w:numPr>
          <w:ilvl w:val="0"/>
          <w:numId w:val="51"/>
        </w:numPr>
        <w:textAlignment w:val="auto"/>
      </w:pPr>
      <w:r>
        <w:t>A pupil who is less than seven (7) years old and in regular attendance in a private kindergarten nursery school;</w:t>
      </w:r>
    </w:p>
    <w:p w14:paraId="482DE84C" w14:textId="77777777" w:rsidR="00DA7BB4" w:rsidRDefault="00DA7BB4" w:rsidP="00DA7BB4">
      <w:pPr>
        <w:pStyle w:val="List123"/>
        <w:numPr>
          <w:ilvl w:val="0"/>
          <w:numId w:val="51"/>
        </w:numPr>
        <w:textAlignment w:val="auto"/>
      </w:pPr>
      <w:r>
        <w:t>A pupil whose physical or mental condition prevents or renders inadvisable, attendance at school or application to study;</w:t>
      </w:r>
    </w:p>
    <w:p w14:paraId="24358D3E" w14:textId="77777777" w:rsidR="00DA7BB4" w:rsidRDefault="00DA7BB4" w:rsidP="00DA7BB4">
      <w:pPr>
        <w:pStyle w:val="List123"/>
        <w:numPr>
          <w:ilvl w:val="0"/>
          <w:numId w:val="51"/>
        </w:numPr>
        <w:textAlignment w:val="auto"/>
      </w:pPr>
      <w:r>
        <w:t>A pupil who is enrolled and in regular attendance in private, parochial, or church school programs for exceptional children;</w:t>
      </w:r>
    </w:p>
    <w:p w14:paraId="35785100" w14:textId="77777777" w:rsidR="00DA7BB4" w:rsidRDefault="00DA7BB4" w:rsidP="00DA7BB4">
      <w:pPr>
        <w:pStyle w:val="List123"/>
        <w:numPr>
          <w:ilvl w:val="0"/>
          <w:numId w:val="51"/>
        </w:numPr>
        <w:textAlignment w:val="auto"/>
      </w:pPr>
      <w:r>
        <w:t>A pupil who is enrolled and in regular attendance in a state supported program for exceptional children;</w:t>
      </w:r>
      <w:r>
        <w:rPr>
          <w:vertAlign w:val="superscript"/>
        </w:rPr>
        <w:t>2</w:t>
      </w:r>
      <w:r>
        <w:t xml:space="preserve"> </w:t>
      </w:r>
      <w:r w:rsidRPr="003D12F4">
        <w:rPr>
          <w:rStyle w:val="ksbanormal"/>
        </w:rPr>
        <w:t>or</w:t>
      </w:r>
    </w:p>
    <w:p w14:paraId="63C83FCB" w14:textId="77777777" w:rsidR="00DA7BB4" w:rsidRDefault="00DA7BB4" w:rsidP="00DA7BB4">
      <w:pPr>
        <w:pStyle w:val="List123"/>
        <w:numPr>
          <w:ilvl w:val="0"/>
          <w:numId w:val="51"/>
        </w:numPr>
        <w:textAlignment w:val="auto"/>
      </w:pPr>
      <w:r w:rsidRPr="003D12F4">
        <w:rPr>
          <w:rStyle w:val="ksbanormal"/>
        </w:rPr>
        <w:t>A student enrolled in a District-operated alternative education program who attains a High School Equivalency Diploma.</w:t>
      </w:r>
      <w:r>
        <w:rPr>
          <w:rStyle w:val="ksbanormal"/>
          <w:vertAlign w:val="superscript"/>
        </w:rPr>
        <w:t>8</w:t>
      </w:r>
    </w:p>
    <w:p w14:paraId="144443F0" w14:textId="77777777" w:rsidR="00DA7BB4" w:rsidRDefault="00DA7BB4" w:rsidP="00DA7BB4">
      <w:pPr>
        <w:pStyle w:val="sideheading"/>
      </w:pPr>
      <w:r>
        <w:t>Statement Required</w:t>
      </w:r>
    </w:p>
    <w:p w14:paraId="19EF04F6" w14:textId="77777777" w:rsidR="00DA7BB4" w:rsidRDefault="00DA7BB4" w:rsidP="00DA7BB4">
      <w:pPr>
        <w:pStyle w:val="policytext"/>
        <w:rPr>
          <w:vertAlign w:val="superscript"/>
        </w:rPr>
      </w:pPr>
      <w:r>
        <w:t xml:space="preserve">The Board, before granting an exemption, shall require a signed statement as required by law </w:t>
      </w:r>
      <w:r>
        <w:rPr>
          <w:rStyle w:val="ksbanormal"/>
        </w:rPr>
        <w:t>unless a student’s individual education plan (IEP) specifies that placement of the child with a disability at home or in a hospital is the least restrictive environment for providing services.</w:t>
      </w:r>
      <w:r>
        <w:rPr>
          <w:vertAlign w:val="superscript"/>
        </w:rPr>
        <w:t>2</w:t>
      </w:r>
    </w:p>
    <w:p w14:paraId="019E22BE" w14:textId="77777777" w:rsidR="00DA7BB4" w:rsidRDefault="00DA7BB4" w:rsidP="00DA7BB4">
      <w:pPr>
        <w:pStyle w:val="sideheading"/>
      </w:pPr>
      <w:r>
        <w:t>Exceptions to Presence at School</w:t>
      </w:r>
    </w:p>
    <w:p w14:paraId="2AA7908B" w14:textId="77777777" w:rsidR="00DA7BB4" w:rsidRDefault="00DA7BB4" w:rsidP="00DA7BB4">
      <w:pPr>
        <w:pStyle w:val="policytext"/>
        <w:rPr>
          <w:rStyle w:val="ksbanormal"/>
        </w:rPr>
      </w:pPr>
      <w:r>
        <w:rPr>
          <w:rStyle w:val="ksbanormal"/>
        </w:rPr>
        <w:t>Students must be physically present in school to be counted in attendance, except under the following conditions:</w:t>
      </w:r>
    </w:p>
    <w:p w14:paraId="7960DCD7" w14:textId="77777777" w:rsidR="00DA7BB4" w:rsidRDefault="00DA7BB4" w:rsidP="00DA7BB4">
      <w:pPr>
        <w:pStyle w:val="List123"/>
        <w:numPr>
          <w:ilvl w:val="0"/>
          <w:numId w:val="50"/>
        </w:numPr>
        <w:textAlignment w:val="auto"/>
        <w:rPr>
          <w:rStyle w:val="ksbanormal"/>
        </w:rPr>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p>
    <w:p w14:paraId="1405203A" w14:textId="77777777" w:rsidR="00DA7BB4" w:rsidRDefault="00DA7BB4" w:rsidP="00DA7BB4">
      <w:pPr>
        <w:pStyle w:val="policytext"/>
        <w:numPr>
          <w:ilvl w:val="0"/>
          <w:numId w:val="50"/>
        </w:numPr>
        <w:textAlignment w:val="auto"/>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14:paraId="23B21389" w14:textId="77777777" w:rsidR="00DA7BB4" w:rsidRDefault="00DA7BB4" w:rsidP="00DA7BB4">
      <w:pPr>
        <w:pStyle w:val="Heading1"/>
      </w:pPr>
      <w:r>
        <w:rPr>
          <w:smallCaps w:val="0"/>
        </w:rPr>
        <w:br w:type="page"/>
      </w:r>
      <w:r>
        <w:lastRenderedPageBreak/>
        <w:t>STUDENTS</w:t>
      </w:r>
      <w:r>
        <w:tab/>
      </w:r>
      <w:r>
        <w:rPr>
          <w:vanish/>
        </w:rPr>
        <w:t>A</w:t>
      </w:r>
      <w:r>
        <w:t>09.122</w:t>
      </w:r>
    </w:p>
    <w:p w14:paraId="01A426AC" w14:textId="77777777" w:rsidR="00DA7BB4" w:rsidRDefault="00DA7BB4" w:rsidP="00DA7BB4">
      <w:pPr>
        <w:pStyle w:val="Heading1"/>
        <w:tabs>
          <w:tab w:val="left" w:pos="7920"/>
        </w:tabs>
      </w:pPr>
      <w:r>
        <w:tab/>
        <w:t>(Continued)</w:t>
      </w:r>
    </w:p>
    <w:p w14:paraId="116C34EE" w14:textId="77777777" w:rsidR="00DA7BB4" w:rsidRDefault="00DA7BB4" w:rsidP="00DA7BB4">
      <w:pPr>
        <w:pStyle w:val="policytitle"/>
      </w:pPr>
      <w:r>
        <w:t>Attendance Requirements</w:t>
      </w:r>
    </w:p>
    <w:p w14:paraId="7F375AE3" w14:textId="77777777" w:rsidR="00DA7BB4" w:rsidRDefault="00DA7BB4" w:rsidP="00DA7BB4">
      <w:pPr>
        <w:pStyle w:val="sideheading"/>
      </w:pPr>
      <w:r>
        <w:t>Exceptions to Presence at School (continued)</w:t>
      </w:r>
    </w:p>
    <w:p w14:paraId="09A6A64D" w14:textId="77777777" w:rsidR="00DA7BB4" w:rsidRDefault="00DA7BB4" w:rsidP="00DA7BB4">
      <w:pPr>
        <w:pStyle w:val="List123"/>
        <w:numPr>
          <w:ilvl w:val="0"/>
          <w:numId w:val="50"/>
        </w:numPr>
        <w:textAlignment w:val="auto"/>
      </w:pPr>
      <w:r>
        <w:rPr>
          <w:rStyle w:val="ksbanormal"/>
        </w:rPr>
        <w:t>Students may participate in co</w:t>
      </w:r>
      <w:ins w:id="940" w:author="Kinman, Katrina - KSBA" w:date="2023-04-13T16:10:00Z">
        <w:r w:rsidRPr="00D72C70">
          <w:rPr>
            <w:rStyle w:val="ksbanormal"/>
          </w:rPr>
          <w:t>-</w:t>
        </w:r>
      </w:ins>
      <w:r>
        <w:rPr>
          <w:rStyle w:val="ksbanormal"/>
        </w:rPr>
        <w:t>curricular activities and be counted as being in attendance during the instructional school day, provided the Principal/designee has given prior approval to the scheduling of the activities. Approval shall be granted only when co</w:t>
      </w:r>
      <w:ins w:id="941" w:author="Kinman, Katrina - KSBA" w:date="2023-04-13T16:10:00Z">
        <w:r w:rsidRPr="00D72C70">
          <w:rPr>
            <w:rStyle w:val="ksbanormal"/>
          </w:rPr>
          <w:t>-</w:t>
        </w:r>
      </w:ins>
      <w:r>
        <w:rPr>
          <w:rStyle w:val="ksbanormal"/>
        </w:rPr>
        <w:t>curricular activities and trips are instructional in nature, directly related to the instructional program, and scheduled to minimize absences from classroom instruction.</w:t>
      </w:r>
      <w:r>
        <w:rPr>
          <w:rStyle w:val="ksbanormal"/>
          <w:vertAlign w:val="superscript"/>
        </w:rPr>
        <w:t>4</w:t>
      </w:r>
    </w:p>
    <w:p w14:paraId="59467C29" w14:textId="77777777" w:rsidR="00DA7BB4" w:rsidRDefault="00DA7BB4" w:rsidP="00DA7BB4">
      <w:pPr>
        <w:pStyle w:val="List123"/>
        <w:numPr>
          <w:ilvl w:val="0"/>
          <w:numId w:val="50"/>
        </w:numPr>
        <w:textAlignment w:val="auto"/>
      </w:pPr>
      <w:r>
        <w:rPr>
          <w:rStyle w:val="ksbanormal"/>
        </w:rPr>
        <w:t xml:space="preserve">Students </w:t>
      </w:r>
      <w:ins w:id="942" w:author="Kinman, Katrina - KSBA" w:date="2023-04-03T10:17:00Z">
        <w:r w:rsidRPr="00D72C70">
          <w:rPr>
            <w:rStyle w:val="ksbanormal"/>
          </w:rPr>
          <w:t>enrolled and participating in a full-time, online, virtual and remote learning program, or</w:t>
        </w:r>
        <w:r w:rsidRPr="003D12F4">
          <w:rPr>
            <w:rStyle w:val="ksbanormal"/>
          </w:rPr>
          <w:t xml:space="preserve"> </w:t>
        </w:r>
      </w:ins>
      <w:r>
        <w:rPr>
          <w:rStyle w:val="ksbanormal"/>
        </w:rPr>
        <w:t xml:space="preserve">participating in an off-site virtual high school class or block may be counted in attendance in </w:t>
      </w:r>
      <w:ins w:id="943" w:author="Kinman, Katrina - KSBA" w:date="2023-04-20T17:02:00Z">
        <w:r w:rsidRPr="00D72C70">
          <w:rPr>
            <w:rStyle w:val="ksbanormal"/>
          </w:rPr>
          <w:t>keeping with statute and regulation</w:t>
        </w:r>
      </w:ins>
      <w:del w:id="944" w:author="Kinman, Katrina - KSBA" w:date="2023-04-20T17:02:00Z">
        <w:r w:rsidDel="00AE099E">
          <w:rPr>
            <w:rStyle w:val="ksbanormal"/>
          </w:rPr>
          <w:delText>accordance with requirements set out in Kentucky Administration Regulation</w:delText>
        </w:r>
      </w:del>
      <w:r>
        <w:rPr>
          <w:rStyle w:val="ksbanormal"/>
        </w:rPr>
        <w:t>.</w:t>
      </w:r>
      <w:r>
        <w:rPr>
          <w:rStyle w:val="ksbanormal"/>
          <w:vertAlign w:val="superscript"/>
        </w:rPr>
        <w:t>4</w:t>
      </w:r>
      <w:ins w:id="945" w:author="Kinman, Katrina - KSBA" w:date="2023-04-20T17:00:00Z">
        <w:r>
          <w:rPr>
            <w:rStyle w:val="ksbanormal"/>
            <w:vertAlign w:val="superscript"/>
          </w:rPr>
          <w:t xml:space="preserve"> &amp; 9</w:t>
        </w:r>
      </w:ins>
    </w:p>
    <w:p w14:paraId="001626D6" w14:textId="77777777" w:rsidR="00DA7BB4" w:rsidRDefault="00DA7BB4" w:rsidP="00DA7BB4">
      <w:pPr>
        <w:pStyle w:val="List123"/>
        <w:numPr>
          <w:ilvl w:val="0"/>
          <w:numId w:val="50"/>
        </w:numPr>
        <w:textAlignment w:val="auto"/>
      </w:pPr>
      <w:r>
        <w:rPr>
          <w:rStyle w:val="ksbanormal"/>
        </w:rPr>
        <w:t>Students having an individual education plan (IEP) that requires less than full-time instructional services shall not be required to be present for a full school day.</w:t>
      </w:r>
      <w:r>
        <w:rPr>
          <w:rStyle w:val="ksbanormal"/>
          <w:vertAlign w:val="superscript"/>
        </w:rPr>
        <w:t>4</w:t>
      </w:r>
    </w:p>
    <w:p w14:paraId="6CDC8F78" w14:textId="77777777" w:rsidR="00DA7BB4" w:rsidRDefault="00DA7BB4" w:rsidP="00DA7BB4">
      <w:pPr>
        <w:pStyle w:val="List123"/>
        <w:numPr>
          <w:ilvl w:val="0"/>
          <w:numId w:val="50"/>
        </w:numPr>
        <w:textAlignment w:val="auto"/>
        <w:rPr>
          <w:rStyle w:val="ksbanormal"/>
        </w:rPr>
      </w:pPr>
      <w:r>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rStyle w:val="ksbanormal"/>
          <w:vertAlign w:val="superscript"/>
        </w:rPr>
        <w:t>5</w:t>
      </w:r>
    </w:p>
    <w:p w14:paraId="6478E37B" w14:textId="77777777" w:rsidR="00DA7BB4" w:rsidRDefault="00DA7BB4" w:rsidP="00DA7BB4">
      <w:pPr>
        <w:pStyle w:val="List123"/>
        <w:numPr>
          <w:ilvl w:val="0"/>
          <w:numId w:val="50"/>
        </w:numPr>
        <w:textAlignment w:val="auto"/>
        <w:rPr>
          <w:rStyle w:val="ksbanormal"/>
        </w:rPr>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14:paraId="0CBBDB1A" w14:textId="77777777" w:rsidR="00DA7BB4" w:rsidRDefault="00DA7BB4" w:rsidP="00DA7BB4">
      <w:pPr>
        <w:pStyle w:val="policytext"/>
        <w:numPr>
          <w:ilvl w:val="0"/>
          <w:numId w:val="50"/>
        </w:numPr>
        <w:textAlignment w:val="auto"/>
        <w:rPr>
          <w:rStyle w:val="ksbanormal"/>
          <w:b/>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4 &amp; 7</w:t>
      </w:r>
    </w:p>
    <w:p w14:paraId="1DD119C3" w14:textId="77777777" w:rsidR="00DA7BB4" w:rsidRDefault="00DA7BB4" w:rsidP="00DA7BB4">
      <w:pPr>
        <w:pStyle w:val="policytext"/>
        <w:numPr>
          <w:ilvl w:val="0"/>
          <w:numId w:val="50"/>
        </w:numPr>
        <w:textAlignment w:val="auto"/>
      </w:pPr>
      <w:r>
        <w:rPr>
          <w:rStyle w:val="ksbanormal"/>
        </w:rPr>
        <w:t>Students attending basic training required by a branch of the United States Armed Forces shall be considered present for all purposes for up to ten (10) days.</w:t>
      </w:r>
      <w:r>
        <w:rPr>
          <w:vertAlign w:val="superscript"/>
        </w:rPr>
        <w:t>3</w:t>
      </w:r>
    </w:p>
    <w:p w14:paraId="79D612D8" w14:textId="77777777" w:rsidR="00DA7BB4" w:rsidRDefault="00DA7BB4" w:rsidP="00DA7BB4">
      <w:pPr>
        <w:pStyle w:val="policytext"/>
        <w:numPr>
          <w:ilvl w:val="0"/>
          <w:numId w:val="50"/>
        </w:numPr>
        <w:textAlignment w:val="auto"/>
        <w:rPr>
          <w:rStyle w:val="ksbanormal"/>
        </w:rPr>
      </w:pPr>
      <w:r w:rsidRPr="003D12F4">
        <w:rPr>
          <w:rStyle w:val="ksbanormal"/>
        </w:rPr>
        <w:t>Students participating in any of the page programs of the General Assembly</w:t>
      </w:r>
      <w:r>
        <w:rPr>
          <w:rStyle w:val="ksbanormal"/>
        </w:rPr>
        <w:t>.</w:t>
      </w:r>
      <w:r>
        <w:rPr>
          <w:vertAlign w:val="superscript"/>
        </w:rPr>
        <w:t>3</w:t>
      </w:r>
    </w:p>
    <w:p w14:paraId="249DF3D6" w14:textId="77777777" w:rsidR="00DA7BB4" w:rsidRDefault="00DA7BB4" w:rsidP="00DA7BB4">
      <w:pPr>
        <w:pStyle w:val="sideheading"/>
      </w:pPr>
      <w:r>
        <w:br w:type="page"/>
      </w:r>
    </w:p>
    <w:p w14:paraId="5AA02CE3" w14:textId="77777777" w:rsidR="00DA7BB4" w:rsidRDefault="00DA7BB4" w:rsidP="00DA7BB4">
      <w:pPr>
        <w:pStyle w:val="Heading1"/>
      </w:pPr>
      <w:r>
        <w:lastRenderedPageBreak/>
        <w:t>STUDENTS</w:t>
      </w:r>
      <w:r>
        <w:tab/>
      </w:r>
      <w:r>
        <w:rPr>
          <w:vanish/>
        </w:rPr>
        <w:t>A</w:t>
      </w:r>
      <w:r>
        <w:t>09.122</w:t>
      </w:r>
    </w:p>
    <w:p w14:paraId="4DE6D9A1" w14:textId="77777777" w:rsidR="00DA7BB4" w:rsidRDefault="00DA7BB4" w:rsidP="00DA7BB4">
      <w:pPr>
        <w:pStyle w:val="Heading1"/>
        <w:tabs>
          <w:tab w:val="left" w:pos="7920"/>
        </w:tabs>
      </w:pPr>
      <w:r>
        <w:tab/>
        <w:t>(Continued)</w:t>
      </w:r>
    </w:p>
    <w:p w14:paraId="2C37D52C" w14:textId="77777777" w:rsidR="00DA7BB4" w:rsidRDefault="00DA7BB4" w:rsidP="00DA7BB4">
      <w:pPr>
        <w:pStyle w:val="policytitle"/>
      </w:pPr>
      <w:r>
        <w:t>Attendance Requirements</w:t>
      </w:r>
    </w:p>
    <w:p w14:paraId="74F9D119" w14:textId="77777777" w:rsidR="00DA7BB4" w:rsidRDefault="00DA7BB4" w:rsidP="00DA7BB4">
      <w:pPr>
        <w:pStyle w:val="sideheading"/>
      </w:pPr>
      <w:r>
        <w:t>References:</w:t>
      </w:r>
    </w:p>
    <w:p w14:paraId="2ED79D4D" w14:textId="77777777" w:rsidR="00DA7BB4" w:rsidRDefault="00DA7BB4" w:rsidP="00DA7BB4">
      <w:pPr>
        <w:pStyle w:val="Reference"/>
      </w:pPr>
      <w:r>
        <w:rPr>
          <w:vertAlign w:val="superscript"/>
        </w:rPr>
        <w:t>1</w:t>
      </w:r>
      <w:r>
        <w:t>KRS 159.010; OAG 85</w:t>
      </w:r>
      <w:r>
        <w:noBreakHyphen/>
        <w:t>55</w:t>
      </w:r>
    </w:p>
    <w:p w14:paraId="20BA5822" w14:textId="77777777" w:rsidR="00DA7BB4" w:rsidRDefault="00DA7BB4" w:rsidP="00DA7BB4">
      <w:pPr>
        <w:pStyle w:val="Reference"/>
      </w:pPr>
      <w:r>
        <w:rPr>
          <w:vertAlign w:val="superscript"/>
        </w:rPr>
        <w:t>2</w:t>
      </w:r>
      <w:r>
        <w:t>KRS 159.030</w:t>
      </w:r>
    </w:p>
    <w:p w14:paraId="27D3DCEE" w14:textId="77777777" w:rsidR="00DA7BB4" w:rsidRDefault="00DA7BB4" w:rsidP="00DA7BB4">
      <w:pPr>
        <w:pStyle w:val="Reference"/>
      </w:pPr>
      <w:r>
        <w:rPr>
          <w:vertAlign w:val="superscript"/>
        </w:rPr>
        <w:t>3</w:t>
      </w:r>
      <w:r>
        <w:t>KRS 159.035</w:t>
      </w:r>
    </w:p>
    <w:p w14:paraId="05CF625E" w14:textId="77777777" w:rsidR="00DA7BB4" w:rsidRDefault="00DA7BB4" w:rsidP="00DA7BB4">
      <w:pPr>
        <w:pStyle w:val="Reference"/>
        <w:rPr>
          <w:rStyle w:val="ksbanormal"/>
        </w:rPr>
      </w:pPr>
      <w:r>
        <w:rPr>
          <w:rStyle w:val="ksbanormal"/>
          <w:vertAlign w:val="superscript"/>
        </w:rPr>
        <w:t>4</w:t>
      </w:r>
      <w:r>
        <w:rPr>
          <w:rStyle w:val="ksbanormal"/>
        </w:rPr>
        <w:t>702 KAR 7:125</w:t>
      </w:r>
    </w:p>
    <w:p w14:paraId="7FFD63B2" w14:textId="77777777" w:rsidR="00DA7BB4" w:rsidRDefault="00DA7BB4" w:rsidP="00DA7BB4">
      <w:pPr>
        <w:pStyle w:val="Reference"/>
        <w:rPr>
          <w:rStyle w:val="ksbanormal"/>
        </w:rPr>
      </w:pPr>
      <w:r>
        <w:rPr>
          <w:rStyle w:val="ksbanormal"/>
          <w:vertAlign w:val="superscript"/>
        </w:rPr>
        <w:t>5</w:t>
      </w:r>
      <w:r>
        <w:rPr>
          <w:rStyle w:val="ksbanormal"/>
        </w:rPr>
        <w:t>KRS 158.240</w:t>
      </w:r>
    </w:p>
    <w:p w14:paraId="36E6A2AB" w14:textId="77777777" w:rsidR="00DA7BB4" w:rsidRDefault="00DA7BB4" w:rsidP="00DA7BB4">
      <w:pPr>
        <w:pStyle w:val="Reference"/>
      </w:pPr>
      <w:r>
        <w:rPr>
          <w:vertAlign w:val="superscript"/>
        </w:rPr>
        <w:t>6</w:t>
      </w:r>
      <w:r>
        <w:rPr>
          <w:rStyle w:val="ksbanormal"/>
        </w:rPr>
        <w:t>KRS 158.070</w:t>
      </w:r>
    </w:p>
    <w:p w14:paraId="48FB4F77" w14:textId="77777777" w:rsidR="00DA7BB4" w:rsidRDefault="00DA7BB4" w:rsidP="00DA7BB4">
      <w:pPr>
        <w:pStyle w:val="Reference"/>
        <w:rPr>
          <w:rStyle w:val="ksbanormal"/>
        </w:rPr>
      </w:pPr>
      <w:r>
        <w:rPr>
          <w:vertAlign w:val="superscript"/>
        </w:rPr>
        <w:t>7</w:t>
      </w:r>
      <w:r>
        <w:rPr>
          <w:rStyle w:val="ksbanormal"/>
        </w:rPr>
        <w:t>704 KAR 3:305</w:t>
      </w:r>
    </w:p>
    <w:p w14:paraId="6C245DCC" w14:textId="77777777" w:rsidR="00DA7BB4" w:rsidRDefault="00DA7BB4" w:rsidP="00DA7BB4">
      <w:pPr>
        <w:pStyle w:val="Reference"/>
        <w:rPr>
          <w:rStyle w:val="ksbanormal"/>
        </w:rPr>
      </w:pPr>
      <w:r w:rsidRPr="00A8710E">
        <w:rPr>
          <w:rStyle w:val="ksbanormal"/>
          <w:vertAlign w:val="superscript"/>
        </w:rPr>
        <w:t>8</w:t>
      </w:r>
      <w:r w:rsidRPr="003D12F4">
        <w:rPr>
          <w:rStyle w:val="ksbanormal"/>
        </w:rPr>
        <w:t>KRS 158.143</w:t>
      </w:r>
    </w:p>
    <w:p w14:paraId="4A2F4595" w14:textId="77777777" w:rsidR="00DA7BB4" w:rsidRDefault="00DA7BB4" w:rsidP="00DA7BB4">
      <w:pPr>
        <w:pStyle w:val="Reference"/>
        <w:rPr>
          <w:ins w:id="946" w:author="Kinman, Katrina - KSBA" w:date="2023-04-20T17:03:00Z"/>
          <w:rStyle w:val="ksbanormal"/>
        </w:rPr>
      </w:pPr>
      <w:ins w:id="947" w:author="Kinman, Katrina - KSBA" w:date="2023-04-20T17:03:00Z">
        <w:r w:rsidRPr="00AE099E">
          <w:rPr>
            <w:rStyle w:val="ksbanormal"/>
            <w:vertAlign w:val="superscript"/>
            <w:rPrChange w:id="948" w:author="Kinman, Katrina - KSBA" w:date="2023-04-20T17:03:00Z">
              <w:rPr>
                <w:rStyle w:val="ksbanormal"/>
              </w:rPr>
            </w:rPrChange>
          </w:rPr>
          <w:t>9</w:t>
        </w:r>
        <w:r w:rsidRPr="00D72C70">
          <w:rPr>
            <w:rStyle w:val="ksbanormal"/>
          </w:rPr>
          <w:t>KRS 158.150</w:t>
        </w:r>
      </w:ins>
    </w:p>
    <w:p w14:paraId="128D4351" w14:textId="77777777" w:rsidR="00DA7BB4" w:rsidRDefault="00DA7BB4" w:rsidP="00DA7BB4">
      <w:pPr>
        <w:pStyle w:val="Reference"/>
      </w:pPr>
      <w:r>
        <w:rPr>
          <w:rStyle w:val="ksbanormal"/>
        </w:rPr>
        <w:t xml:space="preserve"> KRS 158.030;</w:t>
      </w:r>
      <w:r>
        <w:t xml:space="preserve"> </w:t>
      </w:r>
      <w:r>
        <w:rPr>
          <w:rStyle w:val="ksbanormal"/>
        </w:rPr>
        <w:t>KRS 159.020</w:t>
      </w:r>
      <w:r>
        <w:t>; KRS 159.180; KRS 159.990</w:t>
      </w:r>
    </w:p>
    <w:p w14:paraId="505C3A44" w14:textId="77777777" w:rsidR="00DA7BB4" w:rsidRDefault="00DA7BB4" w:rsidP="00DA7BB4">
      <w:pPr>
        <w:pStyle w:val="Reference"/>
        <w:rPr>
          <w:rStyle w:val="ksbanormal"/>
        </w:rPr>
      </w:pPr>
      <w:ins w:id="949" w:author="Kinman, Katrina - KSBA" w:date="2023-04-03T10:31:00Z">
        <w:r w:rsidRPr="00D72C70">
          <w:rPr>
            <w:rStyle w:val="ksbanormal"/>
            <w:rPrChange w:id="950" w:author="Kinman, Katrina - KSBA" w:date="2023-04-03T10:31:00Z">
              <w:rPr/>
            </w:rPrChange>
          </w:rPr>
          <w:t xml:space="preserve"> 704 KAR 3:535</w:t>
        </w:r>
        <w:r w:rsidRPr="00D72C70">
          <w:rPr>
            <w:rStyle w:val="ksbanormal"/>
          </w:rPr>
          <w:t>;</w:t>
        </w:r>
      </w:ins>
      <w:r>
        <w:t xml:space="preserve"> </w:t>
      </w:r>
      <w:r>
        <w:rPr>
          <w:rStyle w:val="ksbanormal"/>
        </w:rPr>
        <w:t>704 KAR 5:060</w:t>
      </w:r>
    </w:p>
    <w:p w14:paraId="7D34133F" w14:textId="77777777" w:rsidR="00DA7BB4" w:rsidRDefault="00DA7BB4" w:rsidP="00DA7BB4">
      <w:pPr>
        <w:pStyle w:val="Reference"/>
      </w:pPr>
      <w:r>
        <w:t xml:space="preserve"> OAG 79</w:t>
      </w:r>
      <w:r>
        <w:noBreakHyphen/>
        <w:t>68; OAG 79</w:t>
      </w:r>
      <w:r>
        <w:noBreakHyphen/>
        <w:t>539; OAG 87</w:t>
      </w:r>
      <w:r>
        <w:noBreakHyphen/>
        <w:t>40; OAG 97-26</w:t>
      </w:r>
    </w:p>
    <w:p w14:paraId="51D36234" w14:textId="77777777" w:rsidR="00DA7BB4" w:rsidRDefault="00DA7BB4" w:rsidP="00DA7BB4">
      <w:pPr>
        <w:pStyle w:val="relatedsideheading"/>
      </w:pPr>
      <w:r>
        <w:t>Related Policies:</w:t>
      </w:r>
    </w:p>
    <w:p w14:paraId="356B4AB8" w14:textId="77777777" w:rsidR="00DA7BB4" w:rsidRDefault="00DA7BB4" w:rsidP="00DA7BB4">
      <w:pPr>
        <w:pStyle w:val="Reference"/>
      </w:pPr>
      <w:r>
        <w:t xml:space="preserve">08.131; 08.1312; 09.111; </w:t>
      </w:r>
      <w:r>
        <w:rPr>
          <w:rStyle w:val="ksbanormal"/>
        </w:rPr>
        <w:t>09.121</w:t>
      </w:r>
      <w:r>
        <w:t>; 09.123; 09.36</w:t>
      </w:r>
    </w:p>
    <w:p w14:paraId="701E48E9"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314216" w14:textId="42DDB8A6"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01936B" w14:textId="77777777" w:rsidR="00DA7BB4" w:rsidRDefault="00DA7BB4">
      <w:pPr>
        <w:overflowPunct/>
        <w:autoSpaceDE/>
        <w:autoSpaceDN/>
        <w:adjustRightInd/>
        <w:spacing w:after="200" w:line="276" w:lineRule="auto"/>
        <w:textAlignment w:val="auto"/>
      </w:pPr>
      <w:r>
        <w:br w:type="page"/>
      </w:r>
    </w:p>
    <w:p w14:paraId="7D7AD52E" w14:textId="77777777" w:rsidR="00DA7BB4" w:rsidRDefault="00DA7BB4" w:rsidP="00DA7BB4">
      <w:pPr>
        <w:pStyle w:val="expnote"/>
      </w:pPr>
      <w:r>
        <w:lastRenderedPageBreak/>
        <w:t>LEGAL: SB 150 (EFFECTIVE NOW) CREATES A NEW SECTION OF KRS 158 TO REQUIRE THE BOARD TO ADOPT POLICIES NECESSARY TO PROTECT THE PRIVACY RIGHTS OF STUDENTS.</w:t>
      </w:r>
    </w:p>
    <w:p w14:paraId="6C5153B3" w14:textId="77777777" w:rsidR="00DA7BB4" w:rsidRDefault="00DA7BB4" w:rsidP="00DA7BB4">
      <w:pPr>
        <w:pStyle w:val="expnote"/>
      </w:pPr>
      <w:r>
        <w:t>FINANCIAL IMPLICATIONS: COST OF LITIGATION DEFENDING THIS LEGISLATION</w:t>
      </w:r>
    </w:p>
    <w:p w14:paraId="0704DBF6" w14:textId="77777777" w:rsidR="00DA7BB4" w:rsidRPr="00D97655" w:rsidRDefault="00DA7BB4" w:rsidP="00DA7BB4">
      <w:pPr>
        <w:pStyle w:val="expnote"/>
      </w:pPr>
    </w:p>
    <w:p w14:paraId="60772F6D" w14:textId="77777777" w:rsidR="00DA7BB4" w:rsidRDefault="00DA7BB4" w:rsidP="00DA7BB4">
      <w:pPr>
        <w:pStyle w:val="Heading1"/>
        <w:rPr>
          <w:ins w:id="951" w:author="Kinman, Katrina - KSBA" w:date="2023-04-04T15:04:00Z"/>
        </w:rPr>
      </w:pPr>
      <w:ins w:id="952" w:author="Kinman, Katrina - KSBA" w:date="2023-04-04T15:04:00Z">
        <w:r>
          <w:t>STUDENTS</w:t>
        </w:r>
        <w:r>
          <w:tab/>
        </w:r>
        <w:r>
          <w:rPr>
            <w:vanish/>
          </w:rPr>
          <w:t>A</w:t>
        </w:r>
        <w:r>
          <w:t>09.</w:t>
        </w:r>
      </w:ins>
      <w:ins w:id="953" w:author="Kinman, Katrina - KSBA" w:date="2023-04-05T10:31:00Z">
        <w:r>
          <w:t>141</w:t>
        </w:r>
      </w:ins>
    </w:p>
    <w:p w14:paraId="5763583D" w14:textId="77777777" w:rsidR="00DA7BB4" w:rsidRDefault="00DA7BB4" w:rsidP="00DA7BB4">
      <w:pPr>
        <w:pStyle w:val="policytitle"/>
        <w:rPr>
          <w:ins w:id="954" w:author="Kinman, Katrina - KSBA" w:date="2023-04-04T15:04:00Z"/>
        </w:rPr>
      </w:pPr>
      <w:ins w:id="955" w:author="Kinman, Katrina - KSBA" w:date="2023-04-04T15:04:00Z">
        <w:r>
          <w:t>Student Privacy Rights</w:t>
        </w:r>
      </w:ins>
    </w:p>
    <w:p w14:paraId="193D0EBA" w14:textId="77777777" w:rsidR="00DA7BB4" w:rsidRDefault="00DA7BB4" w:rsidP="00DA7BB4">
      <w:pPr>
        <w:pStyle w:val="sideheading"/>
        <w:rPr>
          <w:ins w:id="956" w:author="Kinman, Katrina - KSBA" w:date="2023-04-04T15:04:00Z"/>
          <w:szCs w:val="24"/>
        </w:rPr>
      </w:pPr>
      <w:ins w:id="957" w:author="Kinman, Katrina - KSBA" w:date="2023-04-04T15:04:00Z">
        <w:r>
          <w:rPr>
            <w:szCs w:val="24"/>
          </w:rPr>
          <w:t>Public Comment Required</w:t>
        </w:r>
      </w:ins>
    </w:p>
    <w:p w14:paraId="566AC4FE" w14:textId="77777777" w:rsidR="00DA7BB4" w:rsidRPr="00D72C70" w:rsidRDefault="00DA7BB4" w:rsidP="00DA7BB4">
      <w:pPr>
        <w:pStyle w:val="policytext"/>
        <w:rPr>
          <w:ins w:id="958" w:author="Kinman, Katrina - KSBA" w:date="2023-04-04T15:04:00Z"/>
          <w:rStyle w:val="ksbanormal"/>
        </w:rPr>
      </w:pPr>
      <w:ins w:id="959" w:author="Kinman, Katrina - KSBA" w:date="2023-04-04T15:04:00Z">
        <w:r w:rsidRPr="00D72C70">
          <w:rPr>
            <w:rStyle w:val="ksbanormal"/>
          </w:rPr>
          <w:t>KRS 158</w:t>
        </w:r>
      </w:ins>
      <w:ins w:id="960" w:author="Kinman, Katrina - KSBA" w:date="2023-04-20T16:11:00Z">
        <w:r w:rsidRPr="00D72C70">
          <w:rPr>
            <w:rStyle w:val="ksbanormal"/>
          </w:rPr>
          <w:t>.189</w:t>
        </w:r>
      </w:ins>
      <w:ins w:id="961" w:author="Kinman, Katrina - KSBA" w:date="2023-04-04T15:04:00Z">
        <w:r w:rsidRPr="00D72C70">
          <w:rPr>
            <w:rStyle w:val="ksbanormal"/>
          </w:rPr>
          <w:t xml:space="preserve"> requires the Board, after allowing public comment at an open meeting, </w:t>
        </w:r>
      </w:ins>
      <w:ins w:id="962" w:author="Kinman, Katrina - KSBA" w:date="2023-04-20T16:12:00Z">
        <w:r w:rsidRPr="00D72C70">
          <w:rPr>
            <w:rStyle w:val="ksbanormal"/>
          </w:rPr>
          <w:t>to adopt this Policy (09.141)</w:t>
        </w:r>
      </w:ins>
      <w:ins w:id="963" w:author="Kinman, Katrina - KSBA" w:date="2023-04-20T16:14:00Z">
        <w:r w:rsidRPr="00D72C70">
          <w:rPr>
            <w:rStyle w:val="ksbanormal"/>
          </w:rPr>
          <w:t>,</w:t>
        </w:r>
      </w:ins>
      <w:ins w:id="964" w:author="Kinman, Katrina - KSBA" w:date="2023-04-04T15:04:00Z">
        <w:r w:rsidRPr="00D72C70">
          <w:rPr>
            <w:rStyle w:val="ksbanormal"/>
          </w:rPr>
          <w:t xml:space="preserve"> </w:t>
        </w:r>
      </w:ins>
      <w:ins w:id="965" w:author="Kinman, Katrina - KSBA" w:date="2023-04-20T17:04:00Z">
        <w:r w:rsidRPr="00D72C70">
          <w:rPr>
            <w:rStyle w:val="ksbanormal"/>
          </w:rPr>
          <w:t xml:space="preserve">necessary </w:t>
        </w:r>
      </w:ins>
      <w:ins w:id="966" w:author="Kinman, Katrina - KSBA" w:date="2023-04-04T15:04:00Z">
        <w:r w:rsidRPr="00D72C70">
          <w:rPr>
            <w:rStyle w:val="ksbanormal"/>
          </w:rPr>
          <w:t>to protect the privacy rights for students</w:t>
        </w:r>
      </w:ins>
      <w:ins w:id="967" w:author="Kinman, Katrina - KSBA" w:date="2023-04-20T17:04:00Z">
        <w:r w:rsidRPr="00D72C70">
          <w:rPr>
            <w:rStyle w:val="ksbanormal"/>
          </w:rPr>
          <w:t>,</w:t>
        </w:r>
      </w:ins>
      <w:ins w:id="968" w:author="Kinman, Katrina - KSBA" w:date="2023-04-20T16:14:00Z">
        <w:r w:rsidRPr="00D72C70">
          <w:rPr>
            <w:rStyle w:val="ksbanormal"/>
          </w:rPr>
          <w:t xml:space="preserve"> that</w:t>
        </w:r>
      </w:ins>
      <w:ins w:id="969" w:author="Kinman, Katrina - KSBA" w:date="2023-04-04T15:04:00Z">
        <w:r w:rsidRPr="00D72C70">
          <w:rPr>
            <w:rStyle w:val="ksbanormal"/>
          </w:rPr>
          <w:t xml:space="preserve"> at a minimum, </w:t>
        </w:r>
      </w:ins>
      <w:ins w:id="970" w:author="Kinman, Katrina - KSBA" w:date="2023-04-20T16:16:00Z">
        <w:r w:rsidRPr="00D72C70">
          <w:rPr>
            <w:rStyle w:val="ksbanormal"/>
          </w:rPr>
          <w:t>does</w:t>
        </w:r>
      </w:ins>
      <w:ins w:id="971" w:author="Kinman, Katrina - KSBA" w:date="2023-04-20T16:14:00Z">
        <w:r w:rsidRPr="00D72C70">
          <w:rPr>
            <w:rStyle w:val="ksbanormal"/>
          </w:rPr>
          <w:t xml:space="preserve"> </w:t>
        </w:r>
      </w:ins>
      <w:ins w:id="972" w:author="Kinman, Katrina - KSBA" w:date="2023-04-04T15:04:00Z">
        <w:r w:rsidRPr="00D72C70">
          <w:rPr>
            <w:rStyle w:val="ksbanormal"/>
          </w:rPr>
          <w:t>not allow students to use restrooms, locker rooms, or shower rooms that are reserved for students of a different biological sex.</w:t>
        </w:r>
      </w:ins>
    </w:p>
    <w:p w14:paraId="591432CB" w14:textId="77777777" w:rsidR="00DA7BB4" w:rsidRPr="00D72C70" w:rsidRDefault="00DA7BB4" w:rsidP="00DA7BB4">
      <w:pPr>
        <w:pStyle w:val="policytext"/>
        <w:rPr>
          <w:ins w:id="973" w:author="Kinman, Katrina - KSBA" w:date="2023-04-04T15:04:00Z"/>
          <w:rStyle w:val="ksbanormal"/>
        </w:rPr>
      </w:pPr>
      <w:ins w:id="974" w:author="Kinman, Katrina - KSBA" w:date="2023-04-04T15:04:00Z">
        <w:r w:rsidRPr="00D72C70">
          <w:rPr>
            <w:rStyle w:val="ksbanormal"/>
          </w:rPr>
          <w:t>A student who asserts to school officials that his or her gender is different from his or her biological sex and whose parent or legal guardian provides written consent to school officials shall be provided with the best available accommodation, but that accommodation shall not include the use of school restrooms, locker rooms, or shower rooms designated for use by students of the opposite biological sex while students of the opposite biological sex are present or could be present.</w:t>
        </w:r>
      </w:ins>
    </w:p>
    <w:p w14:paraId="76ED6C83" w14:textId="77777777" w:rsidR="00DA7BB4" w:rsidRPr="00D72C70" w:rsidRDefault="00DA7BB4" w:rsidP="00DA7BB4">
      <w:pPr>
        <w:pStyle w:val="policytext"/>
        <w:rPr>
          <w:ins w:id="975" w:author="Kinman, Katrina - KSBA" w:date="2023-04-04T15:04:00Z"/>
          <w:rStyle w:val="ksbanormal"/>
        </w:rPr>
      </w:pPr>
      <w:ins w:id="976" w:author="Kinman, Katrina - KSBA" w:date="2023-04-04T15:04:00Z">
        <w:r w:rsidRPr="00D72C70">
          <w:rPr>
            <w:rStyle w:val="ksbanormal"/>
          </w:rPr>
          <w:t>Acceptable accommodations may include but are not limited to access to single-stall restrooms or controlled use of faculty bathrooms, locker rooms, or shower rooms.</w:t>
        </w:r>
      </w:ins>
    </w:p>
    <w:p w14:paraId="0D68C478" w14:textId="77777777" w:rsidR="00DA7BB4" w:rsidRDefault="00DA7BB4" w:rsidP="00DA7BB4">
      <w:pPr>
        <w:pStyle w:val="relatedsideheading"/>
        <w:spacing w:before="0"/>
        <w:rPr>
          <w:ins w:id="977" w:author="Kinman, Katrina - KSBA" w:date="2023-04-04T15:04:00Z"/>
        </w:rPr>
      </w:pPr>
      <w:ins w:id="978" w:author="Kinman, Katrina - KSBA" w:date="2023-04-04T15:04:00Z">
        <w:r>
          <w:t>Reference:</w:t>
        </w:r>
      </w:ins>
    </w:p>
    <w:p w14:paraId="0745F235" w14:textId="77777777" w:rsidR="00DA7BB4" w:rsidRDefault="00DA7BB4" w:rsidP="00DA7BB4">
      <w:pPr>
        <w:pStyle w:val="Reference"/>
      </w:pPr>
      <w:ins w:id="979" w:author="Kinman, Katrina - KSBA" w:date="2023-04-04T15:04:00Z">
        <w:r w:rsidRPr="00D72C70">
          <w:rPr>
            <w:rStyle w:val="ksbanormal"/>
          </w:rPr>
          <w:t>KRS 158</w:t>
        </w:r>
      </w:ins>
      <w:ins w:id="980" w:author="Kinman, Katrina - KSBA" w:date="2023-04-20T12:02:00Z">
        <w:r w:rsidRPr="00D72C70">
          <w:rPr>
            <w:rStyle w:val="ksbanormal"/>
          </w:rPr>
          <w:t>.189</w:t>
        </w:r>
      </w:ins>
    </w:p>
    <w:p w14:paraId="2169A117"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D184BB" w14:textId="614FAA11"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3C386D" w14:textId="77777777" w:rsidR="00DA7BB4" w:rsidRDefault="00DA7BB4">
      <w:pPr>
        <w:overflowPunct/>
        <w:autoSpaceDE/>
        <w:autoSpaceDN/>
        <w:adjustRightInd/>
        <w:spacing w:after="200" w:line="276" w:lineRule="auto"/>
        <w:textAlignment w:val="auto"/>
      </w:pPr>
      <w:r>
        <w:br w:type="page"/>
      </w:r>
    </w:p>
    <w:p w14:paraId="3B03359C" w14:textId="77777777" w:rsidR="00DA7BB4" w:rsidRDefault="00DA7BB4" w:rsidP="00DA7BB4">
      <w:pPr>
        <w:pStyle w:val="expnote"/>
      </w:pPr>
      <w:bookmarkStart w:id="981" w:name="D"/>
      <w:r>
        <w:lastRenderedPageBreak/>
        <w:t>RECOMMENDED: THIS DISTRICT INITIATED POLICY LANGUAGE IS RECOMMENDED TO BE RESCINDED. SINCE THE SCHOOL SAFETY AND RESILIENCY ACTS PASSED IN RECENT LEGISLATIVE SESSIONS, DISTRICTS HAVE TRAUMA INFORMED POLICY 09.429, AND GUIDANCE AND MENTAL HEALTH SERVICE PROVIDERS POLICY 08.4 IN PLACE TO ADDRESS THESE ISSUES.</w:t>
      </w:r>
    </w:p>
    <w:p w14:paraId="052C7B4A" w14:textId="77777777" w:rsidR="00DA7BB4" w:rsidRDefault="00DA7BB4" w:rsidP="00DA7BB4">
      <w:pPr>
        <w:pStyle w:val="expnote"/>
      </w:pPr>
      <w:r>
        <w:t>FINANCIAL IMPLICATIONS: NONE ANTICIPATED</w:t>
      </w:r>
    </w:p>
    <w:p w14:paraId="168282A7" w14:textId="77777777" w:rsidR="00DA7BB4" w:rsidRPr="00FD37D2" w:rsidRDefault="00DA7BB4" w:rsidP="00DA7BB4">
      <w:pPr>
        <w:pStyle w:val="expnote"/>
      </w:pPr>
    </w:p>
    <w:p w14:paraId="27DB000F" w14:textId="77777777" w:rsidR="00DA7BB4" w:rsidRDefault="00DA7BB4" w:rsidP="00DA7BB4">
      <w:pPr>
        <w:pStyle w:val="Heading1"/>
      </w:pPr>
      <w:r>
        <w:t>STUDENTS</w:t>
      </w:r>
      <w:r>
        <w:tab/>
      </w:r>
      <w:r>
        <w:rPr>
          <w:vanish/>
        </w:rPr>
        <w:t>D</w:t>
      </w:r>
      <w:r>
        <w:t>09.214</w:t>
      </w:r>
    </w:p>
    <w:p w14:paraId="179E0C8E" w14:textId="77777777" w:rsidR="00DA7BB4" w:rsidRDefault="00DA7BB4" w:rsidP="00DA7BB4">
      <w:pPr>
        <w:pStyle w:val="policytitle"/>
      </w:pPr>
      <w:r>
        <w:t>Psychological Services</w:t>
      </w:r>
    </w:p>
    <w:p w14:paraId="2554538B" w14:textId="77777777" w:rsidR="00DA7BB4" w:rsidDel="000830A6" w:rsidRDefault="00DA7BB4" w:rsidP="00DA7BB4">
      <w:pPr>
        <w:pStyle w:val="policytext"/>
        <w:rPr>
          <w:del w:id="982" w:author="Kinman, Katrina - KSBA" w:date="2023-04-27T15:43:00Z"/>
        </w:rPr>
      </w:pPr>
      <w:del w:id="983" w:author="Kinman, Katrina - KSBA" w:date="2023-04-27T15:43:00Z">
        <w:r w:rsidRPr="00D72C70" w:rsidDel="000830A6">
          <w:rPr>
            <w:rStyle w:val="ksbanormal"/>
          </w:rPr>
          <w:delText>The Board shall provide psychological services to eligible students whose parents sign the required consent form.</w:delText>
        </w:r>
      </w:del>
    </w:p>
    <w:p w14:paraId="2F15B890" w14:textId="77777777" w:rsidR="00DA7BB4" w:rsidDel="000830A6" w:rsidRDefault="00DA7BB4" w:rsidP="00DA7BB4">
      <w:pPr>
        <w:pStyle w:val="policytext"/>
        <w:rPr>
          <w:del w:id="984" w:author="Kinman, Katrina - KSBA" w:date="2023-04-27T15:43:00Z"/>
        </w:rPr>
      </w:pPr>
      <w:del w:id="985" w:author="Kinman, Katrina - KSBA" w:date="2023-04-27T15:43:00Z">
        <w:r w:rsidRPr="00D72C70" w:rsidDel="000830A6">
          <w:rPr>
            <w:rStyle w:val="ksbanormal"/>
          </w:rPr>
          <w:delText>School officials may require psychological testing by qualified personnel when counselors indicate a student's behavior suggests the need for such testing.</w:delText>
        </w:r>
      </w:del>
    </w:p>
    <w:p w14:paraId="6F564793" w14:textId="77777777" w:rsidR="00DA7BB4" w:rsidRPr="00D72C70" w:rsidDel="000830A6" w:rsidRDefault="00DA7BB4" w:rsidP="00DA7BB4">
      <w:pPr>
        <w:pStyle w:val="relatedsideheading"/>
        <w:rPr>
          <w:del w:id="986" w:author="Kinman, Katrina - KSBA" w:date="2023-04-27T15:43:00Z"/>
          <w:rStyle w:val="ksbanormal"/>
        </w:rPr>
      </w:pPr>
      <w:del w:id="987" w:author="Kinman, Katrina - KSBA" w:date="2023-04-27T15:43:00Z">
        <w:r w:rsidRPr="00D72C70" w:rsidDel="000830A6">
          <w:rPr>
            <w:rStyle w:val="ksbanormal"/>
          </w:rPr>
          <w:delText>Related Policies:</w:delText>
        </w:r>
      </w:del>
    </w:p>
    <w:p w14:paraId="5C04B562" w14:textId="77777777" w:rsidR="00DA7BB4" w:rsidDel="000830A6" w:rsidRDefault="00DA7BB4" w:rsidP="00DA7BB4">
      <w:pPr>
        <w:pStyle w:val="Reference"/>
        <w:rPr>
          <w:del w:id="988" w:author="Kinman, Katrina - KSBA" w:date="2023-04-27T15:43:00Z"/>
        </w:rPr>
      </w:pPr>
      <w:del w:id="989" w:author="Kinman, Katrina - KSBA" w:date="2023-04-27T15:43:00Z">
        <w:r w:rsidRPr="00D72C70" w:rsidDel="000830A6">
          <w:rPr>
            <w:rStyle w:val="ksbanormal"/>
          </w:rPr>
          <w:delText>08.222</w:delText>
        </w:r>
      </w:del>
    </w:p>
    <w:p w14:paraId="3BAF487E" w14:textId="77777777" w:rsidR="00DA7BB4" w:rsidRPr="00D72C70" w:rsidRDefault="00DA7BB4" w:rsidP="00DA7BB4">
      <w:pPr>
        <w:pStyle w:val="Reference"/>
        <w:rPr>
          <w:rStyle w:val="ksbanormal"/>
        </w:rPr>
      </w:pPr>
      <w:del w:id="990" w:author="Kinman, Katrina - KSBA" w:date="2023-04-27T15:43:00Z">
        <w:r w:rsidRPr="00D72C70" w:rsidDel="000830A6">
          <w:rPr>
            <w:rStyle w:val="ksbanormal"/>
          </w:rPr>
          <w:delText>09.14</w:delText>
        </w:r>
      </w:del>
    </w:p>
    <w:bookmarkStart w:id="991" w:name="D1"/>
    <w:p w14:paraId="4E7CE616"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1"/>
    </w:p>
    <w:bookmarkStart w:id="992" w:name="D2"/>
    <w:p w14:paraId="4A6A0BB3" w14:textId="291AC9A9"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1"/>
      <w:bookmarkEnd w:id="992"/>
    </w:p>
    <w:p w14:paraId="03B733E3" w14:textId="77777777" w:rsidR="00DA7BB4" w:rsidRDefault="00DA7BB4">
      <w:pPr>
        <w:overflowPunct/>
        <w:autoSpaceDE/>
        <w:autoSpaceDN/>
        <w:adjustRightInd/>
        <w:spacing w:after="200" w:line="276" w:lineRule="auto"/>
        <w:textAlignment w:val="auto"/>
      </w:pPr>
      <w:r>
        <w:br w:type="page"/>
      </w:r>
    </w:p>
    <w:p w14:paraId="12D4B7F8" w14:textId="77777777" w:rsidR="00DA7BB4" w:rsidRDefault="00DA7BB4" w:rsidP="00DA7BB4">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05A26310" w14:textId="77777777" w:rsidR="00DA7BB4" w:rsidRDefault="00DA7BB4" w:rsidP="00DA7BB4">
      <w:pPr>
        <w:pStyle w:val="expnote"/>
      </w:pPr>
      <w:r>
        <w:t>FINANCIAL IMPLICATIONS: COSTS OF PURCHASING, MAINTAINING AEDS, COPYING AND DISTRIBUTING PLANS, AND PERSONNEL TRAINING COSTS</w:t>
      </w:r>
    </w:p>
    <w:p w14:paraId="41BF189B" w14:textId="77777777" w:rsidR="00DA7BB4" w:rsidRPr="00D4484B" w:rsidRDefault="00DA7BB4" w:rsidP="00DA7BB4">
      <w:pPr>
        <w:pStyle w:val="expnote"/>
      </w:pPr>
    </w:p>
    <w:p w14:paraId="5B1FCA33" w14:textId="77777777" w:rsidR="00DA7BB4" w:rsidRDefault="00DA7BB4" w:rsidP="00DA7BB4">
      <w:pPr>
        <w:pStyle w:val="Heading1"/>
      </w:pPr>
      <w:r>
        <w:t>STUDENTS</w:t>
      </w:r>
      <w:r>
        <w:tab/>
      </w:r>
      <w:r>
        <w:rPr>
          <w:vanish/>
        </w:rPr>
        <w:t>A</w:t>
      </w:r>
      <w:r>
        <w:t>09.224</w:t>
      </w:r>
    </w:p>
    <w:p w14:paraId="6D9CE2D6" w14:textId="77777777" w:rsidR="00DA7BB4" w:rsidRDefault="00DA7BB4" w:rsidP="00DA7BB4">
      <w:pPr>
        <w:pStyle w:val="policytitle"/>
      </w:pPr>
      <w:r>
        <w:t>Emergency Medical Treatment</w:t>
      </w:r>
    </w:p>
    <w:p w14:paraId="36B7238E" w14:textId="77777777" w:rsidR="00DA7BB4" w:rsidRDefault="00DA7BB4" w:rsidP="00DA7BB4">
      <w:pPr>
        <w:pStyle w:val="sideheading"/>
      </w:pPr>
      <w:r>
        <w:t>First Aid to be Provided</w:t>
      </w:r>
    </w:p>
    <w:p w14:paraId="2ADBC326" w14:textId="77777777" w:rsidR="00DA7BB4" w:rsidRDefault="00DA7BB4" w:rsidP="00DA7BB4">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4BDA43FF" w14:textId="77777777" w:rsidR="00DA7BB4" w:rsidRDefault="00DA7BB4" w:rsidP="00DA7BB4">
      <w:pPr>
        <w:pStyle w:val="sideheading"/>
        <w:rPr>
          <w:rStyle w:val="ksbanormal"/>
        </w:rPr>
      </w:pPr>
      <w:r>
        <w:t xml:space="preserve">First-Aid </w:t>
      </w:r>
      <w:r>
        <w:rPr>
          <w:rStyle w:val="ksbanormal"/>
        </w:rPr>
        <w:t>Room</w:t>
      </w:r>
    </w:p>
    <w:p w14:paraId="0F6F7A83" w14:textId="77777777" w:rsidR="00DA7BB4" w:rsidRDefault="00DA7BB4" w:rsidP="00DA7BB4">
      <w:pPr>
        <w:pStyle w:val="policytext"/>
        <w:rPr>
          <w:ins w:id="993" w:author="Kinman, Katrina - KSBA" w:date="2023-04-03T14:01:00Z"/>
        </w:rPr>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cardiopulmonary resuscitation for infants and children.</w:t>
      </w:r>
    </w:p>
    <w:p w14:paraId="42BBA425" w14:textId="77777777" w:rsidR="00DA7BB4" w:rsidRPr="000334C4" w:rsidRDefault="00DA7BB4">
      <w:pPr>
        <w:pStyle w:val="sideheading"/>
        <w:rPr>
          <w:ins w:id="994" w:author="Kinman, Katrina - KSBA" w:date="2023-04-03T14:01:00Z"/>
          <w:rStyle w:val="ksbanormal"/>
          <w:rPrChange w:id="995" w:author="Kinman, Katrina - KSBA" w:date="2023-04-03T14:02:00Z">
            <w:rPr>
              <w:ins w:id="996" w:author="Kinman, Katrina - KSBA" w:date="2023-04-03T14:01:00Z"/>
              <w:rStyle w:val="ksbabold"/>
            </w:rPr>
          </w:rPrChange>
        </w:rPr>
        <w:pPrChange w:id="997" w:author="Kinman, Katrina - KSBA" w:date="2023-04-03T14:02:00Z">
          <w:pPr>
            <w:pStyle w:val="policytext"/>
          </w:pPr>
        </w:pPrChange>
      </w:pPr>
      <w:ins w:id="998" w:author="Kinman, Katrina - KSBA" w:date="2023-04-03T14:01:00Z">
        <w:r w:rsidRPr="000334C4">
          <w:rPr>
            <w:rStyle w:val="ksbanormal"/>
          </w:rPr>
          <w:t>Automat</w:t>
        </w:r>
      </w:ins>
      <w:ins w:id="999" w:author="Kinman, Katrina - KSBA" w:date="2023-04-20T17:05:00Z">
        <w:r>
          <w:rPr>
            <w:rStyle w:val="ksbanormal"/>
          </w:rPr>
          <w:t>ed</w:t>
        </w:r>
      </w:ins>
      <w:ins w:id="1000" w:author="Kinman, Katrina - KSBA" w:date="2023-04-03T14:01:00Z">
        <w:r w:rsidRPr="000334C4">
          <w:rPr>
            <w:rStyle w:val="ksbanormal"/>
          </w:rPr>
          <w:t xml:space="preserve"> External Defibrillators (</w:t>
        </w:r>
      </w:ins>
      <w:ins w:id="1001" w:author="Kinman, Katrina - KSBA" w:date="2023-04-03T14:02:00Z">
        <w:r>
          <w:rPr>
            <w:rStyle w:val="ksbanormal"/>
          </w:rPr>
          <w:t>A</w:t>
        </w:r>
      </w:ins>
      <w:ins w:id="1002" w:author="Kinman, Katrina - KSBA" w:date="2023-04-03T14:01:00Z">
        <w:r w:rsidRPr="000334C4">
          <w:rPr>
            <w:rStyle w:val="ksbanormal"/>
          </w:rPr>
          <w:t>ED</w:t>
        </w:r>
      </w:ins>
      <w:ins w:id="1003" w:author="Kinman, Katrina - KSBA" w:date="2023-04-03T14:03:00Z">
        <w:r>
          <w:rPr>
            <w:rStyle w:val="ksbanormal"/>
          </w:rPr>
          <w:t>s</w:t>
        </w:r>
      </w:ins>
      <w:ins w:id="1004" w:author="Kinman, Katrina - KSBA" w:date="2023-04-03T14:01:00Z">
        <w:r w:rsidRPr="000334C4">
          <w:rPr>
            <w:rStyle w:val="ksbanormal"/>
          </w:rPr>
          <w:t>)</w:t>
        </w:r>
      </w:ins>
    </w:p>
    <w:p w14:paraId="3394EDE4" w14:textId="77777777" w:rsidR="00DA7BB4" w:rsidRPr="00D72C70" w:rsidRDefault="00DA7BB4" w:rsidP="00DA7BB4">
      <w:pPr>
        <w:pStyle w:val="policytext"/>
        <w:rPr>
          <w:rStyle w:val="ksbanormal"/>
          <w:rPrChange w:id="1005" w:author="Kinman, Katrina - KSBA" w:date="2023-04-03T13:56:00Z">
            <w:rPr/>
          </w:rPrChange>
        </w:rPr>
      </w:pPr>
      <w:ins w:id="1006" w:author="Kinman, Katrina - KSBA" w:date="2023-04-03T14:02:00Z">
        <w:r w:rsidRPr="00D72C70">
          <w:rPr>
            <w:rStyle w:val="ksbanormal"/>
          </w:rPr>
          <w:t>The District shall m</w:t>
        </w:r>
        <w:r w:rsidRPr="00D72C70">
          <w:rPr>
            <w:rStyle w:val="ksbanormal"/>
            <w:rPrChange w:id="1007" w:author="Kinman, Katrina - KSBA" w:date="2023-04-03T12:55:00Z">
              <w:rPr/>
            </w:rPrChange>
          </w:rPr>
          <w:t xml:space="preserve">aintain a portable </w:t>
        </w:r>
        <w:r w:rsidRPr="00D72C70">
          <w:rPr>
            <w:rStyle w:val="ksbanormal"/>
          </w:rPr>
          <w:t>AED</w:t>
        </w:r>
        <w:r w:rsidRPr="00D72C70">
          <w:rPr>
            <w:rStyle w:val="ksbanormal"/>
            <w:rPrChange w:id="1008" w:author="Kinman, Katrina - KSBA" w:date="2023-04-03T12:55:00Z">
              <w:rPr/>
            </w:rPrChange>
          </w:rPr>
          <w:t xml:space="preserve"> in a public, readily accessible, well-marked location in every middle and high school building and, as funds become available, at school-sanctioned middle and high school athletic practices and competitions</w:t>
        </w:r>
      </w:ins>
      <w:ins w:id="1009" w:author="Barker, Kim - KSBA" w:date="2023-04-13T11:50:00Z">
        <w:r w:rsidRPr="00D72C70">
          <w:rPr>
            <w:rStyle w:val="ksbanormal"/>
          </w:rPr>
          <w:t>.</w:t>
        </w:r>
      </w:ins>
      <w:ins w:id="1010" w:author="Kinman, Katrina - KSBA" w:date="2023-04-03T14:02:00Z">
        <w:r w:rsidRPr="00D72C70">
          <w:rPr>
            <w:rStyle w:val="ksbanormal"/>
            <w:rPrChange w:id="1011" w:author="Kinman, Katrina - KSBA" w:date="2023-04-03T12:55:00Z">
              <w:rPr/>
            </w:rPrChange>
          </w:rPr>
          <w:t xml:space="preserve"> </w:t>
        </w:r>
      </w:ins>
      <w:ins w:id="1012" w:author="Kinman, Katrina - KSBA" w:date="2023-04-03T13:56:00Z">
        <w:r w:rsidRPr="00D72C70">
          <w:rPr>
            <w:rStyle w:val="ksbanormal"/>
            <w:rPrChange w:id="1013" w:author="Kinman, Katrina - KSBA" w:date="2023-04-03T13:56:00Z">
              <w:rPr/>
            </w:rPrChange>
          </w:rPr>
          <w:t>A</w:t>
        </w:r>
      </w:ins>
      <w:ins w:id="1014" w:author="Kinman, Katrina - KSBA" w:date="2023-04-03T13:55:00Z">
        <w:r w:rsidRPr="00D72C70">
          <w:rPr>
            <w:rStyle w:val="ksbanormal"/>
            <w:rPrChange w:id="1015" w:author="Kinman, Katrina - KSBA" w:date="2023-04-03T13:56:00Z">
              <w:rPr/>
            </w:rPrChange>
          </w:rPr>
          <w:t xml:space="preserve"> minimum of three (3) employees in the school and all interscholastic athletic coaches </w:t>
        </w:r>
      </w:ins>
      <w:ins w:id="1016" w:author="Kinman, Katrina - KSBA" w:date="2023-04-03T13:56:00Z">
        <w:r w:rsidRPr="00D72C70">
          <w:rPr>
            <w:rStyle w:val="ksbanormal"/>
          </w:rPr>
          <w:t xml:space="preserve">shall </w:t>
        </w:r>
      </w:ins>
      <w:ins w:id="1017" w:author="Kinman, Katrina - KSBA" w:date="2023-04-03T13:55:00Z">
        <w:r w:rsidRPr="00D72C70">
          <w:rPr>
            <w:rStyle w:val="ksbanormal"/>
            <w:rPrChange w:id="1018" w:author="Kinman, Katrina - KSBA" w:date="2023-04-03T13:56:00Z">
              <w:rPr/>
            </w:rPrChange>
          </w:rPr>
          <w:t>be trained on the use of a portable AED</w:t>
        </w:r>
      </w:ins>
      <w:ins w:id="1019" w:author="Kinman, Katrina - KSBA" w:date="2023-04-03T13:56:00Z">
        <w:r w:rsidRPr="00D72C70">
          <w:rPr>
            <w:rStyle w:val="ksbanormal"/>
            <w:rPrChange w:id="1020" w:author="Kinman, Katrina - KSBA" w:date="2023-04-03T13:56:00Z">
              <w:rPr/>
            </w:rPrChange>
          </w:rPr>
          <w:t>.</w:t>
        </w:r>
      </w:ins>
      <w:ins w:id="1021" w:author="Kinman, Katrina - KSBA" w:date="2023-04-03T14:04:00Z">
        <w:r w:rsidRPr="00E40D40">
          <w:rPr>
            <w:rStyle w:val="ksbanormal"/>
            <w:vertAlign w:val="superscript"/>
          </w:rPr>
          <w:t>2</w:t>
        </w:r>
      </w:ins>
    </w:p>
    <w:p w14:paraId="7377247C" w14:textId="77777777" w:rsidR="00DA7BB4" w:rsidRDefault="00DA7BB4" w:rsidP="00DA7BB4">
      <w:pPr>
        <w:pStyle w:val="policytext"/>
        <w:rPr>
          <w:rStyle w:val="ksbanormal"/>
        </w:rPr>
      </w:pPr>
      <w:r>
        <w:rPr>
          <w:rStyle w:val="ksbanormal"/>
        </w:rPr>
        <w:t>The District shall have employees trained in accordance with the law to administer or help administer emergency medications.</w:t>
      </w:r>
    </w:p>
    <w:p w14:paraId="3CBF8F06" w14:textId="77777777" w:rsidR="00DA7BB4" w:rsidRDefault="00DA7BB4" w:rsidP="00DA7BB4">
      <w:pPr>
        <w:pStyle w:val="policytext"/>
        <w:rPr>
          <w:rStyle w:val="ksbanormal"/>
        </w:rPr>
      </w:pPr>
      <w:r w:rsidRPr="00884E35">
        <w:rPr>
          <w:rStyle w:val="ksbanormal"/>
        </w:rPr>
        <w:t>When enrolled students, for whom documentation under KRS 158.838</w:t>
      </w:r>
      <w:r w:rsidRPr="00D94729">
        <w:rPr>
          <w:rStyle w:val="ksbanormal"/>
        </w:rPr>
        <w:t>, including seizure</w:t>
      </w:r>
      <w:r w:rsidRPr="00874DA5">
        <w:rPr>
          <w:rStyle w:val="ksbanormal"/>
          <w:b/>
        </w:rPr>
        <w:t xml:space="preserve"> </w:t>
      </w:r>
      <w:r w:rsidRPr="00D94729">
        <w:rPr>
          <w:rStyle w:val="ksbanormal"/>
        </w:rPr>
        <w:t>action</w:t>
      </w:r>
      <w:r w:rsidRPr="00874DA5">
        <w:rPr>
          <w:rStyle w:val="ksbanormal"/>
          <w:b/>
        </w:rPr>
        <w:t xml:space="preserve"> </w:t>
      </w:r>
      <w:r w:rsidRPr="00D94729">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D94729">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1BDEBB43" w14:textId="77777777" w:rsidR="00DA7BB4" w:rsidRDefault="00DA7BB4" w:rsidP="00DA7BB4">
      <w:pPr>
        <w:pStyle w:val="sideheading"/>
      </w:pPr>
      <w:r>
        <w:t>Information Needed</w:t>
      </w:r>
    </w:p>
    <w:p w14:paraId="4AC2CA43" w14:textId="77777777" w:rsidR="00DA7BB4" w:rsidRDefault="00DA7BB4" w:rsidP="00DA7BB4">
      <w:pPr>
        <w:pStyle w:val="policytext"/>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14:paraId="2DD64CC6" w14:textId="77777777" w:rsidR="00DA7BB4" w:rsidRDefault="00DA7BB4" w:rsidP="00DA7BB4">
      <w:pPr>
        <w:pStyle w:val="sideheading"/>
      </w:pPr>
      <w:r>
        <w:t>Emergency Care Procedures</w:t>
      </w:r>
    </w:p>
    <w:p w14:paraId="114C1901" w14:textId="77777777" w:rsidR="00DA7BB4" w:rsidRDefault="00DA7BB4" w:rsidP="00DA7BB4">
      <w:pPr>
        <w:pStyle w:val="policytext"/>
      </w:pPr>
      <w:r w:rsidRPr="00BB35B2">
        <w:rPr>
          <w:rStyle w:val="ksbanormal"/>
        </w:rPr>
        <w:t>Schools shall have emergency care procedures comporting with regulation</w:t>
      </w:r>
      <w:r w:rsidRPr="006B48EC">
        <w:rPr>
          <w:rStyle w:val="ksbanormal"/>
          <w:vertAlign w:val="superscript"/>
        </w:rPr>
        <w:t>1</w:t>
      </w:r>
      <w:r w:rsidRPr="00BB35B2">
        <w:rPr>
          <w:rStyle w:val="ksbanormal"/>
        </w:rPr>
        <w:t xml:space="preserve"> and may utilize the Kentucky Department of Education’s Health Services Reference Guide (HSRG) as a resource</w:t>
      </w:r>
      <w:r>
        <w:t>.</w:t>
      </w:r>
    </w:p>
    <w:p w14:paraId="2F68035F" w14:textId="77777777" w:rsidR="00DA7BB4" w:rsidRDefault="00DA7BB4" w:rsidP="00DA7BB4">
      <w:pPr>
        <w:pStyle w:val="policytext"/>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r>
        <w:br w:type="page"/>
      </w:r>
    </w:p>
    <w:p w14:paraId="44561C58" w14:textId="77777777" w:rsidR="00DA7BB4" w:rsidRDefault="00DA7BB4" w:rsidP="00DA7BB4">
      <w:pPr>
        <w:pStyle w:val="Heading1"/>
      </w:pPr>
      <w:r>
        <w:lastRenderedPageBreak/>
        <w:t>STUDENTS</w:t>
      </w:r>
      <w:r>
        <w:tab/>
      </w:r>
      <w:r>
        <w:rPr>
          <w:vanish/>
        </w:rPr>
        <w:t>A</w:t>
      </w:r>
      <w:r>
        <w:t>09.224</w:t>
      </w:r>
    </w:p>
    <w:p w14:paraId="368A24BA" w14:textId="77777777" w:rsidR="00DA7BB4" w:rsidRDefault="00DA7BB4" w:rsidP="00DA7BB4">
      <w:pPr>
        <w:pStyle w:val="Heading1"/>
      </w:pPr>
      <w:r>
        <w:tab/>
        <w:t>(Continued)</w:t>
      </w:r>
    </w:p>
    <w:p w14:paraId="6CAFB55B" w14:textId="77777777" w:rsidR="00DA7BB4" w:rsidRDefault="00DA7BB4" w:rsidP="00DA7BB4">
      <w:pPr>
        <w:pStyle w:val="policytitle"/>
      </w:pPr>
      <w:r>
        <w:t>Emergency Medical Treatment</w:t>
      </w:r>
    </w:p>
    <w:p w14:paraId="2BCD5055" w14:textId="77777777" w:rsidR="00DA7BB4" w:rsidRDefault="00DA7BB4" w:rsidP="00DA7BB4">
      <w:pPr>
        <w:pStyle w:val="sideheading"/>
      </w:pPr>
      <w:r>
        <w:t>References:</w:t>
      </w:r>
    </w:p>
    <w:p w14:paraId="7E8F927C" w14:textId="77777777" w:rsidR="00DA7BB4" w:rsidRPr="00AC3200" w:rsidRDefault="00DA7BB4" w:rsidP="00DA7BB4">
      <w:pPr>
        <w:pStyle w:val="Reference"/>
        <w:rPr>
          <w:rStyle w:val="policytextChar"/>
        </w:rPr>
      </w:pPr>
      <w:r w:rsidRPr="00901128">
        <w:rPr>
          <w:szCs w:val="24"/>
          <w:vertAlign w:val="superscript"/>
        </w:rPr>
        <w:t>1</w:t>
      </w:r>
      <w:r w:rsidRPr="00AC3200">
        <w:rPr>
          <w:rStyle w:val="policytextChar"/>
        </w:rPr>
        <w:t>702 KAR 1:160</w:t>
      </w:r>
    </w:p>
    <w:p w14:paraId="64F3956F" w14:textId="77777777" w:rsidR="00DA7BB4" w:rsidRPr="00D72C70" w:rsidRDefault="00DA7BB4" w:rsidP="00DA7BB4">
      <w:pPr>
        <w:pStyle w:val="Reference"/>
        <w:rPr>
          <w:ins w:id="1022" w:author="Kinman, Katrina - KSBA" w:date="2023-04-03T13:58:00Z"/>
          <w:rStyle w:val="ksbanormal"/>
        </w:rPr>
      </w:pPr>
      <w:ins w:id="1023" w:author="Kinman, Katrina - KSBA" w:date="2023-04-03T13:58:00Z">
        <w:r w:rsidRPr="00E40D40">
          <w:rPr>
            <w:rStyle w:val="ksbanormal"/>
            <w:vertAlign w:val="superscript"/>
          </w:rPr>
          <w:t>2</w:t>
        </w:r>
        <w:r w:rsidRPr="00D72C70">
          <w:rPr>
            <w:rStyle w:val="ksbanormal"/>
          </w:rPr>
          <w:t>KRS 158.162</w:t>
        </w:r>
      </w:ins>
    </w:p>
    <w:p w14:paraId="6FB89CDC" w14:textId="77777777" w:rsidR="00DA7BB4" w:rsidRPr="00FC419E" w:rsidRDefault="00DA7BB4" w:rsidP="00DA7BB4">
      <w:pPr>
        <w:pStyle w:val="Reference"/>
        <w:rPr>
          <w:rStyle w:val="ksbanormal"/>
        </w:rPr>
      </w:pPr>
      <w:r w:rsidRPr="00884E35">
        <w:rPr>
          <w:rStyle w:val="ksbanormal"/>
        </w:rPr>
        <w:t xml:space="preserve"> </w:t>
      </w:r>
      <w:r>
        <w:rPr>
          <w:rStyle w:val="ksbanormal"/>
        </w:rPr>
        <w:t>KRS 156.160;</w:t>
      </w:r>
      <w:r w:rsidRPr="00FC419E">
        <w:rPr>
          <w:rStyle w:val="ksbanormal"/>
        </w:rPr>
        <w:t xml:space="preserve"> KRS 156.502</w:t>
      </w:r>
    </w:p>
    <w:p w14:paraId="1866A673" w14:textId="77777777" w:rsidR="00DA7BB4" w:rsidRDefault="00DA7BB4" w:rsidP="00DA7BB4">
      <w:pPr>
        <w:pStyle w:val="Reference"/>
        <w:rPr>
          <w:rStyle w:val="ksbanormal"/>
        </w:rPr>
      </w:pPr>
      <w:r>
        <w:rPr>
          <w:rStyle w:val="ksbanormal"/>
        </w:rPr>
        <w:t xml:space="preserve"> </w:t>
      </w:r>
      <w:r w:rsidRPr="00884E35">
        <w:rPr>
          <w:rStyle w:val="ksbanormal"/>
        </w:rPr>
        <w:t xml:space="preserve">KRS 158.836; </w:t>
      </w:r>
      <w:r>
        <w:rPr>
          <w:rStyle w:val="ksbanormal"/>
        </w:rPr>
        <w:t>KRS 158.838</w:t>
      </w:r>
    </w:p>
    <w:p w14:paraId="350C4D70" w14:textId="77777777" w:rsidR="00DA7BB4" w:rsidRPr="00BB35B2" w:rsidRDefault="00DA7BB4" w:rsidP="00DA7BB4">
      <w:pPr>
        <w:pStyle w:val="Reference"/>
        <w:rPr>
          <w:rStyle w:val="ksbanormal"/>
        </w:rPr>
      </w:pPr>
      <w:r w:rsidRPr="00BB35B2">
        <w:rPr>
          <w:rStyle w:val="ksbanormal"/>
        </w:rPr>
        <w:t xml:space="preserve"> Kentucky Department of Education Health Services Reference Guide (HSRG)</w:t>
      </w:r>
    </w:p>
    <w:p w14:paraId="34039C5A" w14:textId="77777777" w:rsidR="00DA7BB4" w:rsidRDefault="00DA7BB4" w:rsidP="00DA7BB4">
      <w:pPr>
        <w:pStyle w:val="relatedsideheading"/>
        <w:rPr>
          <w:smallCaps w:val="0"/>
        </w:rPr>
      </w:pPr>
      <w:r>
        <w:t>Related Policies:</w:t>
      </w:r>
    </w:p>
    <w:p w14:paraId="0991FA4C" w14:textId="77777777" w:rsidR="00DA7BB4" w:rsidRPr="00FC419E" w:rsidRDefault="00DA7BB4" w:rsidP="00DA7BB4">
      <w:pPr>
        <w:pStyle w:val="Reference"/>
        <w:rPr>
          <w:rStyle w:val="ksbanormal"/>
        </w:rPr>
      </w:pPr>
      <w:ins w:id="1024" w:author="Kinman, Katrina - KSBA" w:date="2023-04-03T13:59:00Z">
        <w:r w:rsidRPr="00D72C70">
          <w:rPr>
            <w:rStyle w:val="ksbanormal"/>
          </w:rPr>
          <w:t>05.4;</w:t>
        </w:r>
        <w:r>
          <w:rPr>
            <w:rStyle w:val="ksbanormal"/>
          </w:rPr>
          <w:t xml:space="preserve"> </w:t>
        </w:r>
      </w:ins>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p w14:paraId="403BE1AB"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671844" w14:textId="61248C72"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2CDA2A" w14:textId="77777777" w:rsidR="00DA7BB4" w:rsidRDefault="00DA7BB4">
      <w:pPr>
        <w:overflowPunct/>
        <w:autoSpaceDE/>
        <w:autoSpaceDN/>
        <w:adjustRightInd/>
        <w:spacing w:after="200" w:line="276" w:lineRule="auto"/>
        <w:textAlignment w:val="auto"/>
      </w:pPr>
      <w:r>
        <w:br w:type="page"/>
      </w:r>
    </w:p>
    <w:p w14:paraId="195D7435" w14:textId="77777777" w:rsidR="00DA7BB4" w:rsidRDefault="00DA7BB4" w:rsidP="00DA7BB4">
      <w:pPr>
        <w:pStyle w:val="expnote"/>
      </w:pPr>
      <w:bookmarkStart w:id="1025" w:name="C"/>
      <w:r>
        <w:lastRenderedPageBreak/>
        <w:t>LEGAL: SB 229 AMENDS KRS 620.030 REMOVING DUPLICATE REPORTING TO AUTHORITIES AND ADDS FACILITATING COOPERATION BETWEEN AGENCIES.</w:t>
      </w:r>
    </w:p>
    <w:p w14:paraId="313FD924" w14:textId="77777777" w:rsidR="00DA7BB4" w:rsidRDefault="00DA7BB4" w:rsidP="00DA7BB4">
      <w:pPr>
        <w:pStyle w:val="expnote"/>
      </w:pPr>
      <w:r>
        <w:t>FINANCIAL IMPLICATIONS: NONE ANTICIPATED</w:t>
      </w:r>
    </w:p>
    <w:p w14:paraId="797A0348" w14:textId="77777777" w:rsidR="00DA7BB4" w:rsidRPr="00291317" w:rsidRDefault="00DA7BB4" w:rsidP="00DA7BB4">
      <w:pPr>
        <w:pStyle w:val="expnote"/>
      </w:pPr>
    </w:p>
    <w:p w14:paraId="58DCCCC1" w14:textId="77777777" w:rsidR="00DA7BB4" w:rsidRDefault="00DA7BB4" w:rsidP="00DA7BB4">
      <w:pPr>
        <w:pStyle w:val="Heading1"/>
      </w:pPr>
      <w:r>
        <w:t>STUDENTS</w:t>
      </w:r>
      <w:r>
        <w:tab/>
      </w:r>
      <w:r>
        <w:rPr>
          <w:vanish/>
        </w:rPr>
        <w:t>C</w:t>
      </w:r>
      <w:r>
        <w:t>09.227</w:t>
      </w:r>
    </w:p>
    <w:p w14:paraId="29A7DBA9" w14:textId="77777777" w:rsidR="00DA7BB4" w:rsidRDefault="00DA7BB4" w:rsidP="00DA7BB4">
      <w:pPr>
        <w:pStyle w:val="policytitle"/>
        <w:spacing w:before="60" w:after="120"/>
      </w:pPr>
      <w:r>
        <w:t>Child Abuse</w:t>
      </w:r>
    </w:p>
    <w:p w14:paraId="27A2AA2D" w14:textId="77777777" w:rsidR="00DA7BB4" w:rsidRDefault="00DA7BB4" w:rsidP="00DA7BB4">
      <w:pPr>
        <w:pStyle w:val="sideheading"/>
      </w:pPr>
      <w:r>
        <w:t>Report Required</w:t>
      </w:r>
    </w:p>
    <w:p w14:paraId="26675AA3" w14:textId="77777777" w:rsidR="00DA7BB4" w:rsidRPr="00BE57CA" w:rsidRDefault="00DA7BB4" w:rsidP="00DA7BB4">
      <w:pPr>
        <w:pStyle w:val="policytext"/>
        <w:rPr>
          <w:rStyle w:val="ksbanormal"/>
        </w:rPr>
      </w:pPr>
      <w:r>
        <w:t>Any teacher, school administrator, or other school personnel who knows or has reasonable cause to believe that a child under age eighteen (18) is dependent, abused or neglected</w:t>
      </w:r>
      <w:r>
        <w:rPr>
          <w:vertAlign w:val="superscript"/>
        </w:rPr>
        <w:t>1</w:t>
      </w:r>
      <w:r>
        <w:rPr>
          <w:szCs w:val="24"/>
        </w:rPr>
        <w:t xml:space="preserve">, </w:t>
      </w:r>
      <w:r>
        <w:rPr>
          <w:rStyle w:val="ksbanormal"/>
        </w:rPr>
        <w:t xml:space="preserve">or a victim of </w:t>
      </w:r>
      <w:r w:rsidRPr="00D24C8D">
        <w:rPr>
          <w:rStyle w:val="ksbanormal"/>
        </w:rPr>
        <w:t>human trafficking</w:t>
      </w:r>
      <w:r w:rsidRPr="000532FA">
        <w:rPr>
          <w:rStyle w:val="ksbanormal"/>
        </w:rPr>
        <w:t>, or is a victim of female genital mutilation,</w:t>
      </w:r>
      <w:r>
        <w:rPr>
          <w:szCs w:val="24"/>
        </w:rPr>
        <w:t xml:space="preserve"> </w:t>
      </w:r>
      <w:r>
        <w:t xml:space="preserve">shall immediately make </w:t>
      </w:r>
      <w:r>
        <w:rPr>
          <w:szCs w:val="24"/>
        </w:rPr>
        <w:t>a</w:t>
      </w:r>
      <w:ins w:id="1026" w:author="Barker, Kim - KSBA" w:date="2023-03-20T11:34:00Z">
        <w:r w:rsidRPr="008C44BF">
          <w:rPr>
            <w:rStyle w:val="ksbanormal"/>
          </w:rPr>
          <w:t>n</w:t>
        </w:r>
      </w:ins>
      <w:r w:rsidRPr="008C44BF">
        <w:rPr>
          <w:rStyle w:val="ksbanormal"/>
        </w:rPr>
        <w:t xml:space="preserve"> </w:t>
      </w:r>
      <w:ins w:id="1027" w:author="Barker, Kim - KSBA" w:date="2023-03-20T11:34:00Z">
        <w:r w:rsidRPr="008C44BF">
          <w:rPr>
            <w:rStyle w:val="ksbanormal"/>
          </w:rPr>
          <w:t>oral</w:t>
        </w:r>
        <w:r>
          <w:rPr>
            <w:szCs w:val="24"/>
          </w:rPr>
          <w:t xml:space="preserve"> </w:t>
        </w:r>
      </w:ins>
      <w:r>
        <w:rPr>
          <w:szCs w:val="24"/>
        </w:rPr>
        <w:t xml:space="preserve">report to a local law enforcement agency or the Kentucky State Police, the Cabinet </w:t>
      </w:r>
      <w:r>
        <w:rPr>
          <w:rStyle w:val="ksbanormal"/>
        </w:rPr>
        <w:t>for Health and Family Services or</w:t>
      </w:r>
      <w:r>
        <w:rPr>
          <w:szCs w:val="24"/>
        </w:rPr>
        <w:t xml:space="preserve"> its designated representative, the Commonwealth's </w:t>
      </w:r>
      <w:del w:id="1028" w:author="Barker, Kim - KSBA" w:date="2023-03-20T11:55:00Z">
        <w:r>
          <w:rPr>
            <w:szCs w:val="24"/>
          </w:rPr>
          <w:delText>Attorney</w:delText>
        </w:r>
      </w:del>
      <w:r>
        <w:rPr>
          <w:szCs w:val="24"/>
        </w:rPr>
        <w:t xml:space="preserve"> or </w:t>
      </w:r>
      <w:del w:id="1029" w:author="Barker, Kim - KSBA" w:date="2023-03-20T11:55:00Z">
        <w:r>
          <w:rPr>
            <w:szCs w:val="24"/>
          </w:rPr>
          <w:delText>the</w:delText>
        </w:r>
      </w:del>
      <w:r>
        <w:t xml:space="preserve"> County Attorney in accordance with KRS 620.030.</w:t>
      </w:r>
      <w:r>
        <w:rPr>
          <w:vertAlign w:val="superscript"/>
        </w:rPr>
        <w:t xml:space="preserve">2 </w:t>
      </w:r>
      <w:del w:id="1030" w:author="Barker, Kim - KSBA" w:date="2023-04-27T08:10:00Z">
        <w:r w:rsidRPr="00D72C70" w:rsidDel="008C44BF">
          <w:rPr>
            <w:rStyle w:val="ksbanormal"/>
          </w:rPr>
          <w:delText>If the person making the report has reason to believe that immediate protection for the child is advisable, that person shall also make an oral report to an appropriate law enforcement agency.</w:delText>
        </w:r>
      </w:del>
    </w:p>
    <w:p w14:paraId="660CF455" w14:textId="77777777" w:rsidR="00DA7BB4" w:rsidRDefault="00DA7BB4" w:rsidP="00DA7BB4">
      <w:pPr>
        <w:pStyle w:val="policytext"/>
        <w:rPr>
          <w:ins w:id="1031" w:author="Barker, Kim - KSBA" w:date="2023-03-20T11:47:00Z"/>
          <w:rStyle w:val="ksbanormal"/>
        </w:rPr>
      </w:pPr>
      <w:r>
        <w:rPr>
          <w:rStyle w:val="ksbanormal"/>
          <w:szCs w:val="24"/>
        </w:rPr>
        <w:t xml:space="preserve">After making </w:t>
      </w:r>
      <w:del w:id="1032" w:author="Kinman, Katrina - KSBA" w:date="2023-04-20T17:06:00Z">
        <w:r>
          <w:rPr>
            <w:rStyle w:val="ksbanormal"/>
            <w:szCs w:val="24"/>
          </w:rPr>
          <w:delText>the</w:delText>
        </w:r>
      </w:del>
      <w:ins w:id="1033" w:author="Kinman, Katrina - KSBA" w:date="2023-04-20T17:06:00Z">
        <w:r>
          <w:rPr>
            <w:rStyle w:val="ksbanormal"/>
          </w:rPr>
          <w:t>tha</w:t>
        </w:r>
      </w:ins>
      <w:ins w:id="1034" w:author="Barker, Kim - KSBA" w:date="2023-04-21T07:22:00Z">
        <w:r>
          <w:rPr>
            <w:rStyle w:val="ksbanormal"/>
          </w:rPr>
          <w:t xml:space="preserve">t </w:t>
        </w:r>
      </w:ins>
      <w:ins w:id="1035" w:author="Barker, Kim - KSBA" w:date="2023-03-20T11:35:00Z">
        <w:r>
          <w:rPr>
            <w:rStyle w:val="ksbanormal"/>
          </w:rPr>
          <w:t>oral</w:t>
        </w:r>
        <w:r w:rsidRPr="008C44BF">
          <w:rPr>
            <w:rStyle w:val="ksbanormal"/>
          </w:rPr>
          <w:t xml:space="preserve"> </w:t>
        </w:r>
      </w:ins>
      <w:r>
        <w:rPr>
          <w:rStyle w:val="ksbanormal"/>
          <w:szCs w:val="24"/>
        </w:rPr>
        <w:t xml:space="preserve">report, the employee shall </w:t>
      </w:r>
      <w:ins w:id="1036" w:author="Kinman, Katrina - KSBA" w:date="2023-04-20T17:06:00Z">
        <w:r w:rsidRPr="008C44BF">
          <w:rPr>
            <w:rStyle w:val="ksbanormal"/>
          </w:rPr>
          <w:t xml:space="preserve">then </w:t>
        </w:r>
      </w:ins>
      <w:ins w:id="1037" w:author="Barker, Kim - KSBA" w:date="2023-03-20T11:44:00Z">
        <w:r w:rsidRPr="008C44BF">
          <w:rPr>
            <w:rStyle w:val="ksbanormal"/>
          </w:rPr>
          <w:t>immediately</w:t>
        </w:r>
        <w:r>
          <w:rPr>
            <w:rStyle w:val="ksbanormal"/>
            <w:szCs w:val="24"/>
          </w:rPr>
          <w:t xml:space="preserve"> </w:t>
        </w:r>
      </w:ins>
      <w:r>
        <w:rPr>
          <w:rStyle w:val="ksbanormal"/>
          <w:szCs w:val="24"/>
        </w:rPr>
        <w:t>notify the Principal of the suspected abuse</w:t>
      </w:r>
      <w:del w:id="1038" w:author="Barker, Kim - KSBA" w:date="2023-03-20T11:37:00Z">
        <w:r>
          <w:rPr>
            <w:rStyle w:val="ksbanormal"/>
            <w:szCs w:val="24"/>
          </w:rPr>
          <w:delText>, who then shall also promptly make a report to the proper authorities for investigation</w:delText>
        </w:r>
      </w:del>
      <w:r>
        <w:rPr>
          <w:rStyle w:val="ksbanormal"/>
          <w:szCs w:val="24"/>
        </w:rPr>
        <w:t xml:space="preserve">. </w:t>
      </w:r>
      <w:r>
        <w:rPr>
          <w:rStyle w:val="ksbanormal"/>
        </w:rPr>
        <w:t>If the Principal is suspected of child abuse, the employee shall notify the Superintendent/designee</w:t>
      </w:r>
      <w:del w:id="1039" w:author="Barker, Kim - KSBA" w:date="2023-03-20T11:37:00Z">
        <w:r>
          <w:rPr>
            <w:rStyle w:val="ksbanormal"/>
          </w:rPr>
          <w:delText xml:space="preserve"> who shall also promptly report to the proper authorities for investigation</w:delText>
        </w:r>
      </w:del>
      <w:r>
        <w:rPr>
          <w:rStyle w:val="ksbanormal"/>
        </w:rPr>
        <w:t>.</w:t>
      </w:r>
    </w:p>
    <w:p w14:paraId="1A0647E8" w14:textId="77777777" w:rsidR="00DA7BB4" w:rsidRPr="00BE57CA" w:rsidRDefault="00DA7BB4" w:rsidP="00DA7BB4">
      <w:pPr>
        <w:pStyle w:val="policytext"/>
        <w:rPr>
          <w:ins w:id="1040" w:author="Barker, Kim - KSBA" w:date="2023-04-27T08:10:00Z"/>
          <w:rStyle w:val="ksbanormal"/>
        </w:rPr>
      </w:pPr>
      <w:ins w:id="1041" w:author="Barker, Kim - KSBA" w:date="2023-04-27T08:10:00Z">
        <w:r w:rsidRPr="00D72C70">
          <w:rPr>
            <w:rStyle w:val="ksbanormal"/>
          </w:rPr>
          <w:t>If the person making the report has reason to believe that immediate protection for the child is advisable, that person shall also make an oral report to an appropriate law enforcement agency.</w:t>
        </w:r>
      </w:ins>
    </w:p>
    <w:p w14:paraId="7E015FC0" w14:textId="77777777" w:rsidR="00DA7BB4" w:rsidRPr="00BE57CA" w:rsidRDefault="00DA7BB4" w:rsidP="00DA7BB4">
      <w:pPr>
        <w:pStyle w:val="policytext"/>
        <w:rPr>
          <w:rStyle w:val="ksbanormal"/>
        </w:rPr>
      </w:pPr>
      <w:ins w:id="1042" w:author="Barker, Kim - KSBA" w:date="2023-03-20T11:47:00Z">
        <w:r>
          <w:rPr>
            <w:rStyle w:val="ksbanormal"/>
          </w:rPr>
          <w:t>Upon notification, the Principal or the Superi</w:t>
        </w:r>
      </w:ins>
      <w:ins w:id="1043" w:author="Barker, Kim - KSBA" w:date="2023-03-20T11:48:00Z">
        <w:r>
          <w:rPr>
            <w:rStyle w:val="ksbanormal"/>
          </w:rPr>
          <w:t>ntendent</w:t>
        </w:r>
      </w:ins>
      <w:ins w:id="1044" w:author="Barker, Kim - KSBA" w:date="2023-04-13T11:51:00Z">
        <w:r>
          <w:rPr>
            <w:rStyle w:val="ksbanormal"/>
          </w:rPr>
          <w:t>/designee</w:t>
        </w:r>
      </w:ins>
      <w:ins w:id="1045" w:author="Barker, Kim - KSBA" w:date="2023-03-20T11:48:00Z">
        <w:r>
          <w:rPr>
            <w:rStyle w:val="ksbanormal"/>
          </w:rPr>
          <w:t xml:space="preserve"> shall facilitate the cooperation of the school with the investigation of the report.</w:t>
        </w:r>
      </w:ins>
      <w:ins w:id="1046" w:author="Barker, Kim - KSBA" w:date="2023-03-20T11:50:00Z">
        <w:r>
          <w:rPr>
            <w:rStyle w:val="ksbanormal"/>
          </w:rPr>
          <w:t xml:space="preserve"> Any person who knowingly causes intimidation, retaliation, or obstruction in the investigation of the report shall be gu</w:t>
        </w:r>
      </w:ins>
      <w:ins w:id="1047" w:author="Barker, Kim - KSBA" w:date="2023-03-20T11:51:00Z">
        <w:r>
          <w:rPr>
            <w:rStyle w:val="ksbanormal"/>
          </w:rPr>
          <w:t>ilty of a Class A misdemeanor.</w:t>
        </w:r>
      </w:ins>
    </w:p>
    <w:p w14:paraId="15C34C1A" w14:textId="77777777" w:rsidR="00DA7BB4" w:rsidRPr="00E75FBE" w:rsidRDefault="00DA7BB4" w:rsidP="00DA7BB4">
      <w:pPr>
        <w:pStyle w:val="policytext"/>
        <w:rPr>
          <w:rStyle w:val="ksbanormal"/>
        </w:rPr>
      </w:pPr>
      <w:r w:rsidRPr="00E75FBE">
        <w:rPr>
          <w:rStyle w:val="ksbanormal"/>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14:paraId="004B44F6" w14:textId="77777777" w:rsidR="00DA7BB4" w:rsidRDefault="00DA7BB4" w:rsidP="00DA7BB4">
      <w:pPr>
        <w:pStyle w:val="sideheading"/>
      </w:pPr>
      <w:r>
        <w:t>Written Report</w:t>
      </w:r>
    </w:p>
    <w:p w14:paraId="62A137BB" w14:textId="77777777" w:rsidR="00DA7BB4" w:rsidRDefault="00DA7BB4" w:rsidP="00DA7BB4">
      <w:pPr>
        <w:pStyle w:val="policytext"/>
      </w:pPr>
      <w:r>
        <w:t>The person reporting shall, if requested, in addition to the report required above, file with the local law enforcement agency or the Kentucky State Police or the Commonwealth's or County's Attorney or the Cabinet for Health and Family Services or its designated representative within forty</w:t>
      </w:r>
      <w:r>
        <w:noBreakHyphen/>
        <w:t>eight (48) hours of the original report a written report containing specific information regarding the child, the child's parents or guardians, and the person allegedly responsible for the abuse or neglect.</w:t>
      </w:r>
    </w:p>
    <w:p w14:paraId="5DE3DAC6" w14:textId="77777777" w:rsidR="00DA7BB4" w:rsidRDefault="00DA7BB4" w:rsidP="00DA7BB4">
      <w:pPr>
        <w:pStyle w:val="sideheading"/>
      </w:pPr>
      <w:r>
        <w:t>Written Records</w:t>
      </w:r>
    </w:p>
    <w:p w14:paraId="094CBDFE" w14:textId="77777777" w:rsidR="00DA7BB4" w:rsidRDefault="00DA7BB4" w:rsidP="00DA7BB4">
      <w:pPr>
        <w:pStyle w:val="policytext"/>
      </w:pPr>
      <w: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60216781" w14:textId="77777777" w:rsidR="00DA7BB4" w:rsidRDefault="00DA7BB4" w:rsidP="00DA7BB4">
      <w:pPr>
        <w:pStyle w:val="Heading1"/>
      </w:pPr>
      <w:r>
        <w:rPr>
          <w:rStyle w:val="ksbanormal"/>
        </w:rPr>
        <w:br w:type="page"/>
      </w:r>
      <w:r>
        <w:lastRenderedPageBreak/>
        <w:t>STUDENTS</w:t>
      </w:r>
      <w:r>
        <w:tab/>
      </w:r>
      <w:r>
        <w:rPr>
          <w:vanish/>
        </w:rPr>
        <w:t>C</w:t>
      </w:r>
      <w:r>
        <w:t>09.227</w:t>
      </w:r>
    </w:p>
    <w:p w14:paraId="7C8C9C79" w14:textId="77777777" w:rsidR="00DA7BB4" w:rsidRDefault="00DA7BB4" w:rsidP="00DA7BB4">
      <w:pPr>
        <w:pStyle w:val="Heading1"/>
      </w:pPr>
      <w:r>
        <w:tab/>
        <w:t>(Continued)</w:t>
      </w:r>
    </w:p>
    <w:p w14:paraId="395BBB47" w14:textId="77777777" w:rsidR="00DA7BB4" w:rsidRDefault="00DA7BB4" w:rsidP="00DA7BB4">
      <w:pPr>
        <w:pStyle w:val="policytitle"/>
        <w:spacing w:after="120"/>
      </w:pPr>
      <w:r>
        <w:t>Child Abuse</w:t>
      </w:r>
    </w:p>
    <w:p w14:paraId="0F2C6D3C" w14:textId="77777777" w:rsidR="00DA7BB4" w:rsidRDefault="00DA7BB4" w:rsidP="00DA7BB4">
      <w:pPr>
        <w:pStyle w:val="sideheading"/>
        <w:spacing w:after="80"/>
        <w:rPr>
          <w:rStyle w:val="ksbanormal"/>
        </w:rPr>
      </w:pPr>
      <w:r>
        <w:rPr>
          <w:rStyle w:val="ksbanormal"/>
        </w:rPr>
        <w:t>Interviews</w:t>
      </w:r>
    </w:p>
    <w:p w14:paraId="3667537D" w14:textId="77777777" w:rsidR="00DA7BB4" w:rsidRDefault="00DA7BB4" w:rsidP="00DA7BB4">
      <w:pPr>
        <w:pStyle w:val="policytext"/>
        <w:spacing w:after="80"/>
        <w:rPr>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r>
        <w:rPr>
          <w:vertAlign w:val="superscript"/>
        </w:rPr>
        <w:t xml:space="preserve">3 </w:t>
      </w:r>
      <w:r>
        <w:rPr>
          <w:rStyle w:val="ksbanormal"/>
        </w:rPr>
        <w:t xml:space="preserve">and shall provide the Cabinet access to a child subject to an investigation </w:t>
      </w:r>
      <w:ins w:id="1048" w:author="Barker, Kim - KSBA" w:date="2023-03-20T12:08:00Z">
        <w:r>
          <w:rPr>
            <w:rStyle w:val="ksbanormal"/>
          </w:rPr>
          <w:t>or assessment</w:t>
        </w:r>
      </w:ins>
      <w:r>
        <w:rPr>
          <w:rStyle w:val="ksbanormal"/>
        </w:rPr>
        <w:t xml:space="preserve"> without parental consent.</w:t>
      </w:r>
      <w:r>
        <w:rPr>
          <w:vertAlign w:val="superscript"/>
        </w:rPr>
        <w:t>4</w:t>
      </w:r>
    </w:p>
    <w:p w14:paraId="34FAC132" w14:textId="77777777" w:rsidR="00DA7BB4" w:rsidRDefault="00DA7BB4" w:rsidP="00DA7BB4">
      <w:pPr>
        <w:pStyle w:val="sideheading"/>
        <w:tabs>
          <w:tab w:val="left" w:pos="2700"/>
        </w:tabs>
        <w:spacing w:after="80"/>
      </w:pPr>
      <w:r>
        <w:t>Agency Custody</w:t>
      </w:r>
    </w:p>
    <w:p w14:paraId="12D26C64" w14:textId="77777777" w:rsidR="00DA7BB4" w:rsidRDefault="00DA7BB4" w:rsidP="00DA7BB4">
      <w:pPr>
        <w:pStyle w:val="policytext"/>
        <w:spacing w:after="80"/>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14:paraId="2D94E7E9" w14:textId="77777777" w:rsidR="00DA7BB4" w:rsidRDefault="00DA7BB4" w:rsidP="00DA7BB4">
      <w:pPr>
        <w:pStyle w:val="policytext"/>
        <w:spacing w:after="80"/>
        <w:rPr>
          <w:rStyle w:val="ksbanormal"/>
        </w:rPr>
      </w:pPr>
      <w:r>
        <w:rPr>
          <w:rStyle w:val="ksbanormal"/>
        </w:rPr>
        <w:t>The notification shall be provided to the school by the Cabinet:</w:t>
      </w:r>
    </w:p>
    <w:p w14:paraId="4491963C" w14:textId="77777777" w:rsidR="00DA7BB4" w:rsidRDefault="00DA7BB4" w:rsidP="00DA7BB4">
      <w:pPr>
        <w:pStyle w:val="policytext"/>
        <w:numPr>
          <w:ilvl w:val="0"/>
          <w:numId w:val="52"/>
        </w:numPr>
        <w:spacing w:after="80"/>
        <w:textAlignment w:val="auto"/>
        <w:rPr>
          <w:rStyle w:val="ksbanormal"/>
        </w:rPr>
      </w:pPr>
      <w:r>
        <w:rPr>
          <w:rStyle w:val="ksbanormal"/>
        </w:rPr>
        <w:t>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w:t>
      </w:r>
    </w:p>
    <w:p w14:paraId="203D454E" w14:textId="77777777" w:rsidR="00DA7BB4" w:rsidRDefault="00DA7BB4" w:rsidP="00DA7BB4">
      <w:pPr>
        <w:pStyle w:val="policytext"/>
        <w:numPr>
          <w:ilvl w:val="0"/>
          <w:numId w:val="52"/>
        </w:numPr>
        <w:spacing w:after="80"/>
        <w:textAlignment w:val="auto"/>
        <w:rPr>
          <w:rStyle w:val="ksbanormal"/>
        </w:rPr>
      </w:pPr>
      <w:r>
        <w:rPr>
          <w:rStyle w:val="ksbanormal"/>
        </w:rPr>
        <w:t>By email, fax, or hand delivery of a copy of the court order within ten (10) calendar days following the Cabinet’s receipt of the court order of a change of custody or change in contact or removal authority.</w:t>
      </w:r>
    </w:p>
    <w:p w14:paraId="69987C14" w14:textId="77777777" w:rsidR="00DA7BB4" w:rsidRDefault="00DA7BB4" w:rsidP="00DA7BB4">
      <w:pPr>
        <w:spacing w:after="80"/>
        <w:jc w:val="both"/>
        <w:rPr>
          <w:smallCaps/>
        </w:rPr>
      </w:pPr>
      <w:r>
        <w:rPr>
          <w:b/>
          <w:smallCaps/>
        </w:rPr>
        <w:t>Required Training</w:t>
      </w:r>
    </w:p>
    <w:p w14:paraId="19DCF4B1" w14:textId="77777777" w:rsidR="00DA7BB4" w:rsidRPr="00BE57CA" w:rsidRDefault="00DA7BB4" w:rsidP="00DA7BB4">
      <w:pPr>
        <w:spacing w:after="80"/>
        <w:jc w:val="both"/>
        <w:rPr>
          <w:rStyle w:val="ksbanormal"/>
        </w:rPr>
      </w:pPr>
      <w:r>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14:paraId="4CA3F395" w14:textId="77777777" w:rsidR="00DA7BB4" w:rsidRDefault="00DA7BB4" w:rsidP="00DA7BB4">
      <w:pPr>
        <w:pStyle w:val="sideheading"/>
        <w:spacing w:after="80"/>
      </w:pPr>
      <w:r>
        <w:t>Other</w:t>
      </w:r>
    </w:p>
    <w:p w14:paraId="48C46755" w14:textId="77777777" w:rsidR="00DA7BB4" w:rsidRPr="00AA615F" w:rsidRDefault="00DA7BB4" w:rsidP="00DA7BB4">
      <w:pPr>
        <w:pStyle w:val="policytext"/>
        <w:spacing w:after="80"/>
        <w:rPr>
          <w:rStyle w:val="ksbanormal"/>
        </w:rPr>
      </w:pPr>
      <w:r>
        <w:rPr>
          <w:rStyle w:val="ksbanormal"/>
        </w:rPr>
        <w:t>Each school shall prominently display the statewide child abuse hotline number administered by the Cabinet for Health and Family Services and the National Human Trafficking Reporting Hotline number administered by the United States Department for Health and Human Services.</w:t>
      </w:r>
    </w:p>
    <w:p w14:paraId="31BCF74E" w14:textId="77777777" w:rsidR="00DA7BB4" w:rsidRDefault="00DA7BB4" w:rsidP="00DA7BB4">
      <w:pPr>
        <w:pStyle w:val="relatedsideheading"/>
      </w:pPr>
      <w:r>
        <w:t>References:</w:t>
      </w:r>
    </w:p>
    <w:p w14:paraId="3968337E" w14:textId="77777777" w:rsidR="00DA7BB4" w:rsidRDefault="00DA7BB4" w:rsidP="00DA7BB4">
      <w:pPr>
        <w:pStyle w:val="Reference"/>
      </w:pPr>
      <w:r>
        <w:rPr>
          <w:vertAlign w:val="superscript"/>
        </w:rPr>
        <w:t>1</w:t>
      </w:r>
      <w:r>
        <w:t>KRS 600.020</w:t>
      </w:r>
    </w:p>
    <w:p w14:paraId="6D8C3F8A" w14:textId="77777777" w:rsidR="00DA7BB4" w:rsidRDefault="00DA7BB4" w:rsidP="00DA7BB4">
      <w:pPr>
        <w:pStyle w:val="Reference"/>
        <w:rPr>
          <w:rStyle w:val="ksbanormal"/>
        </w:rPr>
      </w:pPr>
      <w:r>
        <w:rPr>
          <w:vertAlign w:val="superscript"/>
        </w:rPr>
        <w:t>2</w:t>
      </w:r>
      <w:r>
        <w:t>KRS 620.030;</w:t>
      </w:r>
      <w:r>
        <w:rPr>
          <w:rStyle w:val="ksbanormal"/>
        </w:rPr>
        <w:t xml:space="preserve"> KRS 620.040</w:t>
      </w:r>
    </w:p>
    <w:p w14:paraId="386E7803" w14:textId="77777777" w:rsidR="00DA7BB4" w:rsidRDefault="00DA7BB4" w:rsidP="00DA7BB4">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14:paraId="00FECDB5" w14:textId="77777777" w:rsidR="00DA7BB4" w:rsidRDefault="00DA7BB4" w:rsidP="00DA7BB4">
      <w:pPr>
        <w:pStyle w:val="Reference"/>
      </w:pPr>
      <w:r>
        <w:rPr>
          <w:rStyle w:val="ksbanormal"/>
          <w:vertAlign w:val="superscript"/>
        </w:rPr>
        <w:t>4</w:t>
      </w:r>
      <w:r>
        <w:rPr>
          <w:rStyle w:val="ksbanormal"/>
        </w:rPr>
        <w:t>KRS 620.072</w:t>
      </w:r>
    </w:p>
    <w:p w14:paraId="4A263839" w14:textId="77777777" w:rsidR="00DA7BB4" w:rsidRDefault="00DA7BB4" w:rsidP="00DA7BB4">
      <w:pPr>
        <w:pStyle w:val="Reference"/>
        <w:rPr>
          <w:rStyle w:val="ksbanormal"/>
        </w:rPr>
      </w:pPr>
      <w:r>
        <w:t xml:space="preserve"> KRS 17.160; KRS 17.165; </w:t>
      </w:r>
      <w:r>
        <w:rPr>
          <w:rStyle w:val="ksbanormal"/>
        </w:rPr>
        <w:t>KRS 17.545; KRS 17.580</w:t>
      </w:r>
    </w:p>
    <w:p w14:paraId="3747C7A3" w14:textId="77777777" w:rsidR="00DA7BB4" w:rsidRDefault="00DA7BB4" w:rsidP="00DA7BB4">
      <w:pPr>
        <w:pStyle w:val="Reference"/>
      </w:pPr>
      <w:r w:rsidRPr="00BE57CA">
        <w:rPr>
          <w:rStyle w:val="ksbanormal"/>
        </w:rPr>
        <w:t xml:space="preserve"> </w:t>
      </w:r>
      <w:r w:rsidRPr="00AA615F">
        <w:rPr>
          <w:rStyle w:val="ksbanormal"/>
        </w:rPr>
        <w:t>KRS 156.095;</w:t>
      </w:r>
      <w:r>
        <w:rPr>
          <w:rStyle w:val="ksbanormal"/>
        </w:rPr>
        <w:t xml:space="preserve"> </w:t>
      </w:r>
      <w:r>
        <w:t>KRS 199.990; KRS 209.020;</w:t>
      </w:r>
      <w:r>
        <w:rPr>
          <w:rStyle w:val="ksbanormal"/>
        </w:rPr>
        <w:t xml:space="preserve"> KRS 508.125</w:t>
      </w:r>
    </w:p>
    <w:p w14:paraId="57C290DB" w14:textId="77777777" w:rsidR="00DA7BB4" w:rsidRDefault="00DA7BB4" w:rsidP="00DA7BB4">
      <w:pPr>
        <w:pStyle w:val="Reference"/>
      </w:pPr>
      <w:r>
        <w:t xml:space="preserve"> KRS 620.050; </w:t>
      </w:r>
      <w:r>
        <w:rPr>
          <w:rStyle w:val="ksbanormal"/>
        </w:rPr>
        <w:t>KRS 620.146</w:t>
      </w:r>
    </w:p>
    <w:p w14:paraId="5E3BF6D3" w14:textId="77777777" w:rsidR="00DA7BB4" w:rsidRDefault="00DA7BB4" w:rsidP="00DA7BB4">
      <w:pPr>
        <w:pStyle w:val="Reference"/>
      </w:pPr>
      <w:r>
        <w:t xml:space="preserve"> OAG 77</w:t>
      </w:r>
      <w:r>
        <w:noBreakHyphen/>
        <w:t>407; OAG 77</w:t>
      </w:r>
      <w:r>
        <w:noBreakHyphen/>
        <w:t>506; OAG 80</w:t>
      </w:r>
      <w:r>
        <w:noBreakHyphen/>
        <w:t>50; OAG 85</w:t>
      </w:r>
      <w:r>
        <w:noBreakHyphen/>
        <w:t>134</w:t>
      </w:r>
    </w:p>
    <w:p w14:paraId="3D78F19E" w14:textId="77777777" w:rsidR="00DA7BB4" w:rsidRDefault="00DA7BB4" w:rsidP="00DA7BB4">
      <w:pPr>
        <w:pStyle w:val="Reference"/>
      </w:pPr>
      <w:r>
        <w:t xml:space="preserve"> 34 C.F.R. 106.1-106.71, U.S. Department of Education Office for Civil Rights</w:t>
      </w:r>
    </w:p>
    <w:p w14:paraId="63DA02A1" w14:textId="77777777" w:rsidR="00DA7BB4" w:rsidRDefault="00DA7BB4" w:rsidP="00DA7BB4">
      <w:pPr>
        <w:pStyle w:val="Reference"/>
      </w:pPr>
      <w:r>
        <w:tab/>
        <w:t>Regulations Implementing Title IX</w:t>
      </w:r>
    </w:p>
    <w:p w14:paraId="3DA3B839" w14:textId="77777777" w:rsidR="00DA7BB4" w:rsidRDefault="00DA7BB4" w:rsidP="00DA7BB4">
      <w:pPr>
        <w:overflowPunct/>
        <w:autoSpaceDE/>
        <w:autoSpaceDN/>
        <w:adjustRightInd/>
        <w:spacing w:after="200" w:line="276" w:lineRule="auto"/>
        <w:textAlignment w:val="auto"/>
      </w:pPr>
      <w:r>
        <w:br w:type="page"/>
      </w:r>
    </w:p>
    <w:p w14:paraId="4CDF4576" w14:textId="77777777" w:rsidR="00DA7BB4" w:rsidRDefault="00DA7BB4" w:rsidP="00DA7BB4">
      <w:pPr>
        <w:pStyle w:val="Heading1"/>
      </w:pPr>
      <w:r>
        <w:lastRenderedPageBreak/>
        <w:t>STUDENTS</w:t>
      </w:r>
      <w:r>
        <w:tab/>
      </w:r>
      <w:r>
        <w:rPr>
          <w:vanish/>
        </w:rPr>
        <w:t>C</w:t>
      </w:r>
      <w:r>
        <w:t>09.227</w:t>
      </w:r>
    </w:p>
    <w:p w14:paraId="2C78A925" w14:textId="77777777" w:rsidR="00DA7BB4" w:rsidRDefault="00DA7BB4" w:rsidP="00DA7BB4">
      <w:pPr>
        <w:pStyle w:val="Heading1"/>
      </w:pPr>
      <w:r>
        <w:tab/>
        <w:t>(Continued)</w:t>
      </w:r>
    </w:p>
    <w:p w14:paraId="2BFDABC9" w14:textId="77777777" w:rsidR="00DA7BB4" w:rsidRDefault="00DA7BB4" w:rsidP="00DA7BB4">
      <w:pPr>
        <w:pStyle w:val="policytitle"/>
        <w:spacing w:after="120"/>
      </w:pPr>
      <w:r>
        <w:t>Child Abuse</w:t>
      </w:r>
    </w:p>
    <w:p w14:paraId="3DB41277" w14:textId="77777777" w:rsidR="00DA7BB4" w:rsidRDefault="00DA7BB4" w:rsidP="00DA7BB4">
      <w:pPr>
        <w:pStyle w:val="relatedsideheading"/>
      </w:pPr>
      <w:r>
        <w:t>Related Policies:</w:t>
      </w:r>
    </w:p>
    <w:p w14:paraId="40352DE8" w14:textId="77777777" w:rsidR="00DA7BB4" w:rsidRDefault="00DA7BB4" w:rsidP="00DA7BB4">
      <w:pPr>
        <w:pStyle w:val="Reference"/>
      </w:pPr>
      <w:r>
        <w:rPr>
          <w:rStyle w:val="ksbanormal"/>
        </w:rPr>
        <w:t xml:space="preserve">09.1231; 09.3; 09.31; </w:t>
      </w:r>
      <w:r>
        <w:t xml:space="preserve">09.42811; </w:t>
      </w:r>
      <w:r w:rsidRPr="00AA615F">
        <w:rPr>
          <w:rStyle w:val="ksbanormal"/>
        </w:rPr>
        <w:t>09.4361;</w:t>
      </w:r>
      <w:r>
        <w:t xml:space="preserve"> 10.5</w:t>
      </w:r>
    </w:p>
    <w:bookmarkStart w:id="1049" w:name="C1"/>
    <w:p w14:paraId="532EEC7B"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9"/>
    </w:p>
    <w:bookmarkStart w:id="1050" w:name="C2"/>
    <w:p w14:paraId="138E9CDD" w14:textId="36DBC8AF"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5"/>
      <w:bookmarkEnd w:id="1050"/>
    </w:p>
    <w:p w14:paraId="28AEB3C6" w14:textId="77777777" w:rsidR="00DA7BB4" w:rsidRDefault="00DA7BB4">
      <w:pPr>
        <w:overflowPunct/>
        <w:autoSpaceDE/>
        <w:autoSpaceDN/>
        <w:adjustRightInd/>
        <w:spacing w:after="200" w:line="276" w:lineRule="auto"/>
        <w:textAlignment w:val="auto"/>
      </w:pPr>
      <w:r>
        <w:br w:type="page"/>
      </w:r>
    </w:p>
    <w:p w14:paraId="26BD64AF" w14:textId="77777777" w:rsidR="00DA7BB4" w:rsidRDefault="00DA7BB4" w:rsidP="00DA7BB4">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4ACC65D7" w14:textId="77777777" w:rsidR="00DA7BB4" w:rsidRDefault="00DA7BB4" w:rsidP="00DA7BB4">
      <w:pPr>
        <w:pStyle w:val="expnote"/>
      </w:pPr>
      <w:r>
        <w:t>FINANCIAL IMPLICATIONS: COSTS OF PURCHASING, MAINTAINING AEDS, COPYING AND DISTRIBUTING PLANS, AND PERSONNEL TRAINING COSTS</w:t>
      </w:r>
    </w:p>
    <w:p w14:paraId="1E6BC1E6" w14:textId="77777777" w:rsidR="00DA7BB4" w:rsidRPr="00A82787" w:rsidRDefault="00DA7BB4" w:rsidP="00DA7BB4">
      <w:pPr>
        <w:pStyle w:val="expnote"/>
      </w:pPr>
    </w:p>
    <w:p w14:paraId="26FA5166" w14:textId="77777777" w:rsidR="00DA7BB4" w:rsidRDefault="00DA7BB4" w:rsidP="00DA7BB4">
      <w:pPr>
        <w:pStyle w:val="Heading1"/>
        <w:tabs>
          <w:tab w:val="clear" w:pos="9216"/>
          <w:tab w:val="left" w:pos="8370"/>
          <w:tab w:val="right" w:pos="11880"/>
        </w:tabs>
      </w:pPr>
      <w:r>
        <w:t>STUDENTS</w:t>
      </w:r>
      <w:r>
        <w:tab/>
      </w:r>
      <w:r>
        <w:rPr>
          <w:vanish/>
        </w:rPr>
        <w:t>A</w:t>
      </w:r>
      <w:r>
        <w:t>09.311</w:t>
      </w:r>
    </w:p>
    <w:p w14:paraId="6C117C69" w14:textId="77777777" w:rsidR="00DA7BB4" w:rsidRDefault="00DA7BB4" w:rsidP="00DA7BB4">
      <w:pPr>
        <w:pStyle w:val="policytitle"/>
      </w:pPr>
      <w:r>
        <w:t>Safety (Athletics)</w:t>
      </w:r>
    </w:p>
    <w:p w14:paraId="75DEB77C" w14:textId="77777777" w:rsidR="00DA7BB4" w:rsidRDefault="00DA7BB4" w:rsidP="00DA7BB4">
      <w:pPr>
        <w:pStyle w:val="policytext"/>
      </w:pPr>
      <w:r w:rsidRPr="00E623E5">
        <w:rPr>
          <w:rStyle w:val="ksbanormal"/>
        </w:rPr>
        <w:t>District policy and procedures shall be developed to conform with statutory and regulatory requirements designed to protect the safety of the students in all athletic practices and events</w:t>
      </w:r>
      <w:r>
        <w:t>.</w:t>
      </w:r>
    </w:p>
    <w:p w14:paraId="7C320D40" w14:textId="77777777" w:rsidR="00DA7BB4" w:rsidRDefault="00DA7BB4" w:rsidP="00DA7BB4">
      <w:pPr>
        <w:pStyle w:val="sideheading"/>
      </w:pPr>
      <w:r>
        <w:t>Supervision</w:t>
      </w:r>
    </w:p>
    <w:p w14:paraId="27333E2C" w14:textId="77777777" w:rsidR="00DA7BB4" w:rsidRDefault="00DA7BB4" w:rsidP="00DA7BB4">
      <w:pPr>
        <w:pStyle w:val="policytext"/>
      </w:pPr>
      <w:r>
        <w:t>All athletic practices and events shall be under the direct supervision of a qualified employee of the Board.</w:t>
      </w:r>
    </w:p>
    <w:p w14:paraId="73E4E371" w14:textId="77777777" w:rsidR="00DA7BB4" w:rsidRDefault="00DA7BB4" w:rsidP="00DA7BB4">
      <w:pPr>
        <w:pStyle w:val="sideheading"/>
      </w:pPr>
      <w:r>
        <w:t>Training</w:t>
      </w:r>
    </w:p>
    <w:p w14:paraId="2EF64E81" w14:textId="77777777" w:rsidR="00DA7BB4" w:rsidRDefault="00DA7BB4" w:rsidP="00DA7BB4">
      <w:pPr>
        <w:pStyle w:val="policytext"/>
        <w:rPr>
          <w:rStyle w:val="ksbanormal"/>
        </w:rPr>
      </w:pPr>
      <w:r>
        <w:rPr>
          <w:rStyle w:val="ksbanormal"/>
        </w:rPr>
        <w:t>All persons employed by the District as a coach for any interscholastic athletic activity or sport shall meet statutory training requirements. Training shall include how to recognize the symptoms of a concussion and how to seek proper medical treatment for a person suspected of having a concussion.</w:t>
      </w:r>
    </w:p>
    <w:p w14:paraId="3A2E666F" w14:textId="77777777" w:rsidR="00DA7BB4" w:rsidRDefault="00DA7BB4" w:rsidP="00DA7BB4">
      <w:pPr>
        <w:pStyle w:val="policytext"/>
        <w:rPr>
          <w:rStyle w:val="ksbanormal"/>
        </w:rPr>
      </w:pPr>
      <w:r>
        <w:rPr>
          <w:rStyle w:val="ksbanormal"/>
        </w:rPr>
        <w:t>In addition, at least one (1) person who has completed the required course shall be present at every interscholastic athletic practice and competition.</w:t>
      </w:r>
      <w:r>
        <w:rPr>
          <w:vertAlign w:val="superscript"/>
        </w:rPr>
        <w:t>1</w:t>
      </w:r>
    </w:p>
    <w:p w14:paraId="211C7350" w14:textId="77777777" w:rsidR="00DA7BB4" w:rsidRPr="00E623E5" w:rsidRDefault="00DA7BB4" w:rsidP="00DA7BB4">
      <w:pPr>
        <w:pStyle w:val="policytext"/>
        <w:rPr>
          <w:rStyle w:val="ksbanormal"/>
          <w:b/>
        </w:rPr>
      </w:pPr>
      <w:r w:rsidRPr="00E623E5">
        <w:rPr>
          <w:rStyle w:val="ksbanormal"/>
        </w:rPr>
        <w:t xml:space="preserve">Any middle or high school coach (head or assistant, paid or unpaid) </w:t>
      </w:r>
      <w:r>
        <w:rPr>
          <w:rStyle w:val="ksbanormal"/>
        </w:rPr>
        <w:t xml:space="preserve">shall successfully complete training </w:t>
      </w:r>
      <w:r w:rsidRPr="00E623E5">
        <w:rPr>
          <w:rStyle w:val="ksbanormal"/>
        </w:rPr>
        <w:t>as required by the District, the Kentucky Board of Education, the Kentucky High School Athletic Association, and state law and regulation</w:t>
      </w:r>
      <w:r>
        <w:rPr>
          <w:rStyle w:val="ksbanormal"/>
        </w:rPr>
        <w:t xml:space="preserve">. </w:t>
      </w:r>
      <w:r w:rsidRPr="00E623E5">
        <w:rPr>
          <w:rStyle w:val="ksbanormal"/>
        </w:rPr>
        <w:t>This</w:t>
      </w:r>
      <w:r>
        <w:rPr>
          <w:rStyle w:val="ksbanormal"/>
        </w:rPr>
        <w:t xml:space="preserve"> shall include safety and first aid training </w:t>
      </w:r>
      <w:r w:rsidRPr="00E623E5">
        <w:rPr>
          <w:rStyle w:val="ksbanormal"/>
        </w:rPr>
        <w:t xml:space="preserve">and providing the school documentation of successful completion of a </w:t>
      </w:r>
      <w:ins w:id="1051" w:author="Kinman, Katrina - KSBA" w:date="2023-04-03T13:16:00Z">
        <w:r w:rsidRPr="00D72C70">
          <w:rPr>
            <w:rStyle w:val="ksbanormal"/>
          </w:rPr>
          <w:t>cardiopulmonary resuscitation (</w:t>
        </w:r>
      </w:ins>
      <w:ins w:id="1052" w:author="Kinman, Katrina - KSBA" w:date="2023-04-03T13:15:00Z">
        <w:r w:rsidRPr="00D72C70">
          <w:rPr>
            <w:rStyle w:val="ksbanormal"/>
          </w:rPr>
          <w:t>CPR</w:t>
        </w:r>
      </w:ins>
      <w:ins w:id="1053" w:author="Kinman, Katrina - KSBA" w:date="2023-04-03T13:16:00Z">
        <w:r w:rsidRPr="00D72C70">
          <w:rPr>
            <w:rStyle w:val="ksbanormal"/>
          </w:rPr>
          <w:t>)</w:t>
        </w:r>
      </w:ins>
      <w:del w:id="1054" w:author="Kinman, Katrina - KSBA" w:date="2023-04-03T13:15:00Z">
        <w:r w:rsidRPr="001B72C6" w:rsidDel="001B72C6">
          <w:rPr>
            <w:rStyle w:val="ksbanormal"/>
          </w:rPr>
          <w:delText>C.P.R.</w:delText>
        </w:r>
      </w:del>
      <w:r w:rsidRPr="00E623E5">
        <w:rPr>
          <w:rStyle w:val="ksbanormal"/>
        </w:rPr>
        <w:t xml:space="preserve"> course that includes the use of an </w:t>
      </w:r>
      <w:ins w:id="1055" w:author="Barker, Kim - KSBA" w:date="2023-04-13T11:53:00Z">
        <w:r w:rsidRPr="00D72C70">
          <w:rPr>
            <w:rStyle w:val="ksbanormal"/>
          </w:rPr>
          <w:t>automated</w:t>
        </w:r>
      </w:ins>
      <w:del w:id="1056" w:author="Barker, Kim - KSBA" w:date="2023-04-13T11:53:00Z">
        <w:r w:rsidRPr="00E623E5" w:rsidDel="004B2DE4">
          <w:rPr>
            <w:rStyle w:val="ksbanormal"/>
          </w:rPr>
          <w:delText>automatic</w:delText>
        </w:r>
      </w:del>
      <w:r w:rsidRPr="00E623E5">
        <w:rPr>
          <w:rStyle w:val="ksbanormal"/>
        </w:rPr>
        <w:t xml:space="preserve"> </w:t>
      </w:r>
      <w:ins w:id="1057" w:author="Barker, Kim - KSBA" w:date="2023-04-13T11:53:00Z">
        <w:r w:rsidRPr="00D72C70">
          <w:rPr>
            <w:rStyle w:val="ksbanormal"/>
          </w:rPr>
          <w:t xml:space="preserve">external </w:t>
        </w:r>
      </w:ins>
      <w:r w:rsidRPr="00E623E5">
        <w:rPr>
          <w:rStyle w:val="ksbanormal"/>
        </w:rPr>
        <w:t xml:space="preserve">defibrillator </w:t>
      </w:r>
      <w:ins w:id="1058" w:author="Barker, Kim - KSBA" w:date="2023-04-13T11:54:00Z">
        <w:r w:rsidRPr="00D72C70">
          <w:rPr>
            <w:rStyle w:val="ksbanormal"/>
          </w:rPr>
          <w:t>(AED)</w:t>
        </w:r>
        <w:r>
          <w:rPr>
            <w:rStyle w:val="ksbanormal"/>
          </w:rPr>
          <w:t xml:space="preserve"> </w:t>
        </w:r>
      </w:ins>
      <w:r w:rsidRPr="00E623E5">
        <w:rPr>
          <w:rStyle w:val="ksbanormal"/>
        </w:rPr>
        <w:t>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rStyle w:val="ksbanormal"/>
        </w:rPr>
        <w:t>.</w:t>
      </w:r>
      <w:r w:rsidRPr="005D15DE">
        <w:rPr>
          <w:rStyle w:val="ksbanormal"/>
          <w:vertAlign w:val="superscript"/>
        </w:rPr>
        <w:t>4</w:t>
      </w:r>
      <w:r w:rsidRPr="00D72C70">
        <w:rPr>
          <w:rStyle w:val="ksbanormal"/>
        </w:rPr>
        <w:t xml:space="preserve"> </w:t>
      </w:r>
      <w:ins w:id="1059" w:author="Kinman, Katrina - KSBA" w:date="2023-04-03T13:15:00Z">
        <w:r w:rsidRPr="00D72C70">
          <w:rPr>
            <w:rStyle w:val="ksbanormal"/>
            <w:rPrChange w:id="1060" w:author="Kinman, Katrina - KSBA" w:date="2023-04-03T13:17:00Z">
              <w:rPr/>
            </w:rPrChange>
          </w:rPr>
          <w:t xml:space="preserve">All interscholastic athletic coaches shall maintain a </w:t>
        </w:r>
      </w:ins>
      <w:ins w:id="1061" w:author="Kinman, Katrina - KSBA" w:date="2023-04-03T13:16:00Z">
        <w:r w:rsidRPr="00D72C70">
          <w:rPr>
            <w:rStyle w:val="ksbanormal"/>
            <w:rPrChange w:id="1062" w:author="Kinman, Katrina - KSBA" w:date="2023-04-03T13:17:00Z">
              <w:rPr/>
            </w:rPrChange>
          </w:rPr>
          <w:t>CPR</w:t>
        </w:r>
      </w:ins>
      <w:ins w:id="1063" w:author="Kinman, Katrina - KSBA" w:date="2023-04-03T13:15:00Z">
        <w:r w:rsidRPr="00D72C70">
          <w:rPr>
            <w:rStyle w:val="ksbanormal"/>
            <w:rPrChange w:id="1064" w:author="Kinman, Katrina - KSBA" w:date="2023-04-03T13:17:00Z">
              <w:rPr/>
            </w:rPrChange>
          </w:rPr>
          <w:t xml:space="preserve"> certification recognized by a national accrediting body on heart health</w:t>
        </w:r>
      </w:ins>
      <w:ins w:id="1065" w:author="Kinman, Katrina - KSBA" w:date="2023-04-03T13:16:00Z">
        <w:r w:rsidRPr="00D72C70">
          <w:rPr>
            <w:rStyle w:val="ksbanormal"/>
            <w:rPrChange w:id="1066" w:author="Kinman, Katrina - KSBA" w:date="2023-04-03T13:17:00Z">
              <w:rPr/>
            </w:rPrChange>
          </w:rPr>
          <w:t>.</w:t>
        </w:r>
      </w:ins>
      <w:ins w:id="1067" w:author="Kinman, Katrina - KSBA" w:date="2023-04-03T13:31:00Z">
        <w:r>
          <w:rPr>
            <w:rStyle w:val="ksbanormal"/>
            <w:vertAlign w:val="superscript"/>
          </w:rPr>
          <w:t>5</w:t>
        </w:r>
      </w:ins>
    </w:p>
    <w:p w14:paraId="5B80865F" w14:textId="77777777" w:rsidR="00DA7BB4" w:rsidRPr="00E623E5" w:rsidRDefault="00DA7BB4" w:rsidP="00DA7BB4">
      <w:pPr>
        <w:pStyle w:val="policytext"/>
        <w:rPr>
          <w:rStyle w:val="ksbanormal"/>
        </w:rPr>
      </w:pPr>
      <w:r w:rsidRPr="00E623E5">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5D15DE">
        <w:rPr>
          <w:rStyle w:val="ksbanormal"/>
          <w:vertAlign w:val="superscript"/>
        </w:rPr>
        <w:t>3</w:t>
      </w:r>
    </w:p>
    <w:p w14:paraId="6CAFE132" w14:textId="77777777" w:rsidR="00DA7BB4" w:rsidRDefault="00DA7BB4" w:rsidP="00DA7BB4">
      <w:pPr>
        <w:pStyle w:val="sideheading"/>
      </w:pPr>
      <w:r>
        <w:t>Emergency Action Plan</w:t>
      </w:r>
    </w:p>
    <w:p w14:paraId="325F3094" w14:textId="77777777" w:rsidR="00DA7BB4" w:rsidRDefault="00DA7BB4" w:rsidP="00DA7BB4">
      <w:pPr>
        <w:pStyle w:val="policytext"/>
        <w:rPr>
          <w:vertAlign w:val="superscript"/>
        </w:rPr>
      </w:pPr>
      <w:r>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vertAlign w:val="superscript"/>
        </w:rPr>
        <w:t>1</w:t>
      </w:r>
    </w:p>
    <w:p w14:paraId="08D76986" w14:textId="77777777" w:rsidR="00DA7BB4" w:rsidRDefault="00DA7BB4" w:rsidP="00DA7BB4">
      <w:pPr>
        <w:pStyle w:val="Heading1"/>
        <w:tabs>
          <w:tab w:val="clear" w:pos="9216"/>
          <w:tab w:val="left" w:pos="8370"/>
          <w:tab w:val="right" w:pos="11880"/>
        </w:tabs>
      </w:pPr>
      <w:r>
        <w:rPr>
          <w:smallCaps w:val="0"/>
          <w:vertAlign w:val="superscript"/>
        </w:rPr>
        <w:br w:type="page"/>
      </w:r>
      <w:r>
        <w:lastRenderedPageBreak/>
        <w:t>STUDENTS</w:t>
      </w:r>
      <w:r>
        <w:tab/>
      </w:r>
      <w:r>
        <w:rPr>
          <w:vanish/>
        </w:rPr>
        <w:t>A</w:t>
      </w:r>
      <w:r>
        <w:t>09.311</w:t>
      </w:r>
    </w:p>
    <w:p w14:paraId="4AF7DF4B" w14:textId="77777777" w:rsidR="00DA7BB4" w:rsidRDefault="00DA7BB4" w:rsidP="00DA7BB4">
      <w:pPr>
        <w:pStyle w:val="Heading1"/>
      </w:pPr>
      <w:r>
        <w:tab/>
        <w:t>(Continued)</w:t>
      </w:r>
    </w:p>
    <w:p w14:paraId="223E2121" w14:textId="77777777" w:rsidR="00DA7BB4" w:rsidRDefault="00DA7BB4" w:rsidP="00DA7BB4">
      <w:pPr>
        <w:pStyle w:val="policytitle"/>
        <w:rPr>
          <w:rStyle w:val="ksbanormal"/>
        </w:rPr>
      </w:pPr>
      <w:r>
        <w:t>Safety (Athletics)</w:t>
      </w:r>
    </w:p>
    <w:p w14:paraId="4489C382" w14:textId="77777777" w:rsidR="00DA7BB4" w:rsidRDefault="00DA7BB4" w:rsidP="00DA7BB4">
      <w:pPr>
        <w:pStyle w:val="sideheading"/>
        <w:rPr>
          <w:ins w:id="1068" w:author="Kinman, Katrina - KSBA" w:date="2023-04-03T13:33:00Z"/>
        </w:rPr>
      </w:pPr>
      <w:ins w:id="1069" w:author="Kinman, Katrina - KSBA" w:date="2023-04-03T13:33:00Z">
        <w:r>
          <w:t>Cardiac Emergency Response Plan</w:t>
        </w:r>
      </w:ins>
    </w:p>
    <w:p w14:paraId="741E27DE" w14:textId="77777777" w:rsidR="00DA7BB4" w:rsidRPr="00E623E5" w:rsidRDefault="00DA7BB4">
      <w:pPr>
        <w:pStyle w:val="policytext"/>
        <w:rPr>
          <w:ins w:id="1070" w:author="Kinman, Katrina - KSBA" w:date="2023-04-03T13:33:00Z"/>
        </w:rPr>
        <w:pPrChange w:id="1071" w:author="Kinman, Katrina - KSBA" w:date="2023-04-03T13:33:00Z">
          <w:pPr>
            <w:pStyle w:val="sideheading"/>
          </w:pPr>
        </w:pPrChange>
      </w:pPr>
      <w:ins w:id="1072" w:author="Kinman, Katrina - KSBA" w:date="2023-04-03T13:33:00Z">
        <w:r w:rsidRPr="00D72C70">
          <w:rPr>
            <w:rStyle w:val="ksbanormal"/>
            <w:rPrChange w:id="1073" w:author="Kinman, Katrina - KSBA" w:date="2023-04-03T13:35:00Z">
              <w:rPr>
                <w:b w:val="0"/>
                <w:smallCaps w:val="0"/>
              </w:rPr>
            </w:rPrChange>
          </w:rPr>
          <w:t>A written cardiac emergency response plan that clearly identifie</w:t>
        </w:r>
      </w:ins>
      <w:ins w:id="1074" w:author="Kinman, Katrina - KSBA" w:date="2023-04-03T13:34:00Z">
        <w:r w:rsidRPr="00D72C70">
          <w:rPr>
            <w:rStyle w:val="ksbanormal"/>
            <w:rPrChange w:id="1075" w:author="Kinman, Katrina - KSBA" w:date="2023-04-03T13:35:00Z">
              <w:rPr>
                <w:b w:val="0"/>
                <w:smallCaps w:val="0"/>
              </w:rPr>
            </w:rPrChange>
          </w:rPr>
          <w:t>s the location of each AED</w:t>
        </w:r>
      </w:ins>
      <w:ins w:id="1076" w:author="Kinman, Katrina - KSBA" w:date="2023-04-03T13:35:00Z">
        <w:r w:rsidRPr="00D72C70">
          <w:rPr>
            <w:rStyle w:val="ksbanormal"/>
            <w:rPrChange w:id="1077" w:author="Kinman, Katrina - KSBA" w:date="2023-04-03T13:35:00Z">
              <w:rPr>
                <w:b w:val="0"/>
                <w:smallCaps w:val="0"/>
              </w:rPr>
            </w:rPrChange>
          </w:rPr>
          <w:t xml:space="preserve"> shall be rehearsed by simulation prior to the beginning of each athletic season by all: licensed athletic trainers, school nurses, and athletic directors; and interscholastic coaches and volunteer coaches of each athletic team active during that athletic season.</w:t>
        </w:r>
      </w:ins>
    </w:p>
    <w:p w14:paraId="43EC6117" w14:textId="77777777" w:rsidR="00DA7BB4" w:rsidRDefault="00DA7BB4" w:rsidP="00DA7BB4">
      <w:pPr>
        <w:pStyle w:val="sideheading"/>
      </w:pPr>
      <w:r>
        <w:t>Concussions</w:t>
      </w:r>
    </w:p>
    <w:p w14:paraId="5E55897E" w14:textId="77777777" w:rsidR="00DA7BB4" w:rsidRDefault="00DA7BB4" w:rsidP="00DA7BB4">
      <w:pPr>
        <w:pStyle w:val="policytext"/>
        <w:rPr>
          <w:rStyle w:val="ksbanormal"/>
        </w:rPr>
      </w:pPr>
      <w:r>
        <w:rPr>
          <w:rStyle w:val="ksbanormal"/>
        </w:rPr>
        <w:t xml:space="preserve">When an interscholastic coach, school athletic personnel, or contest official suspect that a student athlete has sustained a concussion during an athletic practice or competition, the student shall be removed from play and evaluated by a </w:t>
      </w:r>
      <w:r w:rsidRPr="00E623E5">
        <w:rPr>
          <w:rStyle w:val="ksbanormal"/>
        </w:rPr>
        <w:t>physician or</w:t>
      </w:r>
      <w:r>
        <w:rPr>
          <w:rStyle w:val="ksbanormal"/>
        </w:rPr>
        <w:t xml:space="preserve"> licensed health care provider, as specified in statute, who shall determine if a concussion has occurred. </w:t>
      </w:r>
      <w:r w:rsidRPr="00E623E5">
        <w:rPr>
          <w:rStyle w:val="ksbanormal"/>
        </w:rPr>
        <w:t xml:space="preserve">Upon the completion of the required evaluation, the coach may return </w:t>
      </w:r>
      <w:r>
        <w:rPr>
          <w:rStyle w:val="ksbanormal"/>
        </w:rPr>
        <w:t xml:space="preserve">the student to play if it is determined that no concussion has occurred. </w:t>
      </w:r>
      <w:r w:rsidRPr="00E623E5">
        <w:rPr>
          <w:rStyle w:val="ksbanormal"/>
        </w:rPr>
        <w:t>If no physician or licensed health care provider is present to perform the required evaluation, the coach shall not return the student to play or participat</w:t>
      </w:r>
      <w:ins w:id="1078" w:author="Cooper, Matt - KSBA" w:date="2023-04-13T15:45:00Z">
        <w:r>
          <w:rPr>
            <w:rStyle w:val="ksbanormal"/>
          </w:rPr>
          <w:t>e</w:t>
        </w:r>
      </w:ins>
      <w:del w:id="1079" w:author="Cooper, Matt - KSBA" w:date="2023-04-13T15:45:00Z">
        <w:r w:rsidRPr="00E623E5" w:rsidDel="00990252">
          <w:rPr>
            <w:rStyle w:val="ksbanormal"/>
          </w:rPr>
          <w:delText>ion</w:delText>
        </w:r>
      </w:del>
      <w:r w:rsidRPr="00E623E5">
        <w:rPr>
          <w:rStyle w:val="ksbanormal"/>
        </w:rPr>
        <w:t xml:space="preserve"> in subsequent practices or athletic competitions until written clearance is provided.</w:t>
      </w:r>
    </w:p>
    <w:p w14:paraId="12889452" w14:textId="77777777" w:rsidR="00DA7BB4" w:rsidRDefault="00DA7BB4" w:rsidP="00DA7BB4">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14:paraId="1CAED6B2" w14:textId="77777777" w:rsidR="00DA7BB4" w:rsidRDefault="00DA7BB4" w:rsidP="00DA7BB4">
      <w:pPr>
        <w:pStyle w:val="sideheading"/>
        <w:rPr>
          <w:rStyle w:val="ksbanormal"/>
        </w:rPr>
      </w:pPr>
      <w:r>
        <w:rPr>
          <w:rStyle w:val="ksbanormal"/>
        </w:rPr>
        <w:t>Medical Examination</w:t>
      </w:r>
    </w:p>
    <w:p w14:paraId="7A6F3A62" w14:textId="77777777" w:rsidR="00DA7BB4" w:rsidRDefault="00DA7BB4" w:rsidP="00DA7BB4">
      <w:pPr>
        <w:pStyle w:val="policytext"/>
        <w:rPr>
          <w:vertAlign w:val="superscript"/>
        </w:rPr>
      </w:pPr>
      <w:r>
        <w:rPr>
          <w:rStyle w:val="ksbanormal"/>
        </w:rPr>
        <w:t xml:space="preserve">Each student seeking eligibility to participate in any 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14:paraId="181FCBFF" w14:textId="77777777" w:rsidR="00DA7BB4" w:rsidRDefault="00DA7BB4" w:rsidP="00DA7BB4">
      <w:pPr>
        <w:pStyle w:val="policytext"/>
        <w:rPr>
          <w:rStyle w:val="ksbanormal"/>
        </w:rPr>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14:paraId="16E1BBFF" w14:textId="77777777" w:rsidR="00DA7BB4" w:rsidRDefault="00DA7BB4" w:rsidP="00DA7BB4">
      <w:pPr>
        <w:pStyle w:val="relatedsideheading"/>
      </w:pPr>
      <w:r>
        <w:t>References:</w:t>
      </w:r>
    </w:p>
    <w:p w14:paraId="6CF5EE9D" w14:textId="77777777" w:rsidR="00DA7BB4" w:rsidRDefault="00DA7BB4" w:rsidP="00DA7BB4">
      <w:pPr>
        <w:pStyle w:val="Reference"/>
        <w:rPr>
          <w:rStyle w:val="ksbanormal"/>
        </w:rPr>
      </w:pPr>
      <w:r>
        <w:rPr>
          <w:vertAlign w:val="superscript"/>
        </w:rPr>
        <w:t>1</w:t>
      </w:r>
      <w:r>
        <w:rPr>
          <w:rStyle w:val="ksbanormal"/>
        </w:rPr>
        <w:t>KRS 160.445</w:t>
      </w:r>
    </w:p>
    <w:p w14:paraId="31CFFA17" w14:textId="77777777" w:rsidR="00DA7BB4" w:rsidRDefault="00DA7BB4" w:rsidP="00DA7BB4">
      <w:pPr>
        <w:pStyle w:val="Reference"/>
      </w:pPr>
      <w:r>
        <w:rPr>
          <w:vertAlign w:val="superscript"/>
        </w:rPr>
        <w:t>2</w:t>
      </w:r>
      <w:r>
        <w:t>KRS 156.070</w:t>
      </w:r>
    </w:p>
    <w:p w14:paraId="12BA2457" w14:textId="77777777" w:rsidR="00DA7BB4" w:rsidRDefault="00DA7BB4" w:rsidP="00DA7BB4">
      <w:pPr>
        <w:pStyle w:val="Reference"/>
        <w:rPr>
          <w:rStyle w:val="ksbanormal"/>
        </w:rPr>
      </w:pPr>
      <w:r>
        <w:rPr>
          <w:vertAlign w:val="superscript"/>
        </w:rPr>
        <w:t>3</w:t>
      </w:r>
      <w:r>
        <w:rPr>
          <w:rStyle w:val="ksbanormal"/>
        </w:rPr>
        <w:t>KRS 161.185</w:t>
      </w:r>
    </w:p>
    <w:p w14:paraId="0A10EB3C" w14:textId="77777777" w:rsidR="00DA7BB4" w:rsidRDefault="00DA7BB4" w:rsidP="00DA7BB4">
      <w:pPr>
        <w:pStyle w:val="Reference"/>
        <w:rPr>
          <w:ins w:id="1080" w:author="Kinman, Katrina - KSBA" w:date="2023-04-03T13:31:00Z"/>
          <w:rStyle w:val="ksbanormal"/>
        </w:rPr>
      </w:pPr>
      <w:r>
        <w:rPr>
          <w:vertAlign w:val="superscript"/>
        </w:rPr>
        <w:t>4</w:t>
      </w:r>
      <w:r w:rsidRPr="00E623E5">
        <w:rPr>
          <w:rStyle w:val="ksbanormal"/>
        </w:rPr>
        <w:t>702 KAR 7:065</w:t>
      </w:r>
    </w:p>
    <w:p w14:paraId="461D172A" w14:textId="77777777" w:rsidR="00DA7BB4" w:rsidRPr="00E623E5" w:rsidRDefault="00DA7BB4">
      <w:pPr>
        <w:ind w:left="432"/>
        <w:jc w:val="both"/>
        <w:rPr>
          <w:b/>
        </w:rPr>
        <w:pPrChange w:id="1081" w:author="Kinman, Katrina - KSBA" w:date="2023-04-03T13:31:00Z">
          <w:pPr>
            <w:pStyle w:val="Reference"/>
          </w:pPr>
        </w:pPrChange>
      </w:pPr>
      <w:ins w:id="1082" w:author="Kinman, Katrina - KSBA" w:date="2023-04-03T13:31:00Z">
        <w:r>
          <w:rPr>
            <w:rStyle w:val="ksbanormal"/>
            <w:vertAlign w:val="superscript"/>
          </w:rPr>
          <w:t>5</w:t>
        </w:r>
      </w:ins>
      <w:ins w:id="1083" w:author="Kinman, Katrina - KSBA" w:date="2023-04-03T13:17:00Z">
        <w:r w:rsidRPr="00D72C70">
          <w:rPr>
            <w:rStyle w:val="ksbanormal"/>
          </w:rPr>
          <w:t>KRS 158</w:t>
        </w:r>
      </w:ins>
      <w:ins w:id="1084" w:author="Kinman, Katrina - KSBA" w:date="2023-04-03T13:43:00Z">
        <w:r w:rsidRPr="00D72C70">
          <w:rPr>
            <w:rStyle w:val="ksbanormal"/>
          </w:rPr>
          <w:t>.162</w:t>
        </w:r>
      </w:ins>
    </w:p>
    <w:p w14:paraId="650E9334" w14:textId="77777777" w:rsidR="00DA7BB4" w:rsidRDefault="00DA7BB4" w:rsidP="00DA7BB4">
      <w:pPr>
        <w:pStyle w:val="relatedsideheading"/>
        <w:rPr>
          <w:smallCaps w:val="0"/>
        </w:rPr>
      </w:pPr>
      <w:r>
        <w:t>Related Policies:</w:t>
      </w:r>
    </w:p>
    <w:p w14:paraId="7B320FC6" w14:textId="77777777" w:rsidR="00DA7BB4" w:rsidRPr="00E623E5" w:rsidRDefault="00DA7BB4" w:rsidP="00DA7BB4">
      <w:pPr>
        <w:pStyle w:val="Reference"/>
        <w:rPr>
          <w:rStyle w:val="ksbanormal"/>
        </w:rPr>
      </w:pPr>
      <w:r w:rsidRPr="00E623E5">
        <w:rPr>
          <w:rStyle w:val="ksbanormal"/>
        </w:rPr>
        <w:t>03.1161</w:t>
      </w:r>
    </w:p>
    <w:p w14:paraId="4A940F9F" w14:textId="77777777" w:rsidR="00DA7BB4" w:rsidRPr="00D72C70" w:rsidRDefault="00DA7BB4" w:rsidP="00DA7BB4">
      <w:pPr>
        <w:pStyle w:val="Reference"/>
        <w:rPr>
          <w:rStyle w:val="ksbanormal"/>
        </w:rPr>
      </w:pPr>
      <w:r w:rsidRPr="00E623E5">
        <w:rPr>
          <w:rStyle w:val="ksbanormal"/>
        </w:rPr>
        <w:t>03.2141</w:t>
      </w:r>
    </w:p>
    <w:p w14:paraId="2D2827CC"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38A341" w14:textId="7E449F5C"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A28429" w14:textId="77777777" w:rsidR="00DA7BB4" w:rsidRDefault="00DA7BB4">
      <w:pPr>
        <w:overflowPunct/>
        <w:autoSpaceDE/>
        <w:autoSpaceDN/>
        <w:adjustRightInd/>
        <w:spacing w:after="200" w:line="276" w:lineRule="auto"/>
        <w:textAlignment w:val="auto"/>
      </w:pPr>
      <w:r>
        <w:br w:type="page"/>
      </w:r>
    </w:p>
    <w:p w14:paraId="2C912718" w14:textId="77777777" w:rsidR="00DA7BB4" w:rsidRDefault="00DA7BB4" w:rsidP="00DA7BB4">
      <w:pPr>
        <w:pStyle w:val="expnote"/>
      </w:pPr>
      <w:bookmarkStart w:id="1085" w:name="G"/>
      <w:r>
        <w:lastRenderedPageBreak/>
        <w:t>LEGAL: SB 145 AMENDS KRS 156.070 REMOVING THE STATUTORY ELIGIBILITY RESTRICTION FOR NONRESIDENT STUDENT PARTICIPATION IN INTERSCHOLASTIC ATHLETICS.</w:t>
      </w:r>
    </w:p>
    <w:p w14:paraId="57959F0E" w14:textId="77777777" w:rsidR="00DA7BB4" w:rsidRDefault="00DA7BB4" w:rsidP="00DA7BB4">
      <w:pPr>
        <w:pStyle w:val="expnote"/>
      </w:pPr>
      <w:r>
        <w:t>FINANCIAL IMPLICATIONS: NONE ANTICIPATED</w:t>
      </w:r>
    </w:p>
    <w:p w14:paraId="2203C609" w14:textId="77777777" w:rsidR="00DA7BB4" w:rsidRPr="00A209FA" w:rsidRDefault="00DA7BB4" w:rsidP="00DA7BB4">
      <w:pPr>
        <w:pStyle w:val="expnote"/>
      </w:pPr>
    </w:p>
    <w:p w14:paraId="05D11AF8" w14:textId="77777777" w:rsidR="00DA7BB4" w:rsidRDefault="00DA7BB4" w:rsidP="00DA7BB4">
      <w:pPr>
        <w:pStyle w:val="Heading1"/>
      </w:pPr>
      <w:r>
        <w:t>STUDENTS</w:t>
      </w:r>
      <w:r>
        <w:tab/>
      </w:r>
      <w:r>
        <w:rPr>
          <w:vanish/>
        </w:rPr>
        <w:t>G</w:t>
      </w:r>
      <w:r>
        <w:t>09.313</w:t>
      </w:r>
    </w:p>
    <w:p w14:paraId="42044B73" w14:textId="77777777" w:rsidR="00DA7BB4" w:rsidRDefault="00DA7BB4" w:rsidP="00DA7BB4">
      <w:pPr>
        <w:pStyle w:val="policytitle"/>
      </w:pPr>
      <w:r>
        <w:t>Eligibility (Athletics)</w:t>
      </w:r>
    </w:p>
    <w:p w14:paraId="39CF4CD3" w14:textId="77777777" w:rsidR="00DA7BB4" w:rsidRDefault="00DA7BB4" w:rsidP="00DA7BB4">
      <w:pPr>
        <w:pStyle w:val="policytext"/>
        <w:rPr>
          <w:rStyle w:val="ksbanormal"/>
        </w:rPr>
      </w:pPr>
      <w:r>
        <w:t xml:space="preserve">Determination of athletic eligibility shall be made in compliance with applicable administrative regulations and Kentucky High School Athletic Association </w:t>
      </w:r>
      <w:ins w:id="1086" w:author="Thurman, Garnett - KSBA" w:date="2023-04-28T00:58:00Z">
        <w:r>
          <w:t xml:space="preserve">(KHSAA) </w:t>
        </w:r>
      </w:ins>
      <w:r>
        <w:t>requirements.</w:t>
      </w:r>
      <w:ins w:id="1087" w:author="Thurman, Garnett - KSBA" w:date="2023-04-28T00:58:00Z">
        <w:r w:rsidRPr="00E12A6D">
          <w:rPr>
            <w:vertAlign w:val="superscript"/>
            <w:rPrChange w:id="1088" w:author="Thurman, Garnett - KSBA" w:date="2023-04-28T00:58:00Z">
              <w:rPr/>
            </w:rPrChange>
          </w:rPr>
          <w:t>2</w:t>
        </w:r>
      </w:ins>
      <w:r>
        <w:t xml:space="preserve"> </w:t>
      </w:r>
      <w:r w:rsidRPr="00D72C70">
        <w:rPr>
          <w:rStyle w:val="ksbanormal"/>
        </w:rPr>
        <w:t>Students may be required to meet additional requirements as established by the appropriate school authority.</w:t>
      </w:r>
      <w:del w:id="1089" w:author="Thurman, Garnett - KSBA" w:date="2023-04-28T00:58:00Z">
        <w:r w:rsidRPr="0030132B" w:rsidDel="00E12A6D">
          <w:delText xml:space="preserve"> </w:delText>
        </w:r>
        <w:r w:rsidDel="00E12A6D">
          <w:rPr>
            <w:rStyle w:val="ksbanormal"/>
          </w:rPr>
          <w:delText>Any student who transfers enrollment from a district of residence to a nonresident district shall be ineligible to participate in interscholastic athletics for one (1) calendar year from the date of transfer.</w:delText>
        </w:r>
        <w:r w:rsidRPr="00D72C70" w:rsidDel="00E12A6D">
          <w:rPr>
            <w:rStyle w:val="ksbanormal"/>
          </w:rPr>
          <w:delText>2</w:delText>
        </w:r>
      </w:del>
    </w:p>
    <w:p w14:paraId="60C31085" w14:textId="77777777" w:rsidR="00DA7BB4" w:rsidRDefault="00DA7BB4" w:rsidP="00DA7BB4">
      <w:pPr>
        <w:pStyle w:val="policytext"/>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w:t>
      </w:r>
      <w:del w:id="1090" w:author="Thurman, Garnett - KSBA" w:date="2023-04-28T00:58:00Z">
        <w:r w:rsidDel="00E12A6D">
          <w:delText>“</w:delText>
        </w:r>
      </w:del>
      <w:r>
        <w:t>SBDM</w:t>
      </w:r>
      <w:del w:id="1091" w:author="Thurman, Garnett - KSBA" w:date="2023-04-28T00:58:00Z">
        <w:r w:rsidDel="00E12A6D">
          <w:delText>”</w:delText>
        </w:r>
      </w:del>
      <w:r>
        <w:t>) requirements. SBDM Council policies apply to the selection of sports activities, and student participation based on academic qualifications and attendance requirements, program evaluation, and supervision.</w:t>
      </w:r>
      <w:r w:rsidRPr="00BD54D7">
        <w:rPr>
          <w:vertAlign w:val="superscript"/>
        </w:rPr>
        <w:t>1</w:t>
      </w:r>
    </w:p>
    <w:p w14:paraId="365D9E4D" w14:textId="77777777" w:rsidR="00DA7BB4" w:rsidRDefault="00DA7BB4" w:rsidP="00DA7BB4">
      <w:pPr>
        <w:pStyle w:val="policytext"/>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408EBD99" w14:textId="77777777" w:rsidR="00DA7BB4" w:rsidRDefault="00DA7BB4" w:rsidP="00DA7BB4">
      <w:pPr>
        <w:pStyle w:val="sideheading"/>
      </w:pPr>
      <w:r>
        <w:t>Charter School Students</w:t>
      </w:r>
    </w:p>
    <w:p w14:paraId="3F0C7751" w14:textId="77777777" w:rsidR="00DA7BB4" w:rsidRDefault="00DA7BB4" w:rsidP="00DA7BB4">
      <w:pPr>
        <w:pStyle w:val="policytext"/>
      </w:pPr>
      <w: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5C4A2502" w14:textId="77777777" w:rsidR="00DA7BB4" w:rsidRDefault="00DA7BB4" w:rsidP="00DA7BB4">
      <w:pPr>
        <w:pStyle w:val="sideheading"/>
      </w:pPr>
      <w:r>
        <w:t>References:</w:t>
      </w:r>
    </w:p>
    <w:p w14:paraId="237A9B9D" w14:textId="77777777" w:rsidR="00DA7BB4" w:rsidRDefault="00DA7BB4" w:rsidP="00DA7BB4">
      <w:pPr>
        <w:pStyle w:val="Reference"/>
        <w:rPr>
          <w:rStyle w:val="ksbanormal"/>
        </w:rPr>
      </w:pPr>
      <w:r>
        <w:rPr>
          <w:vertAlign w:val="superscript"/>
        </w:rPr>
        <w:t>1</w:t>
      </w:r>
      <w:r>
        <w:rPr>
          <w:rStyle w:val="ksbanormal"/>
        </w:rPr>
        <w:t>KRS 160.345</w:t>
      </w:r>
    </w:p>
    <w:p w14:paraId="31B0A05D" w14:textId="77777777" w:rsidR="00DA7BB4" w:rsidRDefault="00DA7BB4" w:rsidP="00DA7BB4">
      <w:pPr>
        <w:pStyle w:val="Reference"/>
        <w:rPr>
          <w:rStyle w:val="ksbanormal"/>
        </w:rPr>
      </w:pPr>
      <w:r>
        <w:rPr>
          <w:rStyle w:val="ksbanormal"/>
          <w:vertAlign w:val="superscript"/>
        </w:rPr>
        <w:t>2</w:t>
      </w:r>
      <w:r>
        <w:rPr>
          <w:rStyle w:val="ksbanormal"/>
        </w:rPr>
        <w:t>KRS 156.070</w:t>
      </w:r>
    </w:p>
    <w:p w14:paraId="6004F0D1" w14:textId="77777777" w:rsidR="00DA7BB4" w:rsidRDefault="00DA7BB4" w:rsidP="00DA7BB4">
      <w:pPr>
        <w:pStyle w:val="Reference"/>
        <w:rPr>
          <w:rStyle w:val="ksbanormal"/>
        </w:rPr>
      </w:pPr>
      <w:r>
        <w:rPr>
          <w:rStyle w:val="ksbanormal"/>
        </w:rPr>
        <w:t xml:space="preserve"> KRS 160.1592</w:t>
      </w:r>
    </w:p>
    <w:p w14:paraId="38976462" w14:textId="77777777" w:rsidR="00DA7BB4" w:rsidRDefault="00DA7BB4" w:rsidP="00DA7BB4">
      <w:pPr>
        <w:pStyle w:val="Reference"/>
      </w:pPr>
      <w:r>
        <w:t xml:space="preserve"> 702 KAR 7:065; </w:t>
      </w:r>
      <w:r>
        <w:rPr>
          <w:rStyle w:val="ksbanormal"/>
        </w:rPr>
        <w:t>OAG 15-022</w:t>
      </w:r>
    </w:p>
    <w:p w14:paraId="22F2D101" w14:textId="77777777" w:rsidR="00DA7BB4" w:rsidRDefault="00DA7BB4" w:rsidP="00DA7BB4">
      <w:pPr>
        <w:pStyle w:val="Reference"/>
      </w:pPr>
      <w:r>
        <w:t xml:space="preserve"> Kentucky High School Athletic Association (KHSAA)</w:t>
      </w:r>
    </w:p>
    <w:p w14:paraId="5848DF31" w14:textId="77777777" w:rsidR="00DA7BB4" w:rsidRDefault="00DA7BB4" w:rsidP="00DA7BB4">
      <w:pPr>
        <w:pStyle w:val="relatedsideheading"/>
      </w:pPr>
      <w:r>
        <w:t>Related Policies:</w:t>
      </w:r>
    </w:p>
    <w:p w14:paraId="7EA72DBE" w14:textId="77777777" w:rsidR="00DA7BB4" w:rsidRDefault="00DA7BB4" w:rsidP="00DA7BB4">
      <w:pPr>
        <w:pStyle w:val="Reference"/>
      </w:pPr>
      <w:r>
        <w:t>02.4241</w:t>
      </w:r>
    </w:p>
    <w:p w14:paraId="6E92D525" w14:textId="77777777" w:rsidR="00DA7BB4" w:rsidRDefault="00DA7BB4" w:rsidP="00DA7BB4">
      <w:pPr>
        <w:pStyle w:val="Reference"/>
        <w:rPr>
          <w:rStyle w:val="ksbanormal"/>
        </w:rPr>
      </w:pPr>
      <w:r>
        <w:rPr>
          <w:rStyle w:val="ksbanormal"/>
        </w:rPr>
        <w:t>09.1222</w:t>
      </w:r>
    </w:p>
    <w:p w14:paraId="1207E7DA" w14:textId="77777777" w:rsidR="00DA7BB4" w:rsidRDefault="00DA7BB4" w:rsidP="00DA7BB4">
      <w:pPr>
        <w:pStyle w:val="Reference"/>
      </w:pPr>
      <w:r>
        <w:t>09.126 (re requirements/exceptions for students from military families)</w:t>
      </w:r>
    </w:p>
    <w:p w14:paraId="54564FF7" w14:textId="77777777" w:rsidR="00DA7BB4" w:rsidRDefault="00DA7BB4" w:rsidP="00DA7BB4">
      <w:pPr>
        <w:pStyle w:val="Reference"/>
      </w:pPr>
      <w:r>
        <w:t>09.423</w:t>
      </w:r>
    </w:p>
    <w:bookmarkStart w:id="1092" w:name="G1"/>
    <w:p w14:paraId="0E46924C"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092"/>
    </w:p>
    <w:bookmarkStart w:id="1093" w:name="G2"/>
    <w:p w14:paraId="1A02F383" w14:textId="7C0B206A" w:rsidR="00DA7BB4" w:rsidRDefault="00DA7BB4" w:rsidP="00DA7BB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085"/>
      <w:bookmarkEnd w:id="1093"/>
    </w:p>
    <w:p w14:paraId="51E78196" w14:textId="77777777" w:rsidR="00DA7BB4" w:rsidRDefault="00DA7BB4">
      <w:pPr>
        <w:overflowPunct/>
        <w:autoSpaceDE/>
        <w:autoSpaceDN/>
        <w:adjustRightInd/>
        <w:spacing w:after="200" w:line="276" w:lineRule="auto"/>
        <w:textAlignment w:val="auto"/>
      </w:pPr>
      <w:r>
        <w:br w:type="page"/>
      </w:r>
    </w:p>
    <w:p w14:paraId="6184DF81" w14:textId="77777777" w:rsidR="00DA7BB4" w:rsidRDefault="00DA7BB4" w:rsidP="00DA7BB4">
      <w:pPr>
        <w:pStyle w:val="expnote"/>
      </w:pPr>
      <w:r>
        <w:lastRenderedPageBreak/>
        <w:t>LEGAL: SB 9 CREATES A NEW SECTION OF KRS 508 WHICH MAKES HAZING A CRIMINAL OFFENSE AND INCLUDES DEFINITIONS OF HAZING AND AN ORGANIZATION.</w:t>
      </w:r>
    </w:p>
    <w:p w14:paraId="417F4423" w14:textId="77777777" w:rsidR="00DA7BB4" w:rsidRDefault="00DA7BB4" w:rsidP="00DA7BB4">
      <w:pPr>
        <w:pStyle w:val="expnote"/>
      </w:pPr>
      <w:r>
        <w:t>FINANCIAL IMPLICATIONS: NONE ANTICIPATED</w:t>
      </w:r>
    </w:p>
    <w:p w14:paraId="4A65B83F" w14:textId="77777777" w:rsidR="00DA7BB4" w:rsidRPr="00367E75" w:rsidRDefault="00DA7BB4" w:rsidP="00DA7BB4">
      <w:pPr>
        <w:pStyle w:val="expnote"/>
      </w:pPr>
    </w:p>
    <w:p w14:paraId="3B5A384E" w14:textId="77777777" w:rsidR="00DA7BB4" w:rsidRDefault="00DA7BB4" w:rsidP="00DA7BB4">
      <w:pPr>
        <w:pStyle w:val="Heading1"/>
      </w:pPr>
      <w:r>
        <w:t>STUDENTS</w:t>
      </w:r>
      <w:r>
        <w:tab/>
      </w:r>
      <w:r>
        <w:rPr>
          <w:vanish/>
        </w:rPr>
        <w:t>A</w:t>
      </w:r>
      <w:r>
        <w:t>09.422</w:t>
      </w:r>
    </w:p>
    <w:p w14:paraId="0F2EE600" w14:textId="77777777" w:rsidR="00DA7BB4" w:rsidRDefault="00DA7BB4" w:rsidP="00DA7BB4">
      <w:pPr>
        <w:pStyle w:val="policytitle"/>
      </w:pPr>
      <w:r>
        <w:t>Bullying/Hazing</w:t>
      </w:r>
    </w:p>
    <w:p w14:paraId="153A436D" w14:textId="77777777" w:rsidR="00DA7BB4" w:rsidRDefault="00DA7BB4" w:rsidP="00DA7BB4">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773973A0" w14:textId="77777777" w:rsidR="00DA7BB4" w:rsidRDefault="00DA7BB4" w:rsidP="00DA7BB4">
      <w:pPr>
        <w:pStyle w:val="sideheading"/>
      </w:pPr>
      <w:r>
        <w:t>Actions Not Tolerated</w:t>
      </w:r>
    </w:p>
    <w:p w14:paraId="7215C8D1" w14:textId="77777777" w:rsidR="00DA7BB4" w:rsidRDefault="00DA7BB4" w:rsidP="00DA7BB4">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14:paraId="48C5F854" w14:textId="77777777" w:rsidR="00DA7BB4" w:rsidRDefault="00DA7BB4" w:rsidP="00DA7BB4">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6DD498D6" w14:textId="77777777" w:rsidR="00DA7BB4" w:rsidRDefault="00DA7BB4" w:rsidP="00DA7BB4">
      <w:pPr>
        <w:pStyle w:val="policytext"/>
        <w:rPr>
          <w:rStyle w:val="ksbanormal"/>
        </w:rPr>
      </w:pPr>
      <w:r>
        <w:rPr>
          <w:rStyle w:val="ksbanormal"/>
        </w:rPr>
        <w:t>Students who violate this policy shall be subject to appropriate disciplinary action.</w:t>
      </w:r>
    </w:p>
    <w:p w14:paraId="0FF84048" w14:textId="77777777" w:rsidR="00DA7BB4" w:rsidRDefault="00DA7BB4" w:rsidP="00DA7BB4">
      <w:pPr>
        <w:pStyle w:val="sideheading"/>
      </w:pPr>
      <w:r>
        <w:t>Bullying Defined</w:t>
      </w:r>
    </w:p>
    <w:p w14:paraId="41C6CB6B" w14:textId="77777777" w:rsidR="00DA7BB4" w:rsidRPr="00337FF7" w:rsidRDefault="00DA7BB4" w:rsidP="00DA7BB4">
      <w:pPr>
        <w:pStyle w:val="policytext"/>
        <w:rPr>
          <w:rStyle w:val="ksbanormal"/>
        </w:rPr>
      </w:pPr>
      <w:ins w:id="1094" w:author="Kinman, Katrina - KSBA" w:date="2023-04-20T17:08:00Z">
        <w:r w:rsidRPr="00D72C70">
          <w:rPr>
            <w:rStyle w:val="ksbanormal"/>
          </w:rPr>
          <w:t xml:space="preserve">Per KRS 158.148, </w:t>
        </w:r>
      </w:ins>
      <w:del w:id="1095" w:author="Kinman, Katrina - KSBA" w:date="2023-04-20T17:08:00Z">
        <w:r w:rsidRPr="00D72C70" w:rsidDel="00414FCB">
          <w:rPr>
            <w:rStyle w:val="ksbanormal"/>
          </w:rPr>
          <w:delText>B</w:delText>
        </w:r>
      </w:del>
      <w:ins w:id="1096" w:author="Kinman, Katrina - KSBA" w:date="2023-04-20T17:09:00Z">
        <w:r w:rsidRPr="00D72C70">
          <w:rPr>
            <w:rStyle w:val="ksbanormal"/>
          </w:rPr>
          <w:t>”</w:t>
        </w:r>
      </w:ins>
      <w:ins w:id="1097" w:author="Kinman, Katrina - KSBA" w:date="2023-04-20T17:08:00Z">
        <w:r w:rsidRPr="00D72C70">
          <w:rPr>
            <w:rStyle w:val="ksbanormal"/>
          </w:rPr>
          <w:t>b</w:t>
        </w:r>
      </w:ins>
      <w:r w:rsidRPr="00D72C70">
        <w:rPr>
          <w:rStyle w:val="ksbanormal"/>
        </w:rPr>
        <w:t>ullying</w:t>
      </w:r>
      <w:ins w:id="1098" w:author="Kinman, Katrina - KSBA" w:date="2023-04-20T17:09:00Z">
        <w:r w:rsidRPr="00D72C70">
          <w:rPr>
            <w:rStyle w:val="ksbanormal"/>
          </w:rPr>
          <w:t>”</w:t>
        </w:r>
      </w:ins>
      <w:r w:rsidRPr="00337FF7">
        <w:rPr>
          <w:rStyle w:val="ksbanormal"/>
        </w:rPr>
        <w:t xml:space="preserve"> </w:t>
      </w:r>
      <w:ins w:id="1099" w:author="Kinman, Katrina - KSBA" w:date="2023-04-20T17:09:00Z">
        <w:r w:rsidRPr="00D72C70">
          <w:rPr>
            <w:rStyle w:val="ksbanormal"/>
          </w:rPr>
          <w:t>is defined as</w:t>
        </w:r>
      </w:ins>
      <w:del w:id="1100" w:author="Kinman, Katrina - KSBA" w:date="2023-04-20T17:09:00Z">
        <w:r w:rsidRPr="00337FF7" w:rsidDel="00414FCB">
          <w:rPr>
            <w:rStyle w:val="ksbanormal"/>
          </w:rPr>
          <w:delText>means</w:delText>
        </w:r>
      </w:del>
      <w:r w:rsidRPr="00337FF7">
        <w:rPr>
          <w:rStyle w:val="ksbanormal"/>
        </w:rPr>
        <w:t xml:space="preserve"> any unwanted verbal, physical, or social behavior among students that involves a real or perceived power imbalance and is repeated or has the potential to be repeated:</w:t>
      </w:r>
    </w:p>
    <w:p w14:paraId="0276A9BB" w14:textId="77777777" w:rsidR="00DA7BB4" w:rsidRPr="00337FF7" w:rsidRDefault="00DA7BB4" w:rsidP="00DA7BB4">
      <w:pPr>
        <w:pStyle w:val="policytext"/>
        <w:numPr>
          <w:ilvl w:val="0"/>
          <w:numId w:val="53"/>
        </w:numPr>
        <w:textAlignment w:val="auto"/>
        <w:rPr>
          <w:rStyle w:val="ksbanormal"/>
        </w:rPr>
      </w:pPr>
      <w:r w:rsidRPr="00337FF7">
        <w:rPr>
          <w:rStyle w:val="ksbanormal"/>
        </w:rPr>
        <w:t>That occurs on school premises, on school-sponsored transportation, or at a school-sponsored event: or</w:t>
      </w:r>
    </w:p>
    <w:p w14:paraId="1D5A26F4" w14:textId="77777777" w:rsidR="00DA7BB4" w:rsidRPr="00337FF7" w:rsidRDefault="00DA7BB4" w:rsidP="00DA7BB4">
      <w:pPr>
        <w:pStyle w:val="policytext"/>
        <w:numPr>
          <w:ilvl w:val="0"/>
          <w:numId w:val="53"/>
        </w:numPr>
        <w:textAlignment w:val="auto"/>
        <w:rPr>
          <w:rStyle w:val="ksbanormal"/>
        </w:rPr>
      </w:pPr>
      <w:r w:rsidRPr="00337FF7">
        <w:rPr>
          <w:rStyle w:val="ksbanormal"/>
        </w:rPr>
        <w:t>That disrupts the education process.</w:t>
      </w:r>
    </w:p>
    <w:p w14:paraId="26952514" w14:textId="77777777" w:rsidR="00DA7BB4" w:rsidRPr="00337FF7" w:rsidRDefault="00DA7BB4" w:rsidP="00DA7BB4">
      <w:pPr>
        <w:pStyle w:val="policytext"/>
        <w:rPr>
          <w:rStyle w:val="ksbanormal"/>
        </w:rPr>
      </w:pPr>
      <w:r w:rsidRPr="00337FF7">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del w:id="1101" w:author="Kinman, Katrina - KSBA" w:date="2023-04-20T17:10:00Z">
        <w:r w:rsidDel="00414FCB">
          <w:rPr>
            <w:rStyle w:val="ksbanormal"/>
            <w:vertAlign w:val="superscript"/>
          </w:rPr>
          <w:delText>2</w:delText>
        </w:r>
      </w:del>
    </w:p>
    <w:p w14:paraId="42BC30DB" w14:textId="77777777" w:rsidR="00DA7BB4" w:rsidRDefault="00DA7BB4" w:rsidP="00DA7BB4">
      <w:pPr>
        <w:pStyle w:val="sideheading"/>
        <w:rPr>
          <w:ins w:id="1102" w:author="Thurman, Garnett - KSBA" w:date="2023-03-02T12:02:00Z"/>
        </w:rPr>
      </w:pPr>
      <w:ins w:id="1103" w:author="Thurman, Garnett - KSBA" w:date="2023-03-02T12:02:00Z">
        <w:r>
          <w:t xml:space="preserve">Hazing </w:t>
        </w:r>
      </w:ins>
      <w:ins w:id="1104" w:author="Thurman, Garnett - KSBA" w:date="2023-03-02T12:11:00Z">
        <w:r>
          <w:t>D</w:t>
        </w:r>
      </w:ins>
      <w:ins w:id="1105" w:author="Thurman, Garnett - KSBA" w:date="2023-03-02T12:02:00Z">
        <w:r>
          <w:t>efined</w:t>
        </w:r>
      </w:ins>
    </w:p>
    <w:p w14:paraId="48AB0B10" w14:textId="77777777" w:rsidR="00DA7BB4" w:rsidRPr="00D72C70" w:rsidRDefault="00DA7BB4" w:rsidP="00DA7BB4">
      <w:pPr>
        <w:pStyle w:val="policytext"/>
        <w:rPr>
          <w:ins w:id="1106" w:author="Thurman, Garnett - KSBA" w:date="2023-03-02T12:03:00Z"/>
          <w:rStyle w:val="ksbanormal"/>
          <w:rPrChange w:id="1107" w:author="Thurman, Garnett - KSBA" w:date="2023-03-02T12:11:00Z">
            <w:rPr>
              <w:ins w:id="1108" w:author="Thurman, Garnett - KSBA" w:date="2023-03-02T12:03:00Z"/>
            </w:rPr>
          </w:rPrChange>
        </w:rPr>
      </w:pPr>
      <w:ins w:id="1109" w:author="Kinman, Katrina - KSBA" w:date="2023-04-20T17:09:00Z">
        <w:r w:rsidRPr="00D72C70">
          <w:rPr>
            <w:rStyle w:val="ksbanormal"/>
          </w:rPr>
          <w:t>Per KRS 508.150, ‘h</w:t>
        </w:r>
      </w:ins>
      <w:ins w:id="1110" w:author="Thurman, Garnett - KSBA" w:date="2023-03-02T12:02:00Z">
        <w:r w:rsidRPr="00D72C70">
          <w:rPr>
            <w:rStyle w:val="ksbanormal"/>
            <w:rPrChange w:id="1111" w:author="Thurman, Garnett - KSBA" w:date="2023-03-02T12:11:00Z">
              <w:rPr/>
            </w:rPrChange>
          </w:rPr>
          <w:t>azing</w:t>
        </w:r>
      </w:ins>
      <w:ins w:id="1112" w:author="Kinman, Katrina - KSBA" w:date="2023-04-20T17:09:00Z">
        <w:r w:rsidRPr="00D72C70">
          <w:rPr>
            <w:rStyle w:val="ksbanormal"/>
          </w:rPr>
          <w:t>” is defined as</w:t>
        </w:r>
      </w:ins>
      <w:ins w:id="1113" w:author="Thurman, Garnett - KSBA" w:date="2023-03-02T12:02:00Z">
        <w:r w:rsidRPr="00D72C70">
          <w:rPr>
            <w:rStyle w:val="ksbanormal"/>
            <w:rPrChange w:id="1114" w:author="Thurman, Garnett - KSBA" w:date="2023-03-02T12:11:00Z">
              <w:rPr/>
            </w:rPrChange>
          </w:rPr>
          <w:t xml:space="preserve"> an action which endangers the mental or physical health of a minor or student for the purpose of recruitment, initiation i</w:t>
        </w:r>
      </w:ins>
      <w:ins w:id="1115" w:author="Thurman, Garnett - KSBA" w:date="2023-03-02T12:03:00Z">
        <w:r w:rsidRPr="00D72C70">
          <w:rPr>
            <w:rStyle w:val="ksbanormal"/>
            <w:rPrChange w:id="1116" w:author="Thurman, Garnett - KSBA" w:date="2023-03-02T12:11:00Z">
              <w:rPr/>
            </w:rPrChange>
          </w:rPr>
          <w:t>nto, affiliation with, or enhancing or maintaining membership or status within any organization</w:t>
        </w:r>
      </w:ins>
      <w:ins w:id="1117" w:author="Thurman, Garnett - KSBA" w:date="2023-03-02T12:14:00Z">
        <w:r w:rsidRPr="00D72C70">
          <w:rPr>
            <w:rStyle w:val="ksbanormal"/>
          </w:rPr>
          <w:t>*</w:t>
        </w:r>
      </w:ins>
      <w:ins w:id="1118" w:author="Thurman, Garnett - KSBA" w:date="2023-03-02T12:03:00Z">
        <w:r w:rsidRPr="00D72C70">
          <w:rPr>
            <w:rStyle w:val="ksbanormal"/>
            <w:rPrChange w:id="1119" w:author="Thurman, Garnett - KSBA" w:date="2023-03-02T12:11:00Z">
              <w:rPr/>
            </w:rPrChange>
          </w:rPr>
          <w:t>, including but not limited to actions which cause, coerce, or force a minor or a student</w:t>
        </w:r>
      </w:ins>
      <w:ins w:id="1120" w:author="Kinman, Katrina - KSBA" w:date="2023-04-20T17:10:00Z">
        <w:r w:rsidRPr="00D72C70">
          <w:rPr>
            <w:rStyle w:val="ksbanormal"/>
          </w:rPr>
          <w:t xml:space="preserve"> to</w:t>
        </w:r>
      </w:ins>
      <w:ins w:id="1121" w:author="Thurman, Garnett - KSBA" w:date="2023-03-02T12:03:00Z">
        <w:r w:rsidRPr="00D72C70">
          <w:rPr>
            <w:rStyle w:val="ksbanormal"/>
            <w:rPrChange w:id="1122" w:author="Thurman, Garnett - KSBA" w:date="2023-03-02T12:11:00Z">
              <w:rPr/>
            </w:rPrChange>
          </w:rPr>
          <w:t>:</w:t>
        </w:r>
      </w:ins>
    </w:p>
    <w:p w14:paraId="64D445EB" w14:textId="77777777" w:rsidR="00DA7BB4" w:rsidRPr="00D72C70" w:rsidRDefault="00DA7BB4" w:rsidP="00DA7BB4">
      <w:pPr>
        <w:pStyle w:val="policytext"/>
        <w:numPr>
          <w:ilvl w:val="0"/>
          <w:numId w:val="55"/>
        </w:numPr>
        <w:rPr>
          <w:ins w:id="1123" w:author="Thurman, Garnett - KSBA" w:date="2023-03-02T12:03:00Z"/>
          <w:rStyle w:val="ksbanormal"/>
          <w:rPrChange w:id="1124" w:author="Thurman, Garnett - KSBA" w:date="2023-03-02T12:11:00Z">
            <w:rPr>
              <w:ins w:id="1125" w:author="Thurman, Garnett - KSBA" w:date="2023-03-02T12:03:00Z"/>
            </w:rPr>
          </w:rPrChange>
        </w:rPr>
      </w:pPr>
      <w:ins w:id="1126" w:author="Thurman, Garnett - KSBA" w:date="2023-03-02T12:03:00Z">
        <w:r w:rsidRPr="00D72C70">
          <w:rPr>
            <w:rStyle w:val="ksbanormal"/>
            <w:rPrChange w:id="1127" w:author="Thurman, Garnett - KSBA" w:date="2023-03-02T12:11:00Z">
              <w:rPr/>
            </w:rPrChange>
          </w:rPr>
          <w:t>Violate federal or state criminal law;</w:t>
        </w:r>
      </w:ins>
    </w:p>
    <w:p w14:paraId="3E8B31CC" w14:textId="77777777" w:rsidR="00DA7BB4" w:rsidRPr="00D72C70" w:rsidRDefault="00DA7BB4" w:rsidP="00DA7BB4">
      <w:pPr>
        <w:pStyle w:val="policytext"/>
        <w:numPr>
          <w:ilvl w:val="0"/>
          <w:numId w:val="55"/>
        </w:numPr>
        <w:rPr>
          <w:ins w:id="1128" w:author="Thurman, Garnett - KSBA" w:date="2023-03-02T12:04:00Z"/>
          <w:rStyle w:val="ksbanormal"/>
          <w:rPrChange w:id="1129" w:author="Thurman, Garnett - KSBA" w:date="2023-03-02T12:11:00Z">
            <w:rPr>
              <w:ins w:id="1130" w:author="Thurman, Garnett - KSBA" w:date="2023-03-02T12:04:00Z"/>
            </w:rPr>
          </w:rPrChange>
        </w:rPr>
      </w:pPr>
      <w:ins w:id="1131" w:author="Thurman, Garnett - KSBA" w:date="2023-03-02T12:03:00Z">
        <w:r w:rsidRPr="00D72C70">
          <w:rPr>
            <w:rStyle w:val="ksbanormal"/>
            <w:rPrChange w:id="1132" w:author="Thurman, Garnett - KSBA" w:date="2023-03-02T12:11:00Z">
              <w:rPr/>
            </w:rPrChange>
          </w:rPr>
          <w:t xml:space="preserve">Consume any food, liquid, alcoholic liquid, drug, tobacco </w:t>
        </w:r>
      </w:ins>
      <w:ins w:id="1133" w:author="Thurman, Garnett - KSBA" w:date="2023-03-02T12:04:00Z">
        <w:r w:rsidRPr="00D72C70">
          <w:rPr>
            <w:rStyle w:val="ksbanormal"/>
            <w:rPrChange w:id="1134" w:author="Thurman, Garnett - KSBA" w:date="2023-03-02T12:11:00Z">
              <w:rPr/>
            </w:rPrChange>
          </w:rPr>
          <w:t>product, or other controlled substance which subjects the minor or student to a risk of mental harm or physical injury;</w:t>
        </w:r>
      </w:ins>
    </w:p>
    <w:p w14:paraId="7D022863" w14:textId="77777777" w:rsidR="00DA7BB4" w:rsidRPr="00D72C70" w:rsidRDefault="00DA7BB4" w:rsidP="00DA7BB4">
      <w:pPr>
        <w:pStyle w:val="policytext"/>
        <w:numPr>
          <w:ilvl w:val="0"/>
          <w:numId w:val="55"/>
        </w:numPr>
        <w:rPr>
          <w:ins w:id="1135" w:author="Thurman, Garnett - KSBA" w:date="2023-03-02T12:04:00Z"/>
          <w:rStyle w:val="ksbanormal"/>
          <w:rPrChange w:id="1136" w:author="Thurman, Garnett - KSBA" w:date="2023-03-02T12:11:00Z">
            <w:rPr>
              <w:ins w:id="1137" w:author="Thurman, Garnett - KSBA" w:date="2023-03-02T12:04:00Z"/>
            </w:rPr>
          </w:rPrChange>
        </w:rPr>
      </w:pPr>
      <w:ins w:id="1138" w:author="Thurman, Garnett - KSBA" w:date="2023-03-02T12:04:00Z">
        <w:r w:rsidRPr="00D72C70">
          <w:rPr>
            <w:rStyle w:val="ksbanormal"/>
            <w:rPrChange w:id="1139" w:author="Thurman, Garnett - KSBA" w:date="2023-03-02T12:11:00Z">
              <w:rPr/>
            </w:rPrChange>
          </w:rPr>
          <w:t>Endure brutality of a physical nature, including whipping, beating or paddling, branding, or exposure to the elements;</w:t>
        </w:r>
      </w:ins>
    </w:p>
    <w:p w14:paraId="56D45087" w14:textId="77777777" w:rsidR="00DA7BB4" w:rsidRDefault="00DA7BB4" w:rsidP="00DA7BB4">
      <w:pPr>
        <w:pStyle w:val="Heading1"/>
      </w:pPr>
      <w:r>
        <w:br w:type="page"/>
      </w:r>
    </w:p>
    <w:p w14:paraId="2A2240E8" w14:textId="77777777" w:rsidR="00DA7BB4" w:rsidRDefault="00DA7BB4" w:rsidP="00DA7BB4">
      <w:pPr>
        <w:pStyle w:val="Heading1"/>
      </w:pPr>
      <w:r>
        <w:lastRenderedPageBreak/>
        <w:t>STUDENTS</w:t>
      </w:r>
      <w:r>
        <w:tab/>
      </w:r>
      <w:r>
        <w:rPr>
          <w:vanish/>
        </w:rPr>
        <w:t>A</w:t>
      </w:r>
      <w:r>
        <w:t>09.422</w:t>
      </w:r>
    </w:p>
    <w:p w14:paraId="7F20D367" w14:textId="77777777" w:rsidR="00DA7BB4" w:rsidRDefault="00DA7BB4" w:rsidP="00DA7BB4">
      <w:pPr>
        <w:pStyle w:val="Heading1"/>
      </w:pPr>
      <w:r>
        <w:tab/>
        <w:t>(Continued)</w:t>
      </w:r>
    </w:p>
    <w:p w14:paraId="295B0F6E" w14:textId="77777777" w:rsidR="00DA7BB4" w:rsidRDefault="00DA7BB4" w:rsidP="00DA7BB4">
      <w:pPr>
        <w:pStyle w:val="policytitle"/>
      </w:pPr>
      <w:r>
        <w:t>Bullying/Hazing</w:t>
      </w:r>
    </w:p>
    <w:p w14:paraId="256BAFED" w14:textId="77777777" w:rsidR="00DA7BB4" w:rsidRDefault="00DA7BB4" w:rsidP="00DA7BB4">
      <w:pPr>
        <w:pStyle w:val="sideheading"/>
        <w:rPr>
          <w:ins w:id="1140" w:author="Thurman, Garnett - KSBA" w:date="2023-03-02T12:12:00Z"/>
        </w:rPr>
      </w:pPr>
      <w:ins w:id="1141" w:author="Thurman, Garnett - KSBA" w:date="2023-03-02T12:12:00Z">
        <w:r>
          <w:t>Hazing Defined (continued)</w:t>
        </w:r>
      </w:ins>
    </w:p>
    <w:p w14:paraId="2F48DD15" w14:textId="77777777" w:rsidR="00DA7BB4" w:rsidRPr="00D72C70" w:rsidRDefault="00DA7BB4" w:rsidP="00DA7BB4">
      <w:pPr>
        <w:pStyle w:val="policytext"/>
        <w:numPr>
          <w:ilvl w:val="0"/>
          <w:numId w:val="55"/>
        </w:numPr>
        <w:rPr>
          <w:ins w:id="1142" w:author="Thurman, Garnett - KSBA" w:date="2023-03-02T12:10:00Z"/>
          <w:rStyle w:val="ksbanormal"/>
          <w:rPrChange w:id="1143" w:author="Thurman, Garnett - KSBA" w:date="2023-03-02T12:11:00Z">
            <w:rPr>
              <w:ins w:id="1144" w:author="Thurman, Garnett - KSBA" w:date="2023-03-02T12:10:00Z"/>
            </w:rPr>
          </w:rPrChange>
        </w:rPr>
      </w:pPr>
      <w:ins w:id="1145" w:author="Thurman, Garnett - KSBA" w:date="2023-03-02T12:09:00Z">
        <w:r w:rsidRPr="00D72C70">
          <w:rPr>
            <w:rStyle w:val="ksbanormal"/>
            <w:rPrChange w:id="1146" w:author="Thurman, Garnett - KSBA" w:date="2023-03-02T12:11:00Z">
              <w:rPr/>
            </w:rPrChange>
          </w:rPr>
          <w:t>Endure brutality of a mental nature, including personal servitud</w:t>
        </w:r>
      </w:ins>
      <w:ins w:id="1147" w:author="Thurman, Garnett - KSBA" w:date="2023-03-02T12:10:00Z">
        <w:r w:rsidRPr="00D72C70">
          <w:rPr>
            <w:rStyle w:val="ksbanormal"/>
            <w:rPrChange w:id="1148" w:author="Thurman, Garnett - KSBA" w:date="2023-03-02T12:11:00Z">
              <w:rPr/>
            </w:rPrChange>
          </w:rPr>
          <w:t>e, sleep deprivation, or circumstances which would cause a reasonable person to suffer substantial mental distress;</w:t>
        </w:r>
      </w:ins>
    </w:p>
    <w:p w14:paraId="19563B22" w14:textId="77777777" w:rsidR="00DA7BB4" w:rsidRDefault="00DA7BB4">
      <w:pPr>
        <w:pStyle w:val="policytext"/>
        <w:numPr>
          <w:ilvl w:val="0"/>
          <w:numId w:val="55"/>
        </w:numPr>
        <w:rPr>
          <w:ins w:id="1149" w:author="Thurman, Garnett - KSBA" w:date="2023-03-02T12:02:00Z"/>
        </w:rPr>
        <w:pPrChange w:id="1150" w:author="Thurman, Garnett - KSBA" w:date="2023-03-02T12:10:00Z">
          <w:pPr>
            <w:pStyle w:val="sideheading"/>
          </w:pPr>
        </w:pPrChange>
      </w:pPr>
      <w:ins w:id="1151" w:author="Thurman, Garnett - KSBA" w:date="2023-03-02T12:10:00Z">
        <w:r w:rsidRPr="00D72C70">
          <w:rPr>
            <w:rStyle w:val="ksbanormal"/>
            <w:rPrChange w:id="1152" w:author="Thurman, Garnett - KSBA" w:date="2023-03-02T12:11:00Z">
              <w:rPr>
                <w:b w:val="0"/>
                <w:smallCaps w:val="0"/>
              </w:rPr>
            </w:rPrChange>
          </w:rPr>
          <w:t>Endure brutality of a sexual nature; or</w:t>
        </w:r>
      </w:ins>
    </w:p>
    <w:p w14:paraId="1C274C4A" w14:textId="77777777" w:rsidR="00DA7BB4" w:rsidRPr="00D72C70" w:rsidRDefault="00DA7BB4" w:rsidP="00DA7BB4">
      <w:pPr>
        <w:pStyle w:val="policytext"/>
        <w:numPr>
          <w:ilvl w:val="0"/>
          <w:numId w:val="55"/>
        </w:numPr>
        <w:rPr>
          <w:ins w:id="1153" w:author="Thurman, Garnett - KSBA" w:date="2023-03-02T12:12:00Z"/>
          <w:rStyle w:val="ksbanormal"/>
          <w:rPrChange w:id="1154" w:author="Thurman, Garnett - KSBA" w:date="2023-03-02T12:17:00Z">
            <w:rPr>
              <w:ins w:id="1155" w:author="Thurman, Garnett - KSBA" w:date="2023-03-02T12:12:00Z"/>
            </w:rPr>
          </w:rPrChange>
        </w:rPr>
      </w:pPr>
      <w:ins w:id="1156" w:author="Thurman, Garnett - KSBA" w:date="2023-03-02T12:12:00Z">
        <w:r w:rsidRPr="00D72C70">
          <w:rPr>
            <w:rStyle w:val="ksbanormal"/>
            <w:rPrChange w:id="1157" w:author="Thurman, Garnett - KSBA" w:date="2023-03-02T12:17:00Z">
              <w:rPr/>
            </w:rPrChange>
          </w:rPr>
          <w:t>Endure any other activity that creates a reasonable likelihood or mental harm or physical injury to the minor or student.</w:t>
        </w:r>
      </w:ins>
    </w:p>
    <w:p w14:paraId="2AA66A8E" w14:textId="77777777" w:rsidR="00DA7BB4" w:rsidRPr="00D72C70" w:rsidRDefault="00DA7BB4">
      <w:pPr>
        <w:pStyle w:val="policytext"/>
        <w:rPr>
          <w:ins w:id="1158" w:author="Thurman, Garnett - KSBA" w:date="2023-03-02T12:12:00Z"/>
          <w:rStyle w:val="ksbanormal"/>
          <w:rPrChange w:id="1159" w:author="Thurman, Garnett - KSBA" w:date="2023-03-02T12:17:00Z">
            <w:rPr>
              <w:ins w:id="1160" w:author="Thurman, Garnett - KSBA" w:date="2023-03-02T12:12:00Z"/>
            </w:rPr>
          </w:rPrChange>
        </w:rPr>
        <w:pPrChange w:id="1161" w:author="Kinman, Katrina - KSBA" w:date="2023-04-13T16:24:00Z">
          <w:pPr>
            <w:pStyle w:val="sideheading"/>
          </w:pPr>
        </w:pPrChange>
      </w:pPr>
      <w:ins w:id="1162" w:author="Thurman, Garnett - KSBA" w:date="2023-03-02T12:13:00Z">
        <w:r w:rsidRPr="00D72C70">
          <w:rPr>
            <w:rStyle w:val="ksbanormal"/>
            <w:rPrChange w:id="1163" w:author="Thurman, Garnett - KSBA" w:date="2023-03-02T12:17:00Z">
              <w:rPr>
                <w:b w:val="0"/>
                <w:smallCaps w:val="0"/>
              </w:rPr>
            </w:rPrChange>
          </w:rPr>
          <w:t>*</w:t>
        </w:r>
      </w:ins>
      <w:ins w:id="1164" w:author="Kinman, Katrina - KSBA" w:date="2023-04-20T17:11:00Z">
        <w:r w:rsidRPr="00D72C70">
          <w:rPr>
            <w:rStyle w:val="ksbanormal"/>
          </w:rPr>
          <w:t>Per KRS 508.180, “o</w:t>
        </w:r>
      </w:ins>
      <w:ins w:id="1165" w:author="Thurman, Garnett - KSBA" w:date="2023-03-02T12:14:00Z">
        <w:r w:rsidRPr="00D72C70">
          <w:rPr>
            <w:rStyle w:val="ksbanormal"/>
            <w:rPrChange w:id="1166" w:author="Thurman, Garnett - KSBA" w:date="2023-03-02T12:17:00Z">
              <w:rPr>
                <w:b w:val="0"/>
                <w:smallCaps w:val="0"/>
              </w:rPr>
            </w:rPrChange>
          </w:rPr>
          <w:t>rganization</w:t>
        </w:r>
      </w:ins>
      <w:ins w:id="1167" w:author="Kinman, Katrina - KSBA" w:date="2023-04-20T17:11:00Z">
        <w:r w:rsidRPr="00D72C70">
          <w:rPr>
            <w:rStyle w:val="ksbanormal"/>
          </w:rPr>
          <w:t>”</w:t>
        </w:r>
      </w:ins>
      <w:ins w:id="1168" w:author="Kinman, Katrina - KSBA" w:date="2023-04-20T17:12:00Z">
        <w:r w:rsidRPr="00D72C70">
          <w:rPr>
            <w:rStyle w:val="ksbanormal"/>
          </w:rPr>
          <w:t xml:space="preserve"> </w:t>
        </w:r>
      </w:ins>
      <w:ins w:id="1169" w:author="Kinman, Katrina - KSBA" w:date="2023-04-20T17:11:00Z">
        <w:r w:rsidRPr="00D72C70">
          <w:rPr>
            <w:rStyle w:val="ksbanormal"/>
          </w:rPr>
          <w:t>is defined as</w:t>
        </w:r>
      </w:ins>
      <w:ins w:id="1170" w:author="Thurman, Garnett - KSBA" w:date="2023-03-02T12:14:00Z">
        <w:r w:rsidRPr="00D72C70">
          <w:rPr>
            <w:rStyle w:val="ksbanormal"/>
            <w:rPrChange w:id="1171" w:author="Thurman, Garnett - KSBA" w:date="2023-03-02T12:17:00Z">
              <w:rPr>
                <w:b w:val="0"/>
                <w:smallCaps w:val="0"/>
              </w:rPr>
            </w:rPrChange>
          </w:rPr>
          <w:t xml:space="preserve"> a number of persons who are associated with a school </w:t>
        </w:r>
      </w:ins>
      <w:ins w:id="1172" w:author="Thurman, Garnett - KSBA" w:date="2023-03-02T12:15:00Z">
        <w:r w:rsidRPr="00D72C70">
          <w:rPr>
            <w:rStyle w:val="ksbanormal"/>
            <w:rPrChange w:id="1173" w:author="Thurman, Garnett - KSBA" w:date="2023-03-02T12:17:00Z">
              <w:rPr>
                <w:b w:val="0"/>
                <w:smallCaps w:val="0"/>
              </w:rPr>
            </w:rPrChange>
          </w:rPr>
          <w:t xml:space="preserve">or postsecondary education institution </w:t>
        </w:r>
      </w:ins>
      <w:ins w:id="1174" w:author="Thurman, Garnett - KSBA" w:date="2023-03-02T12:14:00Z">
        <w:r w:rsidRPr="00D72C70">
          <w:rPr>
            <w:rStyle w:val="ksbanormal"/>
            <w:rPrChange w:id="1175" w:author="Thurman, Garnett - KSBA" w:date="2023-03-02T12:17:00Z">
              <w:rPr>
                <w:b w:val="0"/>
                <w:smallCaps w:val="0"/>
              </w:rPr>
            </w:rPrChange>
          </w:rPr>
          <w:t>and each other</w:t>
        </w:r>
      </w:ins>
      <w:ins w:id="1176" w:author="Thurman, Garnett - KSBA" w:date="2023-03-02T12:15:00Z">
        <w:r w:rsidRPr="00D72C70">
          <w:rPr>
            <w:rStyle w:val="ksbanormal"/>
            <w:rPrChange w:id="1177" w:author="Thurman, Garnett - KSBA" w:date="2023-03-02T12:17:00Z">
              <w:rPr>
                <w:b w:val="0"/>
                <w:smallCaps w:val="0"/>
              </w:rPr>
            </w:rPrChange>
          </w:rPr>
          <w:t>, including a student organization, fraternity, sorority, association, corporation, order, society, corps, club, or similar group</w:t>
        </w:r>
      </w:ins>
      <w:ins w:id="1178" w:author="Thurman, Garnett - KSBA" w:date="2023-03-02T12:16:00Z">
        <w:r w:rsidRPr="00D72C70">
          <w:rPr>
            <w:rStyle w:val="ksbanormal"/>
            <w:rPrChange w:id="1179" w:author="Thurman, Garnett - KSBA" w:date="2023-03-02T12:17:00Z">
              <w:rPr>
                <w:b w:val="0"/>
                <w:smallCaps w:val="0"/>
              </w:rPr>
            </w:rPrChange>
          </w:rPr>
          <w:t xml:space="preserve"> and includes any student organization registered pursuant to policies of the school or postsecondary education institution at any time during the previous five (5) years.</w:t>
        </w:r>
      </w:ins>
    </w:p>
    <w:p w14:paraId="4D52A1DA" w14:textId="77777777" w:rsidR="00DA7BB4" w:rsidRDefault="00DA7BB4" w:rsidP="00DA7BB4">
      <w:pPr>
        <w:pStyle w:val="sideheading"/>
      </w:pPr>
      <w:r>
        <w:t>Reports</w:t>
      </w:r>
    </w:p>
    <w:p w14:paraId="761800FB" w14:textId="77777777" w:rsidR="00DA7BB4" w:rsidRDefault="00DA7BB4" w:rsidP="00DA7BB4">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14:paraId="11EAA6C1" w14:textId="77777777" w:rsidR="00DA7BB4" w:rsidRDefault="00DA7BB4" w:rsidP="00DA7BB4">
      <w:pPr>
        <w:pStyle w:val="BodyText"/>
        <w:spacing w:after="12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720C0078" w14:textId="77777777" w:rsidR="00DA7BB4" w:rsidRDefault="00DA7BB4" w:rsidP="00DA7BB4">
      <w:pPr>
        <w:pStyle w:val="policytext"/>
        <w:rPr>
          <w:rStyle w:val="ksbanormal"/>
        </w:rPr>
      </w:pPr>
      <w:r>
        <w:rPr>
          <w:rStyle w:val="ksbanormal"/>
        </w:rPr>
        <w:t>Students who believe they have been a victim of bullying or who have observed other students being bullied shall, as soon as reasonably practicable, report it.</w:t>
      </w:r>
    </w:p>
    <w:p w14:paraId="517AEAF0" w14:textId="77777777" w:rsidR="00DA7BB4" w:rsidRDefault="00DA7BB4" w:rsidP="00DA7BB4">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14:paraId="7393D007" w14:textId="77777777" w:rsidR="00DA7BB4" w:rsidRDefault="00DA7BB4" w:rsidP="00DA7BB4">
      <w:pPr>
        <w:pStyle w:val="policytext"/>
        <w:rPr>
          <w:rStyle w:val="ksbanormal"/>
        </w:rPr>
      </w:pPr>
      <w:r>
        <w:rPr>
          <w:rStyle w:val="ksbanormal"/>
        </w:rPr>
        <w:t>In certain cases, employees must do the following:</w:t>
      </w:r>
    </w:p>
    <w:p w14:paraId="08A08A64" w14:textId="77777777" w:rsidR="00DA7BB4" w:rsidRDefault="00DA7BB4" w:rsidP="00DA7BB4">
      <w:pPr>
        <w:pStyle w:val="List123"/>
        <w:numPr>
          <w:ilvl w:val="0"/>
          <w:numId w:val="54"/>
        </w:numPr>
        <w:textAlignment w:val="auto"/>
        <w:rPr>
          <w:rStyle w:val="ksbanormal"/>
        </w:rPr>
      </w:pPr>
      <w:r>
        <w:rPr>
          <w:rStyle w:val="ksbanormal"/>
        </w:rPr>
        <w:t>Report bullying and hazing to appropriate law enforcement authorities as required by policy 09.2211; and</w:t>
      </w:r>
    </w:p>
    <w:p w14:paraId="11E9DCE5" w14:textId="77777777" w:rsidR="00DA7BB4" w:rsidRDefault="00DA7BB4" w:rsidP="00DA7BB4">
      <w:pPr>
        <w:pStyle w:val="List123"/>
        <w:numPr>
          <w:ilvl w:val="0"/>
          <w:numId w:val="54"/>
        </w:numPr>
        <w:textAlignment w:val="auto"/>
        <w:rPr>
          <w:rStyle w:val="ksbanormal"/>
        </w:rPr>
      </w:pPr>
      <w:r>
        <w:rPr>
          <w:rStyle w:val="ksbanormal"/>
        </w:rPr>
        <w:t>Investigate and complete documentation as required by policy 09.42811 covering federally protected areas.</w:t>
      </w:r>
    </w:p>
    <w:p w14:paraId="53CC0A5E" w14:textId="77777777" w:rsidR="00DA7BB4" w:rsidRDefault="00DA7BB4" w:rsidP="00DA7BB4">
      <w:pPr>
        <w:pStyle w:val="sideheading"/>
      </w:pPr>
      <w:r>
        <w:t>Other Claims</w:t>
      </w:r>
    </w:p>
    <w:p w14:paraId="55B6956F" w14:textId="77777777" w:rsidR="00DA7BB4" w:rsidRDefault="00DA7BB4" w:rsidP="00DA7BB4">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588FA2A2" w14:textId="77777777" w:rsidR="00DA7BB4" w:rsidRDefault="00DA7BB4" w:rsidP="00DA7BB4">
      <w:pPr>
        <w:overflowPunct/>
        <w:autoSpaceDE/>
        <w:autoSpaceDN/>
        <w:adjustRightInd/>
        <w:textAlignment w:val="auto"/>
        <w:rPr>
          <w:b/>
          <w:smallCaps/>
        </w:rPr>
      </w:pPr>
      <w:r>
        <w:br w:type="page"/>
      </w:r>
    </w:p>
    <w:p w14:paraId="195EFC7E" w14:textId="77777777" w:rsidR="00DA7BB4" w:rsidRDefault="00DA7BB4" w:rsidP="00DA7BB4">
      <w:pPr>
        <w:pStyle w:val="Heading1"/>
      </w:pPr>
      <w:r>
        <w:lastRenderedPageBreak/>
        <w:t>STUDENTS</w:t>
      </w:r>
      <w:r>
        <w:tab/>
      </w:r>
      <w:r>
        <w:rPr>
          <w:vanish/>
        </w:rPr>
        <w:t>A</w:t>
      </w:r>
      <w:r>
        <w:t>09.422</w:t>
      </w:r>
    </w:p>
    <w:p w14:paraId="6C0926DE" w14:textId="77777777" w:rsidR="00DA7BB4" w:rsidRDefault="00DA7BB4" w:rsidP="00DA7BB4">
      <w:pPr>
        <w:pStyle w:val="Heading1"/>
      </w:pPr>
      <w:r>
        <w:tab/>
        <w:t>(Continued)</w:t>
      </w:r>
    </w:p>
    <w:p w14:paraId="3624FC39" w14:textId="77777777" w:rsidR="00DA7BB4" w:rsidRDefault="00DA7BB4" w:rsidP="00DA7BB4">
      <w:pPr>
        <w:pStyle w:val="policytitle"/>
      </w:pPr>
      <w:r>
        <w:t>Bullying/Hazing</w:t>
      </w:r>
    </w:p>
    <w:p w14:paraId="43ECEE00" w14:textId="77777777" w:rsidR="00DA7BB4" w:rsidRDefault="00DA7BB4" w:rsidP="00DA7BB4">
      <w:pPr>
        <w:pStyle w:val="sideheading"/>
      </w:pPr>
      <w:r>
        <w:t>References:</w:t>
      </w:r>
    </w:p>
    <w:p w14:paraId="737340ED" w14:textId="77777777" w:rsidR="00DA7BB4" w:rsidRDefault="00DA7BB4" w:rsidP="00DA7BB4">
      <w:pPr>
        <w:pStyle w:val="Reference"/>
        <w:rPr>
          <w:rStyle w:val="ksbanormal"/>
        </w:rPr>
      </w:pPr>
      <w:r>
        <w:rPr>
          <w:vertAlign w:val="superscript"/>
        </w:rPr>
        <w:t>1</w:t>
      </w:r>
      <w:r>
        <w:t>KRS 158.150</w:t>
      </w:r>
      <w:r>
        <w:rPr>
          <w:rStyle w:val="ksbanormal"/>
        </w:rPr>
        <w:t xml:space="preserve"> </w:t>
      </w:r>
    </w:p>
    <w:p w14:paraId="278EB684" w14:textId="77777777" w:rsidR="00DA7BB4" w:rsidRDefault="00DA7BB4" w:rsidP="00DA7BB4">
      <w:pPr>
        <w:pStyle w:val="Reference"/>
        <w:rPr>
          <w:rStyle w:val="ksbanormal"/>
        </w:rPr>
      </w:pPr>
      <w:del w:id="1180" w:author="Kinman, Katrina - KSBA" w:date="2023-04-20T17:10:00Z">
        <w:r w:rsidDel="00414FCB">
          <w:rPr>
            <w:rStyle w:val="ksbanormal"/>
            <w:vertAlign w:val="superscript"/>
          </w:rPr>
          <w:delText>2</w:delText>
        </w:r>
      </w:del>
      <w:r>
        <w:rPr>
          <w:rStyle w:val="ksbanormal"/>
        </w:rPr>
        <w:t>KRS 158.148</w:t>
      </w:r>
    </w:p>
    <w:p w14:paraId="28FCA784" w14:textId="77777777" w:rsidR="00DA7BB4" w:rsidRDefault="00DA7BB4" w:rsidP="00DA7BB4">
      <w:pPr>
        <w:pStyle w:val="Reference"/>
        <w:rPr>
          <w:b/>
        </w:rPr>
      </w:pPr>
      <w:ins w:id="1181" w:author="Thurman, Garnett - KSBA" w:date="2023-03-02T12:18:00Z">
        <w:r>
          <w:rPr>
            <w:rStyle w:val="ksbanormal"/>
          </w:rPr>
          <w:t xml:space="preserve"> </w:t>
        </w:r>
      </w:ins>
      <w:r>
        <w:rPr>
          <w:rStyle w:val="ksbanormal"/>
        </w:rPr>
        <w:t>KRS 158.156</w:t>
      </w:r>
    </w:p>
    <w:p w14:paraId="7FB34A51" w14:textId="77777777" w:rsidR="00DA7BB4" w:rsidRDefault="00DA7BB4" w:rsidP="00DA7BB4">
      <w:pPr>
        <w:pStyle w:val="Reference"/>
      </w:pPr>
      <w:r>
        <w:t xml:space="preserve"> KRS 160.290</w:t>
      </w:r>
    </w:p>
    <w:p w14:paraId="1C36FDB0" w14:textId="77777777" w:rsidR="00DA7BB4" w:rsidRPr="00D72C70" w:rsidRDefault="00DA7BB4" w:rsidP="00DA7BB4">
      <w:pPr>
        <w:pStyle w:val="Reference"/>
        <w:rPr>
          <w:ins w:id="1182" w:author="Thurman, Garnett - KSBA" w:date="2023-03-02T12:18:00Z"/>
          <w:rStyle w:val="ksbanormal"/>
        </w:rPr>
      </w:pPr>
      <w:r>
        <w:t xml:space="preserve"> </w:t>
      </w:r>
      <w:ins w:id="1183" w:author="Thurman, Garnett - KSBA" w:date="2023-03-02T12:18:00Z">
        <w:r w:rsidRPr="00D72C70">
          <w:rPr>
            <w:rStyle w:val="ksbanormal"/>
          </w:rPr>
          <w:t xml:space="preserve">KRS </w:t>
        </w:r>
      </w:ins>
      <w:ins w:id="1184" w:author="Thurman, Garnett - KSBA" w:date="2023-03-02T12:23:00Z">
        <w:r w:rsidRPr="00D72C70">
          <w:rPr>
            <w:rStyle w:val="ksbanormal"/>
          </w:rPr>
          <w:t>50</w:t>
        </w:r>
      </w:ins>
      <w:ins w:id="1185" w:author="Thurman, Garnett - KSBA" w:date="2023-03-02T12:18:00Z">
        <w:r w:rsidRPr="00D72C70">
          <w:rPr>
            <w:rStyle w:val="ksbanormal"/>
          </w:rPr>
          <w:t>8</w:t>
        </w:r>
      </w:ins>
      <w:ins w:id="1186" w:author="Kinman, Katrina - KSBA" w:date="2023-04-20T12:04:00Z">
        <w:r w:rsidRPr="00D72C70">
          <w:rPr>
            <w:rStyle w:val="ksbanormal"/>
          </w:rPr>
          <w:t>.180</w:t>
        </w:r>
      </w:ins>
    </w:p>
    <w:p w14:paraId="04AF10F3" w14:textId="77777777" w:rsidR="00DA7BB4" w:rsidRPr="00337FF7" w:rsidRDefault="00DA7BB4" w:rsidP="00DA7BB4">
      <w:pPr>
        <w:pStyle w:val="Reference"/>
        <w:rPr>
          <w:rStyle w:val="ksbanormal"/>
        </w:rPr>
      </w:pPr>
      <w:r>
        <w:rPr>
          <w:rStyle w:val="ksbanormal"/>
        </w:rPr>
        <w:t xml:space="preserve"> </w:t>
      </w:r>
      <w:r w:rsidRPr="00337FF7">
        <w:rPr>
          <w:rStyle w:val="ksbanormal"/>
        </w:rPr>
        <w:t>KRS 525.080</w:t>
      </w:r>
    </w:p>
    <w:p w14:paraId="4B29DCBE" w14:textId="77777777" w:rsidR="00DA7BB4" w:rsidRDefault="00DA7BB4" w:rsidP="00DA7BB4">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country-region">
        <w:smartTag w:uri="urn:schemas-microsoft-com:office:smarttags" w:element="place">
          <w:r>
            <w:rPr>
              <w:rStyle w:val="ksbanormal"/>
            </w:rPr>
            <w:t>U.S.</w:t>
          </w:r>
        </w:smartTag>
      </w:smartTag>
      <w:r>
        <w:rPr>
          <w:rStyle w:val="ksbanormal"/>
        </w:rPr>
        <w:t xml:space="preserve"> 675, 106 S.Ct. 3159, 92 L.Ed.2d 549 </w:t>
      </w:r>
    </w:p>
    <w:p w14:paraId="20065425" w14:textId="77777777" w:rsidR="00DA7BB4" w:rsidRDefault="00DA7BB4" w:rsidP="00DA7BB4">
      <w:pPr>
        <w:pStyle w:val="Reference"/>
        <w:rPr>
          <w:rStyle w:val="ksbanormal"/>
        </w:rPr>
      </w:pPr>
      <w:r>
        <w:rPr>
          <w:rStyle w:val="ksbanormal"/>
        </w:rPr>
        <w:t xml:space="preserve"> (1986)</w:t>
      </w:r>
    </w:p>
    <w:p w14:paraId="2DD6D13B" w14:textId="77777777" w:rsidR="00DA7BB4" w:rsidRDefault="00DA7BB4" w:rsidP="00DA7BB4">
      <w:pPr>
        <w:pStyle w:val="Reference"/>
        <w:ind w:left="540" w:hanging="108"/>
        <w:rPr>
          <w:rFonts w:ascii="Cambria" w:hAnsi="Cambria"/>
        </w:rPr>
      </w:pPr>
      <w:r w:rsidRPr="00685AB0">
        <w:rPr>
          <w:rStyle w:val="policytextChar"/>
        </w:rPr>
        <w:t xml:space="preserve"> </w:t>
      </w:r>
      <w:r>
        <w:rPr>
          <w:rFonts w:ascii="Cambria" w:hAnsi="Cambria"/>
        </w:rPr>
        <w:t>Mahanoy Area School District v. B. L., 594 US _ (2021)</w:t>
      </w:r>
    </w:p>
    <w:p w14:paraId="25258A58" w14:textId="77777777" w:rsidR="00DA7BB4" w:rsidRDefault="00DA7BB4" w:rsidP="00DA7BB4">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country-region">
        <w:smartTag w:uri="urn:schemas-microsoft-com:office:smarttags" w:element="place">
          <w:r>
            <w:rPr>
              <w:rStyle w:val="ksbanormal"/>
            </w:rPr>
            <w:t>U.S.</w:t>
          </w:r>
        </w:smartTag>
      </w:smartTag>
      <w:r>
        <w:rPr>
          <w:rStyle w:val="ksbanormal"/>
        </w:rPr>
        <w:t xml:space="preserve"> 503, 89 S.Ct. 733, 21 L.Ed.2d 731 (1969)</w:t>
      </w:r>
    </w:p>
    <w:p w14:paraId="2C391781" w14:textId="77777777" w:rsidR="00DA7BB4" w:rsidRDefault="00DA7BB4" w:rsidP="00DA7BB4">
      <w:pPr>
        <w:pStyle w:val="relatedsideheading"/>
      </w:pPr>
      <w:r>
        <w:t>Related Policies:</w:t>
      </w:r>
    </w:p>
    <w:p w14:paraId="254778EC" w14:textId="77777777" w:rsidR="00DA7BB4" w:rsidRDefault="00DA7BB4" w:rsidP="00DA7BB4">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14:paraId="41F6AD08" w14:textId="77777777" w:rsidR="00DA7BB4" w:rsidRPr="00DB1925" w:rsidRDefault="00DA7BB4" w:rsidP="00DA7BB4">
      <w:pPr>
        <w:pStyle w:val="Reference"/>
        <w:rPr>
          <w:rStyle w:val="ksbanormal"/>
        </w:rPr>
      </w:pPr>
      <w:r>
        <w:rPr>
          <w:rStyle w:val="ksbanormal"/>
        </w:rPr>
        <w:t>09.2211 (re</w:t>
      </w:r>
      <w:ins w:id="1187" w:author="Kinman, Katrina - KSBA" w:date="2023-04-13T16:25:00Z">
        <w:r w:rsidRPr="00D72C70">
          <w:rPr>
            <w:rStyle w:val="ksbanormal"/>
          </w:rPr>
          <w:t>:</w:t>
        </w:r>
      </w:ins>
      <w:r>
        <w:rPr>
          <w:rStyle w:val="ksbanormal"/>
        </w:rPr>
        <w:t xml:space="preserve"> reports required by law)</w:t>
      </w:r>
    </w:p>
    <w:p w14:paraId="2F58E7B2"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C1C764" w14:textId="6D6C38BE"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C9BB0B" w14:textId="77777777" w:rsidR="00DA7BB4" w:rsidRDefault="00DA7BB4">
      <w:pPr>
        <w:overflowPunct/>
        <w:autoSpaceDE/>
        <w:autoSpaceDN/>
        <w:adjustRightInd/>
        <w:spacing w:after="200" w:line="276" w:lineRule="auto"/>
        <w:textAlignment w:val="auto"/>
      </w:pPr>
      <w:r>
        <w:br w:type="page"/>
      </w:r>
    </w:p>
    <w:p w14:paraId="66D5C8BE" w14:textId="77777777" w:rsidR="00DA7BB4" w:rsidRDefault="00DA7BB4" w:rsidP="00DA7BB4">
      <w:pPr>
        <w:pStyle w:val="expnote"/>
      </w:pPr>
      <w:r>
        <w:lastRenderedPageBreak/>
        <w:t>LEGAL: HB 538 AMENDS KRS 158.150 TO INCLUDE BEHAVIORS THAT OCCUR OFF SCHOOL PROPERTY IF THE INCIDENT IS LIKELY TO SUBSTANTIALLY DISRUPT THE EDUCATIONAL PROCESS AND OPTIONS FOR REMOVAL OF STUDENTS.</w:t>
      </w:r>
    </w:p>
    <w:p w14:paraId="3282FE76" w14:textId="77777777" w:rsidR="00DA7BB4" w:rsidRDefault="00DA7BB4" w:rsidP="00DA7BB4">
      <w:pPr>
        <w:pStyle w:val="expnote"/>
      </w:pPr>
      <w:r>
        <w:t>FINANCIAL IMPLICATIONS: COST OF EDUCATING EXPELLED STUDENTS AND CONDUCTING HEARINGS</w:t>
      </w:r>
    </w:p>
    <w:p w14:paraId="6668BBBF" w14:textId="77777777" w:rsidR="00DA7BB4" w:rsidRPr="005A269B" w:rsidRDefault="00DA7BB4" w:rsidP="00DA7BB4">
      <w:pPr>
        <w:pStyle w:val="expnote"/>
      </w:pPr>
    </w:p>
    <w:p w14:paraId="5AF78825" w14:textId="77777777" w:rsidR="00DA7BB4" w:rsidRDefault="00DA7BB4" w:rsidP="00DA7BB4">
      <w:pPr>
        <w:pStyle w:val="Heading1"/>
      </w:pPr>
      <w:r>
        <w:t>STUDENTS</w:t>
      </w:r>
      <w:r>
        <w:tab/>
      </w:r>
      <w:r>
        <w:rPr>
          <w:vanish/>
        </w:rPr>
        <w:t>PV</w:t>
      </w:r>
      <w:r>
        <w:t>09.425</w:t>
      </w:r>
    </w:p>
    <w:p w14:paraId="652ED3A6" w14:textId="77777777" w:rsidR="00DA7BB4" w:rsidRDefault="00DA7BB4" w:rsidP="00DA7BB4">
      <w:pPr>
        <w:pStyle w:val="policytitle"/>
      </w:pPr>
      <w:r>
        <w:t>Assault and Threats of Violence</w:t>
      </w:r>
    </w:p>
    <w:p w14:paraId="507A69D6" w14:textId="77777777" w:rsidR="00DA7BB4" w:rsidRPr="00203A02" w:rsidRDefault="00DA7BB4" w:rsidP="00DA7BB4">
      <w:pPr>
        <w:pStyle w:val="policytext"/>
        <w:rPr>
          <w:rStyle w:val="ksbanormal"/>
        </w:rPr>
      </w:pPr>
      <w:r w:rsidRPr="00203A02">
        <w:rPr>
          <w:rStyle w:val="ksbanormal"/>
        </w:rPr>
        <w:t xml:space="preserve">For purposes of </w:t>
      </w:r>
      <w:r>
        <w:rPr>
          <w:rStyle w:val="ksbanormal"/>
        </w:rPr>
        <w:t>this Policy</w:t>
      </w:r>
      <w:r w:rsidRPr="00203A02">
        <w:rPr>
          <w:rStyle w:val="ksbanormal"/>
        </w:rPr>
        <w:t>, a “threat” shall refer to a communication made by any means, including, but not limited to, electronic and/or online methods.</w:t>
      </w:r>
    </w:p>
    <w:p w14:paraId="033B0B1E" w14:textId="77777777" w:rsidR="00DA7BB4" w:rsidRDefault="00DA7BB4" w:rsidP="00DA7BB4">
      <w:pPr>
        <w:pStyle w:val="sideheading"/>
      </w:pPr>
      <w:ins w:id="1188" w:author="Kinman, Katrina - KSBA" w:date="2023-04-05T15:32:00Z">
        <w:r>
          <w:t>Students</w:t>
        </w:r>
      </w:ins>
      <w:del w:id="1189" w:author="Kinman, Katrina - KSBA" w:date="2023-04-05T15:32:00Z">
        <w:r>
          <w:delText>Pupils</w:delText>
        </w:r>
      </w:del>
    </w:p>
    <w:p w14:paraId="0B261F3F" w14:textId="77777777" w:rsidR="00DA7BB4" w:rsidRDefault="00DA7BB4" w:rsidP="00DA7BB4">
      <w:pPr>
        <w:pStyle w:val="policytext"/>
        <w:rPr>
          <w:vertAlign w:val="superscript"/>
        </w:rPr>
      </w:pPr>
      <w:r>
        <w:t xml:space="preserve">Any </w:t>
      </w:r>
      <w:ins w:id="1190" w:author="Kinman, Katrina - KSBA" w:date="2023-04-05T15:33:00Z">
        <w:r>
          <w:rPr>
            <w:rStyle w:val="ksbanormal"/>
          </w:rPr>
          <w:t>student</w:t>
        </w:r>
      </w:ins>
      <w:del w:id="1191" w:author="Kinman, Katrina - KSBA" w:date="2023-04-05T15:33:00Z">
        <w:r>
          <w:delText>pupil</w:delText>
        </w:r>
      </w:del>
      <w:r>
        <w:t xml:space="preserve"> who </w:t>
      </w:r>
      <w:r>
        <w:rPr>
          <w:rStyle w:val="ksbanormal"/>
        </w:rPr>
        <w:t>threatens</w:t>
      </w:r>
      <w:r>
        <w:t xml:space="preserve">, </w:t>
      </w:r>
      <w:ins w:id="1192" w:author="Kinman, Katrina - KSBA" w:date="2023-04-11T09:53:00Z">
        <w:r>
          <w:rPr>
            <w:rStyle w:val="ksbanormal"/>
          </w:rPr>
          <w:t xml:space="preserve">physically </w:t>
        </w:r>
      </w:ins>
      <w:r>
        <w:t>assaults</w:t>
      </w:r>
      <w:r>
        <w:rPr>
          <w:rStyle w:val="ksbanormal"/>
        </w:rPr>
        <w:t>, batters or abuses</w:t>
      </w:r>
      <w:r>
        <w:t xml:space="preserve"> another </w:t>
      </w:r>
      <w:ins w:id="1193" w:author="Kinman, Katrina - KSBA" w:date="2023-04-05T15:33:00Z">
        <w:r>
          <w:rPr>
            <w:rStyle w:val="ksbanormal"/>
          </w:rPr>
          <w:t>student</w:t>
        </w:r>
      </w:ins>
      <w:del w:id="1194" w:author="Kinman, Katrina - KSBA" w:date="2023-04-05T15:33:00Z">
        <w:r>
          <w:delText>pupil</w:delText>
        </w:r>
      </w:del>
      <w:r>
        <w:t xml:space="preserve"> shall be subject to appropriate disciplinary action, including suspension or expulsion.</w:t>
      </w:r>
      <w:r>
        <w:rPr>
          <w:vertAlign w:val="superscript"/>
        </w:rPr>
        <w:t>1</w:t>
      </w:r>
    </w:p>
    <w:p w14:paraId="508960D8" w14:textId="77777777" w:rsidR="00DA7BB4" w:rsidRDefault="00DA7BB4" w:rsidP="00DA7BB4">
      <w:pPr>
        <w:pStyle w:val="policytext"/>
        <w:rPr>
          <w:rStyle w:val="ksbanormal"/>
        </w:rPr>
      </w:pPr>
      <w:r>
        <w:rPr>
          <w:rStyle w:val="ksbanormal"/>
        </w:rPr>
        <w:t>Students may also be subject to prosecution or juvenile justice interventions for assault, threats, or other abusive conduct.</w:t>
      </w:r>
    </w:p>
    <w:p w14:paraId="41552EB4" w14:textId="77777777" w:rsidR="00DA7BB4" w:rsidRPr="00F668F2" w:rsidRDefault="00DA7BB4" w:rsidP="00DA7BB4">
      <w:pPr>
        <w:pStyle w:val="policytext"/>
        <w:rPr>
          <w:rStyle w:val="ksbanormal"/>
        </w:rPr>
      </w:pPr>
      <w:r w:rsidRPr="00F668F2">
        <w:rPr>
          <w:rStyle w:val="ksbanormal"/>
        </w:rPr>
        <w:t xml:space="preserve">The </w:t>
      </w:r>
      <w:r w:rsidRPr="00AE309F">
        <w:rPr>
          <w:rStyle w:val="ksbanormal"/>
        </w:rPr>
        <w:t>P</w:t>
      </w:r>
      <w:r w:rsidRPr="00F668F2">
        <w:rPr>
          <w:rStyle w:val="ksbanormal"/>
        </w:rPr>
        <w:t xml:space="preserve">rincipal </w:t>
      </w:r>
      <w:r w:rsidRPr="00AE309F">
        <w:rPr>
          <w:rStyle w:val="ksbanormal"/>
        </w:rPr>
        <w:t>shall</w:t>
      </w:r>
      <w:r w:rsidRPr="00F668F2">
        <w:rPr>
          <w:rStyle w:val="ksbanormal"/>
        </w:rPr>
        <w:t xml:space="preserve"> provide written notice to all students, parents, and guardians </w:t>
      </w:r>
      <w:r w:rsidRPr="00AE309F">
        <w:rPr>
          <w:rStyle w:val="ksbanormal"/>
        </w:rPr>
        <w:t>of</w:t>
      </w:r>
      <w:r w:rsidRPr="00F668F2">
        <w:rPr>
          <w:rStyle w:val="ksbanormal"/>
        </w:rPr>
        <w:t xml:space="preserve"> students within ten (10) days of the first instructional day of each school year of the provision of </w:t>
      </w:r>
      <w:r w:rsidRPr="00AE309F">
        <w:rPr>
          <w:rStyle w:val="ksbanormal"/>
        </w:rPr>
        <w:t>KRS</w:t>
      </w:r>
      <w:r w:rsidRPr="00F668F2">
        <w:rPr>
          <w:rStyle w:val="ksbanormal"/>
        </w:rPr>
        <w:t xml:space="preserve"> 508.078 and potential penalties under </w:t>
      </w:r>
      <w:r w:rsidRPr="00AE309F">
        <w:rPr>
          <w:rStyle w:val="ksbanormal"/>
        </w:rPr>
        <w:t>KRS</w:t>
      </w:r>
      <w:r w:rsidRPr="00F668F2">
        <w:rPr>
          <w:rStyle w:val="ksbanormal"/>
        </w:rPr>
        <w:t xml:space="preserve"> 532.060 and </w:t>
      </w:r>
      <w:r w:rsidRPr="00AE309F">
        <w:rPr>
          <w:rStyle w:val="ksbanormal"/>
        </w:rPr>
        <w:t>KRS</w:t>
      </w:r>
      <w:r w:rsidRPr="00F668F2">
        <w:rPr>
          <w:rStyle w:val="ksbanormal"/>
        </w:rPr>
        <w:t xml:space="preserve"> 534</w:t>
      </w:r>
      <w:r w:rsidRPr="00AE309F">
        <w:rPr>
          <w:rStyle w:val="ksbanormal"/>
        </w:rPr>
        <w:t>.030.</w:t>
      </w:r>
      <w:r>
        <w:rPr>
          <w:vertAlign w:val="superscript"/>
        </w:rPr>
        <w:t>2</w:t>
      </w:r>
    </w:p>
    <w:p w14:paraId="7BED7DB0" w14:textId="77777777" w:rsidR="00DA7BB4" w:rsidRDefault="00DA7BB4" w:rsidP="00DA7BB4">
      <w:pPr>
        <w:pStyle w:val="sideheading"/>
      </w:pPr>
      <w:ins w:id="1195" w:author="Kinman, Katrina - KSBA" w:date="2023-04-28T08:52:00Z">
        <w:r>
          <w:t>Educational</w:t>
        </w:r>
      </w:ins>
      <w:del w:id="1196" w:author="Kinman, Katrina - KSBA" w:date="2023-04-28T08:52:00Z">
        <w:r>
          <w:delText>School</w:delText>
        </w:r>
      </w:del>
      <w:r>
        <w:t xml:space="preserve"> Personnel</w:t>
      </w:r>
    </w:p>
    <w:p w14:paraId="60FBC205" w14:textId="77777777" w:rsidR="00DA7BB4" w:rsidRDefault="00DA7BB4" w:rsidP="00DA7BB4">
      <w:pPr>
        <w:pStyle w:val="policytext"/>
      </w:pPr>
      <w:r>
        <w:t xml:space="preserve">Any </w:t>
      </w:r>
      <w:ins w:id="1197" w:author="Kinman, Katrina - KSBA" w:date="2023-04-05T15:35:00Z">
        <w:r>
          <w:rPr>
            <w:rStyle w:val="ksbanormal"/>
          </w:rPr>
          <w:t>student</w:t>
        </w:r>
      </w:ins>
      <w:del w:id="1198" w:author="Kinman, Katrina - KSBA" w:date="2023-04-05T15:35:00Z">
        <w:r>
          <w:delText>pupil</w:delText>
        </w:r>
      </w:del>
      <w:r>
        <w:t xml:space="preserve"> who </w:t>
      </w:r>
      <w:r>
        <w:rPr>
          <w:rStyle w:val="ksbanormal"/>
        </w:rPr>
        <w:t>threatens</w:t>
      </w:r>
      <w:r>
        <w:t xml:space="preserve">, </w:t>
      </w:r>
      <w:ins w:id="1199" w:author="Kinman, Katrina - KSBA" w:date="2023-04-11T09:53:00Z">
        <w:r>
          <w:rPr>
            <w:rStyle w:val="ksbanormal"/>
          </w:rPr>
          <w:t xml:space="preserve">physically </w:t>
        </w:r>
      </w:ins>
      <w:r>
        <w:t xml:space="preserve">assaults, </w:t>
      </w:r>
      <w:r>
        <w:rPr>
          <w:rStyle w:val="ksbanormal"/>
        </w:rPr>
        <w:t>batters or physically or</w:t>
      </w:r>
      <w:r>
        <w:t xml:space="preserve"> verbally abuses </w:t>
      </w:r>
      <w:del w:id="1200" w:author="Kinman, Katrina - KSBA" w:date="2023-04-05T15:37:00Z">
        <w:r>
          <w:delText>a teacher or other school</w:delText>
        </w:r>
      </w:del>
      <w:ins w:id="1201" w:author="Kinman, Katrina - KSBA" w:date="2023-04-05T15:37:00Z">
        <w:r>
          <w:rPr>
            <w:rStyle w:val="ksbanormal"/>
          </w:rPr>
          <w:t>educational</w:t>
        </w:r>
      </w:ins>
      <w:r>
        <w:t xml:space="preserve"> personnel </w:t>
      </w:r>
      <w:ins w:id="1202" w:author="Kinman, Katrina - KSBA" w:date="2023-04-05T15:38:00Z">
        <w:r>
          <w:rPr>
            <w:rStyle w:val="ksbanormal"/>
          </w:rPr>
          <w:t xml:space="preserve">on or off school property (and the incident is likely to substantially disrupt the educational process) </w:t>
        </w:r>
      </w:ins>
      <w:r>
        <w:t>shall be subject to appropriate disciplinary action</w:t>
      </w:r>
      <w:r>
        <w:rPr>
          <w:vertAlign w:val="superscript"/>
        </w:rPr>
        <w:t>1</w:t>
      </w:r>
      <w:r>
        <w:t xml:space="preserve"> </w:t>
      </w:r>
      <w:r>
        <w:rPr>
          <w:rStyle w:val="ksbanormal"/>
        </w:rPr>
        <w:t>up to and including expulsion from school</w:t>
      </w:r>
      <w:r>
        <w:t xml:space="preserve"> and/or legal action.</w:t>
      </w:r>
    </w:p>
    <w:p w14:paraId="354F2809" w14:textId="77777777" w:rsidR="00DA7BB4" w:rsidRDefault="00DA7BB4" w:rsidP="00DA7BB4">
      <w:pPr>
        <w:pStyle w:val="sideheading"/>
      </w:pPr>
      <w:r>
        <w:t>Removal of Students</w:t>
      </w:r>
    </w:p>
    <w:p w14:paraId="38BFC287" w14:textId="77777777" w:rsidR="00DA7BB4" w:rsidRDefault="00DA7BB4" w:rsidP="00DA7BB4">
      <w:pPr>
        <w:pStyle w:val="policytext"/>
      </w:pPr>
      <w: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14:paraId="2F96860B" w14:textId="77777777" w:rsidR="00DA7BB4" w:rsidRPr="00E11229" w:rsidRDefault="00DA7BB4" w:rsidP="00DA7BB4">
      <w:pPr>
        <w:pStyle w:val="List123"/>
        <w:numPr>
          <w:ilvl w:val="0"/>
          <w:numId w:val="57"/>
        </w:numPr>
        <w:textAlignment w:val="auto"/>
        <w:rPr>
          <w:ins w:id="1203" w:author="Kinman, Katrina - KSBA" w:date="2023-04-06T12:42:00Z"/>
          <w:rStyle w:val="ksbanormal"/>
        </w:rPr>
      </w:pPr>
      <w:ins w:id="1204" w:author="Kinman, Katrina - KSBA" w:date="2023-04-06T12:42:00Z">
        <w:r>
          <w:rPr>
            <w:rStyle w:val="ksbanormal"/>
          </w:rPr>
          <w:t>Disrupts the classroom environment and education process or the student challenges the authority of a supervising adult</w:t>
        </w:r>
      </w:ins>
      <w:ins w:id="1205" w:author="Kinman, Katrina - KSBA" w:date="2023-04-06T12:43:00Z">
        <w:r>
          <w:rPr>
            <w:rStyle w:val="ksbanormal"/>
          </w:rPr>
          <w:t>.</w:t>
        </w:r>
      </w:ins>
    </w:p>
    <w:p w14:paraId="3CA11509" w14:textId="77777777" w:rsidR="00DA7BB4" w:rsidRDefault="00DA7BB4" w:rsidP="00DA7BB4">
      <w:pPr>
        <w:pStyle w:val="List123"/>
        <w:numPr>
          <w:ilvl w:val="0"/>
          <w:numId w:val="57"/>
        </w:numPr>
        <w:textAlignment w:val="auto"/>
        <w:rPr>
          <w:rStyle w:val="ksbanormal"/>
        </w:rPr>
      </w:pPr>
      <w:r>
        <w:rPr>
          <w:rStyle w:val="ksbanormal"/>
        </w:rPr>
        <w:t>Verbal or written statements or gestures by students indicating intent to harm themselves, others or property.</w:t>
      </w:r>
    </w:p>
    <w:p w14:paraId="0AB0C739" w14:textId="77777777" w:rsidR="00DA7BB4" w:rsidRDefault="00DA7BB4" w:rsidP="00DA7BB4">
      <w:pPr>
        <w:pStyle w:val="List123"/>
        <w:numPr>
          <w:ilvl w:val="0"/>
          <w:numId w:val="57"/>
        </w:numPr>
        <w:textAlignment w:val="auto"/>
        <w:rPr>
          <w:rStyle w:val="ksbanormal"/>
        </w:rPr>
      </w:pPr>
      <w:r>
        <w:rPr>
          <w:rStyle w:val="ksbanormal"/>
        </w:rPr>
        <w:t>Physical attack by students so as to intentionally inflict harm to themselves, others or property.</w:t>
      </w:r>
    </w:p>
    <w:p w14:paraId="3AD79E17" w14:textId="77777777" w:rsidR="00DA7BB4" w:rsidRPr="00E11229" w:rsidRDefault="00DA7BB4" w:rsidP="00DA7BB4">
      <w:pPr>
        <w:pStyle w:val="policytext"/>
        <w:rPr>
          <w:ins w:id="1206" w:author="Kinman, Katrina - KSBA" w:date="2023-04-06T14:39:00Z"/>
          <w:rStyle w:val="ksbanormal"/>
        </w:rPr>
      </w:pPr>
      <w:ins w:id="1207" w:author="Kinman, Katrina - KSBA" w:date="2023-04-06T14:40:00Z">
        <w:r>
          <w:rPr>
            <w:rStyle w:val="ksbanormal"/>
          </w:rPr>
          <w:t>The P</w:t>
        </w:r>
      </w:ins>
      <w:ins w:id="1208" w:author="Kinman, Katrina - KSBA" w:date="2023-04-06T14:39:00Z">
        <w:r>
          <w:rPr>
            <w:rStyle w:val="ksbanormal"/>
          </w:rPr>
          <w:t xml:space="preserve">rincipal may establish </w:t>
        </w:r>
      </w:ins>
      <w:ins w:id="1209" w:author="Kinman, Katrina - KSBA" w:date="2023-04-11T09:54:00Z">
        <w:r>
          <w:rPr>
            <w:rStyle w:val="ksbanormal"/>
          </w:rPr>
          <w:t xml:space="preserve">(school) </w:t>
        </w:r>
      </w:ins>
      <w:ins w:id="1210" w:author="Kinman, Katrina - KSBA" w:date="2023-04-06T14:39:00Z">
        <w:r>
          <w:rPr>
            <w:rStyle w:val="ksbanormal"/>
          </w:rPr>
          <w:t>procedures for a student's removal from and reentry to the classroom when the student's behavior disrupts the classroom environment and education process or the student challenges the authority of a supervising adult.</w:t>
        </w:r>
      </w:ins>
      <w:ins w:id="1211" w:author="Kinman, Katrina - KSBA" w:date="2023-04-11T09:55:00Z">
        <w:r>
          <w:rPr>
            <w:rStyle w:val="ksbanormal"/>
          </w:rPr>
          <w:t xml:space="preserve"> </w:t>
        </w:r>
      </w:ins>
      <w:ins w:id="1212" w:author="Kinman, Katrina - KSBA" w:date="2023-04-11T09:56:00Z">
        <w:r>
          <w:rPr>
            <w:rStyle w:val="ksbanormal"/>
          </w:rPr>
          <w:t>In addition to removal, the student shall be subject to further discipline for the behavior consistent with the school's code of conduct.</w:t>
        </w:r>
      </w:ins>
    </w:p>
    <w:p w14:paraId="7CD89DA9" w14:textId="77777777" w:rsidR="00DA7BB4" w:rsidRDefault="00DA7BB4" w:rsidP="00DA7BB4">
      <w:pPr>
        <w:pStyle w:val="policytext"/>
      </w:pPr>
      <w:r>
        <w:t>Removal of students from a bus shall be made in compliance with 702 KAR 5:080.</w:t>
      </w:r>
    </w:p>
    <w:p w14:paraId="1D255D46" w14:textId="77777777" w:rsidR="00DA7BB4" w:rsidRDefault="00DA7BB4" w:rsidP="00DA7BB4">
      <w:pPr>
        <w:pStyle w:val="policytext"/>
      </w:pPr>
      <w:r>
        <w:t>Each school shall designate the site(s) to which employees may remove students from a classroom setting and the employee(s) who will supervise the student at the site.</w:t>
      </w:r>
    </w:p>
    <w:p w14:paraId="3D780A17" w14:textId="77777777" w:rsidR="00DA7BB4" w:rsidRDefault="00DA7BB4" w:rsidP="00DA7BB4">
      <w:pPr>
        <w:pStyle w:val="Heading1"/>
      </w:pPr>
      <w:r>
        <w:br w:type="page"/>
      </w:r>
    </w:p>
    <w:p w14:paraId="4127EF05" w14:textId="77777777" w:rsidR="00DA7BB4" w:rsidRDefault="00DA7BB4" w:rsidP="00DA7BB4">
      <w:pPr>
        <w:pStyle w:val="Heading1"/>
      </w:pPr>
      <w:r>
        <w:lastRenderedPageBreak/>
        <w:t>STUDENTS</w:t>
      </w:r>
      <w:r>
        <w:tab/>
      </w:r>
      <w:r>
        <w:rPr>
          <w:vanish/>
        </w:rPr>
        <w:t>PV</w:t>
      </w:r>
      <w:r>
        <w:t>09.425</w:t>
      </w:r>
    </w:p>
    <w:p w14:paraId="3409646A" w14:textId="77777777" w:rsidR="00DA7BB4" w:rsidRPr="00C92D88" w:rsidRDefault="00DA7BB4" w:rsidP="00DA7BB4">
      <w:pPr>
        <w:pStyle w:val="Heading1"/>
      </w:pPr>
      <w:r>
        <w:tab/>
        <w:t>(Continued)</w:t>
      </w:r>
    </w:p>
    <w:p w14:paraId="675E08ED" w14:textId="77777777" w:rsidR="00DA7BB4" w:rsidRDefault="00DA7BB4" w:rsidP="00DA7BB4">
      <w:pPr>
        <w:pStyle w:val="policytitle"/>
      </w:pPr>
      <w:r>
        <w:t>Assault and Threats of Violence</w:t>
      </w:r>
    </w:p>
    <w:p w14:paraId="1D8964CF" w14:textId="77777777" w:rsidR="00DA7BB4" w:rsidRDefault="00DA7BB4" w:rsidP="00DA7BB4">
      <w:pPr>
        <w:pStyle w:val="sideheading"/>
      </w:pPr>
      <w:r>
        <w:t>Removal of Students (continued)</w:t>
      </w:r>
    </w:p>
    <w:p w14:paraId="3AED2494" w14:textId="77777777" w:rsidR="00DA7BB4" w:rsidRDefault="00DA7BB4" w:rsidP="00DA7BB4">
      <w:pPr>
        <w:pStyle w:val="policytext"/>
      </w:pPr>
      <w:r>
        <w:t>When teachers or other personnel remove a student, they shall complete and submit a form to document the removal and the causes as soon as practicable. The Principal shall review the removal as soon as possible to determine if further disciplinary action is warranted or if the student is to be returned to the classroom.</w:t>
      </w:r>
    </w:p>
    <w:p w14:paraId="36A11144" w14:textId="77777777" w:rsidR="00DA7BB4" w:rsidRDefault="00DA7BB4" w:rsidP="00DA7BB4">
      <w:pPr>
        <w:pStyle w:val="policytext"/>
        <w:rPr>
          <w:ins w:id="1213" w:author="Kinman, Katrina - KSBA" w:date="2023-04-06T15:30:00Z"/>
          <w:rStyle w:val="ksbanormal"/>
        </w:rPr>
      </w:pPr>
      <w:ins w:id="1214" w:author="Kinman, Katrina - KSBA" w:date="2023-04-20T17:13:00Z">
        <w:r>
          <w:rPr>
            <w:rStyle w:val="ksbanormal"/>
          </w:rPr>
          <w:t>Per KRS 158.150, a</w:t>
        </w:r>
      </w:ins>
      <w:ins w:id="1215" w:author="Kinman, Katrina - KSBA" w:date="2023-04-06T12:43:00Z">
        <w:r>
          <w:rPr>
            <w:rStyle w:val="ksbanormal"/>
          </w:rPr>
          <w:t xml:space="preserve"> student who is removed from the same classroom three (3) times within a thirty (30) day period shall be considered </w:t>
        </w:r>
      </w:ins>
      <w:ins w:id="1216" w:author="Kinman, Katrina - KSBA" w:date="2023-04-13T16:28:00Z">
        <w:r>
          <w:rPr>
            <w:rStyle w:val="ksbanormal"/>
          </w:rPr>
          <w:t>“</w:t>
        </w:r>
      </w:ins>
      <w:ins w:id="1217" w:author="Kinman, Katrina - KSBA" w:date="2023-04-06T12:43:00Z">
        <w:r>
          <w:rPr>
            <w:rStyle w:val="ksbanormal"/>
          </w:rPr>
          <w:t>chronically disruptive</w:t>
        </w:r>
      </w:ins>
      <w:ins w:id="1218" w:author="Kinman, Katrina - KSBA" w:date="2023-04-13T16:28:00Z">
        <w:r>
          <w:rPr>
            <w:rStyle w:val="ksbanormal"/>
          </w:rPr>
          <w:t>”</w:t>
        </w:r>
      </w:ins>
      <w:ins w:id="1219" w:author="Kinman, Katrina - KSBA" w:date="2023-04-06T12:43:00Z">
        <w:r>
          <w:rPr>
            <w:rStyle w:val="ksbanormal"/>
          </w:rPr>
          <w:t xml:space="preserve"> and may be suspended from school and no other basis for suspension shall be deemed necessary.</w:t>
        </w:r>
      </w:ins>
    </w:p>
    <w:p w14:paraId="5C202CD3" w14:textId="77777777" w:rsidR="00DA7BB4" w:rsidRPr="00E11229" w:rsidRDefault="00DA7BB4" w:rsidP="00DA7BB4">
      <w:pPr>
        <w:pStyle w:val="policytext"/>
        <w:rPr>
          <w:ins w:id="1220" w:author="Kinman, Katrina - KSBA" w:date="2023-04-06T15:47:00Z"/>
          <w:rStyle w:val="ksbanormal"/>
        </w:rPr>
      </w:pPr>
      <w:ins w:id="1221" w:author="Kinman, Katrina - KSBA" w:date="2023-04-06T15:30:00Z">
        <w:r>
          <w:rPr>
            <w:rStyle w:val="ksbanormal"/>
          </w:rPr>
          <w:t xml:space="preserve">At any time during the school year, for a student who has been removed from the classroom </w:t>
        </w:r>
      </w:ins>
      <w:ins w:id="1222" w:author="Kinman, Katrina - KSBA" w:date="2023-04-06T15:31:00Z">
        <w:r>
          <w:rPr>
            <w:rStyle w:val="ksbanormal"/>
          </w:rPr>
          <w:t>the P</w:t>
        </w:r>
      </w:ins>
      <w:ins w:id="1223" w:author="Kinman, Katrina - KSBA" w:date="2023-04-06T15:30:00Z">
        <w:r>
          <w:rPr>
            <w:rStyle w:val="ksbanormal"/>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596493A9" w14:textId="77777777" w:rsidR="00DA7BB4" w:rsidRPr="00E11229" w:rsidRDefault="00DA7BB4" w:rsidP="00DA7BB4">
      <w:pPr>
        <w:pStyle w:val="policytext"/>
        <w:rPr>
          <w:ins w:id="1224" w:author="Kinman, Katrina - KSBA" w:date="2023-04-06T15:47:00Z"/>
          <w:rStyle w:val="ksbanormal"/>
        </w:rPr>
      </w:pPr>
      <w:ins w:id="1225" w:author="Kinman, Katrina - KSBA" w:date="2023-04-06T15:30:00Z">
        <w:r>
          <w:rPr>
            <w:rStyle w:val="ksbanormal"/>
          </w:rPr>
          <w:t>At any time during the school year</w:t>
        </w:r>
      </w:ins>
      <w:ins w:id="1226" w:author="Kinman, Katrina - KSBA" w:date="2023-04-06T15:47:00Z">
        <w:r>
          <w:rPr>
            <w:rStyle w:val="ksbanormal"/>
          </w:rPr>
          <w:t>, the P</w:t>
        </w:r>
      </w:ins>
      <w:ins w:id="1227" w:author="Kinman, Katrina - KSBA" w:date="2023-04-06T15:30:00Z">
        <w:r>
          <w:rPr>
            <w:rStyle w:val="ksbanormal"/>
          </w:rPr>
          <w:t xml:space="preserve">rincipal may permanently remove a student from a classroom for the remainder of the school year if the </w:t>
        </w:r>
      </w:ins>
      <w:ins w:id="1228" w:author="Kinman, Katrina - KSBA" w:date="2023-04-06T15:47:00Z">
        <w:r>
          <w:rPr>
            <w:rStyle w:val="ksbanormal"/>
          </w:rPr>
          <w:t>P</w:t>
        </w:r>
      </w:ins>
      <w:ins w:id="1229" w:author="Kinman, Katrina - KSBA" w:date="2023-04-06T15:30:00Z">
        <w:r>
          <w:rPr>
            <w:rStyle w:val="ksbanormal"/>
          </w:rPr>
          <w:t>rincipal determines the student's continued placement in the classroom will chronically disrupt the education process for other students.</w:t>
        </w:r>
      </w:ins>
    </w:p>
    <w:p w14:paraId="0281A1A6" w14:textId="77777777" w:rsidR="00DA7BB4" w:rsidRPr="00E11229" w:rsidRDefault="00DA7BB4" w:rsidP="00DA7BB4">
      <w:pPr>
        <w:pStyle w:val="policytext"/>
        <w:rPr>
          <w:ins w:id="1230" w:author="Kinman, Katrina - KSBA" w:date="2023-04-06T15:48:00Z"/>
          <w:rStyle w:val="ksbanormal"/>
        </w:rPr>
      </w:pPr>
      <w:ins w:id="1231" w:author="Kinman, Katrina - KSBA" w:date="2023-04-06T15:30:00Z">
        <w:r>
          <w:rPr>
            <w:rStyle w:val="ksbanormal"/>
          </w:rPr>
          <w:t xml:space="preserve">When a student is removed from a classroom temporarily or permanently, the </w:t>
        </w:r>
      </w:ins>
      <w:ins w:id="1232" w:author="Kinman, Katrina - KSBA" w:date="2023-04-06T15:47:00Z">
        <w:r>
          <w:rPr>
            <w:rStyle w:val="ksbanormal"/>
          </w:rPr>
          <w:t>P</w:t>
        </w:r>
      </w:ins>
      <w:ins w:id="1233" w:author="Kinman, Katrina - KSBA" w:date="2023-04-06T15:30:00Z">
        <w:r>
          <w:rPr>
            <w:rStyle w:val="ksbanormal"/>
          </w:rPr>
          <w:t>rincipal shall determine the placement of the student in lieu of that classroom, which may include but is not limited to:</w:t>
        </w:r>
      </w:ins>
    </w:p>
    <w:p w14:paraId="42231C52" w14:textId="77777777" w:rsidR="00DA7BB4" w:rsidRDefault="00DA7BB4">
      <w:pPr>
        <w:pStyle w:val="policytext"/>
        <w:numPr>
          <w:ilvl w:val="0"/>
          <w:numId w:val="56"/>
        </w:numPr>
        <w:textAlignment w:val="auto"/>
        <w:rPr>
          <w:ins w:id="1234" w:author="Kinman, Katrina - KSBA" w:date="2023-04-06T15:50:00Z"/>
          <w:rStyle w:val="ksbanormal"/>
        </w:rPr>
        <w:pPrChange w:id="1235" w:author="Unknown" w:date="2023-04-06T15:50:00Z">
          <w:pPr>
            <w:pStyle w:val="policytext"/>
            <w:spacing w:after="240"/>
          </w:pPr>
        </w:pPrChange>
      </w:pPr>
      <w:ins w:id="1236" w:author="Kinman, Katrina - KSBA" w:date="2023-04-06T15:30:00Z">
        <w:r>
          <w:rPr>
            <w:rStyle w:val="ksbanormal"/>
          </w:rPr>
          <w:t>Another classroom in that school; or</w:t>
        </w:r>
      </w:ins>
    </w:p>
    <w:p w14:paraId="5802466A" w14:textId="77777777" w:rsidR="00DA7BB4" w:rsidRDefault="00DA7BB4">
      <w:pPr>
        <w:pStyle w:val="policytext"/>
        <w:numPr>
          <w:ilvl w:val="0"/>
          <w:numId w:val="56"/>
        </w:numPr>
        <w:textAlignment w:val="auto"/>
        <w:rPr>
          <w:ins w:id="1237" w:author="Kinman, Katrina - KSBA" w:date="2023-04-06T15:50:00Z"/>
          <w:rStyle w:val="ksbanormal"/>
        </w:rPr>
        <w:pPrChange w:id="1238" w:author="Unknown" w:date="2023-04-06T15:50:00Z">
          <w:pPr>
            <w:pStyle w:val="policytext"/>
            <w:spacing w:after="240"/>
          </w:pPr>
        </w:pPrChange>
      </w:pPr>
      <w:ins w:id="1239" w:author="Kinman, Katrina - KSBA" w:date="2023-04-06T15:30:00Z">
        <w:r>
          <w:rPr>
            <w:rStyle w:val="ksbanormal"/>
          </w:rPr>
          <w:t xml:space="preserve">An alternative program or setting, which may be provided virtually, as approved by the </w:t>
        </w:r>
      </w:ins>
      <w:ins w:id="1240" w:author="Kinman, Katrina - KSBA" w:date="2023-04-06T15:48:00Z">
        <w:r>
          <w:rPr>
            <w:rStyle w:val="ksbanormal"/>
          </w:rPr>
          <w:t>S</w:t>
        </w:r>
      </w:ins>
      <w:ins w:id="1241" w:author="Kinman, Katrina - KSBA" w:date="2023-04-06T15:30:00Z">
        <w:r>
          <w:rPr>
            <w:rStyle w:val="ksbanormal"/>
          </w:rPr>
          <w:t>uperintendent.</w:t>
        </w:r>
      </w:ins>
    </w:p>
    <w:p w14:paraId="6A542C11" w14:textId="77777777" w:rsidR="00DA7BB4" w:rsidRDefault="00DA7BB4" w:rsidP="00DA7BB4">
      <w:pPr>
        <w:pStyle w:val="policytext"/>
        <w:rPr>
          <w:ins w:id="1242" w:author="Kinman, Katrina - KSBA" w:date="2023-04-06T12:43:00Z"/>
          <w:rStyle w:val="ksbanormal"/>
        </w:rPr>
      </w:pPr>
      <w:ins w:id="1243" w:author="Kinman, Katrina - KSBA" w:date="2023-04-06T15:30:00Z">
        <w:r>
          <w:rPr>
            <w:rStyle w:val="ksbanormal"/>
          </w:rPr>
          <w:t xml:space="preserve">Any permanent action by </w:t>
        </w:r>
      </w:ins>
      <w:ins w:id="1244" w:author="Kinman, Katrina - KSBA" w:date="2023-04-06T15:48:00Z">
        <w:r>
          <w:rPr>
            <w:rStyle w:val="ksbanormal"/>
          </w:rPr>
          <w:t>the P</w:t>
        </w:r>
      </w:ins>
      <w:ins w:id="1245" w:author="Kinman, Katrina - KSBA" w:date="2023-04-06T15:30:00Z">
        <w:r>
          <w:rPr>
            <w:rStyle w:val="ksbanormal"/>
          </w:rPr>
          <w:t xml:space="preserve">rincipal shall be subject to an appeal process in accordance with </w:t>
        </w:r>
      </w:ins>
      <w:ins w:id="1246" w:author="Kinman, Katrina - KSBA" w:date="2023-04-20T17:13:00Z">
        <w:r>
          <w:rPr>
            <w:rStyle w:val="ksbanormal"/>
          </w:rPr>
          <w:t xml:space="preserve">Policy </w:t>
        </w:r>
      </w:ins>
      <w:ins w:id="1247" w:author="Kinman, Katrina - KSBA" w:date="2023-04-13T16:28:00Z">
        <w:r>
          <w:rPr>
            <w:rStyle w:val="ksbanormal"/>
          </w:rPr>
          <w:t>09.4281/Grievances</w:t>
        </w:r>
      </w:ins>
      <w:ins w:id="1248" w:author="Kinman, Katrina - KSBA" w:date="2023-04-06T15:30:00Z">
        <w:r>
          <w:rPr>
            <w:rStyle w:val="ksbanormal"/>
          </w:rPr>
          <w:t>.</w:t>
        </w:r>
      </w:ins>
    </w:p>
    <w:p w14:paraId="3A2B8708" w14:textId="77777777" w:rsidR="00DA7BB4" w:rsidRDefault="00DA7BB4" w:rsidP="00DA7BB4">
      <w:pPr>
        <w:pStyle w:val="sideheading"/>
      </w:pPr>
      <w:r>
        <w:t>Report to Law Enforcement Agency</w:t>
      </w:r>
    </w:p>
    <w:p w14:paraId="32E8053D" w14:textId="77777777" w:rsidR="00DA7BB4" w:rsidRDefault="00DA7BB4" w:rsidP="00DA7BB4">
      <w:pPr>
        <w:pStyle w:val="policytext"/>
      </w:pPr>
      <w: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14:paraId="0A1DCC01" w14:textId="77777777" w:rsidR="00DA7BB4" w:rsidRPr="00D72C70" w:rsidRDefault="00DA7BB4" w:rsidP="00DA7BB4">
      <w:pPr>
        <w:pStyle w:val="sideheading"/>
        <w:rPr>
          <w:rStyle w:val="ksbanormal"/>
        </w:rPr>
      </w:pPr>
      <w:r w:rsidRPr="00D72C70">
        <w:rPr>
          <w:rStyle w:val="ksbanormal"/>
        </w:rPr>
        <w:t>Domestic/Dating Violence Reporting and Education</w:t>
      </w:r>
    </w:p>
    <w:p w14:paraId="342809D9" w14:textId="77777777" w:rsidR="00DA7BB4" w:rsidRPr="003E136D" w:rsidRDefault="00DA7BB4" w:rsidP="00DA7BB4">
      <w:pPr>
        <w:pStyle w:val="policytext"/>
        <w:rPr>
          <w:rStyle w:val="ksbanormal"/>
        </w:rPr>
      </w:pPr>
      <w:r>
        <w:rPr>
          <w:rStyle w:val="ksbanormal"/>
        </w:rPr>
        <w:t>U</w:t>
      </w:r>
      <w:r w:rsidRPr="003E136D">
        <w:rPr>
          <w:rStyle w:val="ksbanormal"/>
        </w:rPr>
        <w:t>pon the request of a victim</w:t>
      </w:r>
      <w:r>
        <w:rPr>
          <w:rStyle w:val="ksbanormal"/>
        </w:rPr>
        <w:t xml:space="preserve">, school personnel </w:t>
      </w:r>
      <w:r w:rsidRPr="003E136D">
        <w:rPr>
          <w:rStyle w:val="ksbanormal"/>
        </w:rPr>
        <w:t>shall report an act of domestic violence and abuse or dating violence and abuse to a law enforcement officer.</w:t>
      </w:r>
      <w:r>
        <w:rPr>
          <w:rStyle w:val="ksbanormal"/>
        </w:rPr>
        <w:t xml:space="preserve"> School personnel </w:t>
      </w:r>
      <w:r w:rsidRPr="003E136D">
        <w:rPr>
          <w:rStyle w:val="ksbanormal"/>
        </w:rPr>
        <w:t>shall discuss the report with the victim prior to contacting a law enforcement officer.</w:t>
      </w:r>
    </w:p>
    <w:p w14:paraId="7F0E883E" w14:textId="77777777" w:rsidR="00DA7BB4" w:rsidRDefault="00DA7BB4" w:rsidP="00DA7BB4">
      <w:pPr>
        <w:pStyle w:val="policytext"/>
        <w:rPr>
          <w:rStyle w:val="ksbanormal"/>
        </w:rPr>
      </w:pPr>
      <w:r>
        <w:rPr>
          <w:rStyle w:val="ksbanormal"/>
        </w:rPr>
        <w:t xml:space="preserve">School personnel </w:t>
      </w:r>
      <w:r w:rsidRPr="003E136D">
        <w:rPr>
          <w:rStyle w:val="ksbanormal"/>
        </w:rPr>
        <w:t xml:space="preserve">shall report to a law enforcement officer </w:t>
      </w:r>
      <w:r>
        <w:rPr>
          <w:rStyle w:val="ksbanormal"/>
        </w:rPr>
        <w:t>when s/he has a</w:t>
      </w:r>
      <w:r w:rsidRPr="003E136D">
        <w:rPr>
          <w:rStyle w:val="ksbanormal"/>
        </w:rPr>
        <w:t xml:space="preserve"> belief that the death of a victim with whom s/he has had a professional interaction is related to domestic violence and abuse or dating violence and abuse.</w:t>
      </w:r>
    </w:p>
    <w:p w14:paraId="6B8DBE7D" w14:textId="77777777" w:rsidR="00DA7BB4" w:rsidRPr="003E136D" w:rsidRDefault="00DA7BB4" w:rsidP="00DA7BB4">
      <w:pPr>
        <w:pStyle w:val="policytext"/>
        <w:rPr>
          <w:rStyle w:val="ksbanormal"/>
        </w:rPr>
      </w:pPr>
      <w:r w:rsidRPr="003E136D">
        <w:rPr>
          <w:rStyle w:val="ksbanormal"/>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37D1A6F0" w14:textId="77777777" w:rsidR="00DA7BB4" w:rsidRDefault="00DA7BB4" w:rsidP="00DA7BB4">
      <w:pPr>
        <w:pStyle w:val="Heading1"/>
      </w:pPr>
      <w:r>
        <w:lastRenderedPageBreak/>
        <w:t>STUDENTS</w:t>
      </w:r>
      <w:r>
        <w:tab/>
      </w:r>
      <w:r>
        <w:rPr>
          <w:vanish/>
        </w:rPr>
        <w:t>PV</w:t>
      </w:r>
      <w:r>
        <w:t>09.425</w:t>
      </w:r>
    </w:p>
    <w:p w14:paraId="00FE23D3" w14:textId="77777777" w:rsidR="00DA7BB4" w:rsidRPr="00C92D88" w:rsidRDefault="00DA7BB4" w:rsidP="00DA7BB4">
      <w:pPr>
        <w:pStyle w:val="Heading1"/>
      </w:pPr>
      <w:r>
        <w:tab/>
        <w:t>(Continued)</w:t>
      </w:r>
    </w:p>
    <w:p w14:paraId="30B118F0" w14:textId="77777777" w:rsidR="00DA7BB4" w:rsidRDefault="00DA7BB4" w:rsidP="00DA7BB4">
      <w:pPr>
        <w:pStyle w:val="policytitle"/>
      </w:pPr>
      <w:r>
        <w:t>Assault and Threats of Violence</w:t>
      </w:r>
    </w:p>
    <w:p w14:paraId="15168D60" w14:textId="77777777" w:rsidR="00DA7BB4" w:rsidRPr="00D72C70" w:rsidRDefault="00DA7BB4" w:rsidP="00DA7BB4">
      <w:pPr>
        <w:pStyle w:val="sideheading"/>
        <w:rPr>
          <w:rStyle w:val="ksbanormal"/>
        </w:rPr>
      </w:pPr>
      <w:r w:rsidRPr="00D72C70">
        <w:rPr>
          <w:rStyle w:val="ksbanormal"/>
        </w:rPr>
        <w:t>Domestic/Dating Violence Reporting and Education (continued)</w:t>
      </w:r>
    </w:p>
    <w:p w14:paraId="1D3A6738" w14:textId="77777777" w:rsidR="00DA7BB4" w:rsidRDefault="00DA7BB4" w:rsidP="00DA7BB4">
      <w:pPr>
        <w:pStyle w:val="policytext"/>
        <w:rPr>
          <w:rStyle w:val="ksbanormal"/>
        </w:rPr>
      </w:pPr>
      <w:r>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14:paraId="6496882D" w14:textId="77777777" w:rsidR="00DA7BB4" w:rsidRPr="00C32F09" w:rsidRDefault="00DA7BB4" w:rsidP="00DA7BB4">
      <w:pPr>
        <w:pStyle w:val="sideheading"/>
        <w:rPr>
          <w:rStyle w:val="ksbanormal"/>
        </w:rPr>
      </w:pPr>
      <w:r w:rsidRPr="00C32F09">
        <w:rPr>
          <w:rStyle w:val="ksbanormal"/>
        </w:rPr>
        <w:t>Notification</w:t>
      </w:r>
      <w:r>
        <w:rPr>
          <w:rStyle w:val="ksbanormal"/>
        </w:rPr>
        <w:t>s</w:t>
      </w:r>
    </w:p>
    <w:p w14:paraId="7DF30AB6" w14:textId="77777777" w:rsidR="00DA7BB4" w:rsidRDefault="00DA7BB4" w:rsidP="00DA7BB4">
      <w:pPr>
        <w:pStyle w:val="policytext"/>
        <w:rPr>
          <w:rStyle w:val="ksbanormal"/>
        </w:rPr>
      </w:pPr>
      <w:r>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6FEEE0E6" w14:textId="77777777" w:rsidR="00DA7BB4" w:rsidRDefault="00DA7BB4" w:rsidP="00DA7BB4">
      <w:pPr>
        <w:pStyle w:val="policytext"/>
        <w:rPr>
          <w:spacing w:val="-2"/>
        </w:rPr>
      </w:pPr>
      <w:r>
        <w:rPr>
          <w:spacing w:val="-2"/>
        </w:rPr>
        <w:t>Any District employee assigned to work directly with, or who comes in contact with, a student with a documented history of physical abuse of a school employee or of carrying a concealed weapon on school property or at a school function, shall be notified in writing of the student's history by the Principal or designee prior to the assignment or contact.</w:t>
      </w:r>
    </w:p>
    <w:p w14:paraId="3A36D044" w14:textId="77777777" w:rsidR="00DA7BB4" w:rsidRPr="002F2796" w:rsidRDefault="00DA7BB4" w:rsidP="00DA7BB4">
      <w:pPr>
        <w:pStyle w:val="policytext"/>
        <w:rPr>
          <w:rStyle w:val="relatedsideheadingChar"/>
        </w:rPr>
      </w:pPr>
      <w:r w:rsidRPr="002F2796">
        <w:rPr>
          <w:rStyle w:val="relatedsideheadingChar"/>
        </w:rPr>
        <w:t>References:</w:t>
      </w:r>
    </w:p>
    <w:p w14:paraId="63E08C27" w14:textId="77777777" w:rsidR="00DA7BB4" w:rsidRDefault="00DA7BB4" w:rsidP="00DA7BB4">
      <w:pPr>
        <w:pStyle w:val="Reference"/>
      </w:pPr>
      <w:r>
        <w:rPr>
          <w:vertAlign w:val="superscript"/>
        </w:rPr>
        <w:t>1</w:t>
      </w:r>
      <w:r>
        <w:t>KRS 158.150</w:t>
      </w:r>
    </w:p>
    <w:p w14:paraId="386DB100" w14:textId="77777777" w:rsidR="00DA7BB4" w:rsidRPr="00F668F2" w:rsidRDefault="00DA7BB4" w:rsidP="00DA7BB4">
      <w:pPr>
        <w:pStyle w:val="Reference"/>
        <w:rPr>
          <w:rStyle w:val="ksbanormal"/>
        </w:rPr>
      </w:pPr>
      <w:r>
        <w:rPr>
          <w:vertAlign w:val="superscript"/>
        </w:rPr>
        <w:t>2</w:t>
      </w:r>
      <w:r>
        <w:rPr>
          <w:rStyle w:val="ksbanormal"/>
        </w:rPr>
        <w:t>KRS158.1559</w:t>
      </w:r>
    </w:p>
    <w:p w14:paraId="632C1800" w14:textId="77777777" w:rsidR="00DA7BB4" w:rsidRDefault="00DA7BB4" w:rsidP="00DA7BB4">
      <w:pPr>
        <w:pStyle w:val="Reference"/>
      </w:pPr>
      <w:r>
        <w:t xml:space="preserve"> KRS 158.154; KRS 160.290</w:t>
      </w:r>
    </w:p>
    <w:p w14:paraId="2DA1B163" w14:textId="77777777" w:rsidR="00DA7BB4" w:rsidRPr="005238E7" w:rsidRDefault="00DA7BB4" w:rsidP="00DA7BB4">
      <w:pPr>
        <w:pStyle w:val="Reference"/>
      </w:pPr>
      <w:r>
        <w:t xml:space="preserve"> KRS 161.155</w:t>
      </w:r>
      <w:r w:rsidRPr="007C1830">
        <w:t>;</w:t>
      </w:r>
      <w:r>
        <w:t xml:space="preserve"> KRS 161.190</w:t>
      </w:r>
      <w:r w:rsidRPr="007C1830">
        <w:t>;</w:t>
      </w:r>
      <w:r>
        <w:rPr>
          <w:rStyle w:val="ksbanormal"/>
        </w:rPr>
        <w:t xml:space="preserve"> KRS 161.195</w:t>
      </w:r>
    </w:p>
    <w:p w14:paraId="2F1EE055" w14:textId="77777777" w:rsidR="00DA7BB4" w:rsidRPr="00A43F59" w:rsidRDefault="00DA7BB4" w:rsidP="00DA7BB4">
      <w:pPr>
        <w:pStyle w:val="Reference"/>
        <w:rPr>
          <w:rStyle w:val="ksbanormal"/>
        </w:rPr>
      </w:pPr>
      <w:r w:rsidRPr="00A43F59">
        <w:rPr>
          <w:rStyle w:val="ksbanormal"/>
        </w:rPr>
        <w:t xml:space="preserve"> KRS 209A:020; KRS 209.160</w:t>
      </w:r>
    </w:p>
    <w:p w14:paraId="4E90EDA7" w14:textId="77777777" w:rsidR="00DA7BB4" w:rsidRPr="00A43F59" w:rsidRDefault="00DA7BB4" w:rsidP="00DA7BB4">
      <w:pPr>
        <w:pStyle w:val="Reference"/>
        <w:rPr>
          <w:rStyle w:val="ksbanormal"/>
        </w:rPr>
      </w:pPr>
      <w:r w:rsidRPr="00A43F59">
        <w:rPr>
          <w:rStyle w:val="ksbanormal"/>
        </w:rPr>
        <w:t xml:space="preserve"> KRS 209A.100; KRS 209A.110; KRS 209A.130</w:t>
      </w:r>
    </w:p>
    <w:p w14:paraId="28F9F22A" w14:textId="77777777" w:rsidR="00DA7BB4" w:rsidRPr="00A43F59" w:rsidRDefault="00DA7BB4" w:rsidP="00DA7BB4">
      <w:pPr>
        <w:pStyle w:val="Reference"/>
        <w:rPr>
          <w:rStyle w:val="ksbanormal"/>
        </w:rPr>
      </w:pPr>
      <w:r w:rsidRPr="00A43F59">
        <w:rPr>
          <w:rStyle w:val="ksbanormal"/>
        </w:rPr>
        <w:t xml:space="preserve"> KRS 211.160; KRS 403.720; KRS 456.010</w:t>
      </w:r>
    </w:p>
    <w:p w14:paraId="17CC0E93" w14:textId="77777777" w:rsidR="00DA7BB4" w:rsidRDefault="00DA7BB4" w:rsidP="00DA7BB4">
      <w:pPr>
        <w:pStyle w:val="Reference"/>
        <w:rPr>
          <w:rStyle w:val="ksbanormal"/>
        </w:rPr>
      </w:pPr>
      <w:r>
        <w:t xml:space="preserve"> KRS 508.025; KRS 508.075; KRS 508.078; </w:t>
      </w:r>
      <w:r w:rsidRPr="00446F40">
        <w:rPr>
          <w:rStyle w:val="ksbanormal"/>
        </w:rPr>
        <w:t>KRS 525.080</w:t>
      </w:r>
    </w:p>
    <w:p w14:paraId="0A57E4AA" w14:textId="77777777" w:rsidR="00DA7BB4" w:rsidRPr="00F668F2" w:rsidRDefault="00DA7BB4" w:rsidP="00DA7BB4">
      <w:pPr>
        <w:pStyle w:val="Reference"/>
        <w:rPr>
          <w:rStyle w:val="ksbanormal"/>
        </w:rPr>
      </w:pPr>
      <w:r w:rsidRPr="00AE309F">
        <w:rPr>
          <w:rStyle w:val="ksbanormal"/>
        </w:rPr>
        <w:t xml:space="preserve"> KRS</w:t>
      </w:r>
      <w:r w:rsidRPr="00F668F2">
        <w:rPr>
          <w:rStyle w:val="ksbanormal"/>
        </w:rPr>
        <w:t xml:space="preserve"> 532.060</w:t>
      </w:r>
      <w:r w:rsidRPr="00AE309F">
        <w:rPr>
          <w:rStyle w:val="ksbanormal"/>
        </w:rPr>
        <w:t>; KRS 534.030;</w:t>
      </w:r>
      <w:r w:rsidRPr="00F668F2">
        <w:rPr>
          <w:rStyle w:val="ksbanormal"/>
        </w:rPr>
        <w:t xml:space="preserve"> </w:t>
      </w:r>
      <w:r w:rsidRPr="00A43F59">
        <w:rPr>
          <w:rStyle w:val="ksbanormal"/>
        </w:rPr>
        <w:t>KRS 620.030</w:t>
      </w:r>
    </w:p>
    <w:p w14:paraId="68EBF744" w14:textId="77777777" w:rsidR="00DA7BB4" w:rsidRPr="00A43F59" w:rsidRDefault="00DA7BB4" w:rsidP="00DA7BB4">
      <w:pPr>
        <w:pStyle w:val="Reference"/>
        <w:rPr>
          <w:rStyle w:val="ksbanormal"/>
        </w:rPr>
      </w:pPr>
      <w:r>
        <w:rPr>
          <w:rStyle w:val="ksbanormal"/>
        </w:rPr>
        <w:t xml:space="preserve"> </w:t>
      </w:r>
      <w:r w:rsidRPr="00203A02">
        <w:rPr>
          <w:rStyle w:val="ksbanormal"/>
        </w:rPr>
        <w:t>702 KAR 5:080</w:t>
      </w:r>
    </w:p>
    <w:p w14:paraId="3F79DDAB" w14:textId="77777777" w:rsidR="00DA7BB4" w:rsidRDefault="00DA7BB4" w:rsidP="00DA7BB4">
      <w:pPr>
        <w:pStyle w:val="relatedsideheading"/>
      </w:pPr>
      <w:r>
        <w:t>Related Policies:</w:t>
      </w:r>
    </w:p>
    <w:p w14:paraId="4139CD86" w14:textId="77777777" w:rsidR="00DA7BB4" w:rsidRDefault="00DA7BB4" w:rsidP="00DA7BB4">
      <w:pPr>
        <w:pStyle w:val="Reference"/>
        <w:rPr>
          <w:rStyle w:val="ksbanormal"/>
        </w:rPr>
      </w:pPr>
      <w:r>
        <w:t>03.123</w:t>
      </w:r>
      <w:r>
        <w:rPr>
          <w:rStyle w:val="ksbanormal"/>
        </w:rPr>
        <w:t>; 03.13253;</w:t>
      </w:r>
      <w:r>
        <w:t xml:space="preserve"> 03.223; </w:t>
      </w:r>
      <w:r>
        <w:rPr>
          <w:rStyle w:val="ksbanormal"/>
        </w:rPr>
        <w:t>03.23253; 05.4</w:t>
      </w:r>
      <w:ins w:id="1249" w:author="Kinman, Katrina - KSBA" w:date="2023-04-05T15:39:00Z">
        <w:r>
          <w:rPr>
            <w:rStyle w:val="ksbanormal"/>
          </w:rPr>
          <w:t>; 05.48</w:t>
        </w:r>
      </w:ins>
    </w:p>
    <w:p w14:paraId="618E76CD" w14:textId="77777777" w:rsidR="00DA7BB4" w:rsidRDefault="00DA7BB4" w:rsidP="00DA7BB4">
      <w:pPr>
        <w:pStyle w:val="Reference"/>
      </w:pPr>
      <w:r>
        <w:t xml:space="preserve">06.34; </w:t>
      </w:r>
      <w:r>
        <w:rPr>
          <w:rStyle w:val="ksbanormal"/>
        </w:rPr>
        <w:t xml:space="preserve">09.14; 09.2211; 09.422; </w:t>
      </w:r>
      <w:ins w:id="1250" w:author="Kinman, Katrina - KSBA" w:date="2023-04-05T15:48:00Z">
        <w:r>
          <w:rPr>
            <w:rStyle w:val="ksbanormal"/>
          </w:rPr>
          <w:t>09.426;</w:t>
        </w:r>
      </w:ins>
      <w:ins w:id="1251" w:author="Kinman, Katrina - KSBA" w:date="2023-04-07T11:03:00Z">
        <w:r>
          <w:rPr>
            <w:rStyle w:val="ksbanormal"/>
          </w:rPr>
          <w:t xml:space="preserve"> 09.4281</w:t>
        </w:r>
      </w:ins>
      <w:ins w:id="1252" w:author="Kinman, Katrina - KSBA" w:date="2023-04-13T16:29:00Z">
        <w:r>
          <w:rPr>
            <w:rStyle w:val="ksbanormal"/>
          </w:rPr>
          <w:t xml:space="preserve">; </w:t>
        </w:r>
      </w:ins>
      <w:r>
        <w:rPr>
          <w:rStyle w:val="ksbanormal"/>
        </w:rPr>
        <w:t>09.429</w:t>
      </w:r>
      <w:ins w:id="1253" w:author="Kinman, Katrina - KSBA" w:date="2023-04-05T15:39:00Z">
        <w:r>
          <w:rPr>
            <w:rStyle w:val="ksbanormal"/>
          </w:rPr>
          <w:t>; 09.4341</w:t>
        </w:r>
      </w:ins>
    </w:p>
    <w:p w14:paraId="3170909B"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4F2C87" w14:textId="17BF3B1E"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4BAFD7" w14:textId="77777777" w:rsidR="00DA7BB4" w:rsidRDefault="00DA7BB4">
      <w:pPr>
        <w:overflowPunct/>
        <w:autoSpaceDE/>
        <w:autoSpaceDN/>
        <w:adjustRightInd/>
        <w:spacing w:after="200" w:line="276" w:lineRule="auto"/>
        <w:textAlignment w:val="auto"/>
      </w:pPr>
      <w:r>
        <w:br w:type="page"/>
      </w:r>
    </w:p>
    <w:p w14:paraId="46F56354" w14:textId="77777777" w:rsidR="00DA7BB4" w:rsidRDefault="00DA7BB4" w:rsidP="00DA7BB4">
      <w:pPr>
        <w:pStyle w:val="expnote"/>
      </w:pPr>
      <w:r>
        <w:lastRenderedPageBreak/>
        <w:t>LEGAL: HB 538 AMENDS KRS 158.150 TO DEFINE “CHRONICALLY DISRUPTIVE” TO THE EDUCATIONAL PROCESS AND OPTIONS FOR REMOVAL OF STUDENTS.</w:t>
      </w:r>
    </w:p>
    <w:p w14:paraId="4EF06734" w14:textId="77777777" w:rsidR="00DA7BB4" w:rsidRDefault="00DA7BB4" w:rsidP="00DA7BB4">
      <w:pPr>
        <w:pStyle w:val="expnote"/>
      </w:pPr>
      <w:r>
        <w:t>FINANCIAL IMPLICATIONS: NONE ANTICIPATED</w:t>
      </w:r>
    </w:p>
    <w:p w14:paraId="77B41FFC" w14:textId="77777777" w:rsidR="00DA7BB4" w:rsidRPr="002933DC" w:rsidRDefault="00DA7BB4" w:rsidP="00DA7BB4">
      <w:pPr>
        <w:pStyle w:val="expnote"/>
      </w:pPr>
    </w:p>
    <w:p w14:paraId="543C0E8A" w14:textId="77777777" w:rsidR="00DA7BB4" w:rsidRDefault="00DA7BB4" w:rsidP="00DA7BB4">
      <w:pPr>
        <w:pStyle w:val="Heading1"/>
      </w:pPr>
      <w:r>
        <w:t>STUDENTS</w:t>
      </w:r>
      <w:r>
        <w:tab/>
      </w:r>
      <w:r>
        <w:rPr>
          <w:caps/>
          <w:smallCaps w:val="0"/>
          <w:vanish/>
        </w:rPr>
        <w:t>a</w:t>
      </w:r>
      <w:r>
        <w:t>09.426</w:t>
      </w:r>
    </w:p>
    <w:p w14:paraId="1F06B80D" w14:textId="77777777" w:rsidR="00DA7BB4" w:rsidRDefault="00DA7BB4" w:rsidP="00DA7BB4">
      <w:pPr>
        <w:pStyle w:val="policytitle"/>
      </w:pPr>
      <w:r>
        <w:t>Disrupting the Educational Process</w:t>
      </w:r>
    </w:p>
    <w:p w14:paraId="5FCF7E1F" w14:textId="77777777" w:rsidR="00DA7BB4" w:rsidRDefault="00DA7BB4" w:rsidP="00DA7BB4">
      <w:pPr>
        <w:pStyle w:val="policytext"/>
      </w:pPr>
      <w:r>
        <w:t xml:space="preserve">Behavior </w:t>
      </w:r>
      <w:r w:rsidRPr="00EA3C2A">
        <w:rPr>
          <w:rStyle w:val="ksbanormal"/>
        </w:rPr>
        <w:t>that materially or substantially disrupts</w:t>
      </w:r>
      <w:r>
        <w:t xml:space="preserve"> the educational process, </w:t>
      </w:r>
      <w:r w:rsidRPr="00EA3C2A">
        <w:rPr>
          <w:rStyle w:val="ksbanormal"/>
        </w:rPr>
        <w:t xml:space="preserve">whether on </w:t>
      </w:r>
      <w:ins w:id="1254" w:author="Kinman, Katrina - KSBA" w:date="2023-04-06T12:49:00Z">
        <w:r w:rsidRPr="00D72C70">
          <w:rPr>
            <w:rStyle w:val="ksbanormal"/>
          </w:rPr>
          <w:t>or off</w:t>
        </w:r>
        <w:r>
          <w:rPr>
            <w:rStyle w:val="ksbanormal"/>
          </w:rPr>
          <w:t xml:space="preserve"> </w:t>
        </w:r>
      </w:ins>
      <w:r w:rsidRPr="00EA3C2A">
        <w:rPr>
          <w:rStyle w:val="ksbanormal"/>
        </w:rPr>
        <w:t>school property or at school-sponsored events and activities</w:t>
      </w:r>
      <w:r>
        <w:t xml:space="preserve">, shall not be tolerated and shall subject the offending </w:t>
      </w:r>
      <w:ins w:id="1255" w:author="Kinman, Katrina - KSBA" w:date="2023-04-06T12:58:00Z">
        <w:r w:rsidRPr="00D72C70">
          <w:rPr>
            <w:rStyle w:val="ksbanormal"/>
          </w:rPr>
          <w:t>student</w:t>
        </w:r>
      </w:ins>
      <w:del w:id="1256" w:author="Kinman, Katrina - KSBA" w:date="2023-04-06T12:59:00Z">
        <w:r w:rsidDel="00D0286B">
          <w:delText>pupil</w:delText>
        </w:r>
      </w:del>
      <w:r>
        <w:t xml:space="preserve"> to appropriate disciplinary action. For purposes of this section, behavior which disrupts the educational process shall include, but not be limited to:</w:t>
      </w:r>
    </w:p>
    <w:p w14:paraId="36265C54" w14:textId="77777777" w:rsidR="00DA7BB4" w:rsidRPr="00D72C70" w:rsidRDefault="00DA7BB4" w:rsidP="00DA7BB4">
      <w:pPr>
        <w:pStyle w:val="List123"/>
        <w:numPr>
          <w:ilvl w:val="0"/>
          <w:numId w:val="58"/>
        </w:numPr>
        <w:rPr>
          <w:ins w:id="1257" w:author="Kinman, Katrina - KSBA" w:date="2023-04-06T12:42:00Z"/>
          <w:rStyle w:val="ksbanormal"/>
          <w:rPrChange w:id="1258" w:author="Kinman, Katrina - KSBA" w:date="2023-04-06T12:43:00Z">
            <w:rPr>
              <w:ins w:id="1259" w:author="Kinman, Katrina - KSBA" w:date="2023-04-06T12:42:00Z"/>
            </w:rPr>
          </w:rPrChange>
        </w:rPr>
      </w:pPr>
      <w:ins w:id="1260" w:author="Kinman, Katrina - KSBA" w:date="2023-04-06T12:52:00Z">
        <w:r w:rsidRPr="00D72C70">
          <w:rPr>
            <w:rStyle w:val="ksbanormal"/>
          </w:rPr>
          <w:t>Conduct that d</w:t>
        </w:r>
      </w:ins>
      <w:ins w:id="1261" w:author="Kinman, Katrina - KSBA" w:date="2023-04-06T12:42:00Z">
        <w:r w:rsidRPr="00D72C70">
          <w:rPr>
            <w:rStyle w:val="ksbanormal"/>
            <w:rPrChange w:id="1262" w:author="Kinman, Katrina - KSBA" w:date="2023-04-06T12:43:00Z">
              <w:rPr/>
            </w:rPrChange>
          </w:rPr>
          <w:t>isrupts the classroom environment and education process or the student challenges the authority of a supervising adult</w:t>
        </w:r>
      </w:ins>
      <w:ins w:id="1263" w:author="Barker, Kim - KSBA" w:date="2023-04-10T10:30:00Z">
        <w:r w:rsidRPr="00D72C70">
          <w:rPr>
            <w:rStyle w:val="ksbanormal"/>
          </w:rPr>
          <w:t>;</w:t>
        </w:r>
      </w:ins>
    </w:p>
    <w:p w14:paraId="78B0E006" w14:textId="77777777" w:rsidR="00DA7BB4" w:rsidRDefault="00DA7BB4" w:rsidP="00DA7BB4">
      <w:pPr>
        <w:pStyle w:val="List123"/>
        <w:numPr>
          <w:ilvl w:val="0"/>
          <w:numId w:val="58"/>
        </w:numPr>
      </w:pPr>
      <w:r>
        <w:t>Conduct which threatens the health, safety, or welfare of others;</w:t>
      </w:r>
    </w:p>
    <w:p w14:paraId="348F3A65" w14:textId="77777777" w:rsidR="00DA7BB4" w:rsidRDefault="00DA7BB4" w:rsidP="00DA7BB4">
      <w:pPr>
        <w:pStyle w:val="List123"/>
        <w:numPr>
          <w:ilvl w:val="0"/>
          <w:numId w:val="58"/>
        </w:numPr>
      </w:pPr>
      <w:r>
        <w:t xml:space="preserve">Conduct which may damage </w:t>
      </w:r>
      <w:r w:rsidRPr="00EA3C2A">
        <w:rPr>
          <w:rStyle w:val="ksbanormal"/>
        </w:rPr>
        <w:t>public or private</w:t>
      </w:r>
      <w:r>
        <w:t xml:space="preserve"> property, </w:t>
      </w:r>
      <w:r w:rsidRPr="00EA3C2A">
        <w:rPr>
          <w:rStyle w:val="ksbanormal"/>
        </w:rPr>
        <w:t>including the property of students or staff;</w:t>
      </w:r>
    </w:p>
    <w:p w14:paraId="75C0040A" w14:textId="77777777" w:rsidR="00DA7BB4" w:rsidRDefault="00DA7BB4" w:rsidP="00DA7BB4">
      <w:pPr>
        <w:pStyle w:val="List123"/>
        <w:numPr>
          <w:ilvl w:val="0"/>
          <w:numId w:val="58"/>
        </w:numPr>
      </w:pPr>
      <w:r>
        <w:t xml:space="preserve">Illegal activity; </w:t>
      </w:r>
    </w:p>
    <w:p w14:paraId="6267DB2F" w14:textId="77777777" w:rsidR="00DA7BB4" w:rsidRDefault="00DA7BB4" w:rsidP="00DA7BB4">
      <w:pPr>
        <w:pStyle w:val="List123"/>
        <w:numPr>
          <w:ilvl w:val="0"/>
          <w:numId w:val="58"/>
        </w:numPr>
      </w:pPr>
      <w:r>
        <w:t xml:space="preserve">Conduct </w:t>
      </w:r>
      <w:r w:rsidRPr="00EA3C2A">
        <w:rPr>
          <w:rStyle w:val="ksbanormal"/>
        </w:rPr>
        <w:t>that materially or substantially</w:t>
      </w:r>
      <w:r>
        <w:t xml:space="preserve"> interferes with </w:t>
      </w:r>
      <w:r w:rsidRPr="00EA3C2A">
        <w:rPr>
          <w:rStyle w:val="ksbanormal"/>
        </w:rPr>
        <w:t>another student’s access to educational opportunities or programs, including the ability to attend, participate in and benefit from instructional and extracurricular activities; or</w:t>
      </w:r>
    </w:p>
    <w:p w14:paraId="4550751D" w14:textId="77777777" w:rsidR="00DA7BB4" w:rsidRDefault="00DA7BB4" w:rsidP="00DA7BB4">
      <w:pPr>
        <w:pStyle w:val="List123"/>
        <w:numPr>
          <w:ilvl w:val="0"/>
          <w:numId w:val="58"/>
        </w:numPr>
      </w:pPr>
      <w:r w:rsidRPr="00EA3C2A">
        <w:rPr>
          <w:rStyle w:val="ksbanormal"/>
        </w:rPr>
        <w:t>Conduct that materially</w:t>
      </w:r>
      <w:r>
        <w:t xml:space="preserve"> or </w:t>
      </w:r>
      <w:r w:rsidRPr="00EA3C2A">
        <w:rPr>
          <w:rStyle w:val="ksbanormal"/>
        </w:rPr>
        <w:t>substantially disrupts the delivery of instructional services or interferes</w:t>
      </w:r>
      <w:r>
        <w:t xml:space="preserve"> </w:t>
      </w:r>
      <w:r w:rsidRPr="00EA3C2A">
        <w:rPr>
          <w:rStyle w:val="ksbanormal"/>
        </w:rPr>
        <w:t>with</w:t>
      </w:r>
      <w:r>
        <w:t xml:space="preserve"> the orderly administration of the school and school-related activities </w:t>
      </w:r>
      <w:r w:rsidRPr="00EA3C2A">
        <w:rPr>
          <w:rStyle w:val="ksbanormal"/>
        </w:rPr>
        <w:t>or District operations</w:t>
      </w:r>
      <w:r>
        <w:t>.</w:t>
      </w:r>
    </w:p>
    <w:p w14:paraId="3AA9A79C" w14:textId="77777777" w:rsidR="00DA7BB4" w:rsidRPr="00F17E01" w:rsidRDefault="00DA7BB4">
      <w:pPr>
        <w:pStyle w:val="sideheading"/>
        <w:rPr>
          <w:ins w:id="1264" w:author="Kinman, Katrina - KSBA" w:date="2023-04-06T16:06:00Z"/>
          <w:rStyle w:val="ksbanormal"/>
          <w:rPrChange w:id="1265" w:author="Kinman, Katrina - KSBA" w:date="2023-04-06T16:06:00Z">
            <w:rPr>
              <w:ins w:id="1266" w:author="Kinman, Katrina - KSBA" w:date="2023-04-06T16:06:00Z"/>
              <w:rStyle w:val="ksbabold"/>
            </w:rPr>
          </w:rPrChange>
        </w:rPr>
        <w:pPrChange w:id="1267" w:author="Kinman, Katrina - KSBA" w:date="2023-04-06T16:06:00Z">
          <w:pPr>
            <w:pStyle w:val="policytext"/>
          </w:pPr>
        </w:pPrChange>
      </w:pPr>
      <w:ins w:id="1268" w:author="Kinman, Katrina - KSBA" w:date="2023-04-06T16:05:00Z">
        <w:r w:rsidRPr="00F17E01">
          <w:rPr>
            <w:rStyle w:val="ksbanormal"/>
            <w:rPrChange w:id="1269" w:author="Kinman, Katrina - KSBA" w:date="2023-04-06T16:06:00Z">
              <w:rPr>
                <w:rStyle w:val="ksbabold"/>
              </w:rPr>
            </w:rPrChange>
          </w:rPr>
          <w:t>Removal</w:t>
        </w:r>
      </w:ins>
    </w:p>
    <w:p w14:paraId="198FEFDB" w14:textId="77777777" w:rsidR="00DA7BB4" w:rsidRPr="00D72C70" w:rsidRDefault="00DA7BB4" w:rsidP="00DA7BB4">
      <w:pPr>
        <w:pStyle w:val="policytext"/>
        <w:rPr>
          <w:rStyle w:val="ksbanormal"/>
        </w:rPr>
      </w:pPr>
      <w:ins w:id="1270" w:author="Kinman, Katrina - KSBA" w:date="2023-04-20T17:14:00Z">
        <w:r w:rsidRPr="00D72C70">
          <w:rPr>
            <w:rStyle w:val="ksbanormal"/>
          </w:rPr>
          <w:t>Per KRS 158.150, a</w:t>
        </w:r>
      </w:ins>
      <w:ins w:id="1271" w:author="Kinman, Katrina - KSBA" w:date="2023-04-06T12:51:00Z">
        <w:r w:rsidRPr="00D72C70">
          <w:rPr>
            <w:rStyle w:val="ksbanormal"/>
            <w:rPrChange w:id="1272" w:author="Kinman, Katrina - KSBA" w:date="2023-04-06T12:40:00Z">
              <w:rPr/>
            </w:rPrChange>
          </w:rPr>
          <w:t xml:space="preserve"> student who is removed from the same classroom three (3) times within a thirty (30) day period shall be considered </w:t>
        </w:r>
      </w:ins>
      <w:ins w:id="1273" w:author="Kinman, Katrina - KSBA" w:date="2023-04-13T16:38:00Z">
        <w:r w:rsidRPr="00D72C70">
          <w:rPr>
            <w:rStyle w:val="ksbanormal"/>
          </w:rPr>
          <w:t>“</w:t>
        </w:r>
      </w:ins>
      <w:ins w:id="1274" w:author="Kinman, Katrina - KSBA" w:date="2023-04-06T12:51:00Z">
        <w:r w:rsidRPr="00D72C70">
          <w:rPr>
            <w:rStyle w:val="ksbanormal"/>
            <w:rPrChange w:id="1275" w:author="Kinman, Katrina - KSBA" w:date="2023-04-06T12:40:00Z">
              <w:rPr/>
            </w:rPrChange>
          </w:rPr>
          <w:t>chronically disruptive</w:t>
        </w:r>
      </w:ins>
      <w:ins w:id="1276" w:author="Kinman, Katrina - KSBA" w:date="2023-04-13T16:38:00Z">
        <w:r w:rsidRPr="00D72C70">
          <w:rPr>
            <w:rStyle w:val="ksbanormal"/>
          </w:rPr>
          <w:t>”</w:t>
        </w:r>
      </w:ins>
      <w:ins w:id="1277" w:author="Kinman, Katrina - KSBA" w:date="2023-04-06T12:51:00Z">
        <w:r w:rsidRPr="00D72C70">
          <w:rPr>
            <w:rStyle w:val="ksbanormal"/>
            <w:rPrChange w:id="1278" w:author="Kinman, Katrina - KSBA" w:date="2023-04-06T12:40:00Z">
              <w:rPr/>
            </w:rPrChange>
          </w:rPr>
          <w:t xml:space="preserve"> and may be suspended from school </w:t>
        </w:r>
        <w:r w:rsidRPr="00D72C70">
          <w:rPr>
            <w:rStyle w:val="ksbanormal"/>
          </w:rPr>
          <w:t xml:space="preserve">and </w:t>
        </w:r>
        <w:r w:rsidRPr="00D72C70">
          <w:rPr>
            <w:rStyle w:val="ksbanormal"/>
            <w:rPrChange w:id="1279" w:author="Kinman, Katrina - KSBA" w:date="2023-04-06T12:40:00Z">
              <w:rPr/>
            </w:rPrChange>
          </w:rPr>
          <w:t>no other basis for suspension shall be deemed necessary.</w:t>
        </w:r>
      </w:ins>
    </w:p>
    <w:p w14:paraId="41F1526A" w14:textId="77777777" w:rsidR="00DA7BB4" w:rsidRPr="00D72C70" w:rsidRDefault="00DA7BB4" w:rsidP="00DA7BB4">
      <w:pPr>
        <w:pStyle w:val="policytext"/>
        <w:rPr>
          <w:ins w:id="1280" w:author="Kinman, Katrina - KSBA" w:date="2023-04-06T15:47:00Z"/>
          <w:rStyle w:val="ksbanormal"/>
        </w:rPr>
      </w:pPr>
      <w:ins w:id="1281" w:author="Kinman, Katrina - KSBA" w:date="2023-04-06T15:30:00Z">
        <w:r w:rsidRPr="00D72C70">
          <w:rPr>
            <w:rStyle w:val="ksbanormal"/>
            <w:rPrChange w:id="1282" w:author="Unknown" w:date="2023-04-06T15:49:00Z">
              <w:rPr>
                <w:rStyle w:val="ksbabold"/>
                <w:b w:val="0"/>
              </w:rPr>
            </w:rPrChange>
          </w:rPr>
          <w:t xml:space="preserve">At any time during the school year, for a student who has been removed from the classroom </w:t>
        </w:r>
      </w:ins>
      <w:ins w:id="1283" w:author="Kinman, Katrina - KSBA" w:date="2023-04-06T15:31:00Z">
        <w:r w:rsidRPr="00D72C70">
          <w:rPr>
            <w:rStyle w:val="ksbanormal"/>
            <w:rPrChange w:id="1284" w:author="Unknown" w:date="2023-04-06T15:49:00Z">
              <w:rPr>
                <w:rStyle w:val="ksbabold"/>
                <w:b w:val="0"/>
              </w:rPr>
            </w:rPrChange>
          </w:rPr>
          <w:t>the P</w:t>
        </w:r>
      </w:ins>
      <w:ins w:id="1285" w:author="Kinman, Katrina - KSBA" w:date="2023-04-06T15:30:00Z">
        <w:r w:rsidRPr="00D72C70">
          <w:rPr>
            <w:rStyle w:val="ksbanormal"/>
            <w:rPrChange w:id="1286" w:author="Unknown" w:date="2023-04-06T15:49:00Z">
              <w:rPr>
                <w:rStyle w:val="ksbabold"/>
                <w:b w:val="0"/>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61F38CA4" w14:textId="77777777" w:rsidR="00DA7BB4" w:rsidRPr="00D72C70" w:rsidRDefault="00DA7BB4" w:rsidP="00DA7BB4">
      <w:pPr>
        <w:pStyle w:val="policytext"/>
        <w:rPr>
          <w:ins w:id="1287" w:author="Kinman, Katrina - KSBA" w:date="2023-04-06T15:47:00Z"/>
          <w:rStyle w:val="ksbanormal"/>
        </w:rPr>
      </w:pPr>
      <w:ins w:id="1288" w:author="Kinman, Katrina - KSBA" w:date="2023-04-06T15:30:00Z">
        <w:r w:rsidRPr="00D72C70">
          <w:rPr>
            <w:rStyle w:val="ksbanormal"/>
            <w:rPrChange w:id="1289" w:author="Unknown" w:date="2023-04-06T15:49:00Z">
              <w:rPr>
                <w:rStyle w:val="ksbabold"/>
                <w:b w:val="0"/>
              </w:rPr>
            </w:rPrChange>
          </w:rPr>
          <w:t>At any time during the school year</w:t>
        </w:r>
      </w:ins>
      <w:ins w:id="1290" w:author="Kinman, Katrina - KSBA" w:date="2023-04-06T15:47:00Z">
        <w:r w:rsidRPr="00D72C70">
          <w:rPr>
            <w:rStyle w:val="ksbanormal"/>
            <w:rPrChange w:id="1291" w:author="Unknown" w:date="2023-04-06T15:49:00Z">
              <w:rPr>
                <w:rStyle w:val="ksbabold"/>
                <w:b w:val="0"/>
              </w:rPr>
            </w:rPrChange>
          </w:rPr>
          <w:t>, the P</w:t>
        </w:r>
      </w:ins>
      <w:ins w:id="1292" w:author="Kinman, Katrina - KSBA" w:date="2023-04-06T15:30:00Z">
        <w:r w:rsidRPr="00D72C70">
          <w:rPr>
            <w:rStyle w:val="ksbanormal"/>
            <w:rPrChange w:id="1293" w:author="Unknown" w:date="2023-04-06T15:49:00Z">
              <w:rPr>
                <w:rStyle w:val="ksbabold"/>
                <w:b w:val="0"/>
              </w:rPr>
            </w:rPrChange>
          </w:rPr>
          <w:t xml:space="preserve">rincipal may permanently remove a student from a classroom for the remainder of the school year if the </w:t>
        </w:r>
      </w:ins>
      <w:ins w:id="1294" w:author="Kinman, Katrina - KSBA" w:date="2023-04-06T15:47:00Z">
        <w:r w:rsidRPr="00D72C70">
          <w:rPr>
            <w:rStyle w:val="ksbanormal"/>
            <w:rPrChange w:id="1295" w:author="Unknown" w:date="2023-04-06T15:49:00Z">
              <w:rPr>
                <w:rStyle w:val="ksbabold"/>
                <w:b w:val="0"/>
              </w:rPr>
            </w:rPrChange>
          </w:rPr>
          <w:t>P</w:t>
        </w:r>
      </w:ins>
      <w:ins w:id="1296" w:author="Kinman, Katrina - KSBA" w:date="2023-04-06T15:30:00Z">
        <w:r w:rsidRPr="00D72C70">
          <w:rPr>
            <w:rStyle w:val="ksbanormal"/>
            <w:rPrChange w:id="1297" w:author="Unknown" w:date="2023-04-06T15:49:00Z">
              <w:rPr>
                <w:rStyle w:val="ksbabold"/>
                <w:b w:val="0"/>
              </w:rPr>
            </w:rPrChange>
          </w:rPr>
          <w:t>rincipal determines the student's continued placement in the classroom will chronically disrupt the education process for other students.</w:t>
        </w:r>
      </w:ins>
    </w:p>
    <w:p w14:paraId="57674B24" w14:textId="77777777" w:rsidR="00DA7BB4" w:rsidRPr="00D72C70" w:rsidRDefault="00DA7BB4" w:rsidP="00DA7BB4">
      <w:pPr>
        <w:pStyle w:val="policytext"/>
        <w:rPr>
          <w:ins w:id="1298" w:author="Kinman, Katrina - KSBA" w:date="2023-04-06T15:48:00Z"/>
          <w:rStyle w:val="ksbanormal"/>
        </w:rPr>
      </w:pPr>
      <w:ins w:id="1299" w:author="Kinman, Katrina - KSBA" w:date="2023-04-06T15:30:00Z">
        <w:r w:rsidRPr="00D72C70">
          <w:rPr>
            <w:rStyle w:val="ksbanormal"/>
            <w:rPrChange w:id="1300" w:author="Unknown" w:date="2023-04-06T15:49:00Z">
              <w:rPr>
                <w:rStyle w:val="ksbabold"/>
                <w:b w:val="0"/>
              </w:rPr>
            </w:rPrChange>
          </w:rPr>
          <w:t xml:space="preserve">When a student is removed from a classroom temporarily or permanently, the </w:t>
        </w:r>
      </w:ins>
      <w:ins w:id="1301" w:author="Kinman, Katrina - KSBA" w:date="2023-04-06T15:47:00Z">
        <w:r w:rsidRPr="00D72C70">
          <w:rPr>
            <w:rStyle w:val="ksbanormal"/>
            <w:rPrChange w:id="1302" w:author="Unknown" w:date="2023-04-06T15:49:00Z">
              <w:rPr>
                <w:rStyle w:val="ksbabold"/>
                <w:b w:val="0"/>
              </w:rPr>
            </w:rPrChange>
          </w:rPr>
          <w:t>P</w:t>
        </w:r>
      </w:ins>
      <w:ins w:id="1303" w:author="Kinman, Katrina - KSBA" w:date="2023-04-06T15:30:00Z">
        <w:r w:rsidRPr="00D72C70">
          <w:rPr>
            <w:rStyle w:val="ksbanormal"/>
            <w:rPrChange w:id="1304" w:author="Unknown" w:date="2023-04-06T15:49:00Z">
              <w:rPr>
                <w:rStyle w:val="ksbabold"/>
                <w:b w:val="0"/>
              </w:rPr>
            </w:rPrChange>
          </w:rPr>
          <w:t>rincipal shall determine the placement of the student in lieu of that classroom, which may include but is not limited to:</w:t>
        </w:r>
      </w:ins>
    </w:p>
    <w:p w14:paraId="30BA7C92" w14:textId="77777777" w:rsidR="00DA7BB4" w:rsidRPr="00D72C70" w:rsidRDefault="00DA7BB4">
      <w:pPr>
        <w:pStyle w:val="policytext"/>
        <w:numPr>
          <w:ilvl w:val="0"/>
          <w:numId w:val="56"/>
        </w:numPr>
        <w:textAlignment w:val="auto"/>
        <w:rPr>
          <w:ins w:id="1305" w:author="Kinman, Katrina - KSBA" w:date="2023-04-06T15:50:00Z"/>
          <w:rStyle w:val="ksbanormal"/>
        </w:rPr>
        <w:pPrChange w:id="1306" w:author="Unknown" w:date="2023-04-06T15:50:00Z">
          <w:pPr>
            <w:pStyle w:val="policytext"/>
          </w:pPr>
        </w:pPrChange>
      </w:pPr>
      <w:ins w:id="1307" w:author="Kinman, Katrina - KSBA" w:date="2023-04-06T15:30:00Z">
        <w:r w:rsidRPr="00D72C70">
          <w:rPr>
            <w:rStyle w:val="ksbanormal"/>
            <w:rPrChange w:id="1308" w:author="Unknown" w:date="2023-04-06T15:49:00Z">
              <w:rPr>
                <w:rStyle w:val="ksbabold"/>
                <w:b w:val="0"/>
              </w:rPr>
            </w:rPrChange>
          </w:rPr>
          <w:t>Another classroom in that school; or</w:t>
        </w:r>
      </w:ins>
    </w:p>
    <w:p w14:paraId="7D49B45E" w14:textId="77777777" w:rsidR="00DA7BB4" w:rsidRPr="00D72C70" w:rsidRDefault="00DA7BB4">
      <w:pPr>
        <w:pStyle w:val="policytext"/>
        <w:numPr>
          <w:ilvl w:val="0"/>
          <w:numId w:val="56"/>
        </w:numPr>
        <w:textAlignment w:val="auto"/>
        <w:rPr>
          <w:ins w:id="1309" w:author="Kinman, Katrina - KSBA" w:date="2023-04-06T15:50:00Z"/>
          <w:rStyle w:val="ksbanormal"/>
        </w:rPr>
        <w:pPrChange w:id="1310" w:author="Unknown" w:date="2023-04-06T15:50:00Z">
          <w:pPr>
            <w:pStyle w:val="policytext"/>
          </w:pPr>
        </w:pPrChange>
      </w:pPr>
      <w:ins w:id="1311" w:author="Kinman, Katrina - KSBA" w:date="2023-04-06T15:30:00Z">
        <w:r w:rsidRPr="00D72C70">
          <w:rPr>
            <w:rStyle w:val="ksbanormal"/>
            <w:rPrChange w:id="1312" w:author="Unknown" w:date="2023-04-06T15:49:00Z">
              <w:rPr>
                <w:rStyle w:val="ksbabold"/>
                <w:b w:val="0"/>
              </w:rPr>
            </w:rPrChange>
          </w:rPr>
          <w:t xml:space="preserve">An alternative program or setting, which may be provided virtually, as approved by the </w:t>
        </w:r>
      </w:ins>
      <w:ins w:id="1313" w:author="Kinman, Katrina - KSBA" w:date="2023-04-06T15:48:00Z">
        <w:r w:rsidRPr="00D72C70">
          <w:rPr>
            <w:rStyle w:val="ksbanormal"/>
            <w:rPrChange w:id="1314" w:author="Unknown" w:date="2023-04-06T15:49:00Z">
              <w:rPr>
                <w:rStyle w:val="ksbabold"/>
                <w:b w:val="0"/>
              </w:rPr>
            </w:rPrChange>
          </w:rPr>
          <w:t>S</w:t>
        </w:r>
      </w:ins>
      <w:ins w:id="1315" w:author="Kinman, Katrina - KSBA" w:date="2023-04-06T15:30:00Z">
        <w:r w:rsidRPr="00D72C70">
          <w:rPr>
            <w:rStyle w:val="ksbanormal"/>
            <w:rPrChange w:id="1316" w:author="Unknown" w:date="2023-04-06T15:49:00Z">
              <w:rPr>
                <w:rStyle w:val="ksbabold"/>
                <w:b w:val="0"/>
              </w:rPr>
            </w:rPrChange>
          </w:rPr>
          <w:t>uperintendent.</w:t>
        </w:r>
      </w:ins>
    </w:p>
    <w:p w14:paraId="0F99775B" w14:textId="77777777" w:rsidR="00DA7BB4" w:rsidRPr="00D72C70" w:rsidRDefault="00DA7BB4" w:rsidP="00DA7BB4">
      <w:pPr>
        <w:pStyle w:val="policytext"/>
        <w:rPr>
          <w:ins w:id="1317" w:author="Kinman, Katrina - KSBA" w:date="2023-04-06T12:43:00Z"/>
          <w:rStyle w:val="ksbanormal"/>
        </w:rPr>
      </w:pPr>
      <w:ins w:id="1318" w:author="Kinman, Katrina - KSBA" w:date="2023-04-06T15:30:00Z">
        <w:r w:rsidRPr="00D72C70">
          <w:rPr>
            <w:rStyle w:val="ksbanormal"/>
            <w:rPrChange w:id="1319" w:author="Unknown" w:date="2023-04-06T15:49:00Z">
              <w:rPr>
                <w:rStyle w:val="ksbabold"/>
                <w:b w:val="0"/>
              </w:rPr>
            </w:rPrChange>
          </w:rPr>
          <w:t xml:space="preserve">Any permanent action by </w:t>
        </w:r>
      </w:ins>
      <w:ins w:id="1320" w:author="Kinman, Katrina - KSBA" w:date="2023-04-06T15:48:00Z">
        <w:r w:rsidRPr="00D72C70">
          <w:rPr>
            <w:rStyle w:val="ksbanormal"/>
            <w:rPrChange w:id="1321" w:author="Unknown" w:date="2023-04-06T15:49:00Z">
              <w:rPr>
                <w:rStyle w:val="ksbabold"/>
                <w:b w:val="0"/>
              </w:rPr>
            </w:rPrChange>
          </w:rPr>
          <w:t>the P</w:t>
        </w:r>
      </w:ins>
      <w:ins w:id="1322" w:author="Kinman, Katrina - KSBA" w:date="2023-04-06T15:30:00Z">
        <w:r w:rsidRPr="00D72C70">
          <w:rPr>
            <w:rStyle w:val="ksbanormal"/>
            <w:rPrChange w:id="1323" w:author="Unknown" w:date="2023-04-06T15:49:00Z">
              <w:rPr>
                <w:rStyle w:val="ksbabold"/>
                <w:b w:val="0"/>
              </w:rPr>
            </w:rPrChange>
          </w:rPr>
          <w:t xml:space="preserve">rincipal shall be subject to an appeal process in accordance with </w:t>
        </w:r>
      </w:ins>
      <w:ins w:id="1324" w:author="Kinman, Katrina - KSBA" w:date="2023-04-20T17:14:00Z">
        <w:r w:rsidRPr="00D72C70">
          <w:rPr>
            <w:rStyle w:val="ksbanormal"/>
          </w:rPr>
          <w:t>P</w:t>
        </w:r>
      </w:ins>
      <w:ins w:id="1325" w:author="Kinman, Katrina - KSBA" w:date="2023-04-06T15:30:00Z">
        <w:r w:rsidRPr="00D72C70">
          <w:rPr>
            <w:rStyle w:val="ksbanormal"/>
            <w:rPrChange w:id="1326" w:author="Unknown" w:date="2023-04-06T15:49:00Z">
              <w:rPr>
                <w:rStyle w:val="ksbabold"/>
                <w:b w:val="0"/>
              </w:rPr>
            </w:rPrChange>
          </w:rPr>
          <w:t xml:space="preserve">olicy </w:t>
        </w:r>
      </w:ins>
      <w:ins w:id="1327" w:author="Kinman, Katrina - KSBA" w:date="2023-04-13T16:38:00Z">
        <w:r w:rsidRPr="00D72C70">
          <w:rPr>
            <w:rStyle w:val="ksbanormal"/>
          </w:rPr>
          <w:t>09.4281</w:t>
        </w:r>
      </w:ins>
      <w:ins w:id="1328" w:author="Kinman, Katrina - KSBA" w:date="2023-04-13T16:39:00Z">
        <w:r w:rsidRPr="00D72C70">
          <w:rPr>
            <w:rStyle w:val="ksbanormal"/>
          </w:rPr>
          <w:t>/Grievances</w:t>
        </w:r>
      </w:ins>
      <w:ins w:id="1329" w:author="Kinman, Katrina - KSBA" w:date="2023-04-06T15:30:00Z">
        <w:r w:rsidRPr="00D72C70">
          <w:rPr>
            <w:rStyle w:val="ksbanormal"/>
            <w:rPrChange w:id="1330" w:author="Unknown" w:date="2023-04-06T15:49:00Z">
              <w:rPr>
                <w:rStyle w:val="ksbabold"/>
                <w:b w:val="0"/>
              </w:rPr>
            </w:rPrChange>
          </w:rPr>
          <w:t>.</w:t>
        </w:r>
      </w:ins>
      <w:r w:rsidRPr="00D72C70">
        <w:rPr>
          <w:rStyle w:val="ksbanormal"/>
        </w:rPr>
        <w:br w:type="page"/>
      </w:r>
    </w:p>
    <w:p w14:paraId="0D84A59E" w14:textId="77777777" w:rsidR="00DA7BB4" w:rsidRDefault="00DA7BB4" w:rsidP="00DA7BB4">
      <w:pPr>
        <w:pStyle w:val="Heading1"/>
      </w:pPr>
      <w:r>
        <w:lastRenderedPageBreak/>
        <w:t>STUDENTS</w:t>
      </w:r>
      <w:r>
        <w:tab/>
      </w:r>
      <w:r>
        <w:rPr>
          <w:caps/>
          <w:smallCaps w:val="0"/>
          <w:vanish/>
        </w:rPr>
        <w:t>a</w:t>
      </w:r>
      <w:r>
        <w:t>09.426</w:t>
      </w:r>
    </w:p>
    <w:p w14:paraId="34D263C8" w14:textId="77777777" w:rsidR="00DA7BB4" w:rsidRDefault="00DA7BB4" w:rsidP="00DA7BB4">
      <w:pPr>
        <w:pStyle w:val="Heading1"/>
      </w:pPr>
      <w:r>
        <w:tab/>
        <w:t>(Continued)</w:t>
      </w:r>
    </w:p>
    <w:p w14:paraId="064AD124" w14:textId="77777777" w:rsidR="00DA7BB4" w:rsidRPr="00F17E01" w:rsidRDefault="00DA7BB4">
      <w:pPr>
        <w:pStyle w:val="policytitle"/>
        <w:rPr>
          <w:rStyle w:val="ksbanormal"/>
          <w:b w:val="0"/>
        </w:rPr>
        <w:pPrChange w:id="1331" w:author="Kinman, Katrina - KSBA" w:date="2023-04-06T16:06:00Z">
          <w:pPr>
            <w:pStyle w:val="sideheading"/>
          </w:pPr>
        </w:pPrChange>
      </w:pPr>
      <w:r>
        <w:t>Disrupting the Educational Process</w:t>
      </w:r>
    </w:p>
    <w:p w14:paraId="7F46119D" w14:textId="77777777" w:rsidR="00DA7BB4" w:rsidRPr="00EA3C2A" w:rsidRDefault="00DA7BB4" w:rsidP="00DA7BB4">
      <w:pPr>
        <w:pStyle w:val="sideheading"/>
        <w:rPr>
          <w:rStyle w:val="ksbanormal"/>
        </w:rPr>
      </w:pPr>
      <w:r w:rsidRPr="00EA3C2A">
        <w:rPr>
          <w:rStyle w:val="ksbanormal"/>
        </w:rPr>
        <w:t>Other Claims</w:t>
      </w:r>
    </w:p>
    <w:p w14:paraId="3E1EB570" w14:textId="77777777" w:rsidR="00DA7BB4" w:rsidRPr="00EA3C2A" w:rsidRDefault="00DA7BB4" w:rsidP="00DA7BB4">
      <w:pPr>
        <w:pStyle w:val="List123"/>
        <w:ind w:left="0" w:firstLine="0"/>
        <w:rPr>
          <w:rStyle w:val="ksbanormal"/>
        </w:rPr>
      </w:pPr>
      <w:r w:rsidRPr="00EA3C2A">
        <w:rPr>
          <w:rStyle w:val="ksbanormal"/>
        </w:rPr>
        <w:t>When a complaint is received that does not appear to be covered by this policy, administrators shall review other policies that may govern the allegations, including but not limited to, 09.422 and/or 09.42811, which address harassment/discrimination allegations.</w:t>
      </w:r>
    </w:p>
    <w:p w14:paraId="3B2357D7" w14:textId="77777777" w:rsidR="00DA7BB4" w:rsidRDefault="00DA7BB4" w:rsidP="00DA7BB4">
      <w:pPr>
        <w:pStyle w:val="sideheading"/>
      </w:pPr>
      <w:r>
        <w:t>References:</w:t>
      </w:r>
    </w:p>
    <w:p w14:paraId="55ED97E3" w14:textId="77777777" w:rsidR="00DA7BB4" w:rsidRDefault="00DA7BB4" w:rsidP="00DA7BB4">
      <w:pPr>
        <w:pStyle w:val="Reference"/>
      </w:pPr>
      <w:r>
        <w:t>KRS 158.150; KRS 158.165;</w:t>
      </w:r>
      <w:r w:rsidRPr="005A0154">
        <w:t xml:space="preserve"> </w:t>
      </w:r>
      <w:r>
        <w:t>KRS 160.290</w:t>
      </w:r>
    </w:p>
    <w:p w14:paraId="16E8D5EE" w14:textId="77777777" w:rsidR="00DA7BB4" w:rsidRDefault="00DA7BB4" w:rsidP="00DA7BB4">
      <w:pPr>
        <w:pStyle w:val="relatedsideheading"/>
      </w:pPr>
      <w:r>
        <w:t>Related Policies:</w:t>
      </w:r>
    </w:p>
    <w:p w14:paraId="7D63C59A" w14:textId="77777777" w:rsidR="00DA7BB4" w:rsidRDefault="00DA7BB4" w:rsidP="00DA7BB4">
      <w:pPr>
        <w:pStyle w:val="Reference"/>
      </w:pPr>
      <w:r>
        <w:t>09.13; 09.422;</w:t>
      </w:r>
      <w:ins w:id="1332" w:author="Kinman, Katrina - KSBA" w:date="2023-04-13T16:39:00Z">
        <w:r w:rsidRPr="00D72C70">
          <w:rPr>
            <w:rStyle w:val="ksbanormal"/>
          </w:rPr>
          <w:t xml:space="preserve"> 09.425; </w:t>
        </w:r>
        <w:r w:rsidRPr="00D72C70">
          <w:rPr>
            <w:rStyle w:val="ksbanormal"/>
            <w:rPrChange w:id="1333" w:author="Kinman, Katrina - KSBA" w:date="2023-04-13T16:39:00Z">
              <w:rPr/>
            </w:rPrChange>
          </w:rPr>
          <w:t>09.4281;</w:t>
        </w:r>
        <w:r>
          <w:t xml:space="preserve"> </w:t>
        </w:r>
      </w:ins>
      <w:r>
        <w:t xml:space="preserve">09.42811; </w:t>
      </w:r>
      <w:ins w:id="1334" w:author="Kinman, Katrina - KSBA" w:date="2023-04-06T12:51:00Z">
        <w:r w:rsidRPr="00D72C70">
          <w:rPr>
            <w:rStyle w:val="ksbanormal"/>
          </w:rPr>
          <w:t xml:space="preserve">09.431; </w:t>
        </w:r>
      </w:ins>
      <w:r>
        <w:t>09.438</w:t>
      </w:r>
    </w:p>
    <w:p w14:paraId="77A0A359"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B0BFEB" w14:textId="11A719B1"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9164BB" w14:textId="77777777" w:rsidR="00DA7BB4" w:rsidRDefault="00DA7BB4">
      <w:pPr>
        <w:overflowPunct/>
        <w:autoSpaceDE/>
        <w:autoSpaceDN/>
        <w:adjustRightInd/>
        <w:spacing w:after="200" w:line="276" w:lineRule="auto"/>
        <w:textAlignment w:val="auto"/>
      </w:pPr>
      <w:r>
        <w:br w:type="page"/>
      </w:r>
    </w:p>
    <w:p w14:paraId="7DE0377C" w14:textId="77777777" w:rsidR="00DA7BB4" w:rsidRDefault="00DA7BB4" w:rsidP="00DA7BB4">
      <w:pPr>
        <w:pStyle w:val="expnote"/>
      </w:pPr>
      <w:r>
        <w:lastRenderedPageBreak/>
        <w:t>LEGAL: HB 538 AMENDS KRS 158.150 REGARDING STUDENT DISCIPLINE.</w:t>
      </w:r>
    </w:p>
    <w:p w14:paraId="1DBD914D" w14:textId="77777777" w:rsidR="00DA7BB4" w:rsidRDefault="00DA7BB4" w:rsidP="00DA7BB4">
      <w:pPr>
        <w:pStyle w:val="expnote"/>
      </w:pPr>
      <w:r>
        <w:t>FINANCIAL IMPLICATIONS: NONE ANTICIPATED</w:t>
      </w:r>
    </w:p>
    <w:p w14:paraId="0C7BF731" w14:textId="77777777" w:rsidR="00DA7BB4" w:rsidRPr="00EA6B93" w:rsidRDefault="00DA7BB4" w:rsidP="00DA7BB4">
      <w:pPr>
        <w:pStyle w:val="expnote"/>
      </w:pPr>
    </w:p>
    <w:p w14:paraId="0AC6B978" w14:textId="77777777" w:rsidR="00DA7BB4" w:rsidRDefault="00DA7BB4" w:rsidP="00DA7BB4">
      <w:pPr>
        <w:pStyle w:val="Heading1"/>
      </w:pPr>
      <w:r>
        <w:t>STUDENTS</w:t>
      </w:r>
      <w:r>
        <w:tab/>
      </w:r>
      <w:r>
        <w:rPr>
          <w:vanish/>
        </w:rPr>
        <w:t>A</w:t>
      </w:r>
      <w:r>
        <w:t>09.431</w:t>
      </w:r>
    </w:p>
    <w:p w14:paraId="04C5D995" w14:textId="77777777" w:rsidR="00DA7BB4" w:rsidRDefault="00DA7BB4" w:rsidP="00DA7BB4">
      <w:pPr>
        <w:pStyle w:val="policytitle"/>
      </w:pPr>
      <w:r>
        <w:t>Due Process</w:t>
      </w:r>
    </w:p>
    <w:p w14:paraId="3538EA51" w14:textId="77777777" w:rsidR="00DA7BB4" w:rsidRDefault="00DA7BB4" w:rsidP="00DA7BB4">
      <w:pPr>
        <w:pStyle w:val="sideheading"/>
      </w:pPr>
      <w:r>
        <w:t>Right to Due Process</w:t>
      </w:r>
    </w:p>
    <w:p w14:paraId="63820050" w14:textId="77777777" w:rsidR="00DA7BB4" w:rsidRDefault="00DA7BB4" w:rsidP="00DA7BB4">
      <w:pPr>
        <w:pStyle w:val="policytext"/>
      </w:pPr>
      <w:r>
        <w:t xml:space="preserve">Before being punished at the school level with suspension for violation of school regulations, a </w:t>
      </w:r>
      <w:ins w:id="1335" w:author="Kinman, Katrina - KSBA" w:date="2023-04-06T13:00:00Z">
        <w:r w:rsidRPr="00D72C70">
          <w:rPr>
            <w:rStyle w:val="ksbanormal"/>
          </w:rPr>
          <w:t>student</w:t>
        </w:r>
      </w:ins>
      <w:del w:id="1336" w:author="Kinman, Katrina - KSBA" w:date="2023-04-06T13:00:00Z">
        <w:r w:rsidDel="00807928">
          <w:delText>pupil</w:delText>
        </w:r>
      </w:del>
      <w:r>
        <w:t xml:space="preserve"> shall have the right of the following due process procedures.</w:t>
      </w:r>
      <w:r>
        <w:rPr>
          <w:vertAlign w:val="superscript"/>
        </w:rPr>
        <w:t>1</w:t>
      </w:r>
    </w:p>
    <w:p w14:paraId="0D52E391" w14:textId="77777777" w:rsidR="00DA7BB4" w:rsidRDefault="00DA7BB4" w:rsidP="00DA7BB4">
      <w:pPr>
        <w:pStyle w:val="List123"/>
        <w:numPr>
          <w:ilvl w:val="0"/>
          <w:numId w:val="59"/>
        </w:numPr>
      </w:pPr>
      <w:r>
        <w:t xml:space="preserve">The </w:t>
      </w:r>
      <w:ins w:id="1337" w:author="Kinman, Katrina - KSBA" w:date="2023-04-06T13:00:00Z">
        <w:r w:rsidRPr="00D72C70">
          <w:rPr>
            <w:rStyle w:val="ksbanormal"/>
          </w:rPr>
          <w:t>student</w:t>
        </w:r>
      </w:ins>
      <w:del w:id="1338" w:author="Kinman, Katrina - KSBA" w:date="2023-04-06T13:00:00Z">
        <w:r w:rsidDel="00807928">
          <w:delText>pupil</w:delText>
        </w:r>
      </w:del>
      <w:r>
        <w:t xml:space="preserve"> shall be given oral or written notice of the charge(s) against him</w:t>
      </w:r>
      <w:ins w:id="1339" w:author="Kinman, Katrina - KSBA" w:date="2023-04-06T13:01:00Z">
        <w:r w:rsidRPr="00D72C70">
          <w:rPr>
            <w:rStyle w:val="ksbanormal"/>
          </w:rPr>
          <w:t xml:space="preserve"> or her</w:t>
        </w:r>
      </w:ins>
      <w:ins w:id="1340" w:author="Kinman, Katrina - KSBA" w:date="2023-04-20T17:15:00Z">
        <w:r>
          <w:t>;</w:t>
        </w:r>
      </w:ins>
      <w:del w:id="1341" w:author="Kinman, Katrina - KSBA" w:date="2023-04-20T17:15:00Z">
        <w:r w:rsidDel="001B3B0D">
          <w:delText>.</w:delText>
        </w:r>
      </w:del>
    </w:p>
    <w:p w14:paraId="3FF0F7BC" w14:textId="77777777" w:rsidR="00DA7BB4" w:rsidRDefault="00DA7BB4" w:rsidP="00DA7BB4">
      <w:pPr>
        <w:pStyle w:val="List123"/>
        <w:numPr>
          <w:ilvl w:val="0"/>
          <w:numId w:val="59"/>
        </w:numPr>
      </w:pPr>
      <w:r>
        <w:t xml:space="preserve">If the </w:t>
      </w:r>
      <w:ins w:id="1342" w:author="Kinman, Katrina - KSBA" w:date="2023-04-06T13:00:00Z">
        <w:r w:rsidRPr="00D72C70">
          <w:rPr>
            <w:rStyle w:val="ksbanormal"/>
          </w:rPr>
          <w:t>student</w:t>
        </w:r>
      </w:ins>
      <w:del w:id="1343" w:author="Kinman, Katrina - KSBA" w:date="2023-04-06T13:00:00Z">
        <w:r w:rsidDel="00807928">
          <w:delText>pupil</w:delText>
        </w:r>
      </w:del>
      <w:r>
        <w:t xml:space="preserve"> denies the charge(s), </w:t>
      </w:r>
      <w:ins w:id="1344" w:author="Kinman, Katrina - KSBA" w:date="2023-04-20T17:15:00Z">
        <w:r w:rsidRPr="00D72C70">
          <w:rPr>
            <w:rStyle w:val="ksbanormal"/>
            <w:rPrChange w:id="1345" w:author="Kinman, Katrina - KSBA" w:date="2023-04-20T17:15:00Z">
              <w:rPr/>
            </w:rPrChange>
          </w:rPr>
          <w:t>t</w:t>
        </w:r>
      </w:ins>
      <w:r w:rsidRPr="00D72C70">
        <w:rPr>
          <w:rStyle w:val="ksbanormal"/>
          <w:rPrChange w:id="1346" w:author="Kinman, Katrina - KSBA" w:date="2023-04-20T17:15:00Z">
            <w:rPr/>
          </w:rPrChange>
        </w:rPr>
        <w:t xml:space="preserve">he </w:t>
      </w:r>
      <w:ins w:id="1347" w:author="Kinman, Katrina - KSBA" w:date="2023-04-20T17:15:00Z">
        <w:r w:rsidRPr="00D72C70">
          <w:rPr>
            <w:rStyle w:val="ksbanormal"/>
            <w:rPrChange w:id="1348" w:author="Kinman, Katrina - KSBA" w:date="2023-04-20T17:15:00Z">
              <w:rPr/>
            </w:rPrChange>
          </w:rPr>
          <w:t>student</w:t>
        </w:r>
        <w:r>
          <w:t xml:space="preserve"> </w:t>
        </w:r>
      </w:ins>
      <w:r>
        <w:t xml:space="preserve">shall be given an explanation of the evidence </w:t>
      </w:r>
      <w:ins w:id="1349" w:author="Kinman, Katrina - KSBA" w:date="2023-04-06T13:02:00Z">
        <w:r w:rsidRPr="00D72C70">
          <w:rPr>
            <w:rStyle w:val="ksbanormal"/>
            <w:rPrChange w:id="1350" w:author="Kinman, Katrina - KSBA" w:date="2023-04-06T13:02:00Z">
              <w:rPr/>
            </w:rPrChange>
          </w:rPr>
          <w:t>of the charge(s)</w:t>
        </w:r>
        <w:r>
          <w:t xml:space="preserve"> </w:t>
        </w:r>
      </w:ins>
      <w:r>
        <w:t>against him</w:t>
      </w:r>
      <w:ins w:id="1351" w:author="Kinman, Katrina - KSBA" w:date="2023-04-06T13:01:00Z">
        <w:r w:rsidRPr="00D72C70">
          <w:rPr>
            <w:rStyle w:val="ksbanormal"/>
          </w:rPr>
          <w:t xml:space="preserve"> or her</w:t>
        </w:r>
      </w:ins>
      <w:ins w:id="1352" w:author="Kinman, Katrina - KSBA" w:date="2023-04-20T17:15:00Z">
        <w:r>
          <w:t>;</w:t>
        </w:r>
      </w:ins>
      <w:del w:id="1353" w:author="Kinman, Katrina - KSBA" w:date="2023-04-20T17:15:00Z">
        <w:r w:rsidDel="001B3B0D">
          <w:delText>.</w:delText>
        </w:r>
      </w:del>
      <w:ins w:id="1354" w:author="Kinman, Katrina - KSBA" w:date="2023-04-20T17:16:00Z">
        <w:r w:rsidRPr="00D72C70">
          <w:rPr>
            <w:rStyle w:val="ksbanormal"/>
          </w:rPr>
          <w:t xml:space="preserve"> and</w:t>
        </w:r>
      </w:ins>
    </w:p>
    <w:p w14:paraId="1A5CBAC5" w14:textId="77777777" w:rsidR="00DA7BB4" w:rsidRDefault="00DA7BB4" w:rsidP="00DA7BB4">
      <w:pPr>
        <w:pStyle w:val="List123"/>
        <w:numPr>
          <w:ilvl w:val="0"/>
          <w:numId w:val="59"/>
        </w:numPr>
      </w:pPr>
      <w:r>
        <w:t xml:space="preserve">The </w:t>
      </w:r>
      <w:ins w:id="1355" w:author="Kinman, Katrina - KSBA" w:date="2023-04-06T13:01:00Z">
        <w:r w:rsidRPr="00D72C70">
          <w:rPr>
            <w:rStyle w:val="ksbanormal"/>
          </w:rPr>
          <w:t>student</w:t>
        </w:r>
      </w:ins>
      <w:del w:id="1356" w:author="Kinman, Katrina - KSBA" w:date="2023-04-06T13:01:00Z">
        <w:r w:rsidDel="00807928">
          <w:delText>pupil</w:delText>
        </w:r>
      </w:del>
      <w:r>
        <w:t xml:space="preserve"> shall be given an opportunity to present his</w:t>
      </w:r>
      <w:ins w:id="1357" w:author="Kinman, Katrina - KSBA" w:date="2023-04-06T13:01:00Z">
        <w:r>
          <w:t xml:space="preserve"> </w:t>
        </w:r>
        <w:r w:rsidRPr="00D72C70">
          <w:rPr>
            <w:rStyle w:val="ksbanormal"/>
          </w:rPr>
          <w:t>or her</w:t>
        </w:r>
      </w:ins>
      <w:r>
        <w:t xml:space="preserve"> own version of the facts </w:t>
      </w:r>
      <w:ins w:id="1358" w:author="Kinman, Katrina - KSBA" w:date="2023-04-06T13:03:00Z">
        <w:r w:rsidRPr="00D72C70">
          <w:rPr>
            <w:rStyle w:val="ksbanormal"/>
          </w:rPr>
          <w:t>relating to</w:t>
        </w:r>
      </w:ins>
      <w:del w:id="1359" w:author="Kinman, Katrina - KSBA" w:date="2023-04-06T13:03:00Z">
        <w:r w:rsidDel="00807928">
          <w:delText>concerning</w:delText>
        </w:r>
      </w:del>
      <w:r>
        <w:t xml:space="preserve"> the charge(s).</w:t>
      </w:r>
    </w:p>
    <w:p w14:paraId="7275D860" w14:textId="77777777" w:rsidR="00DA7BB4" w:rsidRDefault="00DA7BB4" w:rsidP="00DA7BB4">
      <w:pPr>
        <w:pStyle w:val="sideheading"/>
      </w:pPr>
      <w:r>
        <w:t>Students With Disabilities</w:t>
      </w:r>
    </w:p>
    <w:p w14:paraId="2DFADFA6" w14:textId="77777777" w:rsidR="00DA7BB4" w:rsidRDefault="00DA7BB4" w:rsidP="00DA7BB4">
      <w:pPr>
        <w:pStyle w:val="policytext"/>
      </w:pPr>
      <w:r>
        <w:t>In cases which involve students</w:t>
      </w:r>
      <w:r>
        <w:rPr>
          <w:rStyle w:val="ksbanormal"/>
        </w:rPr>
        <w:t xml:space="preserve"> with disabilities</w:t>
      </w:r>
      <w:r>
        <w:t>, procedures mandated by federal and state law shall be followed.</w:t>
      </w:r>
      <w:r>
        <w:rPr>
          <w:vertAlign w:val="superscript"/>
        </w:rPr>
        <w:t>2</w:t>
      </w:r>
    </w:p>
    <w:p w14:paraId="0C62B80D" w14:textId="77777777" w:rsidR="00DA7BB4" w:rsidRDefault="00DA7BB4" w:rsidP="00DA7BB4">
      <w:pPr>
        <w:pStyle w:val="sideheading"/>
      </w:pPr>
      <w:r>
        <w:t>References:</w:t>
      </w:r>
    </w:p>
    <w:p w14:paraId="423B8EE8" w14:textId="77777777" w:rsidR="00DA7BB4" w:rsidRDefault="00DA7BB4" w:rsidP="00DA7BB4">
      <w:pPr>
        <w:pStyle w:val="Reference"/>
      </w:pPr>
      <w:r>
        <w:rPr>
          <w:vertAlign w:val="superscript"/>
        </w:rPr>
        <w:t>1</w:t>
      </w:r>
      <w:r>
        <w:t>KRS 158.150</w:t>
      </w:r>
    </w:p>
    <w:p w14:paraId="01E63F5D" w14:textId="77777777" w:rsidR="00DA7BB4" w:rsidRDefault="00DA7BB4" w:rsidP="00DA7BB4">
      <w:pPr>
        <w:pStyle w:val="Reference"/>
      </w:pPr>
      <w:r>
        <w:rPr>
          <w:vertAlign w:val="superscript"/>
        </w:rPr>
        <w:t>2</w:t>
      </w:r>
      <w:r>
        <w:t>P. L. 105-17; 707 Chapter 1;</w:t>
      </w:r>
      <w:r>
        <w:rPr>
          <w:u w:val="words"/>
        </w:rPr>
        <w:t xml:space="preserve"> Honig v. Doe,</w:t>
      </w:r>
      <w:r>
        <w:t xml:space="preserve"> 108 S.Ct. 592 (1988)</w:t>
      </w:r>
    </w:p>
    <w:p w14:paraId="79198788" w14:textId="77777777" w:rsidR="00DA7BB4" w:rsidRDefault="00DA7BB4" w:rsidP="00DA7BB4">
      <w:pPr>
        <w:pStyle w:val="relatedsideheading"/>
      </w:pPr>
      <w:r>
        <w:t>Related Policies:</w:t>
      </w:r>
    </w:p>
    <w:p w14:paraId="637167D0" w14:textId="77777777" w:rsidR="00DA7BB4" w:rsidRPr="00D72C70" w:rsidRDefault="00DA7BB4" w:rsidP="00DA7BB4">
      <w:pPr>
        <w:pStyle w:val="Reference"/>
        <w:rPr>
          <w:ins w:id="1360" w:author="Kinman, Katrina - KSBA" w:date="2023-04-11T10:02:00Z"/>
          <w:rStyle w:val="ksbanormal"/>
        </w:rPr>
      </w:pPr>
      <w:ins w:id="1361" w:author="Kinman, Katrina - KSBA" w:date="2023-04-11T10:02:00Z">
        <w:r w:rsidRPr="00D72C70">
          <w:rPr>
            <w:rStyle w:val="ksbanormal"/>
          </w:rPr>
          <w:t>09.426</w:t>
        </w:r>
      </w:ins>
    </w:p>
    <w:p w14:paraId="10A88DA0" w14:textId="77777777" w:rsidR="00DA7BB4" w:rsidRDefault="00DA7BB4" w:rsidP="00DA7BB4">
      <w:pPr>
        <w:pStyle w:val="Reference"/>
        <w:rPr>
          <w:ins w:id="1362" w:author="Kinman, Katrina - KSBA" w:date="2023-04-11T10:01:00Z"/>
        </w:rPr>
      </w:pPr>
      <w:r>
        <w:t>09.43</w:t>
      </w:r>
    </w:p>
    <w:p w14:paraId="2D4DFEA7" w14:textId="77777777" w:rsidR="00DA7BB4" w:rsidRDefault="00DA7BB4" w:rsidP="00DA7BB4">
      <w:pPr>
        <w:pStyle w:val="Reference"/>
      </w:pPr>
      <w:r>
        <w:t>09.433</w:t>
      </w:r>
    </w:p>
    <w:p w14:paraId="242F2A1B" w14:textId="77777777" w:rsidR="00DA7BB4" w:rsidRDefault="00DA7BB4" w:rsidP="00DA7BB4">
      <w:pPr>
        <w:pStyle w:val="Reference"/>
        <w:rPr>
          <w:ins w:id="1363" w:author="Kinman, Katrina - KSBA" w:date="2023-04-11T10:01:00Z"/>
        </w:rPr>
      </w:pPr>
      <w:r>
        <w:t>09.434</w:t>
      </w:r>
    </w:p>
    <w:p w14:paraId="406F14B1" w14:textId="77777777" w:rsidR="00DA7BB4" w:rsidRPr="00D72C70" w:rsidRDefault="00DA7BB4" w:rsidP="00DA7BB4">
      <w:pPr>
        <w:pStyle w:val="Reference"/>
        <w:rPr>
          <w:rStyle w:val="ksbanormal"/>
          <w:rPrChange w:id="1364" w:author="Kinman, Katrina - KSBA" w:date="2023-04-11T10:01:00Z">
            <w:rPr/>
          </w:rPrChange>
        </w:rPr>
      </w:pPr>
      <w:ins w:id="1365" w:author="Kinman, Katrina - KSBA" w:date="2023-04-11T10:01:00Z">
        <w:r w:rsidRPr="00D72C70">
          <w:rPr>
            <w:rStyle w:val="ksbanormal"/>
            <w:rPrChange w:id="1366" w:author="Kinman, Katrina - KSBA" w:date="2023-04-11T10:01:00Z">
              <w:rPr/>
            </w:rPrChange>
          </w:rPr>
          <w:t>09.4341</w:t>
        </w:r>
      </w:ins>
    </w:p>
    <w:p w14:paraId="00799DB3" w14:textId="77777777" w:rsidR="00DA7BB4" w:rsidRDefault="00DA7BB4" w:rsidP="00DA7BB4">
      <w:pPr>
        <w:pStyle w:val="Reference"/>
      </w:pPr>
      <w:ins w:id="1367" w:author="Kinman, Katrina - KSBA" w:date="2023-04-11T10:01:00Z">
        <w:r w:rsidRPr="00D72C70">
          <w:rPr>
            <w:rStyle w:val="ksbanormal"/>
          </w:rPr>
          <w:t>09.435</w:t>
        </w:r>
      </w:ins>
    </w:p>
    <w:p w14:paraId="54A395DF"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B52C6F2" w14:textId="4DA0B713" w:rsidR="00DA7BB4" w:rsidRDefault="00DA7BB4" w:rsidP="00DA7BB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99C2341" w14:textId="77777777" w:rsidR="00DA7BB4" w:rsidRDefault="00DA7BB4">
      <w:pPr>
        <w:overflowPunct/>
        <w:autoSpaceDE/>
        <w:autoSpaceDN/>
        <w:adjustRightInd/>
        <w:spacing w:after="200" w:line="276" w:lineRule="auto"/>
        <w:textAlignment w:val="auto"/>
      </w:pPr>
      <w:r>
        <w:br w:type="page"/>
      </w:r>
    </w:p>
    <w:p w14:paraId="268863EB" w14:textId="77777777" w:rsidR="00DA7BB4" w:rsidRDefault="00DA7BB4" w:rsidP="00DA7BB4">
      <w:pPr>
        <w:pStyle w:val="expnote"/>
      </w:pPr>
      <w:r>
        <w:lastRenderedPageBreak/>
        <w:t>LEGAL: HB 538 AMENDS KRS 158.150 TO DEFINE “CHRONICALLY DISRUPTIVE” TO THE EDUCATIONAL PROCESS AND ADDS STATUTORY GUIDELINES FOR SUSPENSION OF A STUDENT.</w:t>
      </w:r>
    </w:p>
    <w:p w14:paraId="596E06C9" w14:textId="77777777" w:rsidR="00DA7BB4" w:rsidRDefault="00DA7BB4" w:rsidP="00DA7BB4">
      <w:pPr>
        <w:pStyle w:val="expnote"/>
      </w:pPr>
      <w:r>
        <w:t>FINANCIAL IMPLICATIONS: NONE ANTICIPATED</w:t>
      </w:r>
    </w:p>
    <w:p w14:paraId="6D0733BE" w14:textId="77777777" w:rsidR="00DA7BB4" w:rsidRPr="00032161" w:rsidRDefault="00DA7BB4" w:rsidP="00DA7BB4">
      <w:pPr>
        <w:pStyle w:val="expnote"/>
      </w:pPr>
    </w:p>
    <w:p w14:paraId="48590159" w14:textId="77777777" w:rsidR="00DA7BB4" w:rsidRDefault="00DA7BB4" w:rsidP="00DA7BB4">
      <w:pPr>
        <w:pStyle w:val="Heading1"/>
      </w:pPr>
      <w:r>
        <w:t>STUDENTS</w:t>
      </w:r>
      <w:r>
        <w:tab/>
      </w:r>
      <w:r>
        <w:rPr>
          <w:vanish/>
        </w:rPr>
        <w:t>AA</w:t>
      </w:r>
      <w:r>
        <w:t>09.434</w:t>
      </w:r>
    </w:p>
    <w:p w14:paraId="1995A0F4" w14:textId="77777777" w:rsidR="00DA7BB4" w:rsidRDefault="00DA7BB4" w:rsidP="00DA7BB4">
      <w:pPr>
        <w:pStyle w:val="policytitle"/>
      </w:pPr>
      <w:r>
        <w:t>Suspension</w:t>
      </w:r>
    </w:p>
    <w:p w14:paraId="1C4C8084" w14:textId="77777777" w:rsidR="00DA7BB4" w:rsidRDefault="00DA7BB4" w:rsidP="00DA7BB4">
      <w:pPr>
        <w:pStyle w:val="sideheading"/>
      </w:pPr>
      <w:r>
        <w:t>Who May Suspend</w:t>
      </w:r>
    </w:p>
    <w:p w14:paraId="3DEB138E" w14:textId="77777777" w:rsidR="00DA7BB4" w:rsidRDefault="00DA7BB4" w:rsidP="00DA7BB4">
      <w:pPr>
        <w:pStyle w:val="policytext"/>
      </w:pPr>
      <w:r>
        <w:t xml:space="preserve">In accordance with KRS 158.150, the </w:t>
      </w:r>
      <w:r w:rsidRPr="00D72C70">
        <w:rPr>
          <w:rStyle w:val="ksbanormal"/>
        </w:rPr>
        <w:t>Superintendent or Principal</w:t>
      </w:r>
      <w:r>
        <w:t xml:space="preserve"> may suspend a </w:t>
      </w:r>
      <w:ins w:id="1368" w:author="Kinman, Katrina - KSBA" w:date="2023-04-06T13:06:00Z">
        <w:r w:rsidRPr="00232222">
          <w:rPr>
            <w:rStyle w:val="ksbanormal"/>
          </w:rPr>
          <w:t>student</w:t>
        </w:r>
      </w:ins>
      <w:del w:id="1369" w:author="Kinman, Katrina - KSBA" w:date="2023-04-06T13:06:00Z">
        <w:r w:rsidDel="002D72D3">
          <w:delText>pupil</w:delText>
        </w:r>
      </w:del>
      <w:r>
        <w:t xml:space="preserve"> up to a maximum of ten (10) days per incident.</w:t>
      </w:r>
    </w:p>
    <w:p w14:paraId="7E5A12FD" w14:textId="77777777" w:rsidR="00DA7BB4" w:rsidRDefault="00DA7BB4" w:rsidP="00DA7BB4">
      <w:pPr>
        <w:pStyle w:val="policytext"/>
      </w:pPr>
      <w:r>
        <w:t>Suspension of primary school students shall be considered only in exceptional cases where there are safety issues for the child or others, as determined by the Superintendent/designee.</w:t>
      </w:r>
    </w:p>
    <w:p w14:paraId="60975D08" w14:textId="77777777" w:rsidR="00DA7BB4" w:rsidRDefault="00DA7BB4" w:rsidP="00DA7BB4">
      <w:pPr>
        <w:pStyle w:val="sideheading"/>
      </w:pPr>
      <w:r>
        <w:t>Prior Due Process Required</w:t>
      </w:r>
    </w:p>
    <w:p w14:paraId="29D8F61E" w14:textId="77777777" w:rsidR="00DA7BB4" w:rsidRDefault="00DA7BB4" w:rsidP="00DA7BB4">
      <w:pPr>
        <w:pStyle w:val="policytext"/>
        <w:rPr>
          <w:spacing w:val="-2"/>
        </w:rPr>
      </w:pPr>
      <w:r>
        <w:t xml:space="preserve">A </w:t>
      </w:r>
      <w:ins w:id="1370" w:author="Kinman, Katrina - KSBA" w:date="2023-04-06T13:06:00Z">
        <w:r w:rsidRPr="00232222">
          <w:rPr>
            <w:rStyle w:val="ksbanormal"/>
          </w:rPr>
          <w:t>student</w:t>
        </w:r>
      </w:ins>
      <w:del w:id="1371" w:author="Kinman, Katrina - KSBA" w:date="2023-04-06T13:06:00Z">
        <w:r w:rsidDel="002D72D3">
          <w:delText>pupil</w:delText>
        </w:r>
      </w:del>
      <w:r>
        <w:t xml:space="preserve"> shall not be suspended until due process procedures have been provided as described in KRS 158.150 (09.431)</w:t>
      </w:r>
      <w:r>
        <w:rPr>
          <w:spacing w:val="-2"/>
          <w:vertAlign w:val="superscript"/>
        </w:rPr>
        <w:t>1</w:t>
      </w:r>
      <w:r>
        <w:t xml:space="preserve">, unless immediate suspension is essential to protect persons or property or to avoid disruption of the educational process. </w:t>
      </w:r>
      <w:r>
        <w:rPr>
          <w:spacing w:val="-2"/>
        </w:rPr>
        <w:t>If the Superintendent lengthens the period of suspension imposed by the Principal, additional due process shall be provided.</w:t>
      </w:r>
    </w:p>
    <w:p w14:paraId="03669A32" w14:textId="77777777" w:rsidR="00DA7BB4" w:rsidRPr="002B2C68" w:rsidRDefault="00DA7BB4" w:rsidP="00DA7BB4">
      <w:pPr>
        <w:pStyle w:val="policytext"/>
        <w:spacing w:after="80"/>
      </w:pPr>
      <w:ins w:id="1372" w:author="Kinman, Katrina - KSBA" w:date="2023-04-06T12:51:00Z">
        <w:r w:rsidRPr="00232222">
          <w:rPr>
            <w:rStyle w:val="ksbanormal"/>
            <w:rPrChange w:id="1373" w:author="Kinman, Katrina - KSBA" w:date="2023-04-06T12:40:00Z">
              <w:rPr/>
            </w:rPrChange>
          </w:rPr>
          <w:t xml:space="preserve">A student who is removed from the same classroom three (3) times within a thirty (30) day period shall be considered </w:t>
        </w:r>
      </w:ins>
      <w:ins w:id="1374" w:author="Kinman, Katrina - KSBA" w:date="2023-04-13T16:43:00Z">
        <w:r w:rsidRPr="00232222">
          <w:rPr>
            <w:rStyle w:val="ksbanormal"/>
          </w:rPr>
          <w:t>“</w:t>
        </w:r>
      </w:ins>
      <w:ins w:id="1375" w:author="Kinman, Katrina - KSBA" w:date="2023-04-06T12:51:00Z">
        <w:r w:rsidRPr="00232222">
          <w:rPr>
            <w:rStyle w:val="ksbanormal"/>
            <w:rPrChange w:id="1376" w:author="Kinman, Katrina - KSBA" w:date="2023-04-06T12:40:00Z">
              <w:rPr/>
            </w:rPrChange>
          </w:rPr>
          <w:t>chronically disruptive</w:t>
        </w:r>
      </w:ins>
      <w:ins w:id="1377" w:author="Kinman, Katrina - KSBA" w:date="2023-04-13T16:43:00Z">
        <w:r w:rsidRPr="00232222">
          <w:rPr>
            <w:rStyle w:val="ksbanormal"/>
          </w:rPr>
          <w:t>”</w:t>
        </w:r>
      </w:ins>
      <w:ins w:id="1378" w:author="Kinman, Katrina - KSBA" w:date="2023-04-06T12:51:00Z">
        <w:r w:rsidRPr="00232222">
          <w:rPr>
            <w:rStyle w:val="ksbanormal"/>
            <w:rPrChange w:id="1379" w:author="Kinman, Katrina - KSBA" w:date="2023-04-06T12:40:00Z">
              <w:rPr/>
            </w:rPrChange>
          </w:rPr>
          <w:t xml:space="preserve"> and may be suspended from school </w:t>
        </w:r>
        <w:r w:rsidRPr="00232222">
          <w:rPr>
            <w:rStyle w:val="ksbanormal"/>
          </w:rPr>
          <w:t xml:space="preserve">and </w:t>
        </w:r>
        <w:r w:rsidRPr="00232222">
          <w:rPr>
            <w:rStyle w:val="ksbanormal"/>
            <w:rPrChange w:id="1380" w:author="Kinman, Katrina - KSBA" w:date="2023-04-06T12:40:00Z">
              <w:rPr/>
            </w:rPrChange>
          </w:rPr>
          <w:t>no other basis for suspension shall be deemed necessary.</w:t>
        </w:r>
      </w:ins>
    </w:p>
    <w:p w14:paraId="1236139C" w14:textId="77777777" w:rsidR="00DA7BB4" w:rsidRDefault="00DA7BB4" w:rsidP="00DA7BB4">
      <w:pPr>
        <w:pStyle w:val="sideheading"/>
      </w:pPr>
      <w:r>
        <w:t>Imminent Danger</w:t>
      </w:r>
    </w:p>
    <w:p w14:paraId="3F9AF7ED" w14:textId="77777777" w:rsidR="00DA7BB4" w:rsidRDefault="00DA7BB4" w:rsidP="00DA7BB4">
      <w:pPr>
        <w:pStyle w:val="policytext"/>
      </w:pPr>
      <w:r>
        <w:t>In such cases, due process shall follow the suspension as soon as practicable, but no later than three (3) school days after the suspension.</w:t>
      </w:r>
    </w:p>
    <w:p w14:paraId="3726180A" w14:textId="77777777" w:rsidR="00DA7BB4" w:rsidRDefault="00DA7BB4" w:rsidP="00DA7BB4">
      <w:pPr>
        <w:pStyle w:val="sideheading"/>
      </w:pPr>
      <w:r>
        <w:t>Written Report Required</w:t>
      </w:r>
    </w:p>
    <w:p w14:paraId="4B750269" w14:textId="77777777" w:rsidR="00DA7BB4" w:rsidRDefault="00DA7BB4" w:rsidP="00DA7BB4">
      <w:pPr>
        <w:pStyle w:val="policytext"/>
      </w:pPr>
      <w:r>
        <w:t xml:space="preserve">The </w:t>
      </w:r>
      <w:r w:rsidRPr="00D72C70">
        <w:rPr>
          <w:rStyle w:val="ksbanormal"/>
        </w:rPr>
        <w:t>Principal</w:t>
      </w:r>
      <w:r>
        <w:t xml:space="preserve"> shall report any suspension in writing</w:t>
      </w:r>
      <w:r>
        <w:rPr>
          <w:vertAlign w:val="superscript"/>
        </w:rPr>
        <w:t>1</w:t>
      </w:r>
      <w:r>
        <w:t xml:space="preserve"> immediately to the Superintendent. </w:t>
      </w:r>
      <w:r w:rsidRPr="00D72C70">
        <w:rPr>
          <w:rStyle w:val="ksbanormal"/>
        </w:rPr>
        <w:t xml:space="preserve">A written report from the Principal or the Superintendent shall be sent immediately to the parent of the </w:t>
      </w:r>
      <w:ins w:id="1381" w:author="Kinman, Katrina - KSBA" w:date="2023-04-06T13:06:00Z">
        <w:r>
          <w:rPr>
            <w:rStyle w:val="ksbanormal"/>
          </w:rPr>
          <w:t>student</w:t>
        </w:r>
      </w:ins>
      <w:del w:id="1382" w:author="Kinman, Katrina - KSBA" w:date="2023-04-06T13:06:00Z">
        <w:r>
          <w:delText>pupil</w:delText>
        </w:r>
      </w:del>
      <w:r w:rsidRPr="00D72C70">
        <w:rPr>
          <w:rStyle w:val="ksbanormal"/>
        </w:rPr>
        <w:t xml:space="preserve"> being suspended</w:t>
      </w:r>
      <w:r>
        <w:t xml:space="preserve"> and shall include the reason for suspension, the length of time of the suspension, and the conditions for reinstatement.</w:t>
      </w:r>
    </w:p>
    <w:p w14:paraId="62EA5A9F" w14:textId="77777777" w:rsidR="00DA7BB4" w:rsidRDefault="00DA7BB4" w:rsidP="00DA7BB4">
      <w:pPr>
        <w:pStyle w:val="sideheading"/>
      </w:pPr>
      <w:r>
        <w:t>Students with Disabilities</w:t>
      </w:r>
    </w:p>
    <w:p w14:paraId="53A375DB" w14:textId="77777777" w:rsidR="00DA7BB4" w:rsidRDefault="00DA7BB4" w:rsidP="00DA7BB4">
      <w:pPr>
        <w:pStyle w:val="policytext"/>
      </w:pPr>
      <w:r>
        <w:t>In cases which involve students with disabilities, the procedures mandated by federal and state law for students with disabilities shall be followed.</w:t>
      </w:r>
      <w:r>
        <w:rPr>
          <w:vertAlign w:val="superscript"/>
        </w:rPr>
        <w:t>2</w:t>
      </w:r>
    </w:p>
    <w:p w14:paraId="40ED2235" w14:textId="77777777" w:rsidR="00DA7BB4" w:rsidRDefault="00DA7BB4" w:rsidP="00DA7BB4">
      <w:pPr>
        <w:pStyle w:val="sideheading"/>
      </w:pPr>
      <w:r>
        <w:t>References:</w:t>
      </w:r>
    </w:p>
    <w:p w14:paraId="64462850" w14:textId="77777777" w:rsidR="00DA7BB4" w:rsidRDefault="00DA7BB4" w:rsidP="00DA7BB4">
      <w:pPr>
        <w:pStyle w:val="Reference"/>
      </w:pPr>
      <w:r>
        <w:rPr>
          <w:vertAlign w:val="superscript"/>
        </w:rPr>
        <w:t>1</w:t>
      </w:r>
      <w:r>
        <w:t>KRS 158.150</w:t>
      </w:r>
    </w:p>
    <w:p w14:paraId="728575D4" w14:textId="77777777" w:rsidR="00DA7BB4" w:rsidRDefault="00DA7BB4" w:rsidP="00DA7BB4">
      <w:pPr>
        <w:pStyle w:val="Reference"/>
      </w:pPr>
      <w:r>
        <w:rPr>
          <w:rStyle w:val="ksbanormal"/>
          <w:vertAlign w:val="superscript"/>
        </w:rPr>
        <w:t>2</w:t>
      </w:r>
      <w:r>
        <w:rPr>
          <w:rStyle w:val="ksbanormal"/>
        </w:rPr>
        <w:t>20 U.S.C. Sections § 1400 et seq</w:t>
      </w:r>
      <w:r>
        <w:t xml:space="preserve">; 707 Chapter 1; </w:t>
      </w:r>
      <w:r>
        <w:rPr>
          <w:u w:val="words"/>
        </w:rPr>
        <w:t>Honig v. Doe</w:t>
      </w:r>
      <w:r>
        <w:t>, 108 S.Ct. 592(1988)</w:t>
      </w:r>
    </w:p>
    <w:p w14:paraId="05062E05" w14:textId="77777777" w:rsidR="00DA7BB4" w:rsidRDefault="00DA7BB4" w:rsidP="00DA7BB4">
      <w:pPr>
        <w:pStyle w:val="Reference"/>
      </w:pPr>
      <w:r>
        <w:t xml:space="preserve"> OAG 77</w:t>
      </w:r>
      <w:r>
        <w:noBreakHyphen/>
        <w:t>419; OAG 77</w:t>
      </w:r>
      <w:r>
        <w:noBreakHyphen/>
        <w:t>427; OAG 77</w:t>
      </w:r>
      <w:r>
        <w:noBreakHyphen/>
        <w:t>547</w:t>
      </w:r>
    </w:p>
    <w:p w14:paraId="59202DC9" w14:textId="77777777" w:rsidR="00DA7BB4" w:rsidRDefault="00DA7BB4" w:rsidP="00DA7BB4">
      <w:pPr>
        <w:pStyle w:val="Reference"/>
      </w:pPr>
      <w:r>
        <w:t xml:space="preserve"> OAG 78</w:t>
      </w:r>
      <w:r>
        <w:noBreakHyphen/>
        <w:t>392; OAG 78</w:t>
      </w:r>
      <w:r>
        <w:noBreakHyphen/>
        <w:t>673</w:t>
      </w:r>
    </w:p>
    <w:p w14:paraId="42896C29" w14:textId="77777777" w:rsidR="00DA7BB4" w:rsidRPr="000F5E51" w:rsidRDefault="00DA7BB4" w:rsidP="00DA7BB4">
      <w:pPr>
        <w:pStyle w:val="Reference"/>
      </w:pPr>
      <w:r>
        <w:t xml:space="preserve"> 707 KAR 1:340</w:t>
      </w:r>
    </w:p>
    <w:p w14:paraId="2D072934" w14:textId="77777777" w:rsidR="00DA7BB4" w:rsidRDefault="00DA7BB4" w:rsidP="00DA7BB4">
      <w:pPr>
        <w:pStyle w:val="Reference"/>
      </w:pPr>
      <w:r>
        <w:rPr>
          <w:u w:val="words"/>
        </w:rPr>
        <w:t xml:space="preserve"> Goss</w:t>
      </w:r>
      <w:r>
        <w:t xml:space="preserve"> v. </w:t>
      </w:r>
      <w:r>
        <w:rPr>
          <w:u w:val="words"/>
        </w:rPr>
        <w:t>Lopez</w:t>
      </w:r>
      <w:r>
        <w:t xml:space="preserve">, 419 </w:t>
      </w:r>
      <w:smartTag w:uri="urn:schemas-microsoft-com:office:smarttags" w:element="country-region">
        <w:smartTag w:uri="urn:schemas-microsoft-com:office:smarttags" w:element="place">
          <w:r>
            <w:t>US</w:t>
          </w:r>
        </w:smartTag>
      </w:smartTag>
      <w:r>
        <w:t xml:space="preserve"> 565 (1975)</w:t>
      </w:r>
    </w:p>
    <w:p w14:paraId="06C46E3C" w14:textId="77777777" w:rsidR="00DA7BB4" w:rsidRDefault="00DA7BB4" w:rsidP="00DA7BB4">
      <w:pPr>
        <w:pStyle w:val="relatedsideheading"/>
      </w:pPr>
      <w:r>
        <w:t>Related Policies:</w:t>
      </w:r>
    </w:p>
    <w:p w14:paraId="38C5AC12" w14:textId="77777777" w:rsidR="00DA7BB4" w:rsidRDefault="00DA7BB4" w:rsidP="00DA7BB4">
      <w:pPr>
        <w:pStyle w:val="Reference"/>
      </w:pPr>
      <w:ins w:id="1383" w:author="Kinman, Katrina - KSBA" w:date="2023-04-06T12:56:00Z">
        <w:r w:rsidRPr="00232222">
          <w:rPr>
            <w:rStyle w:val="ksbanormal"/>
          </w:rPr>
          <w:t xml:space="preserve">09.425; </w:t>
        </w:r>
      </w:ins>
      <w:ins w:id="1384" w:author="Kinman, Katrina - KSBA" w:date="2023-04-11T10:00:00Z">
        <w:r w:rsidRPr="00232222">
          <w:rPr>
            <w:rStyle w:val="ksbanormal"/>
          </w:rPr>
          <w:t xml:space="preserve">09.426; </w:t>
        </w:r>
      </w:ins>
      <w:r>
        <w:t>09.43; 09.431</w:t>
      </w:r>
    </w:p>
    <w:p w14:paraId="1266F1D4"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27597C" w14:textId="79E09A67"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904B4B" w14:textId="77777777" w:rsidR="00DA7BB4" w:rsidRDefault="00DA7BB4">
      <w:pPr>
        <w:overflowPunct/>
        <w:autoSpaceDE/>
        <w:autoSpaceDN/>
        <w:adjustRightInd/>
        <w:spacing w:after="200" w:line="276" w:lineRule="auto"/>
        <w:textAlignment w:val="auto"/>
      </w:pPr>
      <w:r>
        <w:br w:type="page"/>
      </w:r>
    </w:p>
    <w:p w14:paraId="620BA596" w14:textId="77777777" w:rsidR="00DA7BB4" w:rsidRDefault="00DA7BB4" w:rsidP="00DA7BB4">
      <w:pPr>
        <w:pStyle w:val="expnote"/>
      </w:pPr>
      <w:bookmarkStart w:id="1385" w:name="BB"/>
      <w:r>
        <w:lastRenderedPageBreak/>
        <w:t>LEGAL: REVISIONS TO KRS 158.150 ALLOW STUDENTS TO BE PLACED IN AN ALTERNATIVE PROGRAM OR SETTING (INCLUDING VIRTUAL PROGRAMS OR SETTINGS) AND SPECIFIC PROCESSES FOR PLACEMENT IN LIEU OF EXPULSION OF STUDENTS.</w:t>
      </w:r>
    </w:p>
    <w:p w14:paraId="73DC5C7B" w14:textId="77777777" w:rsidR="00DA7BB4" w:rsidRDefault="00DA7BB4" w:rsidP="00DA7BB4">
      <w:pPr>
        <w:pStyle w:val="expnote"/>
      </w:pPr>
      <w:r>
        <w:t>FINANCIAL IMPLICATIONS: SEEK FUNDING FOR THE DISTRICT FOR STUDENTS IN THE VIRTUAL ALTERNATIVE PROGRAM OR SETTING, COST OF EDUCATING EXPELLED STUDENTS, AND CONDUCTING HEARINGS</w:t>
      </w:r>
    </w:p>
    <w:p w14:paraId="67D4D796" w14:textId="77777777" w:rsidR="00DA7BB4" w:rsidRDefault="00DA7BB4" w:rsidP="00DA7BB4">
      <w:pPr>
        <w:pStyle w:val="expnote"/>
      </w:pPr>
      <w:r>
        <w:t xml:space="preserve">LEGAL: REVISIONS TO 704 KAR 19:002 </w:t>
      </w:r>
      <w:r>
        <w:tab/>
        <w:t>A STUDENT ENROLLED IN AN ALTERNATIVE EDUCATION PROGRAM MAY BE ELIGIBLE TO PARTICIPATE IN ONE (1) OR MORE TYPES OF PROGRAMS TO ADDRESS STUDENT LEARNING NEEDS THAT MAY INCLUDE AN ALTERNATIVE DIGITAL LEARNING ENVIRONMENT, CREDIT RECOVERY, OR AN INNOVATIVE PATH TO GRADUATION.</w:t>
      </w:r>
    </w:p>
    <w:p w14:paraId="6B5F8DE6" w14:textId="77777777" w:rsidR="00DA7BB4" w:rsidRDefault="00DA7BB4" w:rsidP="00DA7BB4">
      <w:pPr>
        <w:pStyle w:val="expnote"/>
      </w:pPr>
      <w:r>
        <w:t>FINANCIAL IMPLICATIONS: NONE ANTICIPATED</w:t>
      </w:r>
    </w:p>
    <w:p w14:paraId="4BD3ACC9" w14:textId="77777777" w:rsidR="00DA7BB4" w:rsidRPr="00B24665" w:rsidRDefault="00DA7BB4" w:rsidP="00DA7BB4">
      <w:pPr>
        <w:pStyle w:val="expnote"/>
      </w:pPr>
    </w:p>
    <w:p w14:paraId="12987B28" w14:textId="77777777" w:rsidR="00DA7BB4" w:rsidRDefault="00DA7BB4" w:rsidP="00DA7BB4">
      <w:pPr>
        <w:pStyle w:val="Heading1"/>
      </w:pPr>
      <w:r>
        <w:t>STUDENTS</w:t>
      </w:r>
      <w:r>
        <w:tab/>
      </w:r>
      <w:r>
        <w:rPr>
          <w:vanish/>
        </w:rPr>
        <w:t>BB</w:t>
      </w:r>
      <w:r>
        <w:t>09.4341</w:t>
      </w:r>
    </w:p>
    <w:p w14:paraId="7EB962BA" w14:textId="77777777" w:rsidR="00DA7BB4" w:rsidRDefault="00DA7BB4" w:rsidP="00DA7BB4">
      <w:pPr>
        <w:pStyle w:val="policytitle"/>
      </w:pPr>
      <w:r>
        <w:t>Alternative Education</w:t>
      </w:r>
    </w:p>
    <w:p w14:paraId="290D786D" w14:textId="77777777" w:rsidR="00DA7BB4" w:rsidRPr="0066367C" w:rsidRDefault="00DA7BB4" w:rsidP="00DA7BB4">
      <w:pPr>
        <w:pStyle w:val="sideheading"/>
        <w:rPr>
          <w:rStyle w:val="ksbanormal"/>
        </w:rPr>
      </w:pPr>
      <w:r w:rsidRPr="0066367C">
        <w:rPr>
          <w:rStyle w:val="ksbanormal"/>
        </w:rPr>
        <w:t>Definition</w:t>
      </w:r>
    </w:p>
    <w:p w14:paraId="04D1B502" w14:textId="77777777" w:rsidR="00DA7BB4" w:rsidRPr="007A5413" w:rsidRDefault="00DA7BB4" w:rsidP="00DA7BB4">
      <w:pPr>
        <w:spacing w:after="120"/>
        <w:jc w:val="both"/>
        <w:rPr>
          <w:rStyle w:val="ksbanormal"/>
        </w:rPr>
      </w:pPr>
      <w:r w:rsidRPr="007A5413">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66367C">
        <w:rPr>
          <w:rStyle w:val="ksbanormal"/>
          <w:vertAlign w:val="superscript"/>
        </w:rPr>
        <w:t>1</w:t>
      </w:r>
    </w:p>
    <w:p w14:paraId="7C19C52C" w14:textId="77777777" w:rsidR="00DA7BB4" w:rsidRPr="0066367C" w:rsidRDefault="00DA7BB4" w:rsidP="00DA7BB4">
      <w:pPr>
        <w:pStyle w:val="sideheading"/>
        <w:rPr>
          <w:rStyle w:val="ksbanormal"/>
        </w:rPr>
      </w:pPr>
      <w:r w:rsidRPr="0066367C">
        <w:rPr>
          <w:rStyle w:val="ksbanormal"/>
        </w:rPr>
        <w:t>Purpose</w:t>
      </w:r>
    </w:p>
    <w:p w14:paraId="03AE12B6" w14:textId="77777777" w:rsidR="00DA7BB4" w:rsidRPr="007A5413" w:rsidRDefault="00DA7BB4" w:rsidP="00DA7BB4">
      <w:pPr>
        <w:pStyle w:val="policytext"/>
        <w:rPr>
          <w:rStyle w:val="ksbanormal"/>
        </w:rPr>
      </w:pPr>
      <w:r w:rsidRPr="007A5413">
        <w:rPr>
          <w:rStyle w:val="ksbanormal"/>
        </w:rPr>
        <w:t>The purpose of the Board’s Alternative Education Program is to provide:</w:t>
      </w:r>
    </w:p>
    <w:p w14:paraId="48108EFB" w14:textId="77777777" w:rsidR="00DA7BB4" w:rsidRPr="007A5413" w:rsidRDefault="00DA7BB4" w:rsidP="00DA7BB4">
      <w:pPr>
        <w:pStyle w:val="policytext"/>
        <w:numPr>
          <w:ilvl w:val="0"/>
          <w:numId w:val="60"/>
        </w:numPr>
        <w:tabs>
          <w:tab w:val="clear" w:pos="2880"/>
          <w:tab w:val="num" w:pos="720"/>
        </w:tabs>
        <w:ind w:left="720"/>
        <w:rPr>
          <w:rStyle w:val="ksbanormal"/>
        </w:rPr>
      </w:pPr>
      <w:r w:rsidRPr="007A5413">
        <w:rPr>
          <w:rStyle w:val="ksbanormal"/>
        </w:rPr>
        <w:t>Learning activities that support innovative pathways and are aligned to college and career outcomes for all students.</w:t>
      </w:r>
    </w:p>
    <w:p w14:paraId="3E4A1C3C" w14:textId="77777777" w:rsidR="00DA7BB4" w:rsidRPr="007A5413" w:rsidRDefault="00DA7BB4" w:rsidP="00DA7BB4">
      <w:pPr>
        <w:pStyle w:val="policytext"/>
        <w:numPr>
          <w:ilvl w:val="0"/>
          <w:numId w:val="60"/>
        </w:numPr>
        <w:tabs>
          <w:tab w:val="clear" w:pos="2880"/>
          <w:tab w:val="num" w:pos="720"/>
        </w:tabs>
        <w:ind w:left="720"/>
        <w:rPr>
          <w:rStyle w:val="ksbanormal"/>
        </w:rPr>
      </w:pPr>
      <w:r w:rsidRPr="007A5413">
        <w:rPr>
          <w:rStyle w:val="ksbanormal"/>
        </w:rPr>
        <w:t>A curriculum that is aligned with the Kentucky Academic Standards and the learning goals in each student’s Individual Learning Plan (</w:t>
      </w:r>
      <w:proofErr w:type="spellStart"/>
      <w:r w:rsidRPr="007A5413">
        <w:rPr>
          <w:rStyle w:val="ksbanormal"/>
        </w:rPr>
        <w:t>ILP</w:t>
      </w:r>
      <w:proofErr w:type="spellEnd"/>
      <w:r w:rsidRPr="007A5413">
        <w:rPr>
          <w:rStyle w:val="ksbanormal"/>
        </w:rPr>
        <w:t>).</w:t>
      </w:r>
    </w:p>
    <w:p w14:paraId="3C29F699" w14:textId="77777777" w:rsidR="00DA7BB4" w:rsidRPr="007A5413" w:rsidRDefault="00DA7BB4" w:rsidP="00DA7BB4">
      <w:pPr>
        <w:pStyle w:val="policytext"/>
        <w:numPr>
          <w:ilvl w:val="0"/>
          <w:numId w:val="60"/>
        </w:numPr>
        <w:tabs>
          <w:tab w:val="clear" w:pos="2880"/>
          <w:tab w:val="num" w:pos="720"/>
        </w:tabs>
        <w:ind w:left="720"/>
        <w:rPr>
          <w:rStyle w:val="ksbanormal"/>
        </w:rPr>
      </w:pPr>
      <w:r w:rsidRPr="007A5413">
        <w:rPr>
          <w:rStyle w:val="ksbanormal"/>
        </w:rPr>
        <w:t>Successful student transition to the regular school assignment, when possible, or to post-secondary status.</w:t>
      </w:r>
    </w:p>
    <w:p w14:paraId="30E62C64" w14:textId="77777777" w:rsidR="00DA7BB4" w:rsidRPr="007A5413" w:rsidRDefault="00DA7BB4" w:rsidP="00DA7BB4">
      <w:pPr>
        <w:pStyle w:val="policytext"/>
        <w:numPr>
          <w:ilvl w:val="0"/>
          <w:numId w:val="60"/>
        </w:numPr>
        <w:tabs>
          <w:tab w:val="clear" w:pos="2880"/>
          <w:tab w:val="num" w:pos="720"/>
        </w:tabs>
        <w:ind w:left="720"/>
        <w:rPr>
          <w:rStyle w:val="ksbanormal"/>
        </w:rPr>
      </w:pPr>
      <w:r w:rsidRPr="007A5413">
        <w:rPr>
          <w:rStyle w:val="ksbanormal"/>
        </w:rPr>
        <w:t>A meaningful alternative to suspension and/or expulsion of a student.</w:t>
      </w:r>
    </w:p>
    <w:p w14:paraId="0941C5E2" w14:textId="77777777" w:rsidR="00DA7BB4" w:rsidRPr="00D72C70" w:rsidRDefault="00DA7BB4" w:rsidP="00DA7BB4">
      <w:pPr>
        <w:pStyle w:val="policytext"/>
        <w:ind w:left="720"/>
        <w:rPr>
          <w:rStyle w:val="ksbanormal"/>
        </w:rPr>
      </w:pPr>
      <w:r w:rsidRPr="00D72C70">
        <w:rPr>
          <w:rStyle w:val="ksbanormal"/>
        </w:rPr>
        <w:t>An administrative hearing will be held for any student requesting enrollment in the District after being expelled, incarcerated or suspended for a lengthy period of time. The hearing will determine placement of the student with options to include the Alternative School or the regular school program.</w:t>
      </w:r>
    </w:p>
    <w:p w14:paraId="3B512281" w14:textId="77777777" w:rsidR="00DA7BB4" w:rsidRPr="004A1AB9" w:rsidRDefault="00DA7BB4">
      <w:pPr>
        <w:pStyle w:val="sideheading"/>
        <w:rPr>
          <w:ins w:id="1386" w:author="Kinman, Katrina - KSBA" w:date="2023-04-20T17:16:00Z"/>
          <w:rStyle w:val="ksbanormal"/>
          <w:rPrChange w:id="1387" w:author="Kinman, Katrina - KSBA" w:date="2023-04-20T17:17:00Z">
            <w:rPr>
              <w:ins w:id="1388" w:author="Kinman, Katrina - KSBA" w:date="2023-04-20T17:16:00Z"/>
              <w:rStyle w:val="ksbabold"/>
            </w:rPr>
          </w:rPrChange>
        </w:rPr>
        <w:pPrChange w:id="1389" w:author="Kinman, Katrina - KSBA" w:date="2023-04-20T17:17:00Z">
          <w:pPr>
            <w:pStyle w:val="policytext"/>
          </w:pPr>
        </w:pPrChange>
      </w:pPr>
      <w:ins w:id="1390" w:author="Kinman, Katrina - KSBA" w:date="2023-04-20T17:17:00Z">
        <w:r>
          <w:rPr>
            <w:rStyle w:val="ksbanormal"/>
          </w:rPr>
          <w:t>Alternative Education in Lieu of Expulsion</w:t>
        </w:r>
      </w:ins>
    </w:p>
    <w:p w14:paraId="32A57991" w14:textId="77777777" w:rsidR="00DA7BB4" w:rsidRPr="009F2F6A" w:rsidRDefault="00DA7BB4" w:rsidP="00DA7BB4">
      <w:pPr>
        <w:pStyle w:val="policytext"/>
        <w:rPr>
          <w:ins w:id="1391" w:author="Kinman, Katrina - KSBA" w:date="2023-04-05T16:32:00Z"/>
          <w:rStyle w:val="ksbanormal"/>
        </w:rPr>
      </w:pPr>
      <w:ins w:id="1392" w:author="Kinman, Katrina - KSBA" w:date="2023-04-05T15:19:00Z">
        <w:r w:rsidRPr="009F2F6A">
          <w:rPr>
            <w:rStyle w:val="ksbanormal"/>
          </w:rPr>
          <w:t xml:space="preserve">In lieu of expelling a student, or upon the expiration of a student’s expulsion, the Superintendent may place a student into an alternative program or setting if the Superintendent determines placement of </w:t>
        </w:r>
      </w:ins>
      <w:ins w:id="1393" w:author="Kinman, Katrina - KSBA" w:date="2023-04-05T16:27:00Z">
        <w:r w:rsidRPr="009F2F6A">
          <w:rPr>
            <w:rStyle w:val="ksbanormal"/>
          </w:rPr>
          <w:t>t</w:t>
        </w:r>
      </w:ins>
      <w:ins w:id="1394" w:author="Kinman, Katrina - KSBA" w:date="2023-04-05T15:19:00Z">
        <w:r w:rsidRPr="009F2F6A">
          <w:rPr>
            <w:rStyle w:val="ksbanormal"/>
          </w:rPr>
          <w:t xml:space="preserve">he student in his </w:t>
        </w:r>
      </w:ins>
      <w:ins w:id="1395" w:author="Kinman, Katrina - KSBA" w:date="2023-04-05T15:20:00Z">
        <w:r w:rsidRPr="009F2F6A">
          <w:rPr>
            <w:rStyle w:val="ksbanormal"/>
          </w:rPr>
          <w:t>or her regular school setting is likely to substantially disrupt the educational process or constitutes a threat to the safety of other students or school staff.</w:t>
        </w:r>
      </w:ins>
    </w:p>
    <w:p w14:paraId="11358D31" w14:textId="77777777" w:rsidR="00DA7BB4" w:rsidRPr="009F2F6A" w:rsidRDefault="00DA7BB4" w:rsidP="00DA7BB4">
      <w:pPr>
        <w:pStyle w:val="policytext"/>
        <w:rPr>
          <w:ins w:id="1396" w:author="Kinman, Katrina - KSBA" w:date="2023-04-05T16:35:00Z"/>
          <w:rStyle w:val="ksbanormal"/>
          <w:rPrChange w:id="1397" w:author="Kinman, Katrina - KSBA" w:date="2023-04-05T16:38:00Z">
            <w:rPr>
              <w:ins w:id="1398" w:author="Kinman, Katrina - KSBA" w:date="2023-04-05T16:35:00Z"/>
            </w:rPr>
          </w:rPrChange>
        </w:rPr>
      </w:pPr>
      <w:ins w:id="1399" w:author="Kinman, Katrina - KSBA" w:date="2023-04-05T16:35:00Z">
        <w:r w:rsidRPr="009F2F6A">
          <w:rPr>
            <w:rStyle w:val="ksbanormal"/>
            <w:rPrChange w:id="1400" w:author="Kinman, Katrina - KSBA" w:date="2023-04-05T16:38:00Z">
              <w:rPr/>
            </w:rPrChange>
          </w:rPr>
          <w:t>The alternative program or setting may be provided virtually.</w:t>
        </w:r>
      </w:ins>
      <w:ins w:id="1401" w:author="Kinman, Katrina - KSBA" w:date="2023-04-05T16:37:00Z">
        <w:r w:rsidRPr="009F2F6A">
          <w:rPr>
            <w:rStyle w:val="ksbanormal"/>
            <w:rPrChange w:id="1402" w:author="Kinman, Katrina - KSBA" w:date="2023-04-05T16:38:00Z">
              <w:rPr/>
            </w:rPrChange>
          </w:rPr>
          <w:t xml:space="preserve"> Students placed in an alternative program or setting shall be subject to compulsory attendance requirements under KRS Chapter 159 and applicable </w:t>
        </w:r>
      </w:ins>
      <w:ins w:id="1403" w:author="Kinman, Katrina - KSBA" w:date="2023-04-05T16:38:00Z">
        <w:r w:rsidRPr="009F2F6A">
          <w:rPr>
            <w:rStyle w:val="ksbanormal"/>
            <w:rPrChange w:id="1404" w:author="Kinman, Katrina - KSBA" w:date="2023-04-05T16:38:00Z">
              <w:rPr/>
            </w:rPrChange>
          </w:rPr>
          <w:t>B</w:t>
        </w:r>
      </w:ins>
      <w:ins w:id="1405" w:author="Kinman, Katrina - KSBA" w:date="2023-04-05T16:37:00Z">
        <w:r w:rsidRPr="009F2F6A">
          <w:rPr>
            <w:rStyle w:val="ksbanormal"/>
            <w:rPrChange w:id="1406" w:author="Kinman, Katrina - KSBA" w:date="2023-04-05T16:38:00Z">
              <w:rPr/>
            </w:rPrChange>
          </w:rPr>
          <w:t>oard policy.</w:t>
        </w:r>
      </w:ins>
    </w:p>
    <w:p w14:paraId="4E76384A" w14:textId="77777777" w:rsidR="00DA7BB4" w:rsidRDefault="00DA7BB4" w:rsidP="00DA7BB4">
      <w:pPr>
        <w:pStyle w:val="policytext"/>
        <w:rPr>
          <w:rStyle w:val="ksbanormal"/>
        </w:rPr>
      </w:pPr>
      <w:ins w:id="1407" w:author="Kinman, Katrina - KSBA" w:date="2023-04-05T16:32:00Z">
        <w:r w:rsidRPr="009F2F6A">
          <w:rPr>
            <w:rStyle w:val="ksbanormal"/>
            <w:rPrChange w:id="1408" w:author="Kinman, Katrina - KSBA" w:date="2023-04-05T16:32:00Z">
              <w:rPr/>
            </w:rPrChange>
          </w:rPr>
          <w:t>Action to expel</w:t>
        </w:r>
        <w:r w:rsidRPr="009F2F6A">
          <w:rPr>
            <w:rStyle w:val="ksbanormal"/>
          </w:rPr>
          <w:t>, extend the expulsion,</w:t>
        </w:r>
        <w:r w:rsidRPr="009F2F6A">
          <w:rPr>
            <w:rStyle w:val="ksbanormal"/>
            <w:rPrChange w:id="1409" w:author="Kinman, Katrina - KSBA" w:date="2023-04-05T16:32:00Z">
              <w:rPr/>
            </w:rPrChange>
          </w:rPr>
          <w:t xml:space="preserve"> or place in an alternative program or setting a </w:t>
        </w:r>
        <w:r w:rsidRPr="009F2F6A">
          <w:rPr>
            <w:rStyle w:val="ksbanormal"/>
          </w:rPr>
          <w:t>student</w:t>
        </w:r>
        <w:r w:rsidRPr="009F2F6A">
          <w:rPr>
            <w:rStyle w:val="ksbanormal"/>
            <w:rPrChange w:id="1410" w:author="Kinman, Katrina - KSBA" w:date="2023-04-05T16:32:00Z">
              <w:rPr/>
            </w:rPrChange>
          </w:rPr>
          <w:t xml:space="preserve"> shall not be taken until the parent</w:t>
        </w:r>
      </w:ins>
      <w:ins w:id="1411" w:author="Kinman, Katrina - KSBA" w:date="2023-04-05T16:33:00Z">
        <w:r w:rsidRPr="009F2F6A">
          <w:rPr>
            <w:rStyle w:val="ksbanormal"/>
          </w:rPr>
          <w:t>,</w:t>
        </w:r>
      </w:ins>
      <w:ins w:id="1412" w:author="Kinman, Katrina - KSBA" w:date="2023-04-05T16:32:00Z">
        <w:r w:rsidRPr="009F2F6A">
          <w:rPr>
            <w:rStyle w:val="ksbanormal"/>
          </w:rPr>
          <w:t xml:space="preserve"> guardian</w:t>
        </w:r>
      </w:ins>
      <w:ins w:id="1413" w:author="Kinman, Katrina - KSBA" w:date="2023-04-05T16:33:00Z">
        <w:r w:rsidRPr="009F2F6A">
          <w:rPr>
            <w:rStyle w:val="ksbanormal"/>
          </w:rPr>
          <w:t>, or other person having legal custody or control</w:t>
        </w:r>
      </w:ins>
      <w:ins w:id="1414" w:author="Kinman, Katrina - KSBA" w:date="2023-04-05T16:32:00Z">
        <w:r w:rsidRPr="009F2F6A">
          <w:rPr>
            <w:rStyle w:val="ksbanormal"/>
          </w:rPr>
          <w:t xml:space="preserve"> </w:t>
        </w:r>
        <w:r w:rsidRPr="009F2F6A">
          <w:rPr>
            <w:rStyle w:val="ksbanormal"/>
            <w:rPrChange w:id="1415" w:author="Kinman, Katrina - KSBA" w:date="2023-04-05T16:32:00Z">
              <w:rPr/>
            </w:rPrChange>
          </w:rPr>
          <w:t xml:space="preserve">of the </w:t>
        </w:r>
        <w:r w:rsidRPr="009F2F6A">
          <w:rPr>
            <w:rStyle w:val="ksbanormal"/>
          </w:rPr>
          <w:t>student</w:t>
        </w:r>
        <w:r w:rsidRPr="009F2F6A">
          <w:rPr>
            <w:rStyle w:val="ksbanormal"/>
            <w:rPrChange w:id="1416" w:author="Kinman, Katrina - KSBA" w:date="2023-04-05T16:32:00Z">
              <w:rPr/>
            </w:rPrChange>
          </w:rPr>
          <w:t xml:space="preserve"> has had an opportunity for a hearing before the Board.</w:t>
        </w:r>
      </w:ins>
      <w:ins w:id="1417" w:author="Kinman, Katrina - KSBA" w:date="2023-04-05T16:38:00Z">
        <w:r w:rsidRPr="00F506F7">
          <w:t xml:space="preserve"> </w:t>
        </w:r>
        <w:r w:rsidRPr="009F2F6A">
          <w:rPr>
            <w:rStyle w:val="ksbanormal"/>
            <w:rPrChange w:id="1418" w:author="Kinman, Katrina - KSBA" w:date="2023-04-05T16:39:00Z">
              <w:rPr/>
            </w:rPrChange>
          </w:rPr>
          <w:t>Following the initial alternative placement of a student, the Board shall review the alternative program or setting placement at least once per year and determine if the placement should be continued</w:t>
        </w:r>
      </w:ins>
      <w:ins w:id="1419" w:author="Kinman, Katrina - KSBA" w:date="2023-04-05T16:39:00Z">
        <w:r w:rsidRPr="009F2F6A">
          <w:rPr>
            <w:rStyle w:val="ksbanormal"/>
          </w:rPr>
          <w:t>.</w:t>
        </w:r>
      </w:ins>
      <w:ins w:id="1420" w:author="Kinman, Katrina - KSBA" w:date="2023-04-05T16:30:00Z">
        <w:r w:rsidRPr="00B17004">
          <w:rPr>
            <w:rStyle w:val="ksbanormal"/>
            <w:vertAlign w:val="superscript"/>
            <w:rPrChange w:id="1421" w:author="Kinman, Katrina - KSBA" w:date="2023-04-05T16:31:00Z">
              <w:rPr>
                <w:rStyle w:val="ksbabold"/>
              </w:rPr>
            </w:rPrChange>
          </w:rPr>
          <w:t>4</w:t>
        </w:r>
      </w:ins>
      <w:r>
        <w:rPr>
          <w:rStyle w:val="ksbanormal"/>
        </w:rPr>
        <w:br w:type="page"/>
      </w:r>
    </w:p>
    <w:p w14:paraId="285A3E29" w14:textId="77777777" w:rsidR="00DA7BB4" w:rsidRDefault="00DA7BB4" w:rsidP="00DA7BB4">
      <w:pPr>
        <w:pStyle w:val="Heading1"/>
      </w:pPr>
      <w:r>
        <w:lastRenderedPageBreak/>
        <w:t>STUDENTS</w:t>
      </w:r>
      <w:r>
        <w:tab/>
      </w:r>
      <w:r>
        <w:rPr>
          <w:vanish/>
        </w:rPr>
        <w:t>BB</w:t>
      </w:r>
      <w:r>
        <w:t>09.4341</w:t>
      </w:r>
    </w:p>
    <w:p w14:paraId="290F651E" w14:textId="77777777" w:rsidR="00DA7BB4" w:rsidRPr="0066367C" w:rsidRDefault="00DA7BB4" w:rsidP="00DA7BB4">
      <w:pPr>
        <w:pStyle w:val="Heading1"/>
      </w:pPr>
      <w:r w:rsidRPr="0066367C">
        <w:tab/>
        <w:t>(Continued)</w:t>
      </w:r>
    </w:p>
    <w:p w14:paraId="4EA6E88B" w14:textId="77777777" w:rsidR="00DA7BB4" w:rsidRPr="0066367C" w:rsidRDefault="00DA7BB4" w:rsidP="00DA7BB4">
      <w:pPr>
        <w:pStyle w:val="policytitle"/>
      </w:pPr>
      <w:r w:rsidRPr="0066367C">
        <w:t>Alternative Education</w:t>
      </w:r>
    </w:p>
    <w:p w14:paraId="7434029F" w14:textId="77777777" w:rsidR="00DA7BB4" w:rsidRPr="007A5413" w:rsidRDefault="00DA7BB4" w:rsidP="00DA7BB4">
      <w:pPr>
        <w:pStyle w:val="policytext"/>
        <w:rPr>
          <w:rStyle w:val="ksbanormal"/>
        </w:rPr>
      </w:pPr>
      <w:r w:rsidRPr="007A5413">
        <w:rPr>
          <w:rStyle w:val="ksbanormal"/>
        </w:rPr>
        <w:t>NOTE: Students do not have a right to assignment to alternative programs or services except as specifically provided by law.</w:t>
      </w:r>
    </w:p>
    <w:p w14:paraId="0A557DB5" w14:textId="77777777" w:rsidR="00DA7BB4" w:rsidRPr="0084224D" w:rsidRDefault="00DA7BB4" w:rsidP="00DA7BB4">
      <w:pPr>
        <w:pStyle w:val="policytext"/>
        <w:rPr>
          <w:rStyle w:val="ksbanormal"/>
        </w:rPr>
      </w:pPr>
      <w:r w:rsidRPr="0084224D">
        <w:rPr>
          <w:rStyle w:val="ksbanormal"/>
        </w:rPr>
        <w:t>As required by Kentucky Administrative Regulation</w:t>
      </w:r>
      <w:ins w:id="1422" w:author="Kinman, Katrina - KSBA" w:date="2023-03-15T13:06:00Z">
        <w:r>
          <w:rPr>
            <w:rStyle w:val="ksbanormal"/>
          </w:rPr>
          <w:t xml:space="preserve"> </w:t>
        </w:r>
        <w:r w:rsidRPr="009F2F6A">
          <w:rPr>
            <w:rStyle w:val="ksbanormal"/>
          </w:rPr>
          <w:t>the District shall ensure</w:t>
        </w:r>
      </w:ins>
      <w:r w:rsidRPr="0084224D">
        <w:rPr>
          <w:rStyle w:val="ksbanormal"/>
        </w:rPr>
        <w:t>:</w:t>
      </w:r>
    </w:p>
    <w:p w14:paraId="0CC44A9F" w14:textId="77777777" w:rsidR="00DA7BB4" w:rsidRPr="0084224D" w:rsidRDefault="00DA7BB4" w:rsidP="00DA7BB4">
      <w:pPr>
        <w:pStyle w:val="policytext"/>
        <w:numPr>
          <w:ilvl w:val="0"/>
          <w:numId w:val="63"/>
        </w:numPr>
        <w:rPr>
          <w:rStyle w:val="ksbanormal"/>
        </w:rPr>
      </w:pPr>
      <w:ins w:id="1423" w:author="Kinman, Katrina - KSBA" w:date="2023-03-15T13:06:00Z">
        <w:r w:rsidRPr="009F2F6A">
          <w:rPr>
            <w:rStyle w:val="ksbanormal"/>
          </w:rPr>
          <w:t>That each</w:t>
        </w:r>
      </w:ins>
      <w:del w:id="1424" w:author="Kinman, Katrina - KSBA" w:date="2023-03-15T13:06:00Z">
        <w:r w:rsidRPr="0084224D" w:rsidDel="00DE6D27">
          <w:rPr>
            <w:rStyle w:val="ksbanormal"/>
          </w:rPr>
          <w:delText>The District’s</w:delText>
        </w:r>
      </w:del>
      <w:r w:rsidRPr="0084224D">
        <w:rPr>
          <w:rStyle w:val="ksbanormal"/>
        </w:rPr>
        <w:t xml:space="preserve"> Alternative Education Program </w:t>
      </w:r>
      <w:del w:id="1425" w:author="Kinman, Katrina - KSBA" w:date="2023-03-15T13:06:00Z">
        <w:r w:rsidRPr="0084224D" w:rsidDel="00DE6D27">
          <w:rPr>
            <w:rStyle w:val="ksbanormal"/>
          </w:rPr>
          <w:delText>shall</w:delText>
        </w:r>
      </w:del>
      <w:del w:id="1426" w:author="Kinman, Katrina - KSBA" w:date="2023-03-15T13:05:00Z">
        <w:r w:rsidRPr="0084224D" w:rsidDel="00DE6D27">
          <w:rPr>
            <w:rStyle w:val="ksbanormal"/>
          </w:rPr>
          <w:delText xml:space="preserve"> </w:delText>
        </w:r>
      </w:del>
      <w:ins w:id="1427" w:author="Kinman, Katrina - KSBA" w:date="2023-03-15T13:07:00Z">
        <w:r w:rsidRPr="009F2F6A">
          <w:rPr>
            <w:rStyle w:val="ksbanormal"/>
          </w:rPr>
          <w:t xml:space="preserve">is </w:t>
        </w:r>
      </w:ins>
      <w:ins w:id="1428" w:author="Kinman, Katrina - KSBA" w:date="2023-03-15T13:05:00Z">
        <w:r w:rsidRPr="009F2F6A">
          <w:rPr>
            <w:rStyle w:val="ksbanormal"/>
          </w:rPr>
          <w:t>not limited in scope or design and is aligned to the academic program of the</w:t>
        </w:r>
      </w:ins>
      <w:ins w:id="1429" w:author="Kinman, Katrina - KSBA" w:date="2023-03-15T13:07:00Z">
        <w:r w:rsidRPr="009F2F6A">
          <w:rPr>
            <w:rStyle w:val="ksbanormal"/>
          </w:rPr>
          <w:t xml:space="preserve"> District</w:t>
        </w:r>
      </w:ins>
      <w:del w:id="1430" w:author="Kinman, Katrina - KSBA" w:date="2023-03-15T13:05:00Z">
        <w:r w:rsidRPr="0084224D" w:rsidDel="00DE6D27">
          <w:rPr>
            <w:rStyle w:val="ksbanormal"/>
          </w:rPr>
          <w:delText>include training to build capacity of staff and administrators to deliver high-quality services and programming</w:delText>
        </w:r>
      </w:del>
      <w:r w:rsidRPr="0084224D">
        <w:rPr>
          <w:rStyle w:val="ksbanormal"/>
        </w:rPr>
        <w:t>.</w:t>
      </w:r>
    </w:p>
    <w:p w14:paraId="616F5C46" w14:textId="77777777" w:rsidR="00DA7BB4" w:rsidRPr="002979BD" w:rsidRDefault="00DA7BB4" w:rsidP="00DA7BB4">
      <w:pPr>
        <w:pStyle w:val="policytext"/>
        <w:numPr>
          <w:ilvl w:val="0"/>
          <w:numId w:val="63"/>
        </w:numPr>
        <w:rPr>
          <w:ins w:id="1431" w:author="Kinman, Katrina - KSBA" w:date="2023-03-15T13:20:00Z"/>
          <w:rStyle w:val="ksbanormal"/>
        </w:rPr>
      </w:pPr>
      <w:ins w:id="1432" w:author="Kinman, Katrina - KSBA" w:date="2023-03-15T13:20:00Z">
        <w:r w:rsidRPr="002979BD">
          <w:rPr>
            <w:rStyle w:val="ksbanormal"/>
          </w:rPr>
          <w:t xml:space="preserve">A student enrolled in an </w:t>
        </w:r>
      </w:ins>
      <w:ins w:id="1433" w:author="Kinman, Katrina - KSBA" w:date="2023-04-13T16:46:00Z">
        <w:r w:rsidRPr="009F2F6A">
          <w:rPr>
            <w:rStyle w:val="ksbanormal"/>
          </w:rPr>
          <w:t>A</w:t>
        </w:r>
      </w:ins>
      <w:ins w:id="1434" w:author="Kinman, Katrina - KSBA" w:date="2023-03-15T13:20:00Z">
        <w:r w:rsidRPr="002979BD">
          <w:rPr>
            <w:rStyle w:val="ksbanormal"/>
          </w:rPr>
          <w:t xml:space="preserve">lternative </w:t>
        </w:r>
      </w:ins>
      <w:ins w:id="1435" w:author="Kinman, Katrina - KSBA" w:date="2023-04-13T16:46:00Z">
        <w:r w:rsidRPr="009F2F6A">
          <w:rPr>
            <w:rStyle w:val="ksbanormal"/>
          </w:rPr>
          <w:t>E</w:t>
        </w:r>
      </w:ins>
      <w:ins w:id="1436" w:author="Kinman, Katrina - KSBA" w:date="2023-03-15T13:20:00Z">
        <w:r w:rsidRPr="002979BD">
          <w:rPr>
            <w:rStyle w:val="ksbanormal"/>
          </w:rPr>
          <w:t xml:space="preserve">ducation </w:t>
        </w:r>
      </w:ins>
      <w:ins w:id="1437" w:author="Kinman, Katrina - KSBA" w:date="2023-04-13T16:46:00Z">
        <w:r w:rsidRPr="009F2F6A">
          <w:rPr>
            <w:rStyle w:val="ksbanormal"/>
          </w:rPr>
          <w:t>P</w:t>
        </w:r>
      </w:ins>
      <w:ins w:id="1438" w:author="Kinman, Katrina - KSBA" w:date="2023-03-15T13:20:00Z">
        <w:r w:rsidRPr="002979BD">
          <w:rPr>
            <w:rStyle w:val="ksbanormal"/>
          </w:rPr>
          <w:t>rogram may be eligible to participate in one (1) or more types of programs to address student learning needs that may include an alternative digital learning environment, credit recovery, or an innovative path to graduation</w:t>
        </w:r>
        <w:r w:rsidRPr="009F2F6A">
          <w:rPr>
            <w:rStyle w:val="ksbanormal"/>
          </w:rPr>
          <w:t>.</w:t>
        </w:r>
      </w:ins>
    </w:p>
    <w:p w14:paraId="0833D136" w14:textId="77777777" w:rsidR="00DA7BB4" w:rsidRPr="007A5413" w:rsidRDefault="00DA7BB4" w:rsidP="00DA7BB4">
      <w:pPr>
        <w:pStyle w:val="policytext"/>
        <w:numPr>
          <w:ilvl w:val="0"/>
          <w:numId w:val="63"/>
        </w:numPr>
        <w:rPr>
          <w:rStyle w:val="ksbanormal"/>
        </w:rPr>
      </w:pPr>
      <w:r w:rsidRPr="007A5413">
        <w:rPr>
          <w:rStyle w:val="ksbanormal"/>
        </w:rPr>
        <w:t>The Board shall review this policy and accompanying procedure(s) annually.</w:t>
      </w:r>
      <w:r w:rsidRPr="0066367C">
        <w:rPr>
          <w:rStyle w:val="ksbanormal"/>
          <w:vertAlign w:val="superscript"/>
        </w:rPr>
        <w:t>2</w:t>
      </w:r>
    </w:p>
    <w:p w14:paraId="46EDA7AF" w14:textId="77777777" w:rsidR="00DA7BB4" w:rsidRPr="0066367C" w:rsidRDefault="00DA7BB4" w:rsidP="00DA7BB4">
      <w:pPr>
        <w:pStyle w:val="sideheading"/>
      </w:pPr>
      <w:r w:rsidRPr="0066367C">
        <w:t>Eligibility Criteria</w:t>
      </w:r>
    </w:p>
    <w:p w14:paraId="2646BEB7" w14:textId="77777777" w:rsidR="00DA7BB4" w:rsidRPr="00D72C70" w:rsidRDefault="00DA7BB4" w:rsidP="00DA7BB4">
      <w:pPr>
        <w:pStyle w:val="policytext"/>
        <w:rPr>
          <w:rStyle w:val="ksbanormal"/>
        </w:rPr>
      </w:pPr>
      <w:r w:rsidRPr="00D72C70">
        <w:rPr>
          <w:rStyle w:val="ksbanormal"/>
        </w:rPr>
        <w:t>Alternative education placements may be utilized for students at middle and high school grade levels.</w:t>
      </w:r>
    </w:p>
    <w:p w14:paraId="030F39AB" w14:textId="77777777" w:rsidR="00DA7BB4" w:rsidRPr="007A5413" w:rsidRDefault="00DA7BB4" w:rsidP="00DA7BB4">
      <w:pPr>
        <w:pStyle w:val="policytext"/>
        <w:rPr>
          <w:rStyle w:val="ksbanormal"/>
        </w:rPr>
      </w:pPr>
      <w:r w:rsidRPr="007A5413">
        <w:rPr>
          <w:rStyle w:val="ksbanormal"/>
        </w:rPr>
        <w:t>Placement may be voluntary or involuntary, and the program may be offered either on-site or off-site.</w:t>
      </w:r>
    </w:p>
    <w:p w14:paraId="7A23F7A9" w14:textId="77777777" w:rsidR="00DA7BB4" w:rsidRPr="007A5413" w:rsidRDefault="00DA7BB4" w:rsidP="00DA7BB4">
      <w:pPr>
        <w:pStyle w:val="policytext"/>
        <w:rPr>
          <w:rStyle w:val="ksbanormal"/>
        </w:rPr>
      </w:pPr>
      <w:r w:rsidRPr="007A5413">
        <w:rPr>
          <w:rStyle w:val="ksbanormal"/>
        </w:rPr>
        <w:t xml:space="preserve">An </w:t>
      </w:r>
      <w:proofErr w:type="spellStart"/>
      <w:r w:rsidRPr="007A5413">
        <w:rPr>
          <w:rStyle w:val="ksbanormal"/>
        </w:rPr>
        <w:t>ILP</w:t>
      </w:r>
      <w:proofErr w:type="spellEnd"/>
      <w:r w:rsidRPr="007A5413">
        <w:rPr>
          <w:rStyle w:val="ksbanormal"/>
        </w:rPr>
        <w:t xml:space="preserve">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50E1047C" w14:textId="77777777" w:rsidR="00DA7BB4" w:rsidRPr="007A5413" w:rsidRDefault="00DA7BB4" w:rsidP="00DA7BB4">
      <w:pPr>
        <w:pStyle w:val="policytext"/>
        <w:numPr>
          <w:ilvl w:val="0"/>
          <w:numId w:val="61"/>
        </w:numPr>
        <w:rPr>
          <w:rStyle w:val="ksbanormal"/>
        </w:rPr>
      </w:pPr>
      <w:r w:rsidRPr="007A5413">
        <w:rPr>
          <w:rStyle w:val="ksbanormal"/>
        </w:rPr>
        <w:t>The need for a different educational environment for the student that will reflect an instructional delivery style best provided in an alternative setting.</w:t>
      </w:r>
    </w:p>
    <w:p w14:paraId="6375DDCA" w14:textId="77777777" w:rsidR="00DA7BB4" w:rsidRPr="007A5413" w:rsidRDefault="00DA7BB4" w:rsidP="00DA7BB4">
      <w:pPr>
        <w:pStyle w:val="policytext"/>
        <w:numPr>
          <w:ilvl w:val="0"/>
          <w:numId w:val="61"/>
        </w:numPr>
        <w:rPr>
          <w:rStyle w:val="ksbanormal"/>
        </w:rPr>
      </w:pPr>
      <w:r w:rsidRPr="007A5413">
        <w:rPr>
          <w:rStyle w:val="ksbanormal"/>
        </w:rPr>
        <w:t>The student has contributed to substantial and on-going disruption of the educational process.</w:t>
      </w:r>
    </w:p>
    <w:p w14:paraId="3BCA78EE" w14:textId="77777777" w:rsidR="00DA7BB4" w:rsidRPr="007A5413" w:rsidRDefault="00DA7BB4" w:rsidP="00DA7BB4">
      <w:pPr>
        <w:pStyle w:val="policytext"/>
        <w:numPr>
          <w:ilvl w:val="0"/>
          <w:numId w:val="61"/>
        </w:numPr>
        <w:rPr>
          <w:rStyle w:val="ksbanormal"/>
        </w:rPr>
      </w:pPr>
      <w:r w:rsidRPr="007A5413">
        <w:rPr>
          <w:rStyle w:val="ksbanormal"/>
        </w:rPr>
        <w:t>Documentation that there are specific academic and/or behavioral performance areas that require intensive assistance best provided in alternative setting.</w:t>
      </w:r>
    </w:p>
    <w:p w14:paraId="618E278A" w14:textId="77777777" w:rsidR="00DA7BB4" w:rsidRPr="007A5413" w:rsidRDefault="00DA7BB4" w:rsidP="00DA7BB4">
      <w:pPr>
        <w:pStyle w:val="policytext"/>
        <w:numPr>
          <w:ilvl w:val="0"/>
          <w:numId w:val="61"/>
        </w:numPr>
        <w:rPr>
          <w:rStyle w:val="ksbanormal"/>
        </w:rPr>
      </w:pPr>
      <w:r w:rsidRPr="007A5413">
        <w:rPr>
          <w:rStyle w:val="ksbanormal"/>
        </w:rPr>
        <w:t>Confirmation that the student has significant and on-going truancy issues that are impeding academic growth.</w:t>
      </w:r>
    </w:p>
    <w:p w14:paraId="258FB43F" w14:textId="77777777" w:rsidR="00DA7BB4" w:rsidRPr="007A5413" w:rsidRDefault="00DA7BB4" w:rsidP="00DA7BB4">
      <w:pPr>
        <w:pStyle w:val="policytext"/>
        <w:numPr>
          <w:ilvl w:val="0"/>
          <w:numId w:val="61"/>
        </w:numPr>
        <w:rPr>
          <w:rStyle w:val="ksbanormal"/>
        </w:rPr>
      </w:pPr>
      <w:r>
        <w:rPr>
          <w:rStyle w:val="ksbanormal"/>
        </w:rPr>
        <w:t>Documentation that</w:t>
      </w:r>
      <w:r w:rsidRPr="007A5413">
        <w:rPr>
          <w:rStyle w:val="ksbanormal"/>
        </w:rPr>
        <w:t xml:space="preserve"> the student needs intensive support in the areas of social and personal issues that are impeding academic performance and/or behavioral expectations.</w:t>
      </w:r>
    </w:p>
    <w:p w14:paraId="1502A9EF" w14:textId="77777777" w:rsidR="00DA7BB4" w:rsidRPr="007A5413" w:rsidRDefault="00DA7BB4" w:rsidP="00DA7BB4">
      <w:pPr>
        <w:pStyle w:val="policytext"/>
        <w:numPr>
          <w:ilvl w:val="0"/>
          <w:numId w:val="61"/>
        </w:numPr>
        <w:rPr>
          <w:rStyle w:val="ksbanormal"/>
        </w:rPr>
      </w:pPr>
      <w:r w:rsidRPr="007A5413">
        <w:rPr>
          <w:rStyle w:val="ksbanormal"/>
        </w:rPr>
        <w:t>The student has been assigned for code of conduct or Board policy violations for which assignment to an alternative program is authorized under the code or policy.</w:t>
      </w:r>
    </w:p>
    <w:p w14:paraId="223DEF85" w14:textId="77777777" w:rsidR="00DA7BB4" w:rsidRPr="007A5413" w:rsidRDefault="00DA7BB4" w:rsidP="00DA7BB4">
      <w:pPr>
        <w:pStyle w:val="policytext"/>
        <w:numPr>
          <w:ilvl w:val="0"/>
          <w:numId w:val="61"/>
        </w:numPr>
        <w:rPr>
          <w:rStyle w:val="ksbanormal"/>
        </w:rPr>
      </w:pPr>
      <w:r w:rsidRPr="007A5413">
        <w:rPr>
          <w:rStyle w:val="ksbanormal"/>
        </w:rPr>
        <w:t>The student has been identified as being at risk of academic failure and/or dropping out of school.</w:t>
      </w:r>
    </w:p>
    <w:p w14:paraId="3D1A95E9" w14:textId="77777777" w:rsidR="00DA7BB4" w:rsidRPr="007A5413" w:rsidRDefault="00DA7BB4" w:rsidP="00DA7BB4">
      <w:pPr>
        <w:pStyle w:val="policytext"/>
        <w:numPr>
          <w:ilvl w:val="0"/>
          <w:numId w:val="61"/>
        </w:numPr>
        <w:rPr>
          <w:rStyle w:val="ksbanormal"/>
        </w:rPr>
      </w:pPr>
      <w:r w:rsidRPr="007A5413">
        <w:rPr>
          <w:rStyle w:val="ksbanormal"/>
        </w:rPr>
        <w:t>The student has previously dropped out of school, but has requested to return to school via enrollment in an alternative education setting.</w:t>
      </w:r>
    </w:p>
    <w:p w14:paraId="3FF5E842" w14:textId="77777777" w:rsidR="00DA7BB4" w:rsidRPr="00DD78CC" w:rsidRDefault="00DA7BB4" w:rsidP="00DA7BB4">
      <w:pPr>
        <w:pStyle w:val="policytext"/>
        <w:numPr>
          <w:ilvl w:val="0"/>
          <w:numId w:val="61"/>
        </w:numPr>
      </w:pPr>
      <w:r w:rsidRPr="007A5413">
        <w:rPr>
          <w:rStyle w:val="ksbanormal"/>
        </w:rPr>
        <w:t>The student is assigned to an alternative school or program for other reasons as provided in the code of conduct, Board policy, or other program standards adopted by the Board.</w:t>
      </w:r>
      <w:r>
        <w:br w:type="page"/>
      </w:r>
    </w:p>
    <w:p w14:paraId="57DBF2EF" w14:textId="77777777" w:rsidR="00DA7BB4" w:rsidRDefault="00DA7BB4" w:rsidP="00DA7BB4">
      <w:pPr>
        <w:pStyle w:val="Heading1"/>
      </w:pPr>
      <w:r>
        <w:lastRenderedPageBreak/>
        <w:t>STUDENTS</w:t>
      </w:r>
      <w:r>
        <w:tab/>
      </w:r>
      <w:r>
        <w:rPr>
          <w:vanish/>
        </w:rPr>
        <w:t>BB</w:t>
      </w:r>
      <w:r>
        <w:t>09.4341</w:t>
      </w:r>
    </w:p>
    <w:p w14:paraId="2C039530" w14:textId="77777777" w:rsidR="00DA7BB4" w:rsidRPr="0066367C" w:rsidRDefault="00DA7BB4" w:rsidP="00DA7BB4">
      <w:pPr>
        <w:pStyle w:val="Heading1"/>
      </w:pPr>
      <w:r w:rsidRPr="0066367C">
        <w:tab/>
        <w:t>(Continued)</w:t>
      </w:r>
    </w:p>
    <w:p w14:paraId="207F2E87" w14:textId="77777777" w:rsidR="00DA7BB4" w:rsidRPr="0066367C" w:rsidRDefault="00DA7BB4" w:rsidP="00DA7BB4">
      <w:pPr>
        <w:pStyle w:val="policytitle"/>
      </w:pPr>
      <w:r w:rsidRPr="0066367C">
        <w:t>Alternative Education</w:t>
      </w:r>
    </w:p>
    <w:p w14:paraId="4A28AD96" w14:textId="77777777" w:rsidR="00DA7BB4" w:rsidRPr="0066367C" w:rsidRDefault="00DA7BB4" w:rsidP="00DA7BB4">
      <w:pPr>
        <w:pStyle w:val="sideheading"/>
      </w:pPr>
      <w:r w:rsidRPr="0066367C">
        <w:t>Eligibility Criteria (continued)</w:t>
      </w:r>
    </w:p>
    <w:p w14:paraId="15982458" w14:textId="77777777" w:rsidR="00DA7BB4" w:rsidRPr="007A5413" w:rsidRDefault="00DA7BB4" w:rsidP="00DA7BB4">
      <w:pPr>
        <w:pStyle w:val="policytext"/>
        <w:numPr>
          <w:ilvl w:val="0"/>
          <w:numId w:val="61"/>
        </w:numPr>
        <w:rPr>
          <w:rStyle w:val="ksbanormal"/>
        </w:rPr>
      </w:pPr>
      <w:r w:rsidRPr="007A5413">
        <w:rPr>
          <w:rStyle w:val="ksbanormal"/>
        </w:rPr>
        <w:t xml:space="preserve">Other reasons related to safety concerns and educational needs </w:t>
      </w:r>
      <w:r>
        <w:rPr>
          <w:rStyle w:val="ksbanormal"/>
        </w:rPr>
        <w:t>of the student referenced in 704</w:t>
      </w:r>
      <w:r w:rsidRPr="007A5413">
        <w:rPr>
          <w:rStyle w:val="ksbanormal"/>
        </w:rPr>
        <w:t xml:space="preserve"> KAR 19:002.</w:t>
      </w:r>
    </w:p>
    <w:p w14:paraId="08B6F713" w14:textId="77777777" w:rsidR="00DA7BB4" w:rsidRPr="007A5413" w:rsidRDefault="00DA7BB4" w:rsidP="00DA7BB4">
      <w:pPr>
        <w:pStyle w:val="policytext"/>
        <w:rPr>
          <w:rStyle w:val="ksbanormal"/>
        </w:rPr>
      </w:pPr>
      <w:r w:rsidRPr="007A5413">
        <w:rPr>
          <w:rStyle w:val="ksbanormal"/>
        </w:rPr>
        <w:t>A student’s parent/legal guardian or a student who is eighteen (18) years of age or older may request voluntary placement in the Alternative Education Program.</w:t>
      </w:r>
      <w:r>
        <w:rPr>
          <w:rStyle w:val="ksbanormal"/>
        </w:rPr>
        <w:t xml:space="preserve"> </w:t>
      </w:r>
    </w:p>
    <w:p w14:paraId="6E3142BB" w14:textId="77777777" w:rsidR="00DA7BB4" w:rsidRPr="0066367C" w:rsidRDefault="00DA7BB4" w:rsidP="00DA7BB4">
      <w:pPr>
        <w:pStyle w:val="sideheading"/>
      </w:pPr>
      <w:r w:rsidRPr="0066367C">
        <w:t>Notification</w:t>
      </w:r>
    </w:p>
    <w:p w14:paraId="72D9EDED" w14:textId="77777777" w:rsidR="00DA7BB4" w:rsidRPr="0066367C" w:rsidRDefault="00DA7BB4" w:rsidP="00DA7BB4">
      <w:pPr>
        <w:pStyle w:val="policytext"/>
        <w:rPr>
          <w:szCs w:val="24"/>
        </w:rPr>
      </w:pPr>
      <w:r w:rsidRPr="0066367C">
        <w:rPr>
          <w:szCs w:val="24"/>
        </w:rPr>
        <w:t xml:space="preserve">The Principal or </w:t>
      </w:r>
      <w:r w:rsidRPr="007A5413">
        <w:rPr>
          <w:rStyle w:val="ksbanormal"/>
        </w:rPr>
        <w:t xml:space="preserve">other designated administrator </w:t>
      </w:r>
      <w:r w:rsidRPr="0066367C">
        <w:rPr>
          <w:szCs w:val="24"/>
        </w:rPr>
        <w:t>shall notify the parents by letter of their child's assignment to the Alternative Education Program. The letter shall include length and reason for assignment, expected behavior of the student, and notification that assignment may be extended or shortened depending upon the attitude and cooperation of the student.</w:t>
      </w:r>
    </w:p>
    <w:p w14:paraId="2D898FD0" w14:textId="77777777" w:rsidR="00DA7BB4" w:rsidRPr="007A5413" w:rsidRDefault="00DA7BB4" w:rsidP="00DA7BB4">
      <w:pPr>
        <w:pStyle w:val="policytext"/>
        <w:rPr>
          <w:rStyle w:val="ksbanormal"/>
        </w:rPr>
      </w:pPr>
      <w:r w:rsidRPr="007A5413">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p>
    <w:p w14:paraId="115EFC00" w14:textId="77777777" w:rsidR="00DA7BB4" w:rsidRDefault="00DA7BB4" w:rsidP="00DA7BB4">
      <w:pPr>
        <w:pStyle w:val="sideheading"/>
      </w:pPr>
      <w:r>
        <w:t>Attainment of a High School Equivalency Diploma</w:t>
      </w:r>
    </w:p>
    <w:p w14:paraId="03F652E3" w14:textId="77777777" w:rsidR="00DA7BB4" w:rsidRPr="00E025CC" w:rsidRDefault="00DA7BB4" w:rsidP="00DA7BB4">
      <w:pPr>
        <w:pStyle w:val="policytext"/>
        <w:rPr>
          <w:rStyle w:val="ksbanormal"/>
        </w:rPr>
      </w:pPr>
      <w:r w:rsidRPr="00E025CC">
        <w:rPr>
          <w:rStyle w:val="ksbanormal"/>
        </w:rPr>
        <w:t>Students enrolled in a District-operated alternative education program shall be eligible to seek attainment of a High School Equivalency Diploma if the student:</w:t>
      </w:r>
    </w:p>
    <w:p w14:paraId="1BD67B80" w14:textId="77777777" w:rsidR="00DA7BB4" w:rsidRPr="00E025CC" w:rsidRDefault="00DA7BB4" w:rsidP="00DA7BB4">
      <w:pPr>
        <w:pStyle w:val="policytext"/>
        <w:numPr>
          <w:ilvl w:val="0"/>
          <w:numId w:val="64"/>
        </w:numPr>
        <w:rPr>
          <w:rStyle w:val="ksbanormal"/>
        </w:rPr>
      </w:pPr>
      <w:r w:rsidRPr="00E025CC">
        <w:rPr>
          <w:rStyle w:val="ksbanormal"/>
        </w:rPr>
        <w:t>Is at least seventeen (17) years of age;</w:t>
      </w:r>
    </w:p>
    <w:p w14:paraId="0E4C9759" w14:textId="77777777" w:rsidR="00DA7BB4" w:rsidRPr="00E025CC" w:rsidRDefault="00DA7BB4" w:rsidP="00DA7BB4">
      <w:pPr>
        <w:pStyle w:val="policytext"/>
        <w:numPr>
          <w:ilvl w:val="0"/>
          <w:numId w:val="64"/>
        </w:numPr>
        <w:rPr>
          <w:rStyle w:val="ksbanormal"/>
        </w:rPr>
      </w:pPr>
      <w:r w:rsidRPr="00E025CC">
        <w:rPr>
          <w:rStyle w:val="ksbanormal"/>
        </w:rPr>
        <w:t>Is not on track to graduate*; and</w:t>
      </w:r>
    </w:p>
    <w:p w14:paraId="2B56ED80" w14:textId="77777777" w:rsidR="00DA7BB4" w:rsidRPr="00E025CC" w:rsidRDefault="00DA7BB4" w:rsidP="00DA7BB4">
      <w:pPr>
        <w:pStyle w:val="policytext"/>
        <w:numPr>
          <w:ilvl w:val="0"/>
          <w:numId w:val="64"/>
        </w:numPr>
        <w:rPr>
          <w:rStyle w:val="ksbanormal"/>
        </w:rPr>
      </w:pPr>
      <w:r w:rsidRPr="00E025CC">
        <w:rPr>
          <w:rStyle w:val="ksbanormal"/>
        </w:rPr>
        <w:t>Has previously attained a passing score on an official readiness test for a High School Equivalency Diploma.</w:t>
      </w:r>
    </w:p>
    <w:p w14:paraId="40E21BDF" w14:textId="77777777" w:rsidR="00DA7BB4" w:rsidRDefault="00DA7BB4" w:rsidP="00DA7BB4">
      <w:pPr>
        <w:pStyle w:val="policytext"/>
        <w:rPr>
          <w:rStyle w:val="ksbanormal"/>
        </w:rPr>
      </w:pPr>
      <w:r w:rsidRPr="00E025CC">
        <w:rPr>
          <w:rStyle w:val="ksbanormal"/>
        </w:rPr>
        <w:t xml:space="preserve">*Not on track to graduate – </w:t>
      </w:r>
      <w:r w:rsidRPr="006F5159">
        <w:rPr>
          <w:rStyle w:val="ksbanormal"/>
        </w:rPr>
        <w:t>A</w:t>
      </w:r>
      <w:r w:rsidRPr="00E025CC">
        <w:rPr>
          <w:rStyle w:val="ksbanormal"/>
        </w:rPr>
        <w:t xml:space="preserve">t the fourth </w:t>
      </w:r>
      <w:r w:rsidRPr="00FD269E">
        <w:rPr>
          <w:rStyle w:val="ksbanormal"/>
        </w:rPr>
        <w:t>(4th)</w:t>
      </w:r>
      <w:r w:rsidRPr="00E025CC">
        <w:rPr>
          <w:rStyle w:val="ksbanormal"/>
        </w:rPr>
        <w:t xml:space="preserve"> school year,</w:t>
      </w:r>
      <w:r w:rsidRPr="006F5159">
        <w:rPr>
          <w:rStyle w:val="ksbanormal"/>
        </w:rPr>
        <w:t xml:space="preserve"> cumulative grade point average of less than 2.5 and/or not at the 75% mark to obtain the minimum twenty-two (22) credits to graduate.</w:t>
      </w:r>
    </w:p>
    <w:p w14:paraId="3D5401B8" w14:textId="77777777" w:rsidR="00DA7BB4" w:rsidRPr="006F5159" w:rsidRDefault="00DA7BB4" w:rsidP="00DA7BB4">
      <w:pPr>
        <w:pStyle w:val="policytext"/>
        <w:rPr>
          <w:rStyle w:val="ksbanormal"/>
        </w:rPr>
      </w:pPr>
      <w:r w:rsidRPr="00E025CC">
        <w:rPr>
          <w:rStyle w:val="ksbanormal"/>
        </w:rPr>
        <w:t>A student who has attained a High School Equivalency Diploma shall be exempt from compulsory attendance.</w:t>
      </w:r>
      <w:r>
        <w:rPr>
          <w:vertAlign w:val="superscript"/>
        </w:rPr>
        <w:t>3</w:t>
      </w:r>
    </w:p>
    <w:p w14:paraId="5AD2C32A" w14:textId="77777777" w:rsidR="00DA7BB4" w:rsidRDefault="00DA7BB4" w:rsidP="00DA7BB4">
      <w:pPr>
        <w:pStyle w:val="sideheading"/>
      </w:pPr>
      <w:proofErr w:type="spellStart"/>
      <w:r w:rsidRPr="0066367C">
        <w:t>ILPA</w:t>
      </w:r>
      <w:proofErr w:type="spellEnd"/>
      <w:r w:rsidRPr="0066367C">
        <w:t xml:space="preserve"> Team</w:t>
      </w:r>
    </w:p>
    <w:p w14:paraId="6295FB7F" w14:textId="77777777" w:rsidR="00DA7BB4" w:rsidRPr="0084224D" w:rsidRDefault="00DA7BB4" w:rsidP="00DA7BB4">
      <w:pPr>
        <w:pStyle w:val="policytext"/>
        <w:rPr>
          <w:rStyle w:val="ksbanormal"/>
        </w:rPr>
      </w:pPr>
      <w:r w:rsidRPr="0084224D">
        <w:rPr>
          <w:rStyle w:val="ksbanormal"/>
        </w:rPr>
        <w:t>The Superintendent/designee shall appoint members of a team to develop an Individual Learning Plan Addendum (</w:t>
      </w:r>
      <w:proofErr w:type="spellStart"/>
      <w:r w:rsidRPr="0084224D">
        <w:rPr>
          <w:rStyle w:val="ksbanormal"/>
        </w:rPr>
        <w:t>ILPA</w:t>
      </w:r>
      <w:proofErr w:type="spellEnd"/>
      <w:r w:rsidRPr="0084224D">
        <w:rPr>
          <w:rStyle w:val="ksbanormal"/>
        </w:rPr>
        <w:t xml:space="preserve">) for students </w:t>
      </w:r>
      <w:ins w:id="1439" w:author="Kinman, Katrina - KSBA" w:date="2023-03-15T13:30:00Z">
        <w:r w:rsidRPr="009F2F6A">
          <w:rPr>
            <w:rStyle w:val="ksbanormal"/>
          </w:rPr>
          <w:t xml:space="preserve">with long term placements </w:t>
        </w:r>
      </w:ins>
      <w:r w:rsidRPr="0084224D">
        <w:rPr>
          <w:rStyle w:val="ksbanormal"/>
        </w:rPr>
        <w:t>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2EDE1DCA" w14:textId="77777777" w:rsidR="00DA7BB4" w:rsidRPr="0084224D" w:rsidRDefault="00DA7BB4" w:rsidP="00DA7BB4">
      <w:pPr>
        <w:pStyle w:val="policytext"/>
        <w:rPr>
          <w:rStyle w:val="ksbanormal"/>
        </w:rPr>
      </w:pPr>
      <w:r w:rsidRPr="0084224D">
        <w:rPr>
          <w:rStyle w:val="ksbanormal"/>
        </w:rPr>
        <w:t xml:space="preserve">The Superintendent/designee shall chair the team and invite the </w:t>
      </w:r>
      <w:ins w:id="1440" w:author="Kinman, Katrina - KSBA" w:date="2023-03-15T13:25:00Z">
        <w:r w:rsidRPr="009F2F6A">
          <w:rPr>
            <w:rStyle w:val="ksbanormal"/>
          </w:rPr>
          <w:t>guardians</w:t>
        </w:r>
      </w:ins>
      <w:del w:id="1441" w:author="Kinman, Katrina - KSBA" w:date="2023-03-15T13:26:00Z">
        <w:r w:rsidRPr="0084224D" w:rsidDel="009C04B9">
          <w:rPr>
            <w:rStyle w:val="ksbanormal"/>
          </w:rPr>
          <w:delText>parents</w:delText>
        </w:r>
      </w:del>
      <w:r w:rsidRPr="0084224D">
        <w:rPr>
          <w:rStyle w:val="ksbanormal"/>
        </w:rPr>
        <w:t>, and as appropriate, the student to participate.</w:t>
      </w:r>
    </w:p>
    <w:p w14:paraId="1A29A261" w14:textId="77777777" w:rsidR="00DA7BB4" w:rsidRPr="007A5413" w:rsidRDefault="00DA7BB4" w:rsidP="00DA7BB4">
      <w:pPr>
        <w:pStyle w:val="policytext"/>
        <w:rPr>
          <w:rStyle w:val="ksbanormal"/>
        </w:rPr>
      </w:pPr>
      <w:r w:rsidRPr="007A5413">
        <w:rPr>
          <w:rStyle w:val="ksbanormal"/>
        </w:rPr>
        <w:t xml:space="preserve">After consideration of input of the team, the counselor or the designated administrator shall prepare or revise the </w:t>
      </w:r>
      <w:proofErr w:type="spellStart"/>
      <w:r w:rsidRPr="007A5413">
        <w:rPr>
          <w:rStyle w:val="ksbanormal"/>
        </w:rPr>
        <w:t>ILPA</w:t>
      </w:r>
      <w:proofErr w:type="spellEnd"/>
      <w:r w:rsidRPr="007A5413">
        <w:rPr>
          <w:rStyle w:val="ksbanormal"/>
        </w:rPr>
        <w:t xml:space="preserve"> to address, as appropriate, academic and behavioral needs, criteria for re-entry into the traditional program and review of student progress.</w:t>
      </w:r>
    </w:p>
    <w:p w14:paraId="4A472E77" w14:textId="77777777" w:rsidR="00DA7BB4" w:rsidRDefault="00DA7BB4" w:rsidP="00DA7BB4">
      <w:pPr>
        <w:pStyle w:val="List123"/>
        <w:ind w:left="990" w:firstLine="0"/>
      </w:pPr>
      <w:r>
        <w:br w:type="page"/>
      </w:r>
    </w:p>
    <w:p w14:paraId="27CE7328" w14:textId="77777777" w:rsidR="00DA7BB4" w:rsidRDefault="00DA7BB4" w:rsidP="00DA7BB4">
      <w:pPr>
        <w:pStyle w:val="Heading1"/>
      </w:pPr>
      <w:r>
        <w:lastRenderedPageBreak/>
        <w:t>STUDENTS</w:t>
      </w:r>
      <w:r>
        <w:tab/>
      </w:r>
      <w:r>
        <w:rPr>
          <w:vanish/>
        </w:rPr>
        <w:t>BB</w:t>
      </w:r>
      <w:r>
        <w:t>09.4341</w:t>
      </w:r>
    </w:p>
    <w:p w14:paraId="36249CE6" w14:textId="77777777" w:rsidR="00DA7BB4" w:rsidRPr="0066367C" w:rsidRDefault="00DA7BB4" w:rsidP="00DA7BB4">
      <w:pPr>
        <w:pStyle w:val="Heading1"/>
      </w:pPr>
      <w:r w:rsidRPr="0066367C">
        <w:tab/>
        <w:t>(Continued)</w:t>
      </w:r>
    </w:p>
    <w:p w14:paraId="35A3F574" w14:textId="77777777" w:rsidR="00DA7BB4" w:rsidRPr="007A5413" w:rsidRDefault="00DA7BB4" w:rsidP="00DA7BB4">
      <w:pPr>
        <w:pStyle w:val="policytitle"/>
        <w:rPr>
          <w:rStyle w:val="ksbanormal"/>
        </w:rPr>
      </w:pPr>
      <w:r w:rsidRPr="0066367C">
        <w:t>Alternative Education</w:t>
      </w:r>
    </w:p>
    <w:p w14:paraId="6E0C2B12" w14:textId="77777777" w:rsidR="00DA7BB4" w:rsidRPr="0066367C" w:rsidRDefault="00DA7BB4" w:rsidP="00DA7BB4">
      <w:pPr>
        <w:pStyle w:val="sideheading"/>
      </w:pPr>
      <w:r w:rsidRPr="0066367C">
        <w:t>Exceptions:</w:t>
      </w:r>
    </w:p>
    <w:p w14:paraId="63DD39C3" w14:textId="77777777" w:rsidR="00DA7BB4" w:rsidRPr="007A5413" w:rsidRDefault="00DA7BB4" w:rsidP="00DA7BB4">
      <w:pPr>
        <w:pStyle w:val="policytext"/>
        <w:numPr>
          <w:ilvl w:val="0"/>
          <w:numId w:val="62"/>
        </w:numPr>
        <w:rPr>
          <w:rStyle w:val="ksbanormal"/>
        </w:rPr>
      </w:pPr>
      <w:r w:rsidRPr="007A5413">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38FDE128" w14:textId="77777777" w:rsidR="00DA7BB4" w:rsidRPr="007A5413" w:rsidRDefault="00DA7BB4" w:rsidP="00DA7BB4">
      <w:pPr>
        <w:pStyle w:val="policytext"/>
        <w:numPr>
          <w:ilvl w:val="0"/>
          <w:numId w:val="62"/>
        </w:numPr>
        <w:rPr>
          <w:rStyle w:val="ksbanormal"/>
        </w:rPr>
      </w:pPr>
      <w:r w:rsidRPr="007A5413">
        <w:rPr>
          <w:rStyle w:val="ksbanormal"/>
        </w:rPr>
        <w:t>Such decisions for students identified under Section 504 shall be made through the team process as required under federal law and corresponding District policies and procedures.</w:t>
      </w:r>
    </w:p>
    <w:p w14:paraId="7EB383E9" w14:textId="77777777" w:rsidR="00DA7BB4" w:rsidRPr="0066367C" w:rsidRDefault="00DA7BB4" w:rsidP="00DA7BB4">
      <w:pPr>
        <w:pStyle w:val="sideheading"/>
      </w:pPr>
      <w:r w:rsidRPr="0066367C">
        <w:t>Extracurricular Participation</w:t>
      </w:r>
    </w:p>
    <w:p w14:paraId="47D86D51" w14:textId="77777777" w:rsidR="00DA7BB4" w:rsidRPr="007A5413" w:rsidRDefault="00DA7BB4" w:rsidP="00DA7BB4">
      <w:pPr>
        <w:pStyle w:val="policytext"/>
        <w:rPr>
          <w:rStyle w:val="ksbanormal"/>
        </w:rPr>
      </w:pPr>
      <w:r w:rsidRPr="007A5413">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54E69703" w14:textId="77777777" w:rsidR="00DA7BB4" w:rsidRPr="0066367C" w:rsidRDefault="00DA7BB4" w:rsidP="00DA7BB4">
      <w:pPr>
        <w:pStyle w:val="sideheading"/>
      </w:pPr>
      <w:r w:rsidRPr="0066367C">
        <w:t>Continuing Support</w:t>
      </w:r>
    </w:p>
    <w:p w14:paraId="2D3C3F15" w14:textId="77777777" w:rsidR="00DA7BB4" w:rsidRPr="0066367C" w:rsidRDefault="00DA7BB4" w:rsidP="00DA7BB4">
      <w:pPr>
        <w:pStyle w:val="policytext"/>
      </w:pPr>
      <w:r w:rsidRPr="0066367C">
        <w:t xml:space="preserve">Opportunities shall be provided for students to continue regular school work </w:t>
      </w:r>
      <w:r w:rsidRPr="0084224D">
        <w:rPr>
          <w:rStyle w:val="ksbanormal"/>
        </w:rPr>
        <w:t>as appropriate</w:t>
      </w:r>
      <w:r w:rsidRPr="0066367C">
        <w:t xml:space="preserve"> under the supervision of </w:t>
      </w:r>
      <w:r w:rsidRPr="0084224D">
        <w:rPr>
          <w:rStyle w:val="ksbanormal"/>
        </w:rPr>
        <w:t xml:space="preserve">Alternative Education Program </w:t>
      </w:r>
      <w:r w:rsidRPr="0066367C">
        <w:t xml:space="preserve">staff. </w:t>
      </w:r>
      <w:r w:rsidRPr="0084224D">
        <w:rPr>
          <w:rStyle w:val="ksbanormal"/>
        </w:rPr>
        <w:t xml:space="preserve">Students participating in an alternative program shall continue to be able to access tutoring, </w:t>
      </w:r>
      <w:ins w:id="1442" w:author="Kinman, Katrina - KSBA" w:date="2023-03-15T13:21:00Z">
        <w:r w:rsidRPr="002979BD">
          <w:rPr>
            <w:rStyle w:val="ksbanormal"/>
          </w:rPr>
          <w:t>transportation, library and media services, specialty course work,</w:t>
        </w:r>
        <w:r w:rsidRPr="009C04B9">
          <w:rPr>
            <w:rStyle w:val="ksbanormal"/>
          </w:rPr>
          <w:t xml:space="preserve"> </w:t>
        </w:r>
      </w:ins>
      <w:r w:rsidRPr="0084224D">
        <w:rPr>
          <w:rStyle w:val="ksbanormal"/>
        </w:rPr>
        <w:t xml:space="preserve">intervention, </w:t>
      </w:r>
      <w:r w:rsidRPr="0066367C">
        <w:t>counseling</w:t>
      </w:r>
      <w:r w:rsidRPr="0084224D">
        <w:rPr>
          <w:rStyle w:val="ksbanormal"/>
        </w:rPr>
        <w:t xml:space="preserve">, and other resources and </w:t>
      </w:r>
      <w:r w:rsidRPr="0066367C">
        <w:t xml:space="preserve">services </w:t>
      </w:r>
      <w:r w:rsidRPr="0084224D">
        <w:rPr>
          <w:rStyle w:val="ksbanormal"/>
        </w:rPr>
        <w:t xml:space="preserve">already available in the District as determined through the development of the </w:t>
      </w:r>
      <w:proofErr w:type="spellStart"/>
      <w:r w:rsidRPr="0084224D">
        <w:rPr>
          <w:rStyle w:val="ksbanormal"/>
        </w:rPr>
        <w:t>ILPA</w:t>
      </w:r>
      <w:proofErr w:type="spellEnd"/>
      <w:r w:rsidRPr="0066367C">
        <w:t>.</w:t>
      </w:r>
    </w:p>
    <w:p w14:paraId="7B4CDF2B" w14:textId="77777777" w:rsidR="00DA7BB4" w:rsidRPr="0066367C" w:rsidRDefault="00DA7BB4" w:rsidP="00DA7BB4">
      <w:pPr>
        <w:pStyle w:val="sideheading"/>
      </w:pPr>
      <w:r w:rsidRPr="0066367C">
        <w:t>Transition</w:t>
      </w:r>
    </w:p>
    <w:p w14:paraId="4F1A6CF5" w14:textId="77777777" w:rsidR="00DA7BB4" w:rsidRPr="007A5413" w:rsidRDefault="00DA7BB4" w:rsidP="00DA7BB4">
      <w:pPr>
        <w:pStyle w:val="policytext"/>
        <w:rPr>
          <w:rStyle w:val="ksbanormal"/>
        </w:rPr>
      </w:pPr>
      <w:r w:rsidRPr="007A5413">
        <w:rPr>
          <w:rStyle w:val="ksbanormal"/>
        </w:rPr>
        <w:t xml:space="preserve">Students may transition to a regular classroom setting in accordance with any criteria for re-entry established by the </w:t>
      </w:r>
      <w:proofErr w:type="spellStart"/>
      <w:r w:rsidRPr="007A5413">
        <w:rPr>
          <w:rStyle w:val="ksbanormal"/>
        </w:rPr>
        <w:t>ILPA</w:t>
      </w:r>
      <w:proofErr w:type="spellEnd"/>
      <w:r w:rsidRPr="007A5413">
        <w:rPr>
          <w:rStyle w:val="ksbanormal"/>
        </w:rPr>
        <w:t xml:space="preserve"> Team and in accordance with the following process:</w:t>
      </w:r>
    </w:p>
    <w:p w14:paraId="43D2C20E" w14:textId="77777777" w:rsidR="00DA7BB4" w:rsidRPr="007A5413" w:rsidRDefault="00DA7BB4" w:rsidP="00DA7BB4">
      <w:pPr>
        <w:pStyle w:val="List123"/>
        <w:numPr>
          <w:ilvl w:val="0"/>
          <w:numId w:val="65"/>
        </w:numPr>
        <w:rPr>
          <w:rStyle w:val="ksbanormal"/>
        </w:rPr>
      </w:pPr>
      <w:r w:rsidRPr="007A5413">
        <w:rPr>
          <w:rStyle w:val="ksbanormal"/>
        </w:rPr>
        <w:t>The lead Alternative Education Program administrator/designee shall invite the student (age 18 or older) or the parent/legal guardian to meet to discuss the proposed transition. If the parent/legal guardian or adult student do not attend, written notification shall be provided to explain the proposed re-entry.</w:t>
      </w:r>
    </w:p>
    <w:p w14:paraId="076B5EC4" w14:textId="77777777" w:rsidR="00DA7BB4" w:rsidRDefault="00DA7BB4" w:rsidP="00DA7BB4">
      <w:pPr>
        <w:pStyle w:val="List123"/>
        <w:ind w:left="990" w:firstLine="0"/>
        <w:rPr>
          <w:rStyle w:val="ksbanormal"/>
        </w:rPr>
      </w:pPr>
      <w:r w:rsidRPr="007A5413">
        <w:rPr>
          <w:rStyle w:val="ksbanormal"/>
        </w:rPr>
        <w:t>For IDEA or Section 504 students, the IEP or Section 504 team shall determine placement of students as required by law.</w:t>
      </w:r>
    </w:p>
    <w:p w14:paraId="3D1F4A36" w14:textId="77777777" w:rsidR="00DA7BB4" w:rsidRPr="007A5413" w:rsidRDefault="00DA7BB4" w:rsidP="00DA7BB4">
      <w:pPr>
        <w:pStyle w:val="List123"/>
        <w:numPr>
          <w:ilvl w:val="0"/>
          <w:numId w:val="65"/>
        </w:numPr>
        <w:rPr>
          <w:rStyle w:val="ksbanormal"/>
        </w:rPr>
      </w:pPr>
      <w:r w:rsidRPr="007A5413">
        <w:rPr>
          <w:rStyle w:val="ksbanormal"/>
        </w:rPr>
        <w:t>Strategies shall be documented to promote successful transition to include specific staff responsibilities and how follow-up monitoring will occur.</w:t>
      </w:r>
    </w:p>
    <w:p w14:paraId="746EDE9E" w14:textId="77777777" w:rsidR="00DA7BB4" w:rsidRPr="007A5413" w:rsidRDefault="00DA7BB4" w:rsidP="00DA7BB4">
      <w:pPr>
        <w:pStyle w:val="List123"/>
        <w:numPr>
          <w:ilvl w:val="0"/>
          <w:numId w:val="65"/>
        </w:numPr>
        <w:rPr>
          <w:rStyle w:val="ksbanormal"/>
        </w:rPr>
      </w:pPr>
      <w:r w:rsidRPr="007A5413">
        <w:rPr>
          <w:rStyle w:val="ksbanormal"/>
        </w:rPr>
        <w:t xml:space="preserve">Should the transition not be successful for the student, reassignment to the Alternative Education Program may be considered, and the </w:t>
      </w:r>
      <w:proofErr w:type="spellStart"/>
      <w:r w:rsidRPr="007A5413">
        <w:rPr>
          <w:rStyle w:val="ksbanormal"/>
        </w:rPr>
        <w:t>ILPA</w:t>
      </w:r>
      <w:proofErr w:type="spellEnd"/>
      <w:r w:rsidRPr="007A5413">
        <w:rPr>
          <w:rStyle w:val="ksbanormal"/>
        </w:rPr>
        <w:t xml:space="preserve"> Team may be reconvened accordingly.</w:t>
      </w:r>
    </w:p>
    <w:p w14:paraId="5C5F4DE8" w14:textId="77777777" w:rsidR="00DA7BB4" w:rsidRPr="0066367C" w:rsidRDefault="00DA7BB4" w:rsidP="00DA7BB4">
      <w:pPr>
        <w:pStyle w:val="sideheading"/>
      </w:pPr>
      <w:r w:rsidRPr="0066367C">
        <w:t>Collaboration with Outside Agencies</w:t>
      </w:r>
    </w:p>
    <w:p w14:paraId="4F3C9685" w14:textId="77777777" w:rsidR="00DA7BB4" w:rsidRPr="007A5413" w:rsidRDefault="00DA7BB4" w:rsidP="00DA7BB4">
      <w:pPr>
        <w:pStyle w:val="policytext"/>
        <w:rPr>
          <w:rStyle w:val="ksbanormal"/>
        </w:rPr>
      </w:pPr>
      <w:r w:rsidRPr="007A5413">
        <w:rPr>
          <w:rStyle w:val="ksbanormal"/>
        </w:rPr>
        <w:t>The coordinator or lead administrator of the Alter</w:t>
      </w:r>
      <w:r>
        <w:rPr>
          <w:rStyle w:val="ksbanormal"/>
        </w:rPr>
        <w:t>native Education Program shall</w:t>
      </w:r>
      <w:r w:rsidRPr="007A5413">
        <w:rPr>
          <w:rStyle w:val="ksbanormal"/>
        </w:rPr>
        <w:t xml:space="preserve">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626752F7" w14:textId="77777777" w:rsidR="00DA7BB4" w:rsidRPr="0066367C" w:rsidRDefault="00DA7BB4" w:rsidP="00DA7BB4">
      <w:pPr>
        <w:pStyle w:val="policytext"/>
        <w:pBdr>
          <w:top w:val="single" w:sz="4" w:space="1" w:color="auto"/>
          <w:left w:val="single" w:sz="4" w:space="4" w:color="auto"/>
          <w:bottom w:val="single" w:sz="4" w:space="1" w:color="auto"/>
          <w:right w:val="single" w:sz="4" w:space="4" w:color="auto"/>
        </w:pBdr>
        <w:rPr>
          <w:rStyle w:val="ksbanormal"/>
          <w:b/>
          <w:caps/>
          <w:szCs w:val="24"/>
        </w:rPr>
      </w:pPr>
      <w:r w:rsidRPr="0066367C">
        <w:rPr>
          <w:rStyle w:val="ksbanormal"/>
          <w:b/>
          <w:caps/>
          <w:szCs w:val="24"/>
        </w:rPr>
        <w:t>NOTE: This policy does not apply to a temporary/short-term intervention.</w:t>
      </w:r>
    </w:p>
    <w:p w14:paraId="30E6C817" w14:textId="77777777" w:rsidR="00DA7BB4" w:rsidRDefault="00DA7BB4" w:rsidP="00DA7BB4">
      <w:pPr>
        <w:pStyle w:val="Heading1"/>
      </w:pPr>
      <w:r>
        <w:lastRenderedPageBreak/>
        <w:t>STUDENTS</w:t>
      </w:r>
      <w:r>
        <w:tab/>
      </w:r>
      <w:r>
        <w:rPr>
          <w:vanish/>
        </w:rPr>
        <w:t>BB</w:t>
      </w:r>
      <w:r>
        <w:t>09.4341</w:t>
      </w:r>
    </w:p>
    <w:p w14:paraId="2096E596" w14:textId="77777777" w:rsidR="00DA7BB4" w:rsidRPr="0066367C" w:rsidRDefault="00DA7BB4" w:rsidP="00DA7BB4">
      <w:pPr>
        <w:pStyle w:val="Heading1"/>
      </w:pPr>
      <w:r w:rsidRPr="0066367C">
        <w:tab/>
        <w:t>(Continued)</w:t>
      </w:r>
    </w:p>
    <w:p w14:paraId="57F26D0E" w14:textId="77777777" w:rsidR="00DA7BB4" w:rsidRPr="007A5413" w:rsidRDefault="00DA7BB4" w:rsidP="00DA7BB4">
      <w:pPr>
        <w:pStyle w:val="policytitle"/>
        <w:rPr>
          <w:rStyle w:val="ksbanormal"/>
        </w:rPr>
      </w:pPr>
      <w:r w:rsidRPr="0066367C">
        <w:t>Alternative Education</w:t>
      </w:r>
    </w:p>
    <w:p w14:paraId="0A4E8975" w14:textId="77777777" w:rsidR="00DA7BB4" w:rsidRPr="0066367C" w:rsidRDefault="00DA7BB4" w:rsidP="00DA7BB4">
      <w:pPr>
        <w:pStyle w:val="sideheading"/>
      </w:pPr>
      <w:r w:rsidRPr="0066367C">
        <w:t>References:</w:t>
      </w:r>
    </w:p>
    <w:p w14:paraId="01FBF90B" w14:textId="77777777" w:rsidR="00DA7BB4" w:rsidRPr="0084224D" w:rsidRDefault="00DA7BB4" w:rsidP="00DA7BB4">
      <w:pPr>
        <w:pStyle w:val="Reference"/>
        <w:rPr>
          <w:rStyle w:val="ksbanormal"/>
        </w:rPr>
      </w:pPr>
      <w:r w:rsidRPr="0066367C">
        <w:rPr>
          <w:vertAlign w:val="superscript"/>
        </w:rPr>
        <w:t>1</w:t>
      </w:r>
      <w:r w:rsidRPr="0084224D">
        <w:rPr>
          <w:rStyle w:val="ksbanormal"/>
        </w:rPr>
        <w:t>KRS 160.380</w:t>
      </w:r>
    </w:p>
    <w:p w14:paraId="3A8DBC91" w14:textId="77777777" w:rsidR="00DA7BB4" w:rsidRPr="0084224D" w:rsidRDefault="00DA7BB4" w:rsidP="00DA7BB4">
      <w:pPr>
        <w:pStyle w:val="Reference"/>
        <w:rPr>
          <w:rStyle w:val="ksbanormal"/>
        </w:rPr>
      </w:pPr>
      <w:r w:rsidRPr="0066367C">
        <w:rPr>
          <w:rStyle w:val="ksbanormal"/>
          <w:vertAlign w:val="superscript"/>
        </w:rPr>
        <w:t>2</w:t>
      </w:r>
      <w:r w:rsidRPr="0084224D">
        <w:rPr>
          <w:rStyle w:val="ksbanormal"/>
        </w:rPr>
        <w:t>704 KAR 19:002</w:t>
      </w:r>
    </w:p>
    <w:p w14:paraId="6A87C88A" w14:textId="77777777" w:rsidR="00DA7BB4" w:rsidRPr="00BB517E" w:rsidRDefault="00DA7BB4" w:rsidP="00DA7BB4">
      <w:pPr>
        <w:pStyle w:val="Reference"/>
        <w:rPr>
          <w:rStyle w:val="ksbanormal"/>
        </w:rPr>
      </w:pPr>
      <w:r>
        <w:rPr>
          <w:rStyle w:val="ksbanormal"/>
          <w:vertAlign w:val="superscript"/>
        </w:rPr>
        <w:t>3</w:t>
      </w:r>
      <w:r w:rsidRPr="00BB517E">
        <w:rPr>
          <w:rStyle w:val="ksbanormal"/>
        </w:rPr>
        <w:t>KRS 158.143</w:t>
      </w:r>
    </w:p>
    <w:p w14:paraId="76253A02" w14:textId="77777777" w:rsidR="00DA7BB4" w:rsidRPr="009F2F6A" w:rsidRDefault="00DA7BB4" w:rsidP="00DA7BB4">
      <w:pPr>
        <w:pStyle w:val="Reference"/>
        <w:rPr>
          <w:ins w:id="1443" w:author="Kinman, Katrina - KSBA" w:date="2023-04-05T16:31:00Z"/>
          <w:rStyle w:val="ksbanormal"/>
        </w:rPr>
      </w:pPr>
      <w:ins w:id="1444" w:author="Kinman, Katrina - KSBA" w:date="2023-04-05T16:31:00Z">
        <w:r w:rsidRPr="00644911">
          <w:rPr>
            <w:rStyle w:val="ksbanormal"/>
            <w:vertAlign w:val="superscript"/>
          </w:rPr>
          <w:t>4</w:t>
        </w:r>
        <w:r w:rsidRPr="009F2F6A">
          <w:rPr>
            <w:rStyle w:val="ksbanormal"/>
          </w:rPr>
          <w:t>KRS 158.150</w:t>
        </w:r>
      </w:ins>
    </w:p>
    <w:p w14:paraId="0D2F63CD" w14:textId="77777777" w:rsidR="00DA7BB4" w:rsidRPr="009F2F6A" w:rsidRDefault="00DA7BB4" w:rsidP="00DA7BB4">
      <w:pPr>
        <w:pStyle w:val="Reference"/>
        <w:rPr>
          <w:ins w:id="1445" w:author="Kinman, Katrina - KSBA" w:date="2023-04-05T16:45:00Z"/>
          <w:rStyle w:val="ksbanormal"/>
        </w:rPr>
      </w:pPr>
      <w:ins w:id="1446" w:author="Kinman, Katrina - KSBA" w:date="2023-04-05T16:45:00Z">
        <w:r w:rsidRPr="009F2F6A">
          <w:rPr>
            <w:rStyle w:val="ksbanormal"/>
          </w:rPr>
          <w:t xml:space="preserve"> KRS Chapter 159</w:t>
        </w:r>
      </w:ins>
    </w:p>
    <w:p w14:paraId="6E1479B9" w14:textId="77777777" w:rsidR="00DA7BB4" w:rsidRPr="0084224D" w:rsidRDefault="00DA7BB4" w:rsidP="00DA7BB4">
      <w:pPr>
        <w:pStyle w:val="Reference"/>
        <w:rPr>
          <w:rStyle w:val="ksbanormal"/>
        </w:rPr>
      </w:pPr>
      <w:r>
        <w:rPr>
          <w:rStyle w:val="ksbanormal"/>
        </w:rPr>
        <w:t xml:space="preserve"> </w:t>
      </w:r>
      <w:r w:rsidRPr="0084224D">
        <w:rPr>
          <w:rStyle w:val="ksbanormal"/>
        </w:rPr>
        <w:t>707 KAR 1:320</w:t>
      </w:r>
    </w:p>
    <w:p w14:paraId="228EAEA3" w14:textId="77777777" w:rsidR="00DA7BB4" w:rsidRPr="0066367C" w:rsidRDefault="00DA7BB4" w:rsidP="00DA7BB4">
      <w:pPr>
        <w:pStyle w:val="Reference"/>
      </w:pPr>
      <w:r w:rsidRPr="0066367C">
        <w:rPr>
          <w:i/>
          <w:iCs/>
        </w:rPr>
        <w:t xml:space="preserve"> Student Discipline Guidelines</w:t>
      </w:r>
      <w:r w:rsidRPr="0066367C">
        <w:t>, Kentucky Department of Education</w:t>
      </w:r>
    </w:p>
    <w:p w14:paraId="56CE6394" w14:textId="77777777" w:rsidR="00DA7BB4" w:rsidRPr="0066367C" w:rsidRDefault="00DA7BB4" w:rsidP="00DA7BB4">
      <w:pPr>
        <w:pStyle w:val="Reference"/>
      </w:pPr>
      <w:r w:rsidRPr="0066367C">
        <w:t xml:space="preserve"> OAG 77</w:t>
      </w:r>
      <w:r w:rsidRPr="0066367C">
        <w:noBreakHyphen/>
        <w:t>419</w:t>
      </w:r>
    </w:p>
    <w:p w14:paraId="46CEFFBA" w14:textId="77777777" w:rsidR="00DA7BB4" w:rsidRPr="0066367C" w:rsidRDefault="00DA7BB4" w:rsidP="00DA7BB4">
      <w:pPr>
        <w:pStyle w:val="relatedsideheading"/>
      </w:pPr>
      <w:r w:rsidRPr="0066367C">
        <w:t>Related Policies:</w:t>
      </w:r>
    </w:p>
    <w:p w14:paraId="0E35700B" w14:textId="77777777" w:rsidR="00DA7BB4" w:rsidRPr="0066367C" w:rsidRDefault="00DA7BB4" w:rsidP="00DA7BB4">
      <w:pPr>
        <w:pStyle w:val="Reference"/>
      </w:pPr>
      <w:r w:rsidRPr="0084224D">
        <w:rPr>
          <w:rStyle w:val="ksbanormal"/>
        </w:rPr>
        <w:t>08.131</w:t>
      </w:r>
      <w:ins w:id="1447" w:author="Kinman, Katrina - KSBA" w:date="2023-04-13T16:46:00Z">
        <w:r>
          <w:rPr>
            <w:rStyle w:val="ksbanormal"/>
          </w:rPr>
          <w:t>;</w:t>
        </w:r>
      </w:ins>
      <w:del w:id="1448" w:author="Kinman, Katrina - KSBA" w:date="2023-04-13T16:46:00Z">
        <w:r w:rsidRPr="0084224D" w:rsidDel="006266F4">
          <w:rPr>
            <w:rStyle w:val="ksbanormal"/>
          </w:rPr>
          <w:delText>,</w:delText>
        </w:r>
      </w:del>
      <w:r w:rsidRPr="0084224D">
        <w:rPr>
          <w:rStyle w:val="ksbanormal"/>
        </w:rPr>
        <w:t xml:space="preserve"> 08.141</w:t>
      </w:r>
    </w:p>
    <w:p w14:paraId="331817EF" w14:textId="77777777" w:rsidR="00DA7BB4" w:rsidRPr="0066367C" w:rsidRDefault="00DA7BB4" w:rsidP="00DA7BB4">
      <w:pPr>
        <w:pStyle w:val="Reference"/>
      </w:pPr>
      <w:r w:rsidRPr="0066367C">
        <w:t>09.123</w:t>
      </w:r>
      <w:ins w:id="1449" w:author="Kinman, Katrina - KSBA" w:date="2023-04-13T16:47:00Z">
        <w:r>
          <w:t>;</w:t>
        </w:r>
      </w:ins>
      <w:del w:id="1450" w:author="Kinman, Katrina - KSBA" w:date="2023-04-13T16:47:00Z">
        <w:r w:rsidRPr="0066367C" w:rsidDel="006266F4">
          <w:delText>,</w:delText>
        </w:r>
      </w:del>
      <w:r w:rsidRPr="0066367C">
        <w:t xml:space="preserve"> </w:t>
      </w:r>
      <w:r w:rsidRPr="0084224D">
        <w:rPr>
          <w:rStyle w:val="ksbanormal"/>
        </w:rPr>
        <w:t>09.14</w:t>
      </w:r>
      <w:ins w:id="1451" w:author="Kinman, Katrina - KSBA" w:date="2023-04-13T16:47:00Z">
        <w:r>
          <w:rPr>
            <w:rStyle w:val="ksbanormal"/>
          </w:rPr>
          <w:t>;</w:t>
        </w:r>
      </w:ins>
      <w:del w:id="1452" w:author="Kinman, Katrina - KSBA" w:date="2023-04-13T16:47:00Z">
        <w:r w:rsidRPr="0084224D" w:rsidDel="006266F4">
          <w:rPr>
            <w:rStyle w:val="ksbanormal"/>
          </w:rPr>
          <w:delText>,</w:delText>
        </w:r>
      </w:del>
      <w:r w:rsidRPr="0084224D">
        <w:rPr>
          <w:rStyle w:val="ksbanormal"/>
        </w:rPr>
        <w:t xml:space="preserve"> </w:t>
      </w:r>
      <w:r w:rsidRPr="0066367C">
        <w:t>09.426</w:t>
      </w:r>
      <w:ins w:id="1453" w:author="Kinman, Katrina - KSBA" w:date="2023-04-11T10:04:00Z">
        <w:r w:rsidRPr="009F2F6A">
          <w:rPr>
            <w:rStyle w:val="ksbanormal"/>
          </w:rPr>
          <w:t>; 09.431</w:t>
        </w:r>
      </w:ins>
      <w:ins w:id="1454" w:author="Kinman, Katrina - KSBA" w:date="2023-04-29T13:25:00Z">
        <w:r>
          <w:rPr>
            <w:rStyle w:val="ksbanormal"/>
          </w:rPr>
          <w:t>;</w:t>
        </w:r>
      </w:ins>
      <w:ins w:id="1455" w:author="Kinman, Katrina - KSBA" w:date="2023-04-29T15:18:00Z">
        <w:r>
          <w:rPr>
            <w:rStyle w:val="ksbanormal"/>
          </w:rPr>
          <w:t xml:space="preserve"> </w:t>
        </w:r>
      </w:ins>
      <w:ins w:id="1456" w:author="Kinman, Katrina - KSBA" w:date="2023-04-29T13:25:00Z">
        <w:r>
          <w:rPr>
            <w:rStyle w:val="ksbanormal"/>
          </w:rPr>
          <w:t>09.435</w:t>
        </w:r>
      </w:ins>
    </w:p>
    <w:bookmarkStart w:id="1457" w:name="BB1"/>
    <w:p w14:paraId="3E5AFFAB"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7"/>
    </w:p>
    <w:bookmarkStart w:id="1458" w:name="BB2"/>
    <w:p w14:paraId="5A5E9756" w14:textId="454FB2A0"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5"/>
      <w:bookmarkEnd w:id="1458"/>
    </w:p>
    <w:p w14:paraId="1D848B14" w14:textId="77777777" w:rsidR="00DA7BB4" w:rsidRDefault="00DA7BB4">
      <w:pPr>
        <w:overflowPunct/>
        <w:autoSpaceDE/>
        <w:autoSpaceDN/>
        <w:adjustRightInd/>
        <w:spacing w:after="200" w:line="276" w:lineRule="auto"/>
        <w:textAlignment w:val="auto"/>
      </w:pPr>
      <w:r>
        <w:br w:type="page"/>
      </w:r>
    </w:p>
    <w:p w14:paraId="401686EE" w14:textId="77777777" w:rsidR="00DA7BB4" w:rsidRDefault="00DA7BB4" w:rsidP="00DA7BB4">
      <w:pPr>
        <w:pStyle w:val="expnote"/>
      </w:pPr>
      <w:bookmarkStart w:id="1459" w:name="O"/>
      <w:r>
        <w:lastRenderedPageBreak/>
        <w:t>LEGAL: HB 538 AMENDS KRS 158.150 TO REQUIRE EXPULSION FOR AT LEAST TWELVE (12) MONTHS IF A STUDENT MAKES THREATS THAT POSE A DANGER TO OTHER STUDENTS OR STAFF (WITH OPTIONAL MODIFICATION ON CASE-BY-CASE BASIS) AND REQUIRES LOCAL POLICY REGARDING A STUDENT WHO ASSAULTS OTHER STUDENTS OR STAFF OFF CAMPUS AND THE INCIDENT IS LIKELY TO SUBSTANTIALLY DISRUPT THE EDUCATIONAL PROCESS.</w:t>
      </w:r>
    </w:p>
    <w:p w14:paraId="3B432F4E" w14:textId="77777777" w:rsidR="00DA7BB4" w:rsidRDefault="00DA7BB4" w:rsidP="00DA7BB4">
      <w:pPr>
        <w:pStyle w:val="expnote"/>
      </w:pPr>
      <w:r>
        <w:t>FINANCIAL IMPLICATIONS: COST OF EDUCATING EXPELLED STUDENTS AND CONDUCTING HEARINGS</w:t>
      </w:r>
    </w:p>
    <w:p w14:paraId="1B7A8AD2" w14:textId="77777777" w:rsidR="00DA7BB4" w:rsidRPr="00C06F0D" w:rsidRDefault="00DA7BB4" w:rsidP="00DA7BB4">
      <w:pPr>
        <w:pStyle w:val="expnote"/>
      </w:pPr>
    </w:p>
    <w:p w14:paraId="472C58B4" w14:textId="77777777" w:rsidR="00DA7BB4" w:rsidRDefault="00DA7BB4" w:rsidP="00DA7BB4">
      <w:pPr>
        <w:pStyle w:val="Heading1"/>
      </w:pPr>
      <w:r>
        <w:t>STUDENTS</w:t>
      </w:r>
      <w:r>
        <w:tab/>
      </w:r>
      <w:r>
        <w:rPr>
          <w:vanish/>
        </w:rPr>
        <w:t>O</w:t>
      </w:r>
      <w:r>
        <w:t>09.435</w:t>
      </w:r>
    </w:p>
    <w:p w14:paraId="0B53D6FF" w14:textId="77777777" w:rsidR="00DA7BB4" w:rsidRDefault="00DA7BB4" w:rsidP="00DA7BB4">
      <w:pPr>
        <w:pStyle w:val="policytitle"/>
        <w:spacing w:before="60" w:after="120"/>
      </w:pPr>
      <w:r>
        <w:t>Expulsion</w:t>
      </w:r>
    </w:p>
    <w:p w14:paraId="2A6BB3CE" w14:textId="77777777" w:rsidR="00DA7BB4" w:rsidRDefault="00DA7BB4" w:rsidP="00DA7BB4">
      <w:pPr>
        <w:pStyle w:val="sideheading"/>
        <w:spacing w:after="60"/>
      </w:pPr>
      <w:r>
        <w:t>Board May Expel</w:t>
      </w:r>
    </w:p>
    <w:p w14:paraId="00DD9E09" w14:textId="77777777" w:rsidR="00DA7BB4" w:rsidRDefault="00DA7BB4" w:rsidP="00DA7BB4">
      <w:pPr>
        <w:pStyle w:val="policytext"/>
        <w:spacing w:after="60"/>
      </w:pPr>
      <w:del w:id="1460" w:author="Kinman, Katrina - KSBA" w:date="2023-04-28T17:43:00Z">
        <w:r w:rsidRPr="00D72C70" w:rsidDel="00A63F82">
          <w:rPr>
            <w:rStyle w:val="ksbanormal"/>
          </w:rPr>
          <w:delText xml:space="preserve">In accordance with administrative procedures, </w:delText>
        </w:r>
        <w:r w:rsidDel="00A63F82">
          <w:delText>t</w:delText>
        </w:r>
      </w:del>
      <w:ins w:id="1461" w:author="Kinman, Katrina - KSBA" w:date="2023-04-28T17:43:00Z">
        <w:r>
          <w:t>T</w:t>
        </w:r>
      </w:ins>
      <w:r>
        <w:t xml:space="preserve">he Board may expel </w:t>
      </w:r>
      <w:ins w:id="1462" w:author="Kinman, Katrina - KSBA" w:date="2023-04-05T15:57:00Z">
        <w:r w:rsidRPr="007B5703">
          <w:rPr>
            <w:rStyle w:val="ksbanormal"/>
          </w:rPr>
          <w:t xml:space="preserve">or extend the expulsion of </w:t>
        </w:r>
      </w:ins>
      <w:r>
        <w:t xml:space="preserve">any </w:t>
      </w:r>
      <w:ins w:id="1463" w:author="Kinman, Katrina - KSBA" w:date="2023-04-05T15:57:00Z">
        <w:r w:rsidRPr="007B5703">
          <w:rPr>
            <w:rStyle w:val="ksbanormal"/>
          </w:rPr>
          <w:t>student</w:t>
        </w:r>
      </w:ins>
      <w:del w:id="1464" w:author="Kinman, Katrina - KSBA" w:date="2023-04-05T15:57:00Z">
        <w:r w:rsidDel="00DC3A8D">
          <w:delText>p</w:delText>
        </w:r>
      </w:del>
      <w:del w:id="1465" w:author="Kinman, Katrina - KSBA" w:date="2023-04-05T15:58:00Z">
        <w:r w:rsidDel="00DC3A8D">
          <w:delText>upil</w:delText>
        </w:r>
      </w:del>
      <w:r>
        <w:t xml:space="preserve"> from the regular school setting for misconduct as defined by law. Provision of educational services will be required unless the Board determines, on the record and supported by clear and convincing evidence, that the expelled student posed a threat to the safety of other students or school staff and could not be placed in a state-funded agency program.</w:t>
      </w:r>
      <w:r>
        <w:rPr>
          <w:vertAlign w:val="superscript"/>
        </w:rPr>
        <w:t>1</w:t>
      </w:r>
    </w:p>
    <w:p w14:paraId="51047B96" w14:textId="77777777" w:rsidR="00DA7BB4" w:rsidRPr="007B5703" w:rsidRDefault="00DA7BB4" w:rsidP="00DA7BB4">
      <w:pPr>
        <w:pStyle w:val="policytext"/>
        <w:rPr>
          <w:ins w:id="1466" w:author="Kinman, Katrina - KSBA" w:date="2023-04-05T14:57:00Z"/>
          <w:rStyle w:val="ksbanormal"/>
        </w:rPr>
      </w:pPr>
      <w:ins w:id="1467" w:author="Kinman, Katrina - KSBA" w:date="2023-04-05T14:55:00Z">
        <w:r w:rsidRPr="00AE55B3">
          <w:rPr>
            <w:rStyle w:val="ksbanormal"/>
          </w:rPr>
          <w:t>The Board</w:t>
        </w:r>
      </w:ins>
      <w:ins w:id="1468" w:author="Kinman, Katrina - KSBA" w:date="2023-04-05T14:56:00Z">
        <w:r w:rsidRPr="007B5703">
          <w:rPr>
            <w:rStyle w:val="ksbanormal"/>
          </w:rPr>
          <w:t xml:space="preserve"> </w:t>
        </w:r>
      </w:ins>
      <w:ins w:id="1469" w:author="Kinman, Katrina - KSBA" w:date="2023-04-05T14:57:00Z">
        <w:r w:rsidRPr="007B5703">
          <w:rPr>
            <w:rStyle w:val="ksbanormal"/>
          </w:rPr>
          <w:t>shall require the expulsion from school for a period of at least twelve (12) months for a student who</w:t>
        </w:r>
      </w:ins>
      <w:ins w:id="1470" w:author="Kinman, Katrina - KSBA" w:date="2023-04-13T16:48:00Z">
        <w:r w:rsidRPr="007B5703">
          <w:rPr>
            <w:rStyle w:val="ksbanormal"/>
          </w:rPr>
          <w:t xml:space="preserve"> </w:t>
        </w:r>
      </w:ins>
      <w:ins w:id="1471" w:author="Barker, Kim - KSBA" w:date="2023-04-21T07:26:00Z">
        <w:r w:rsidRPr="007B5703">
          <w:rPr>
            <w:rStyle w:val="ksbanormal"/>
          </w:rPr>
          <w:t>i</w:t>
        </w:r>
      </w:ins>
      <w:ins w:id="1472" w:author="Kinman, Katrina - KSBA" w:date="2023-04-13T16:48:00Z">
        <w:r w:rsidRPr="007B5703">
          <w:rPr>
            <w:rStyle w:val="ksbanormal"/>
            <w:rPrChange w:id="1473" w:author="Kinman, Katrina - KSBA" w:date="2023-04-05T15:12:00Z">
              <w:rPr/>
            </w:rPrChange>
          </w:rPr>
          <w:t>s determined by the Board</w:t>
        </w:r>
      </w:ins>
      <w:ins w:id="1474" w:author="Kinman, Katrina - KSBA" w:date="2023-04-05T14:57:00Z">
        <w:r w:rsidRPr="007B5703">
          <w:rPr>
            <w:rStyle w:val="ksbanormal"/>
          </w:rPr>
          <w:t>:</w:t>
        </w:r>
      </w:ins>
    </w:p>
    <w:p w14:paraId="34060BCD" w14:textId="77777777" w:rsidR="00DA7BB4" w:rsidRPr="007B5703" w:rsidRDefault="00DA7BB4">
      <w:pPr>
        <w:pStyle w:val="policytext"/>
        <w:numPr>
          <w:ilvl w:val="0"/>
          <w:numId w:val="66"/>
        </w:numPr>
        <w:rPr>
          <w:ins w:id="1475" w:author="Kinman, Katrina - KSBA" w:date="2023-04-05T15:11:00Z"/>
          <w:rStyle w:val="ksbanormal"/>
          <w:rPrChange w:id="1476" w:author="Kinman, Katrina - KSBA" w:date="2023-04-05T15:12:00Z">
            <w:rPr>
              <w:ins w:id="1477" w:author="Kinman, Katrina - KSBA" w:date="2023-04-05T15:11:00Z"/>
            </w:rPr>
          </w:rPrChange>
        </w:rPr>
        <w:pPrChange w:id="1478" w:author="Kinman, Katrina - KSBA" w:date="2023-04-05T15:12:00Z">
          <w:pPr>
            <w:pStyle w:val="policytext"/>
            <w:spacing w:after="80"/>
          </w:pPr>
        </w:pPrChange>
      </w:pPr>
      <w:ins w:id="1479" w:author="Kinman, Katrina - KSBA" w:date="2023-04-13T16:48:00Z">
        <w:r w:rsidRPr="007B5703">
          <w:rPr>
            <w:rStyle w:val="ksbanormal"/>
          </w:rPr>
          <w:t>T</w:t>
        </w:r>
      </w:ins>
      <w:ins w:id="1480" w:author="Kinman, Katrina - KSBA" w:date="2023-04-05T14:59:00Z">
        <w:r w:rsidRPr="007B5703">
          <w:rPr>
            <w:rStyle w:val="ksbanormal"/>
            <w:rPrChange w:id="1481" w:author="Kinman, Katrina - KSBA" w:date="2023-04-05T15:12:00Z">
              <w:rPr/>
            </w:rPrChange>
          </w:rPr>
          <w:t>hrough clear and convincing evidence to have made threats that pose a danger to the well-being of students, faculty, or staff of the District;</w:t>
        </w:r>
      </w:ins>
    </w:p>
    <w:p w14:paraId="66FF8266" w14:textId="77777777" w:rsidR="00DA7BB4" w:rsidRPr="007B5703" w:rsidRDefault="00DA7BB4" w:rsidP="00DA7BB4">
      <w:pPr>
        <w:pStyle w:val="policytext"/>
        <w:numPr>
          <w:ilvl w:val="0"/>
          <w:numId w:val="66"/>
        </w:numPr>
        <w:rPr>
          <w:ins w:id="1482" w:author="Kinman, Katrina - KSBA" w:date="2023-04-05T15:13:00Z"/>
          <w:rStyle w:val="ksbanormal"/>
        </w:rPr>
      </w:pPr>
      <w:ins w:id="1483" w:author="Kinman, Katrina - KSBA" w:date="2023-04-13T16:48:00Z">
        <w:r w:rsidRPr="007B5703">
          <w:rPr>
            <w:rStyle w:val="ksbanormal"/>
          </w:rPr>
          <w:t>T</w:t>
        </w:r>
      </w:ins>
      <w:ins w:id="1484" w:author="Kinman, Katrina - KSBA" w:date="2023-04-05T15:11:00Z">
        <w:r w:rsidRPr="007B5703">
          <w:rPr>
            <w:rStyle w:val="ksbanormal"/>
            <w:rPrChange w:id="1485" w:author="Kinman, Katrina - KSBA" w:date="2023-04-05T15:12:00Z">
              <w:rPr/>
            </w:rPrChange>
          </w:rPr>
          <w:t>o have brought a weapon to a school under its jurisdiction</w:t>
        </w:r>
      </w:ins>
      <w:ins w:id="1486" w:author="Kinman, Katrina - KSBA" w:date="2023-04-05T15:12:00Z">
        <w:r w:rsidRPr="007B5703">
          <w:rPr>
            <w:rStyle w:val="ksbanormal"/>
            <w:rPrChange w:id="1487" w:author="Kinman, Katrina - KSBA" w:date="2023-04-05T15:12:00Z">
              <w:rPr/>
            </w:rPrChange>
          </w:rPr>
          <w:t xml:space="preserve"> per Board Policy 05.48.</w:t>
        </w:r>
      </w:ins>
    </w:p>
    <w:p w14:paraId="733A7578" w14:textId="77777777" w:rsidR="00DA7BB4" w:rsidRPr="007B5703" w:rsidRDefault="00DA7BB4" w:rsidP="00DA7BB4">
      <w:pPr>
        <w:pStyle w:val="policytext"/>
        <w:rPr>
          <w:ins w:id="1488" w:author="Kinman, Katrina - KSBA" w:date="2023-04-05T14:59:00Z"/>
          <w:rStyle w:val="ksbanormal"/>
          <w:rPrChange w:id="1489" w:author="Kinman, Katrina - KSBA" w:date="2023-04-05T15:12:00Z">
            <w:rPr>
              <w:ins w:id="1490" w:author="Kinman, Katrina - KSBA" w:date="2023-04-05T14:59:00Z"/>
            </w:rPr>
          </w:rPrChange>
        </w:rPr>
      </w:pPr>
      <w:ins w:id="1491" w:author="Kinman, Katrina - KSBA" w:date="2023-04-05T15:13:00Z">
        <w:r w:rsidRPr="007B5703">
          <w:rPr>
            <w:rStyle w:val="ksbanormal"/>
          </w:rPr>
          <w:t>The Board may expel a student for longer than twelve (12) months.</w:t>
        </w:r>
      </w:ins>
    </w:p>
    <w:p w14:paraId="24B96472" w14:textId="77777777" w:rsidR="00DA7BB4" w:rsidRPr="006A047D" w:rsidRDefault="00DA7BB4" w:rsidP="00DA7BB4">
      <w:pPr>
        <w:pStyle w:val="policytext"/>
        <w:rPr>
          <w:rStyle w:val="ksbanormal"/>
        </w:rPr>
      </w:pPr>
      <w:r w:rsidRPr="006A047D">
        <w:rPr>
          <w:rStyle w:val="ksbanormal"/>
        </w:rPr>
        <w:t>Behavior that may be determined to pose a threat shall include, but not be limited to, the physical assault, battery, or abuse of others</w:t>
      </w:r>
      <w:ins w:id="1492" w:author="Kinman, Katrina - KSBA" w:date="2023-04-05T15:15:00Z">
        <w:r>
          <w:rPr>
            <w:rStyle w:val="ksbanormal"/>
          </w:rPr>
          <w:t xml:space="preserve"> </w:t>
        </w:r>
        <w:r w:rsidRPr="007B5703">
          <w:rPr>
            <w:rStyle w:val="ksbanormal"/>
          </w:rPr>
          <w:t xml:space="preserve">on or off school property </w:t>
        </w:r>
      </w:ins>
      <w:ins w:id="1493" w:author="Kinman, Katrina - KSBA" w:date="2023-04-05T15:23:00Z">
        <w:r w:rsidRPr="007B5703">
          <w:rPr>
            <w:rStyle w:val="ksbanormal"/>
          </w:rPr>
          <w:t>(</w:t>
        </w:r>
      </w:ins>
      <w:ins w:id="1494" w:author="Kinman, Katrina - KSBA" w:date="2023-04-05T15:15:00Z">
        <w:r w:rsidRPr="007B5703">
          <w:rPr>
            <w:rStyle w:val="ksbanormal"/>
          </w:rPr>
          <w:t xml:space="preserve">and the incident is likely to substantially disrupt the </w:t>
        </w:r>
      </w:ins>
      <w:ins w:id="1495" w:author="Kinman, Katrina - KSBA" w:date="2023-04-05T15:16:00Z">
        <w:r w:rsidRPr="007B5703">
          <w:rPr>
            <w:rStyle w:val="ksbanormal"/>
          </w:rPr>
          <w:t>educational process</w:t>
        </w:r>
      </w:ins>
      <w:ins w:id="1496" w:author="Kinman, Katrina - KSBA" w:date="2023-04-05T15:23:00Z">
        <w:r w:rsidRPr="007B5703">
          <w:rPr>
            <w:rStyle w:val="ksbanormal"/>
          </w:rPr>
          <w:t>)</w:t>
        </w:r>
      </w:ins>
      <w:r w:rsidRPr="006A047D">
        <w:rPr>
          <w:rStyle w:val="ksbanormal"/>
        </w:rPr>
        <w:t>;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774F39F5" w14:textId="77777777" w:rsidR="00DA7BB4" w:rsidRDefault="00DA7BB4" w:rsidP="00DA7BB4">
      <w:pPr>
        <w:pStyle w:val="policytext"/>
        <w:rPr>
          <w:ins w:id="1497" w:author="Kinman, Katrina - KSBA" w:date="2023-04-05T15:19:00Z"/>
          <w:rStyle w:val="ksbanormal"/>
        </w:rPr>
      </w:pPr>
      <w:r w:rsidRPr="003C50C8">
        <w:rPr>
          <w:rStyle w:val="ksbanormal"/>
        </w:rPr>
        <w:t xml:space="preserve">The Superintendent shall present to the Board for its approval options for providing </w:t>
      </w:r>
      <w:ins w:id="1498" w:author="Kinman, Katrina - KSBA" w:date="2023-04-05T15:16:00Z">
        <w:r w:rsidRPr="00AE55B3">
          <w:rPr>
            <w:rStyle w:val="ksbanormal"/>
          </w:rPr>
          <w:t>or ensuring that</w:t>
        </w:r>
        <w:r>
          <w:rPr>
            <w:rStyle w:val="ksbanormal"/>
          </w:rPr>
          <w:t xml:space="preserve"> </w:t>
        </w:r>
      </w:ins>
      <w:r w:rsidRPr="003C50C8">
        <w:rPr>
          <w:rStyle w:val="ksbanormal"/>
        </w:rPr>
        <w:t xml:space="preserve">educational services </w:t>
      </w:r>
      <w:ins w:id="1499" w:author="Kinman, Katrina - KSBA" w:date="2023-04-05T15:17:00Z">
        <w:r w:rsidRPr="00AE55B3">
          <w:rPr>
            <w:rStyle w:val="ksbanormal"/>
          </w:rPr>
          <w:t>are provided</w:t>
        </w:r>
        <w:r>
          <w:rPr>
            <w:rStyle w:val="ksbanormal"/>
          </w:rPr>
          <w:t xml:space="preserve"> </w:t>
        </w:r>
      </w:ins>
      <w:r w:rsidRPr="003C50C8">
        <w:rPr>
          <w:rStyle w:val="ksbanormal"/>
        </w:rPr>
        <w:t>to expelled students.</w:t>
      </w:r>
    </w:p>
    <w:p w14:paraId="356F7653" w14:textId="77777777" w:rsidR="00DA7BB4" w:rsidRPr="007B5703" w:rsidRDefault="00DA7BB4" w:rsidP="00DA7BB4">
      <w:pPr>
        <w:pStyle w:val="policytext"/>
        <w:rPr>
          <w:rStyle w:val="ksbanormal"/>
        </w:rPr>
      </w:pPr>
      <w:ins w:id="1500" w:author="Kinman, Katrina - KSBA" w:date="2023-04-05T15:19:00Z">
        <w:r w:rsidRPr="007B5703">
          <w:rPr>
            <w:rStyle w:val="ksbanormal"/>
          </w:rPr>
          <w:t xml:space="preserve">In lieu of expelling a student, or upon the expiration of a student’s expulsion, the Superintendent may place a student into an alternative program or setting if the Superintendent determines placement of </w:t>
        </w:r>
      </w:ins>
      <w:ins w:id="1501" w:author="Kinman, Katrina - KSBA" w:date="2023-04-05T16:27:00Z">
        <w:r w:rsidRPr="007B5703">
          <w:rPr>
            <w:rStyle w:val="ksbanormal"/>
          </w:rPr>
          <w:t>t</w:t>
        </w:r>
      </w:ins>
      <w:ins w:id="1502" w:author="Kinman, Katrina - KSBA" w:date="2023-04-05T15:19:00Z">
        <w:r w:rsidRPr="007B5703">
          <w:rPr>
            <w:rStyle w:val="ksbanormal"/>
          </w:rPr>
          <w:t xml:space="preserve">he student in his </w:t>
        </w:r>
      </w:ins>
      <w:ins w:id="1503" w:author="Kinman, Katrina - KSBA" w:date="2023-04-05T15:20:00Z">
        <w:r w:rsidRPr="007B5703">
          <w:rPr>
            <w:rStyle w:val="ksbanormal"/>
          </w:rPr>
          <w:t>or her regular school setting is likely to substantially disrupt the educational process or constitutes a threat to the safety of other students or school staff.</w:t>
        </w:r>
      </w:ins>
    </w:p>
    <w:p w14:paraId="101B0D9F" w14:textId="77777777" w:rsidR="00DA7BB4" w:rsidRDefault="00DA7BB4" w:rsidP="00DA7BB4">
      <w:pPr>
        <w:pStyle w:val="sideheading"/>
        <w:rPr>
          <w:rStyle w:val="ksbanormal"/>
        </w:rPr>
      </w:pPr>
      <w:bookmarkStart w:id="1504" w:name="_Hlk133595942"/>
      <w:r>
        <w:rPr>
          <w:rStyle w:val="ksbanormal"/>
        </w:rPr>
        <w:t>Hearing and Records Required</w:t>
      </w:r>
    </w:p>
    <w:p w14:paraId="78E63A77" w14:textId="77777777" w:rsidR="00DA7BB4" w:rsidRDefault="00DA7BB4" w:rsidP="00DA7BB4">
      <w:pPr>
        <w:pStyle w:val="policytext"/>
      </w:pPr>
      <w:r>
        <w:t>Action to expel</w:t>
      </w:r>
      <w:ins w:id="1505" w:author="Kinman, Katrina - KSBA" w:date="2023-04-05T15:58:00Z">
        <w:r w:rsidRPr="007B5703">
          <w:rPr>
            <w:rStyle w:val="ksbanormal"/>
          </w:rPr>
          <w:t>, extend the expulsion,</w:t>
        </w:r>
      </w:ins>
      <w:ins w:id="1506" w:author="Kinman, Katrina - KSBA" w:date="2023-04-05T15:21:00Z">
        <w:r>
          <w:t xml:space="preserve"> </w:t>
        </w:r>
        <w:r w:rsidRPr="007B5703">
          <w:rPr>
            <w:rStyle w:val="ksbanormal"/>
            <w:rPrChange w:id="1507" w:author="Kinman, Katrina - KSBA" w:date="2023-04-05T15:21:00Z">
              <w:rPr/>
            </w:rPrChange>
          </w:rPr>
          <w:t>or place in an alternative program or setting</w:t>
        </w:r>
      </w:ins>
      <w:r>
        <w:t xml:space="preserve"> a </w:t>
      </w:r>
      <w:ins w:id="1508" w:author="Kinman, Katrina - KSBA" w:date="2023-04-05T15:21:00Z">
        <w:r w:rsidRPr="007B5703">
          <w:rPr>
            <w:rStyle w:val="ksbanormal"/>
          </w:rPr>
          <w:t>student</w:t>
        </w:r>
      </w:ins>
      <w:del w:id="1509" w:author="Kinman, Katrina - KSBA" w:date="2023-04-05T15:21:00Z">
        <w:r w:rsidDel="00BE5C51">
          <w:delText>pupil</w:delText>
        </w:r>
      </w:del>
      <w:r>
        <w:t xml:space="preserve"> shall not be taken until the parent</w:t>
      </w:r>
      <w:r w:rsidRPr="007B5703">
        <w:rPr>
          <w:rStyle w:val="ksbanormal"/>
        </w:rPr>
        <w:t>,</w:t>
      </w:r>
      <w:ins w:id="1510" w:author="Kinman, Katrina - KSBA" w:date="2023-04-05T16:33:00Z">
        <w:r w:rsidRPr="007B5703">
          <w:rPr>
            <w:rStyle w:val="ksbanormal"/>
          </w:rPr>
          <w:t xml:space="preserve"> </w:t>
        </w:r>
      </w:ins>
      <w:ins w:id="1511" w:author="Kinman, Katrina - KSBA" w:date="2023-04-05T15:59:00Z">
        <w:r w:rsidRPr="007B5703">
          <w:rPr>
            <w:rStyle w:val="ksbanormal"/>
          </w:rPr>
          <w:t>guardian</w:t>
        </w:r>
      </w:ins>
      <w:ins w:id="1512" w:author="Kinman, Katrina - KSBA" w:date="2023-04-05T16:33:00Z">
        <w:r w:rsidRPr="007B5703">
          <w:rPr>
            <w:rStyle w:val="ksbanormal"/>
          </w:rPr>
          <w:t>, or other person havi</w:t>
        </w:r>
      </w:ins>
      <w:ins w:id="1513" w:author="Kinman, Katrina - KSBA" w:date="2023-04-05T16:34:00Z">
        <w:r w:rsidRPr="007B5703">
          <w:rPr>
            <w:rStyle w:val="ksbanormal"/>
          </w:rPr>
          <w:t>ng legal custody or control</w:t>
        </w:r>
      </w:ins>
      <w:r>
        <w:rPr>
          <w:rStyle w:val="ksbanormal"/>
        </w:rPr>
        <w:t xml:space="preserve"> </w:t>
      </w:r>
      <w:r>
        <w:t xml:space="preserve">of the </w:t>
      </w:r>
      <w:ins w:id="1514" w:author="Kinman, Katrina - KSBA" w:date="2023-04-05T15:21:00Z">
        <w:r w:rsidRPr="007B5703">
          <w:rPr>
            <w:rStyle w:val="ksbanormal"/>
          </w:rPr>
          <w:t>student</w:t>
        </w:r>
      </w:ins>
      <w:del w:id="1515" w:author="Kinman, Katrina - KSBA" w:date="2023-04-05T15:21:00Z">
        <w:r w:rsidDel="00BE5C51">
          <w:delText>pupil</w:delText>
        </w:r>
      </w:del>
      <w:r>
        <w:t xml:space="preserve"> has had an opportunity for a hearing before the Board.</w:t>
      </w:r>
      <w:r>
        <w:rPr>
          <w:vertAlign w:val="superscript"/>
        </w:rPr>
        <w:t xml:space="preserve">1 </w:t>
      </w:r>
      <w:bookmarkEnd w:id="1504"/>
      <w:r w:rsidRPr="003C50C8">
        <w:rPr>
          <w:rStyle w:val="ksbanormal"/>
        </w:rPr>
        <w:t>The special education and disciplinary records of IDEA eligible students shall be sent to the Board for review before the decision is made to expel</w:t>
      </w:r>
      <w:r>
        <w:t>.</w:t>
      </w:r>
      <w:r>
        <w:rPr>
          <w:rStyle w:val="ksbanormal"/>
          <w:vertAlign w:val="superscript"/>
        </w:rPr>
        <w:t>3</w:t>
      </w:r>
    </w:p>
    <w:p w14:paraId="335DDFCB" w14:textId="77777777" w:rsidR="00DA7BB4" w:rsidRPr="00AE55B3" w:rsidRDefault="00DA7BB4">
      <w:pPr>
        <w:pStyle w:val="policytext"/>
        <w:rPr>
          <w:ins w:id="1516" w:author="Kinman, Katrina - KSBA" w:date="2023-04-05T15:59:00Z"/>
          <w:rStyle w:val="ksbanormal"/>
        </w:rPr>
        <w:pPrChange w:id="1517" w:author="Kinman, Katrina - KSBA" w:date="2023-04-05T15:59:00Z">
          <w:pPr>
            <w:pStyle w:val="sideheading"/>
          </w:pPr>
        </w:pPrChange>
      </w:pPr>
      <w:ins w:id="1518" w:author="Kinman, Katrina - KSBA" w:date="2023-04-05T16:00:00Z">
        <w:r w:rsidRPr="007B5703">
          <w:rPr>
            <w:rStyle w:val="ksbanormal"/>
            <w:rPrChange w:id="1519" w:author="Kinman, Katrina - KSBA" w:date="2023-04-05T16:01:00Z">
              <w:rPr/>
            </w:rPrChange>
          </w:rPr>
          <w:t>Within thirty (30) days prior to the end of a student</w:t>
        </w:r>
      </w:ins>
      <w:ins w:id="1520" w:author="Kinman, Katrina - KSBA" w:date="2023-04-13T16:48:00Z">
        <w:r w:rsidRPr="007B5703">
          <w:rPr>
            <w:rStyle w:val="ksbanormal"/>
          </w:rPr>
          <w:t>’</w:t>
        </w:r>
      </w:ins>
      <w:ins w:id="1521" w:author="Kinman, Katrina - KSBA" w:date="2023-04-05T16:00:00Z">
        <w:r w:rsidRPr="007B5703">
          <w:rPr>
            <w:rStyle w:val="ksbanormal"/>
            <w:rPrChange w:id="1522" w:author="Kinman, Katrina - KSBA" w:date="2023-04-05T16:01:00Z">
              <w:rPr/>
            </w:rPrChange>
          </w:rPr>
          <w:t>s expulsion, the Board shall review the details of the expulsion and current factors and circumstances, including if ending the expulsion will substantially disrupt the education process or constitute a threat to the safety of students or school staff, to determine if the expulsion shall be extended for a period not to exceed twelve (12) months. The expulsion review process shall be used prior to the end of each expulsion period until the Board ends the expulsion or the student is no longer subject to compulsory attendance under KRS 159.010.</w:t>
        </w:r>
      </w:ins>
    </w:p>
    <w:p w14:paraId="335F2C43" w14:textId="77777777" w:rsidR="00DA7BB4" w:rsidRDefault="00DA7BB4" w:rsidP="00DA7BB4">
      <w:pPr>
        <w:pStyle w:val="Heading1"/>
      </w:pPr>
      <w:r>
        <w:lastRenderedPageBreak/>
        <w:t>STUDENTS</w:t>
      </w:r>
      <w:r>
        <w:tab/>
      </w:r>
      <w:r>
        <w:rPr>
          <w:vanish/>
        </w:rPr>
        <w:t>O</w:t>
      </w:r>
      <w:r>
        <w:t>09.435</w:t>
      </w:r>
    </w:p>
    <w:p w14:paraId="6531E50C" w14:textId="77777777" w:rsidR="00DA7BB4" w:rsidRDefault="00DA7BB4" w:rsidP="00DA7BB4">
      <w:pPr>
        <w:pStyle w:val="Heading1"/>
      </w:pPr>
      <w:r>
        <w:tab/>
        <w:t>(Continued)</w:t>
      </w:r>
    </w:p>
    <w:p w14:paraId="462CEDFA" w14:textId="77777777" w:rsidR="00DA7BB4" w:rsidRDefault="00DA7BB4" w:rsidP="00DA7BB4">
      <w:pPr>
        <w:pStyle w:val="policytitle"/>
      </w:pPr>
      <w:r>
        <w:t>Expulsion</w:t>
      </w:r>
    </w:p>
    <w:p w14:paraId="44B269E2" w14:textId="77777777" w:rsidR="00DA7BB4" w:rsidRPr="006A047D" w:rsidRDefault="00DA7BB4" w:rsidP="00DA7BB4">
      <w:pPr>
        <w:pStyle w:val="sideheading"/>
        <w:rPr>
          <w:rStyle w:val="ksbanormal"/>
        </w:rPr>
      </w:pPr>
      <w:r w:rsidRPr="006A047D">
        <w:rPr>
          <w:rStyle w:val="ksbanormal"/>
        </w:rPr>
        <w:t>Board Decision Final</w:t>
      </w:r>
    </w:p>
    <w:p w14:paraId="0B94E9AF" w14:textId="77777777" w:rsidR="00DA7BB4" w:rsidRDefault="00DA7BB4" w:rsidP="00DA7BB4">
      <w:pPr>
        <w:pStyle w:val="policytext"/>
      </w:pPr>
      <w:ins w:id="1523" w:author="Kinman, Katrina - KSBA" w:date="2023-04-05T15:17:00Z">
        <w:r w:rsidRPr="007B5703">
          <w:rPr>
            <w:rStyle w:val="ksbanormal"/>
          </w:rPr>
          <w:t xml:space="preserve">The Board may </w:t>
        </w:r>
      </w:ins>
      <w:ins w:id="1524" w:author="Kinman, Katrina - KSBA" w:date="2023-04-05T15:18:00Z">
        <w:r w:rsidRPr="007B5703">
          <w:rPr>
            <w:rStyle w:val="ksbanormal"/>
          </w:rPr>
          <w:t xml:space="preserve">establish an appeals committee and delegate authority to hear appeals to the committee. Otherwise, </w:t>
        </w:r>
      </w:ins>
      <w:del w:id="1525" w:author="Kinman, Katrina - KSBA" w:date="2023-04-05T15:18:00Z">
        <w:r w:rsidDel="00BE5C51">
          <w:delText>T</w:delText>
        </w:r>
      </w:del>
      <w:ins w:id="1526" w:author="Kinman, Katrina - KSBA" w:date="2023-04-05T15:18:00Z">
        <w:r w:rsidRPr="007B5703">
          <w:rPr>
            <w:rStyle w:val="ksbanormal"/>
            <w:rPrChange w:id="1527" w:author="Kinman, Katrina - KSBA" w:date="2023-04-05T15:18:00Z">
              <w:rPr/>
            </w:rPrChange>
          </w:rPr>
          <w:t>t</w:t>
        </w:r>
      </w:ins>
      <w:r>
        <w:t>he Board</w:t>
      </w:r>
      <w:del w:id="1528" w:author="Kinman, Katrina - KSBA" w:date="2023-04-13T16:48:00Z">
        <w:r w:rsidDel="00DF4675">
          <w:delText>'</w:delText>
        </w:r>
      </w:del>
      <w:ins w:id="1529" w:author="Kinman, Katrina - KSBA" w:date="2023-04-13T16:48:00Z">
        <w:r>
          <w:t>’</w:t>
        </w:r>
      </w:ins>
      <w:r>
        <w:t>s decision shall be final.</w:t>
      </w:r>
      <w:r>
        <w:rPr>
          <w:vertAlign w:val="superscript"/>
        </w:rPr>
        <w:t>1</w:t>
      </w:r>
    </w:p>
    <w:p w14:paraId="6AD5853C" w14:textId="77777777" w:rsidR="00DA7BB4" w:rsidRDefault="00DA7BB4" w:rsidP="00DA7BB4">
      <w:pPr>
        <w:pStyle w:val="sideheading"/>
        <w:spacing w:after="60"/>
      </w:pPr>
      <w:r>
        <w:t>Students With Disabilities</w:t>
      </w:r>
    </w:p>
    <w:p w14:paraId="1C654483" w14:textId="77777777" w:rsidR="00DA7BB4" w:rsidRDefault="00DA7BB4" w:rsidP="00DA7BB4">
      <w:pPr>
        <w:pStyle w:val="policytext"/>
        <w:spacing w:after="60"/>
      </w:pPr>
      <w:r>
        <w:t>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as long as legally required procedural safeguards are followed. Educational services must continue for IDEA eligible students who are expelled.)</w:t>
      </w:r>
      <w:r>
        <w:rPr>
          <w:vertAlign w:val="superscript"/>
        </w:rPr>
        <w:t>1&amp;3</w:t>
      </w:r>
    </w:p>
    <w:p w14:paraId="740216D9" w14:textId="77777777" w:rsidR="00DA7BB4" w:rsidRDefault="00DA7BB4" w:rsidP="00DA7BB4">
      <w:pPr>
        <w:pStyle w:val="sideheading"/>
        <w:spacing w:after="40"/>
      </w:pPr>
      <w:r>
        <w:t>Transfer of Records</w:t>
      </w:r>
    </w:p>
    <w:p w14:paraId="0F338B0E" w14:textId="77777777" w:rsidR="00DA7BB4" w:rsidRDefault="00DA7BB4" w:rsidP="00DA7BB4">
      <w:pPr>
        <w:pStyle w:val="policytext"/>
        <w:spacing w:after="40"/>
      </w:pPr>
      <w:r>
        <w:t>Records transferred to another school must reflect the charges and final action of an expulsion hearing if the student was expelled for homicide, assault, or an offense in violation of state law or school regulations governing weapons, alcohol or drugs. Records of a student facing an expulsion hearing on charges described above shall not be transferred until the expulsion hearing process is completed.</w:t>
      </w:r>
      <w:r>
        <w:rPr>
          <w:vertAlign w:val="superscript"/>
        </w:rPr>
        <w:t>2</w:t>
      </w:r>
    </w:p>
    <w:p w14:paraId="476A5441" w14:textId="77777777" w:rsidR="00DA7BB4" w:rsidRDefault="00DA7BB4" w:rsidP="00DA7BB4">
      <w:pPr>
        <w:pStyle w:val="sideheading"/>
        <w:spacing w:after="40"/>
      </w:pPr>
      <w:r>
        <w:t>References:</w:t>
      </w:r>
    </w:p>
    <w:p w14:paraId="552F15FB" w14:textId="77777777" w:rsidR="00DA7BB4" w:rsidRDefault="00DA7BB4" w:rsidP="00DA7BB4">
      <w:pPr>
        <w:pStyle w:val="Reference"/>
      </w:pPr>
      <w:r>
        <w:rPr>
          <w:vertAlign w:val="superscript"/>
        </w:rPr>
        <w:t>1</w:t>
      </w:r>
      <w:r>
        <w:t>KRS 158.150</w:t>
      </w:r>
    </w:p>
    <w:p w14:paraId="0A6B2C42" w14:textId="77777777" w:rsidR="00DA7BB4" w:rsidRDefault="00DA7BB4" w:rsidP="00DA7BB4">
      <w:pPr>
        <w:pStyle w:val="Reference"/>
      </w:pPr>
      <w:r>
        <w:rPr>
          <w:vertAlign w:val="superscript"/>
        </w:rPr>
        <w:t>2</w:t>
      </w:r>
      <w:r>
        <w:t>KRS 158.155</w:t>
      </w:r>
    </w:p>
    <w:p w14:paraId="4C8D8CEF" w14:textId="77777777" w:rsidR="00DA7BB4" w:rsidRDefault="00DA7BB4" w:rsidP="00DA7BB4">
      <w:pPr>
        <w:pStyle w:val="Reference"/>
        <w:ind w:left="630" w:hanging="198"/>
      </w:pPr>
      <w:r>
        <w:rPr>
          <w:vertAlign w:val="superscript"/>
        </w:rPr>
        <w:t>3</w:t>
      </w:r>
      <w:r>
        <w:rPr>
          <w:rStyle w:val="ksbanormal"/>
        </w:rPr>
        <w:t>20 U.S.C. § 1400 et seq. Individuals with Disabilities Education Act (IDEA)</w:t>
      </w:r>
      <w:r>
        <w:t xml:space="preserve">; </w:t>
      </w:r>
      <w:r>
        <w:rPr>
          <w:rStyle w:val="ksbanormal"/>
        </w:rPr>
        <w:t>707 Chapter 1;</w:t>
      </w:r>
      <w:r>
        <w:rPr>
          <w:rStyle w:val="ksbanormal"/>
        </w:rPr>
        <w:br/>
        <w:t>Section 504 of the Rehabilitation Act of 1973, as amended</w:t>
      </w:r>
    </w:p>
    <w:p w14:paraId="6D648610" w14:textId="77777777" w:rsidR="00DA7BB4" w:rsidRPr="007B5703" w:rsidRDefault="00DA7BB4" w:rsidP="00DA7BB4">
      <w:pPr>
        <w:pStyle w:val="Reference"/>
        <w:rPr>
          <w:ins w:id="1530" w:author="Kinman, Katrina - KSBA" w:date="2023-04-05T16:01:00Z"/>
          <w:rStyle w:val="ksbanormal"/>
        </w:rPr>
      </w:pPr>
      <w:r>
        <w:rPr>
          <w:rStyle w:val="ksbanormal"/>
        </w:rPr>
        <w:t xml:space="preserve"> </w:t>
      </w:r>
      <w:ins w:id="1531" w:author="Kinman, Katrina - KSBA" w:date="2023-04-05T16:01:00Z">
        <w:r w:rsidRPr="007B5703">
          <w:rPr>
            <w:rStyle w:val="ksbanormal"/>
          </w:rPr>
          <w:t>KRS 159.010</w:t>
        </w:r>
      </w:ins>
    </w:p>
    <w:p w14:paraId="4477FA77" w14:textId="77777777" w:rsidR="00DA7BB4" w:rsidRDefault="00DA7BB4" w:rsidP="00DA7BB4">
      <w:pPr>
        <w:pStyle w:val="Reference"/>
      </w:pPr>
      <w:r>
        <w:t xml:space="preserve"> OAG 78</w:t>
      </w:r>
      <w:r>
        <w:noBreakHyphen/>
        <w:t xml:space="preserve">673; </w:t>
      </w:r>
      <w:r>
        <w:rPr>
          <w:u w:val="words"/>
        </w:rPr>
        <w:t>Honig v. Doe,</w:t>
      </w:r>
      <w:r>
        <w:t xml:space="preserve"> 108 S.Ct. 592(1988)</w:t>
      </w:r>
    </w:p>
    <w:p w14:paraId="49D07B60" w14:textId="77777777" w:rsidR="00DA7BB4" w:rsidRDefault="00DA7BB4" w:rsidP="00DA7BB4">
      <w:pPr>
        <w:pStyle w:val="relatedsideheading"/>
        <w:spacing w:before="40" w:after="40"/>
      </w:pPr>
      <w:r>
        <w:t>Related Policies:</w:t>
      </w:r>
    </w:p>
    <w:p w14:paraId="5E19EB0A" w14:textId="77777777" w:rsidR="00DA7BB4" w:rsidRDefault="00DA7BB4" w:rsidP="00DA7BB4">
      <w:pPr>
        <w:pStyle w:val="Reference"/>
      </w:pPr>
      <w:ins w:id="1532" w:author="Kinman, Katrina - KSBA" w:date="2023-04-29T10:08:00Z">
        <w:r>
          <w:t xml:space="preserve">05.48; </w:t>
        </w:r>
      </w:ins>
      <w:r>
        <w:t xml:space="preserve">09.12; 09.423; 09.425; </w:t>
      </w:r>
      <w:ins w:id="1533" w:author="Kinman, Katrina - KSBA" w:date="2023-04-13T16:48:00Z">
        <w:r w:rsidRPr="007B5703">
          <w:rPr>
            <w:rStyle w:val="ksbanormal"/>
          </w:rPr>
          <w:t>0</w:t>
        </w:r>
        <w:r w:rsidRPr="007B5703">
          <w:rPr>
            <w:rStyle w:val="ksbanormal"/>
            <w:rPrChange w:id="1534" w:author="Kinman, Katrina - KSBA" w:date="2023-04-13T16:49:00Z">
              <w:rPr>
                <w:u w:val="words"/>
              </w:rPr>
            </w:rPrChange>
          </w:rPr>
          <w:t>9.426;</w:t>
        </w:r>
      </w:ins>
      <w:ins w:id="1535" w:author="Kinman, Katrina - KSBA" w:date="2023-04-13T16:49:00Z">
        <w:r>
          <w:rPr>
            <w:u w:val="words"/>
          </w:rPr>
          <w:t xml:space="preserve"> </w:t>
        </w:r>
      </w:ins>
      <w:r>
        <w:t>09.43; 09.431; 09.434</w:t>
      </w:r>
    </w:p>
    <w:bookmarkStart w:id="1536" w:name="O1"/>
    <w:p w14:paraId="235ABE51"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6"/>
    </w:p>
    <w:bookmarkStart w:id="1537" w:name="O2"/>
    <w:p w14:paraId="5D4F467B" w14:textId="09B151A1"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9"/>
      <w:bookmarkEnd w:id="1537"/>
    </w:p>
    <w:p w14:paraId="7295442F" w14:textId="77777777" w:rsidR="00DA7BB4" w:rsidRDefault="00DA7BB4">
      <w:pPr>
        <w:overflowPunct/>
        <w:autoSpaceDE/>
        <w:autoSpaceDN/>
        <w:adjustRightInd/>
        <w:spacing w:after="200" w:line="276" w:lineRule="auto"/>
        <w:textAlignment w:val="auto"/>
      </w:pPr>
      <w:r>
        <w:br w:type="page"/>
      </w:r>
    </w:p>
    <w:p w14:paraId="502A2EA1" w14:textId="77777777" w:rsidR="00DA7BB4" w:rsidRDefault="00DA7BB4" w:rsidP="00DA7BB4">
      <w:pPr>
        <w:pStyle w:val="expnote"/>
      </w:pPr>
      <w:bookmarkStart w:id="1538" w:name="AE"/>
      <w:r>
        <w:lastRenderedPageBreak/>
        <w:t>LEGAL: SB 80 AMENDS KRS 17.545 TO DEFINE AND INCLUDE LOITERING AND MOBILE BUSINESSES AS PART OF RESTRICTIONS FOR REGISTRANTS ON AND WITHIN 1,000 FEET OF SCHOOL GROUNDS.</w:t>
      </w:r>
    </w:p>
    <w:p w14:paraId="7D4BC54E" w14:textId="77777777" w:rsidR="00DA7BB4" w:rsidRDefault="00DA7BB4" w:rsidP="00DA7BB4">
      <w:pPr>
        <w:pStyle w:val="expnote"/>
      </w:pPr>
      <w:r>
        <w:t>FINANCIAL IMPLICATIONS: NONE ANTICIPATED</w:t>
      </w:r>
    </w:p>
    <w:p w14:paraId="5EDD33FA" w14:textId="77777777" w:rsidR="00DA7BB4" w:rsidRPr="00005375" w:rsidRDefault="00DA7BB4" w:rsidP="00DA7BB4">
      <w:pPr>
        <w:pStyle w:val="expnote"/>
      </w:pPr>
    </w:p>
    <w:p w14:paraId="671FD45C" w14:textId="77777777" w:rsidR="00DA7BB4" w:rsidRDefault="00DA7BB4" w:rsidP="00DA7BB4">
      <w:pPr>
        <w:pStyle w:val="Heading1"/>
      </w:pPr>
      <w:r>
        <w:t>COMMUNITY RELATIONS</w:t>
      </w:r>
      <w:r>
        <w:tab/>
      </w:r>
      <w:r>
        <w:rPr>
          <w:vanish/>
        </w:rPr>
        <w:t>AE</w:t>
      </w:r>
      <w:r>
        <w:t>10.5</w:t>
      </w:r>
    </w:p>
    <w:p w14:paraId="4B22C5C2" w14:textId="77777777" w:rsidR="00DA7BB4" w:rsidRDefault="00DA7BB4" w:rsidP="00DA7BB4">
      <w:pPr>
        <w:pStyle w:val="policytitle"/>
      </w:pPr>
      <w:r>
        <w:t>Visitors to the Schools</w:t>
      </w:r>
    </w:p>
    <w:p w14:paraId="10097261" w14:textId="77777777" w:rsidR="00DA7BB4" w:rsidRDefault="00DA7BB4" w:rsidP="00DA7BB4">
      <w:pPr>
        <w:pStyle w:val="policytext"/>
        <w:spacing w:after="80"/>
        <w:rPr>
          <w:spacing w:val="-2"/>
        </w:rPr>
      </w:pPr>
      <w:r>
        <w:rPr>
          <w:spacing w:val="-2"/>
        </w:rPr>
        <w:t>The Board encourages parents, professional educators, and others who have legitimate educational interests pertaining to the District’s public school program to visit the schools. Persons visiting the District's school shall do so under the following guidelines:</w:t>
      </w:r>
    </w:p>
    <w:p w14:paraId="5575B0FA" w14:textId="77777777" w:rsidR="00DA7BB4" w:rsidRDefault="00DA7BB4" w:rsidP="00DA7BB4">
      <w:pPr>
        <w:pStyle w:val="List123"/>
        <w:numPr>
          <w:ilvl w:val="0"/>
          <w:numId w:val="69"/>
        </w:numPr>
        <w:spacing w:after="80"/>
      </w:pPr>
      <w:r>
        <w:t>Visits shall not interrupt the instructional program for students; i.e., teaching, testing, etc. and shall be scheduled in advance unless authorized by the Principal/designee; and</w:t>
      </w:r>
    </w:p>
    <w:p w14:paraId="1F135A70" w14:textId="77777777" w:rsidR="00DA7BB4" w:rsidRDefault="00DA7BB4" w:rsidP="00DA7BB4">
      <w:pPr>
        <w:pStyle w:val="List123"/>
        <w:numPr>
          <w:ilvl w:val="0"/>
          <w:numId w:val="69"/>
        </w:numPr>
        <w:spacing w:after="80"/>
      </w:pPr>
      <w:r>
        <w:t>Visitors shall report immediately to the Principal's office upon entering the school to identify themselves and declare their purpose for visiting.</w:t>
      </w:r>
    </w:p>
    <w:p w14:paraId="44813894" w14:textId="77777777" w:rsidR="00DA7BB4" w:rsidRPr="006922C9" w:rsidRDefault="00DA7BB4" w:rsidP="00DA7BB4">
      <w:pPr>
        <w:pStyle w:val="sideheading"/>
        <w:spacing w:after="80"/>
      </w:pPr>
      <w:r w:rsidRPr="006922C9">
        <w:t>Registrants</w:t>
      </w:r>
    </w:p>
    <w:p w14:paraId="2C6460F4" w14:textId="77777777" w:rsidR="00DA7BB4" w:rsidRPr="009D5A91" w:rsidRDefault="00DA7BB4" w:rsidP="00DA7BB4">
      <w:pPr>
        <w:pStyle w:val="policytext"/>
        <w:spacing w:after="80"/>
        <w:rPr>
          <w:rStyle w:val="ksbanormal"/>
        </w:rPr>
      </w:pPr>
      <w:r>
        <w:rPr>
          <w:rStyle w:val="ksbanormal"/>
        </w:rPr>
        <w:t>No registrant, as defined in KRS 17.500, nor any person residing outside of Kentucky who would be required to register under KRS 17.510 if the person resided in Kentucky, shall be on</w:t>
      </w:r>
      <w:ins w:id="1539" w:author="Thurman, Garnett - KSBA" w:date="2023-03-02T10:34:00Z">
        <w:r>
          <w:rPr>
            <w:rStyle w:val="ksbanormal"/>
          </w:rPr>
          <w:t xml:space="preserve">, </w:t>
        </w:r>
        <w:r w:rsidRPr="003568CC">
          <w:rPr>
            <w:rStyle w:val="ksbanormal"/>
          </w:rPr>
          <w:t>loiter within one thousand (1,000) feet of</w:t>
        </w:r>
      </w:ins>
      <w:ins w:id="1540" w:author="Thurman, Garnett - KSBA" w:date="2023-03-02T10:35:00Z">
        <w:r w:rsidRPr="003568CC">
          <w:rPr>
            <w:rStyle w:val="ksbanormal"/>
          </w:rPr>
          <w:t>, or work in or operate any mobile business within one thousand (1,000) feet of</w:t>
        </w:r>
      </w:ins>
      <w:r>
        <w:rPr>
          <w:rStyle w:val="ksbanormal"/>
        </w:rPr>
        <w:t xml:space="preserve">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14:paraId="21E84CA8" w14:textId="77777777" w:rsidR="00DA7BB4" w:rsidRPr="00A93841" w:rsidRDefault="00DA7BB4" w:rsidP="00DA7BB4">
      <w:pPr>
        <w:pStyle w:val="policytext"/>
        <w:spacing w:after="80"/>
        <w:rPr>
          <w:rStyle w:val="ksbanormal"/>
        </w:rPr>
      </w:pPr>
      <w:r w:rsidRPr="00A93841">
        <w:rPr>
          <w:rStyle w:val="ksbanormal"/>
        </w:rPr>
        <w:t>A registrant is defined as:</w:t>
      </w:r>
    </w:p>
    <w:p w14:paraId="67D17E9A" w14:textId="77777777" w:rsidR="00DA7BB4" w:rsidRPr="00A93841" w:rsidRDefault="00DA7BB4" w:rsidP="00DA7BB4">
      <w:pPr>
        <w:pStyle w:val="List123"/>
        <w:numPr>
          <w:ilvl w:val="0"/>
          <w:numId w:val="71"/>
        </w:numPr>
        <w:spacing w:after="80"/>
        <w:rPr>
          <w:rStyle w:val="ksbanormal"/>
        </w:rPr>
      </w:pPr>
      <w:r w:rsidRPr="00A93841">
        <w:rPr>
          <w:rStyle w:val="ksbanormal"/>
        </w:rPr>
        <w:t>Any person eighteen (18) years of age or older at the time of the offense or any youthful offender, as defined in KRS 600.020, who has committed:</w:t>
      </w:r>
    </w:p>
    <w:p w14:paraId="6AF2D546" w14:textId="77777777" w:rsidR="00DA7BB4" w:rsidRPr="00A93841" w:rsidRDefault="00DA7BB4" w:rsidP="00DA7BB4">
      <w:pPr>
        <w:pStyle w:val="Listabc"/>
        <w:numPr>
          <w:ilvl w:val="0"/>
          <w:numId w:val="72"/>
        </w:numPr>
        <w:spacing w:after="80"/>
        <w:ind w:left="1350"/>
        <w:rPr>
          <w:rStyle w:val="ksbanormal"/>
        </w:rPr>
      </w:pPr>
      <w:r>
        <w:rPr>
          <w:rStyle w:val="ksbanormal"/>
        </w:rPr>
        <w:t>A sex crime; or</w:t>
      </w:r>
    </w:p>
    <w:p w14:paraId="00ECDDE3" w14:textId="77777777" w:rsidR="00DA7BB4" w:rsidRPr="00A93841" w:rsidRDefault="00DA7BB4" w:rsidP="00DA7BB4">
      <w:pPr>
        <w:pStyle w:val="Listabc"/>
        <w:numPr>
          <w:ilvl w:val="0"/>
          <w:numId w:val="72"/>
        </w:numPr>
        <w:spacing w:after="80"/>
        <w:ind w:left="1350"/>
        <w:rPr>
          <w:rStyle w:val="ksbanormal"/>
        </w:rPr>
      </w:pPr>
      <w:r w:rsidRPr="00A93841">
        <w:rPr>
          <w:rStyle w:val="ksbanormal"/>
        </w:rPr>
        <w:t>A criminal offense agai</w:t>
      </w:r>
      <w:r>
        <w:rPr>
          <w:rStyle w:val="ksbanormal"/>
        </w:rPr>
        <w:t>nst a victim who is a minor; or</w:t>
      </w:r>
    </w:p>
    <w:p w14:paraId="1A08FFE5" w14:textId="77777777" w:rsidR="00DA7BB4" w:rsidRPr="00A93841" w:rsidRDefault="00DA7BB4" w:rsidP="00DA7BB4">
      <w:pPr>
        <w:pStyle w:val="List123"/>
        <w:numPr>
          <w:ilvl w:val="0"/>
          <w:numId w:val="71"/>
        </w:numPr>
        <w:spacing w:after="80"/>
        <w:rPr>
          <w:rStyle w:val="ksbanormal"/>
        </w:rPr>
      </w:pPr>
      <w:r w:rsidRPr="00A93841">
        <w:rPr>
          <w:rStyle w:val="ksbanormal"/>
        </w:rPr>
        <w:t>Any person required t</w:t>
      </w:r>
      <w:r>
        <w:rPr>
          <w:rStyle w:val="ksbanormal"/>
        </w:rPr>
        <w:t>o register under KRS 17.510; or</w:t>
      </w:r>
    </w:p>
    <w:p w14:paraId="664DB108" w14:textId="77777777" w:rsidR="00DA7BB4" w:rsidRPr="00A93841" w:rsidRDefault="00DA7BB4" w:rsidP="00DA7BB4">
      <w:pPr>
        <w:pStyle w:val="List123"/>
        <w:numPr>
          <w:ilvl w:val="0"/>
          <w:numId w:val="71"/>
        </w:numPr>
        <w:spacing w:after="80"/>
        <w:rPr>
          <w:rStyle w:val="ksbanormal"/>
        </w:rPr>
      </w:pPr>
      <w:r w:rsidRPr="00A93841">
        <w:rPr>
          <w:rStyle w:val="ksbanormal"/>
        </w:rPr>
        <w:t>Any sexually viole</w:t>
      </w:r>
      <w:r>
        <w:rPr>
          <w:rStyle w:val="ksbanormal"/>
        </w:rPr>
        <w:t>nt predator; or</w:t>
      </w:r>
    </w:p>
    <w:p w14:paraId="4D8D7821" w14:textId="77777777" w:rsidR="00DA7BB4" w:rsidRPr="00A93841" w:rsidRDefault="00DA7BB4" w:rsidP="00DA7BB4">
      <w:pPr>
        <w:pStyle w:val="List123"/>
        <w:numPr>
          <w:ilvl w:val="0"/>
          <w:numId w:val="71"/>
        </w:numPr>
        <w:spacing w:after="80"/>
        <w:rPr>
          <w:rStyle w:val="ksbanormal"/>
        </w:rPr>
      </w:pPr>
      <w:r w:rsidRPr="00A93841">
        <w:rPr>
          <w:rStyle w:val="ksbanormal"/>
        </w:rPr>
        <w:t>Any person whose sexual offense has been diverted pursuant to KRS 533.250, until the diversionary period is successfully completed.</w:t>
      </w:r>
    </w:p>
    <w:p w14:paraId="474661A7" w14:textId="77777777" w:rsidR="00DA7BB4" w:rsidRPr="00FF1D0A" w:rsidRDefault="00DA7BB4" w:rsidP="00DA7BB4">
      <w:pPr>
        <w:pStyle w:val="policytext"/>
        <w:rPr>
          <w:ins w:id="1541" w:author="Thurman, Garnett - KSBA" w:date="2023-03-02T11:26:00Z"/>
          <w:rStyle w:val="ksbanormal"/>
        </w:rPr>
      </w:pPr>
      <w:ins w:id="1542" w:author="Kinman, Katrina - KSBA" w:date="2023-04-20T17:18:00Z">
        <w:r w:rsidRPr="007F24C9">
          <w:rPr>
            <w:rStyle w:val="ksbanormal"/>
          </w:rPr>
          <w:t xml:space="preserve">Per KRS 17.545, </w:t>
        </w:r>
      </w:ins>
      <w:ins w:id="1543" w:author="Thurman, Garnett - KSBA" w:date="2023-04-21T08:55:00Z">
        <w:r w:rsidRPr="007F24C9">
          <w:rPr>
            <w:rStyle w:val="ksbanormal"/>
          </w:rPr>
          <w:t>“</w:t>
        </w:r>
      </w:ins>
      <w:ins w:id="1544" w:author="Kinman, Katrina - KSBA" w:date="2023-04-20T17:18:00Z">
        <w:r w:rsidRPr="007F24C9">
          <w:rPr>
            <w:rStyle w:val="ksbanormal"/>
          </w:rPr>
          <w:t>l</w:t>
        </w:r>
      </w:ins>
      <w:ins w:id="1545" w:author="Thurman, Garnett - KSBA" w:date="2023-03-02T11:24:00Z">
        <w:r w:rsidRPr="00FF1D0A">
          <w:rPr>
            <w:rStyle w:val="ksbanormal"/>
          </w:rPr>
          <w:t>oiter</w:t>
        </w:r>
      </w:ins>
      <w:ins w:id="1546" w:author="Kinman, Katrina - KSBA" w:date="2023-04-20T17:18:00Z">
        <w:r w:rsidRPr="007F24C9">
          <w:rPr>
            <w:rStyle w:val="ksbanormal"/>
          </w:rPr>
          <w:t>”</w:t>
        </w:r>
      </w:ins>
      <w:ins w:id="1547" w:author="Thurman, Garnett - KSBA" w:date="2023-03-02T11:24:00Z">
        <w:r w:rsidRPr="00FF1D0A">
          <w:rPr>
            <w:rStyle w:val="ksbanormal"/>
          </w:rPr>
          <w:t xml:space="preserve"> is defined as remaining in or about the clearly defined grounds of a </w:t>
        </w:r>
      </w:ins>
      <w:ins w:id="1548" w:author="Thurman, Garnett - KSBA" w:date="2023-03-02T11:25:00Z">
        <w:r w:rsidRPr="00FF1D0A">
          <w:rPr>
            <w:rStyle w:val="ksbanormal"/>
          </w:rPr>
          <w:t xml:space="preserve">District school, while not having any reason or relationship involving custody of or responsibility for a minor or any other specific </w:t>
        </w:r>
      </w:ins>
      <w:ins w:id="1549" w:author="Thurman, Garnett - KSBA" w:date="2023-03-02T11:26:00Z">
        <w:r w:rsidRPr="00FF1D0A">
          <w:rPr>
            <w:rStyle w:val="ksbanormal"/>
          </w:rPr>
          <w:t>legitimate reason for being there.</w:t>
        </w:r>
      </w:ins>
    </w:p>
    <w:p w14:paraId="721D316F" w14:textId="77777777" w:rsidR="00DA7BB4" w:rsidRPr="00FF1D0A" w:rsidRDefault="00DA7BB4" w:rsidP="00DA7BB4">
      <w:pPr>
        <w:pStyle w:val="policytext"/>
        <w:rPr>
          <w:ins w:id="1550" w:author="Thurman, Garnett - KSBA" w:date="2023-03-02T11:24:00Z"/>
          <w:rStyle w:val="ksbanormal"/>
        </w:rPr>
      </w:pPr>
      <w:ins w:id="1551" w:author="Kinman, Katrina - KSBA" w:date="2023-04-20T17:18:00Z">
        <w:r w:rsidRPr="007F24C9">
          <w:rPr>
            <w:rStyle w:val="ksbanormal"/>
          </w:rPr>
          <w:t xml:space="preserve">Per KRS 17.545, </w:t>
        </w:r>
      </w:ins>
      <w:ins w:id="1552" w:author="Thurman, Garnett - KSBA" w:date="2023-04-21T08:56:00Z">
        <w:r w:rsidRPr="007F24C9">
          <w:rPr>
            <w:rStyle w:val="ksbanormal"/>
          </w:rPr>
          <w:t>“</w:t>
        </w:r>
      </w:ins>
      <w:ins w:id="1553" w:author="Kinman, Katrina - KSBA" w:date="2023-04-20T17:18:00Z">
        <w:r w:rsidRPr="007F24C9">
          <w:rPr>
            <w:rStyle w:val="ksbanormal"/>
          </w:rPr>
          <w:t>m</w:t>
        </w:r>
      </w:ins>
      <w:ins w:id="1554" w:author="Thurman, Garnett - KSBA" w:date="2023-03-02T11:26:00Z">
        <w:r w:rsidRPr="00FF1D0A">
          <w:rPr>
            <w:rStyle w:val="ksbanormal"/>
          </w:rPr>
          <w:t>obile business</w:t>
        </w:r>
      </w:ins>
      <w:ins w:id="1555" w:author="Kinman, Katrina - KSBA" w:date="2023-04-20T17:18:00Z">
        <w:r w:rsidRPr="007F24C9">
          <w:rPr>
            <w:rStyle w:val="ksbanormal"/>
          </w:rPr>
          <w:t>”</w:t>
        </w:r>
      </w:ins>
      <w:ins w:id="1556" w:author="Thurman, Garnett - KSBA" w:date="2023-03-02T11:26:00Z">
        <w:r w:rsidRPr="00FF1D0A">
          <w:rPr>
            <w:rStyle w:val="ksbanormal"/>
          </w:rPr>
          <w:t xml:space="preserve"> is defined as any business that operates from a motor vehicle or wheeled cart that can be operated, pushed, or pulled on a sidewalk, street, or highway where food, goods, or services are prepared, processed, or </w:t>
        </w:r>
      </w:ins>
      <w:ins w:id="1557" w:author="Thurman, Garnett - KSBA" w:date="2023-03-02T11:27:00Z">
        <w:r w:rsidRPr="00FF1D0A">
          <w:rPr>
            <w:rStyle w:val="ksbanormal"/>
          </w:rPr>
          <w:t>sold or dispensed to the public.</w:t>
        </w:r>
      </w:ins>
    </w:p>
    <w:p w14:paraId="64FE737F" w14:textId="77777777" w:rsidR="00DA7BB4" w:rsidRPr="00A93841" w:rsidRDefault="00DA7BB4" w:rsidP="00DA7BB4">
      <w:pPr>
        <w:pStyle w:val="policytext"/>
        <w:spacing w:after="80"/>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14:paraId="10A1B8DD" w14:textId="77777777" w:rsidR="00DA7BB4" w:rsidRPr="00A93841" w:rsidRDefault="00DA7BB4" w:rsidP="00DA7BB4">
      <w:pPr>
        <w:pStyle w:val="policytext"/>
        <w:numPr>
          <w:ilvl w:val="0"/>
          <w:numId w:val="70"/>
        </w:numPr>
        <w:spacing w:after="80"/>
        <w:rPr>
          <w:rStyle w:val="ksbanormal"/>
        </w:rPr>
      </w:pPr>
      <w:r w:rsidRPr="00A93841">
        <w:rPr>
          <w:rStyle w:val="ksbanormal"/>
        </w:rPr>
        <w:t>To pick up o</w:t>
      </w:r>
      <w:r>
        <w:rPr>
          <w:rStyle w:val="ksbanormal"/>
        </w:rPr>
        <w:t>r drop off their child each day.</w:t>
      </w:r>
    </w:p>
    <w:p w14:paraId="273DB514" w14:textId="77777777" w:rsidR="00DA7BB4" w:rsidRPr="00A93841" w:rsidRDefault="00DA7BB4" w:rsidP="00DA7BB4">
      <w:pPr>
        <w:pStyle w:val="policytext"/>
        <w:numPr>
          <w:ilvl w:val="0"/>
          <w:numId w:val="70"/>
        </w:numPr>
        <w:spacing w:after="80"/>
        <w:rPr>
          <w:rStyle w:val="ksbanormal"/>
        </w:rPr>
      </w:pPr>
      <w:r w:rsidRPr="00A93841">
        <w:rPr>
          <w:rStyle w:val="ksbanormal"/>
        </w:rPr>
        <w:t>To pick up the child who is injured or ill.</w:t>
      </w:r>
    </w:p>
    <w:p w14:paraId="05587BFD" w14:textId="77777777" w:rsidR="00DA7BB4" w:rsidRDefault="00DA7BB4" w:rsidP="00DA7BB4">
      <w:pPr>
        <w:pStyle w:val="policytext"/>
        <w:numPr>
          <w:ilvl w:val="0"/>
          <w:numId w:val="70"/>
        </w:numPr>
        <w:spacing w:after="80"/>
        <w:rPr>
          <w:rStyle w:val="ksbanormal"/>
        </w:rPr>
      </w:pPr>
      <w:r w:rsidRPr="00A93841">
        <w:rPr>
          <w:rStyle w:val="ksbanormal"/>
        </w:rPr>
        <w:t>To confer with school staff concerning academic, disciplinary or placement issues involving the student, including matters required by federal or state law.</w:t>
      </w:r>
      <w:r>
        <w:rPr>
          <w:rStyle w:val="ksbanormal"/>
        </w:rPr>
        <w:br w:type="page"/>
      </w:r>
    </w:p>
    <w:p w14:paraId="2E994379" w14:textId="77777777" w:rsidR="00DA7BB4" w:rsidRDefault="00DA7BB4" w:rsidP="00DA7BB4">
      <w:pPr>
        <w:pStyle w:val="Heading1"/>
      </w:pPr>
      <w:r>
        <w:lastRenderedPageBreak/>
        <w:t>COMMUNITY RELATIONS</w:t>
      </w:r>
      <w:r>
        <w:tab/>
      </w:r>
      <w:r>
        <w:rPr>
          <w:vanish/>
        </w:rPr>
        <w:t>AE</w:t>
      </w:r>
      <w:r>
        <w:t>10.5</w:t>
      </w:r>
    </w:p>
    <w:p w14:paraId="48BE3307" w14:textId="77777777" w:rsidR="00DA7BB4" w:rsidRPr="0045006D" w:rsidRDefault="00DA7BB4" w:rsidP="00DA7BB4">
      <w:pPr>
        <w:pStyle w:val="Heading1"/>
      </w:pPr>
      <w:r>
        <w:tab/>
        <w:t>(Continued)</w:t>
      </w:r>
    </w:p>
    <w:p w14:paraId="43B8649E" w14:textId="77777777" w:rsidR="00DA7BB4" w:rsidRDefault="00DA7BB4" w:rsidP="00DA7BB4">
      <w:pPr>
        <w:pStyle w:val="policytitle"/>
      </w:pPr>
      <w:r>
        <w:t>Visitors to the Schools</w:t>
      </w:r>
    </w:p>
    <w:p w14:paraId="13F8C968" w14:textId="77777777" w:rsidR="00DA7BB4" w:rsidRDefault="00DA7BB4" w:rsidP="00DA7BB4">
      <w:pPr>
        <w:pStyle w:val="sideheading"/>
        <w:spacing w:after="80"/>
        <w:rPr>
          <w:rStyle w:val="ksbanormal"/>
        </w:rPr>
      </w:pPr>
      <w:r w:rsidRPr="006922C9">
        <w:t>Registrants (continued)</w:t>
      </w:r>
    </w:p>
    <w:p w14:paraId="4A53639C" w14:textId="77777777" w:rsidR="00DA7BB4" w:rsidRPr="00A93841" w:rsidRDefault="00DA7BB4" w:rsidP="00DA7BB4">
      <w:pPr>
        <w:pStyle w:val="policytext"/>
        <w:numPr>
          <w:ilvl w:val="0"/>
          <w:numId w:val="70"/>
        </w:numPr>
        <w:spacing w:after="80"/>
        <w:rPr>
          <w:rStyle w:val="ksbanormal"/>
        </w:rPr>
      </w:pPr>
      <w:r w:rsidRPr="00A93841">
        <w:rPr>
          <w:rStyle w:val="ksbanormal"/>
        </w:rPr>
        <w:t>To attend a school activity, including athletic practices and competition, in which the student is a participant.</w:t>
      </w:r>
    </w:p>
    <w:p w14:paraId="7C2146CA" w14:textId="77777777" w:rsidR="00DA7BB4" w:rsidRPr="00A93841" w:rsidRDefault="00DA7BB4" w:rsidP="00DA7BB4">
      <w:pPr>
        <w:pStyle w:val="policytext"/>
        <w:numPr>
          <w:ilvl w:val="0"/>
          <w:numId w:val="70"/>
        </w:numPr>
        <w:spacing w:after="80"/>
        <w:rPr>
          <w:rStyle w:val="ksbanormal"/>
        </w:rPr>
      </w:pPr>
      <w:r w:rsidRPr="00C15A65">
        <w:rPr>
          <w:rStyle w:val="ksbanormal"/>
        </w:rPr>
        <w:t>To vote when the school has been designated as a polling place</w:t>
      </w:r>
      <w:r>
        <w:rPr>
          <w:rStyle w:val="ksbanormal"/>
        </w:rPr>
        <w:t>.</w:t>
      </w:r>
    </w:p>
    <w:p w14:paraId="23A59B89" w14:textId="77777777" w:rsidR="00DA7BB4" w:rsidRPr="003B6FCC" w:rsidRDefault="00DA7BB4" w:rsidP="00DA7BB4">
      <w:pPr>
        <w:pStyle w:val="policytext"/>
        <w:spacing w:after="80"/>
        <w:rPr>
          <w:rStyle w:val="ksbanormal"/>
        </w:rPr>
      </w:pPr>
      <w:r w:rsidRPr="003B6FCC">
        <w:rPr>
          <w:rStyle w:val="ksbanormal"/>
        </w:rPr>
        <w:t>Depending on the facts of the particular request, the Principal’s response options may include, but are not be limited to the following:</w:t>
      </w:r>
    </w:p>
    <w:p w14:paraId="234C9CD4" w14:textId="77777777" w:rsidR="00DA7BB4" w:rsidRPr="00E319B6" w:rsidRDefault="00DA7BB4" w:rsidP="00DA7BB4">
      <w:pPr>
        <w:pStyle w:val="policytext"/>
        <w:numPr>
          <w:ilvl w:val="1"/>
          <w:numId w:val="67"/>
        </w:numPr>
        <w:tabs>
          <w:tab w:val="num" w:pos="720"/>
        </w:tabs>
        <w:spacing w:after="80"/>
        <w:ind w:left="720"/>
      </w:pPr>
      <w:r w:rsidRPr="003B6FCC">
        <w:rPr>
          <w:rStyle w:val="ksbanormal"/>
        </w:rPr>
        <w:t>Requiring the registrant to provide additional information needed;</w:t>
      </w:r>
    </w:p>
    <w:p w14:paraId="4D29447C" w14:textId="77777777" w:rsidR="00DA7BB4" w:rsidRDefault="00DA7BB4" w:rsidP="00DA7BB4">
      <w:pPr>
        <w:pStyle w:val="policytext"/>
        <w:numPr>
          <w:ilvl w:val="1"/>
          <w:numId w:val="67"/>
        </w:numPr>
        <w:tabs>
          <w:tab w:val="num" w:pos="720"/>
        </w:tabs>
        <w:spacing w:after="80"/>
        <w:ind w:left="720"/>
        <w:rPr>
          <w:rStyle w:val="ksbanormal"/>
        </w:rPr>
      </w:pPr>
      <w:r w:rsidRPr="003B6FCC">
        <w:rPr>
          <w:rStyle w:val="ksbanormal"/>
        </w:rPr>
        <w:t>Specifying check-in and check-out requirements;</w:t>
      </w:r>
    </w:p>
    <w:p w14:paraId="43353039" w14:textId="77777777" w:rsidR="00DA7BB4" w:rsidRPr="003B6FCC" w:rsidRDefault="00DA7BB4" w:rsidP="00DA7BB4">
      <w:pPr>
        <w:pStyle w:val="policytext"/>
        <w:numPr>
          <w:ilvl w:val="1"/>
          <w:numId w:val="67"/>
        </w:numPr>
        <w:tabs>
          <w:tab w:val="num" w:pos="720"/>
        </w:tabs>
        <w:spacing w:after="80"/>
        <w:ind w:left="720"/>
        <w:rPr>
          <w:rStyle w:val="ksbanormal"/>
        </w:rPr>
      </w:pPr>
      <w:r w:rsidRPr="003B6FCC">
        <w:rPr>
          <w:rStyle w:val="ksbanormal"/>
        </w:rPr>
        <w:t>Requiring the registrant to be directly supervised by an individual designated by the Principal while on school grounds;</w:t>
      </w:r>
    </w:p>
    <w:p w14:paraId="6A87D91D" w14:textId="77777777" w:rsidR="00DA7BB4" w:rsidRPr="003B6FCC" w:rsidRDefault="00DA7BB4" w:rsidP="00DA7BB4">
      <w:pPr>
        <w:pStyle w:val="policytext"/>
        <w:numPr>
          <w:ilvl w:val="1"/>
          <w:numId w:val="67"/>
        </w:numPr>
        <w:tabs>
          <w:tab w:val="num" w:pos="720"/>
        </w:tabs>
        <w:spacing w:after="80"/>
        <w:ind w:left="720"/>
        <w:rPr>
          <w:rStyle w:val="ksbanormal"/>
        </w:rPr>
      </w:pPr>
      <w:r w:rsidRPr="003B6FCC">
        <w:rPr>
          <w:rStyle w:val="ksbanormal"/>
        </w:rPr>
        <w:t>Restricting the registrant to a designated location on school grounds;</w:t>
      </w:r>
    </w:p>
    <w:p w14:paraId="78A128A4" w14:textId="77777777" w:rsidR="00DA7BB4" w:rsidRPr="003B6FCC" w:rsidRDefault="00DA7BB4" w:rsidP="00DA7BB4">
      <w:pPr>
        <w:pStyle w:val="policytext"/>
        <w:numPr>
          <w:ilvl w:val="1"/>
          <w:numId w:val="67"/>
        </w:numPr>
        <w:tabs>
          <w:tab w:val="num" w:pos="720"/>
        </w:tabs>
        <w:spacing w:after="80"/>
        <w:ind w:left="720"/>
        <w:rPr>
          <w:rStyle w:val="ksbanormal"/>
        </w:rPr>
      </w:pPr>
      <w:r w:rsidRPr="003B6FCC">
        <w:rPr>
          <w:rStyle w:val="ksbanormal"/>
        </w:rPr>
        <w:t>Limiting the time the registrant will be permitted to be on school grounds; and</w:t>
      </w:r>
    </w:p>
    <w:p w14:paraId="59A10620" w14:textId="77777777" w:rsidR="00DA7BB4" w:rsidRPr="003B6FCC" w:rsidRDefault="00DA7BB4" w:rsidP="00DA7BB4">
      <w:pPr>
        <w:pStyle w:val="policytext"/>
        <w:numPr>
          <w:ilvl w:val="1"/>
          <w:numId w:val="67"/>
        </w:numPr>
        <w:tabs>
          <w:tab w:val="num" w:pos="720"/>
        </w:tabs>
        <w:spacing w:after="80"/>
        <w:ind w:left="720"/>
        <w:rPr>
          <w:rStyle w:val="ksbanormal"/>
        </w:rPr>
      </w:pPr>
      <w:r w:rsidRPr="003B6FCC">
        <w:rPr>
          <w:rStyle w:val="ksbanormal"/>
        </w:rPr>
        <w:t>Denying the request to come onto school grounds.</w:t>
      </w:r>
    </w:p>
    <w:p w14:paraId="1174DEDB" w14:textId="77777777" w:rsidR="00DA7BB4" w:rsidRPr="003B6FCC" w:rsidRDefault="00DA7BB4" w:rsidP="00DA7BB4">
      <w:pPr>
        <w:pStyle w:val="policytext"/>
        <w:spacing w:after="80"/>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14:paraId="4B963A3F" w14:textId="77777777" w:rsidR="00DA7BB4" w:rsidRPr="003B6FCC" w:rsidRDefault="00DA7BB4" w:rsidP="00DA7BB4">
      <w:pPr>
        <w:pStyle w:val="policytext"/>
        <w:spacing w:after="80"/>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14:paraId="5D454FB0" w14:textId="77777777" w:rsidR="00DA7BB4" w:rsidRDefault="00DA7BB4" w:rsidP="00DA7BB4">
      <w:pPr>
        <w:pStyle w:val="sideheading"/>
        <w:spacing w:after="80"/>
      </w:pPr>
      <w:r>
        <w:t>Conduct/Prohibition on Recording</w:t>
      </w:r>
    </w:p>
    <w:p w14:paraId="470EF3BF" w14:textId="77777777" w:rsidR="00DA7BB4" w:rsidRDefault="00DA7BB4" w:rsidP="00DA7BB4">
      <w:pPr>
        <w:pStyle w:val="policytext"/>
        <w:spacing w:after="80"/>
        <w:rPr>
          <w:spacing w:val="-2"/>
        </w:rPr>
      </w:pPr>
      <w:r>
        <w:rPr>
          <w:spacing w:val="-2"/>
        </w:rPr>
        <w:t>All visitors to the schools must conduct themselves so as not to interfere with the daily operation of the school program.</w:t>
      </w:r>
    </w:p>
    <w:p w14:paraId="23A9B3F1" w14:textId="77777777" w:rsidR="00DA7BB4" w:rsidRDefault="00DA7BB4" w:rsidP="00DA7BB4">
      <w:pPr>
        <w:spacing w:after="8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14:paraId="4068D7F4" w14:textId="77777777" w:rsidR="00DA7BB4" w:rsidRDefault="00DA7BB4" w:rsidP="00DA7BB4">
      <w:pPr>
        <w:spacing w:after="8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14:paraId="11317659" w14:textId="77777777" w:rsidR="00DA7BB4" w:rsidRPr="00E61C20" w:rsidRDefault="00DA7BB4" w:rsidP="00DA7BB4">
      <w:pPr>
        <w:pStyle w:val="policytext"/>
        <w:spacing w:after="80"/>
      </w:pPr>
      <w:r>
        <w:rPr>
          <w:rStyle w:val="ksbanormal"/>
        </w:rPr>
        <w:t>Such devices include, but are not limited to, personal cell phones and tablets.</w:t>
      </w:r>
    </w:p>
    <w:p w14:paraId="3195EB7B" w14:textId="77777777" w:rsidR="00DA7BB4" w:rsidRDefault="00DA7BB4" w:rsidP="00DA7BB4">
      <w:pPr>
        <w:pStyle w:val="sideheading"/>
        <w:spacing w:after="80"/>
        <w:rPr>
          <w:szCs w:val="24"/>
        </w:rPr>
      </w:pPr>
      <w:bookmarkStart w:id="1558" w:name="_Hlk133408610"/>
      <w:r>
        <w:rPr>
          <w:szCs w:val="24"/>
        </w:rPr>
        <w:t>Use of Tobacco, Alternative Nicotine, or Vapor Products Prohibited</w:t>
      </w:r>
    </w:p>
    <w:bookmarkEnd w:id="1558"/>
    <w:p w14:paraId="5F779B88" w14:textId="77777777" w:rsidR="00DA7BB4" w:rsidRDefault="00DA7BB4" w:rsidP="00DA7BB4">
      <w:pPr>
        <w:pStyle w:val="policytext"/>
        <w:spacing w:after="80"/>
        <w:rPr>
          <w:rStyle w:val="ksbanormal"/>
        </w:rPr>
      </w:pPr>
      <w:r w:rsidRPr="001E3F83">
        <w:rPr>
          <w:rStyle w:val="ksbanormal"/>
        </w:rPr>
        <w:t>The use of any tobacco product, alternative nicotine product, or vapor product as defined in KRS 438.305, is prohibited</w:t>
      </w:r>
      <w:r w:rsidRPr="001E3F83">
        <w:t xml:space="preserve"> </w:t>
      </w:r>
      <w:r>
        <w:rPr>
          <w:rStyle w:val="ksbanormal"/>
        </w:rPr>
        <w:t>for all persons and at all times on or</w:t>
      </w:r>
      <w:r>
        <w:rPr>
          <w:szCs w:val="24"/>
        </w:rPr>
        <w:t xml:space="preserve"> in </w:t>
      </w:r>
      <w:r>
        <w:rPr>
          <w:rStyle w:val="ksbanormal"/>
        </w:rPr>
        <w:t>all property, including any vehicle</w:t>
      </w:r>
      <w:r>
        <w:rPr>
          <w:szCs w:val="24"/>
        </w:rPr>
        <w:t xml:space="preserve">, </w:t>
      </w:r>
      <w:r>
        <w:rPr>
          <w:rStyle w:val="ksbanormal"/>
        </w:rPr>
        <w:t xml:space="preserve">that is owned, operated, leased, or contracted for use by the Board </w:t>
      </w:r>
      <w:bookmarkStart w:id="1559" w:name="_Hlk8731020"/>
      <w:r>
        <w:rPr>
          <w:rStyle w:val="ksbanormal"/>
        </w:rPr>
        <w:t>and while attending or participating in any school-related student trip or student activity and in the presence of a student or students.</w:t>
      </w:r>
      <w:r>
        <w:rPr>
          <w:rStyle w:val="ksbanormal"/>
          <w:vertAlign w:val="superscript"/>
        </w:rPr>
        <w:t>1</w:t>
      </w:r>
    </w:p>
    <w:p w14:paraId="0A96A60C" w14:textId="77777777" w:rsidR="00DA7BB4" w:rsidRDefault="00DA7BB4" w:rsidP="00DA7BB4">
      <w:pPr>
        <w:pStyle w:val="policytext"/>
        <w:spacing w:after="80"/>
        <w:rPr>
          <w:rStyle w:val="ksbanormal"/>
        </w:rPr>
      </w:pPr>
      <w:r>
        <w:rPr>
          <w:rStyle w:val="ksbanormal"/>
        </w:rPr>
        <w:t>Adequate notice shall be provided to students, parents and guardians, school employees, and the general public.</w:t>
      </w:r>
      <w:bookmarkEnd w:id="1559"/>
    </w:p>
    <w:p w14:paraId="506CD494" w14:textId="77777777" w:rsidR="00DA7BB4" w:rsidRDefault="00DA7BB4" w:rsidP="00DA7BB4">
      <w:pPr>
        <w:pStyle w:val="Heading1"/>
      </w:pPr>
      <w:r>
        <w:lastRenderedPageBreak/>
        <w:t>COMMUNITY RELATIONS</w:t>
      </w:r>
      <w:r>
        <w:tab/>
      </w:r>
      <w:r>
        <w:rPr>
          <w:vanish/>
        </w:rPr>
        <w:t>AE</w:t>
      </w:r>
      <w:r>
        <w:t>10.5</w:t>
      </w:r>
    </w:p>
    <w:p w14:paraId="7A2410C5" w14:textId="77777777" w:rsidR="00DA7BB4" w:rsidRPr="0045006D" w:rsidRDefault="00DA7BB4" w:rsidP="00DA7BB4">
      <w:pPr>
        <w:pStyle w:val="Heading1"/>
      </w:pPr>
      <w:r>
        <w:tab/>
        <w:t>(Continued)</w:t>
      </w:r>
    </w:p>
    <w:p w14:paraId="54A4620E" w14:textId="77777777" w:rsidR="00DA7BB4" w:rsidRDefault="00DA7BB4" w:rsidP="00DA7BB4">
      <w:pPr>
        <w:pStyle w:val="policytitle"/>
      </w:pPr>
      <w:r>
        <w:t>Visitors to the Schools</w:t>
      </w:r>
    </w:p>
    <w:p w14:paraId="4152A31B" w14:textId="77777777" w:rsidR="00DA7BB4" w:rsidRDefault="00DA7BB4" w:rsidP="00DA7BB4">
      <w:pPr>
        <w:pStyle w:val="sideheading"/>
        <w:spacing w:after="80"/>
        <w:rPr>
          <w:szCs w:val="24"/>
        </w:rPr>
      </w:pPr>
      <w:r>
        <w:rPr>
          <w:szCs w:val="24"/>
        </w:rPr>
        <w:t>Use of Tobacco, Alternative Nicotine, or Vapor Products Prohibited (continued)</w:t>
      </w:r>
    </w:p>
    <w:p w14:paraId="1A480B7E" w14:textId="77777777" w:rsidR="00DA7BB4" w:rsidRDefault="00DA7BB4" w:rsidP="00DA7BB4">
      <w:pPr>
        <w:pStyle w:val="policytext"/>
        <w:spacing w:after="80"/>
        <w:rPr>
          <w:rStyle w:val="ksbanormal"/>
        </w:rPr>
      </w:pPr>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14:paraId="58ED9B97" w14:textId="77777777" w:rsidR="00DA7BB4" w:rsidRDefault="00DA7BB4" w:rsidP="00DA7BB4">
      <w:pPr>
        <w:spacing w:after="80"/>
        <w:jc w:val="both"/>
        <w:rPr>
          <w:rStyle w:val="ksbanormal"/>
        </w:rPr>
      </w:pPr>
      <w:r>
        <w:rPr>
          <w:rStyle w:val="ksbanormal"/>
        </w:rPr>
        <w:t>School employees shall enforce the policy. Persons in violation of this policy, in addition to fines which may be imposed by law</w:t>
      </w:r>
      <w:r>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Pr>
          <w:rStyle w:val="policytextChar"/>
          <w:vertAlign w:val="superscript"/>
        </w:rPr>
        <w:t>3</w:t>
      </w:r>
    </w:p>
    <w:p w14:paraId="2E76E040" w14:textId="77777777" w:rsidR="00DA7BB4" w:rsidRPr="00E64F73" w:rsidRDefault="00DA7BB4" w:rsidP="00DA7BB4">
      <w:pPr>
        <w:pStyle w:val="sideheading"/>
        <w:rPr>
          <w:szCs w:val="24"/>
        </w:rPr>
      </w:pPr>
      <w:r w:rsidRPr="00E64F73">
        <w:rPr>
          <w:szCs w:val="24"/>
        </w:rPr>
        <w:t>Accommodation</w:t>
      </w:r>
    </w:p>
    <w:p w14:paraId="2185BC69" w14:textId="77777777" w:rsidR="00DA7BB4" w:rsidRDefault="00DA7BB4" w:rsidP="00DA7BB4">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828" w:type="dxa"/>
        <w:tblLook w:val="01E0" w:firstRow="1" w:lastRow="1" w:firstColumn="1" w:lastColumn="1" w:noHBand="0" w:noVBand="0"/>
      </w:tblPr>
      <w:tblGrid>
        <w:gridCol w:w="738"/>
        <w:gridCol w:w="4230"/>
        <w:gridCol w:w="720"/>
        <w:gridCol w:w="4140"/>
      </w:tblGrid>
      <w:tr w:rsidR="00DA7BB4" w14:paraId="122D6020" w14:textId="77777777" w:rsidTr="00F37DE4">
        <w:tc>
          <w:tcPr>
            <w:tcW w:w="738" w:type="dxa"/>
            <w:shd w:val="clear" w:color="auto" w:fill="auto"/>
          </w:tcPr>
          <w:p w14:paraId="2299D4B9" w14:textId="77777777" w:rsidR="00DA7BB4" w:rsidRDefault="00DA7BB4" w:rsidP="00DA7BB4">
            <w:pPr>
              <w:pStyle w:val="policytext"/>
              <w:numPr>
                <w:ilvl w:val="0"/>
                <w:numId w:val="68"/>
              </w:numPr>
              <w:rPr>
                <w:rStyle w:val="ksbanormal"/>
              </w:rPr>
            </w:pPr>
          </w:p>
        </w:tc>
        <w:tc>
          <w:tcPr>
            <w:tcW w:w="4230" w:type="dxa"/>
            <w:shd w:val="clear" w:color="auto" w:fill="auto"/>
          </w:tcPr>
          <w:p w14:paraId="0282891D" w14:textId="77777777" w:rsidR="00DA7BB4" w:rsidRDefault="00DA7BB4" w:rsidP="00F37DE4">
            <w:pPr>
              <w:pStyle w:val="policytext"/>
              <w:rPr>
                <w:rStyle w:val="ksbanormal"/>
              </w:rPr>
            </w:pPr>
            <w:r w:rsidRPr="00773CEB">
              <w:rPr>
                <w:rStyle w:val="ksbanormal"/>
              </w:rPr>
              <w:t>Effective communication</w:t>
            </w:r>
          </w:p>
        </w:tc>
        <w:tc>
          <w:tcPr>
            <w:tcW w:w="720" w:type="dxa"/>
            <w:shd w:val="clear" w:color="auto" w:fill="auto"/>
          </w:tcPr>
          <w:p w14:paraId="64D2D115" w14:textId="77777777" w:rsidR="00DA7BB4" w:rsidRDefault="00DA7BB4" w:rsidP="00DA7BB4">
            <w:pPr>
              <w:pStyle w:val="policytext"/>
              <w:numPr>
                <w:ilvl w:val="0"/>
                <w:numId w:val="68"/>
              </w:numPr>
              <w:rPr>
                <w:rStyle w:val="ksbanormal"/>
              </w:rPr>
            </w:pPr>
          </w:p>
        </w:tc>
        <w:tc>
          <w:tcPr>
            <w:tcW w:w="4140" w:type="dxa"/>
            <w:shd w:val="clear" w:color="auto" w:fill="auto"/>
          </w:tcPr>
          <w:p w14:paraId="06AC11A3" w14:textId="77777777" w:rsidR="00DA7BB4" w:rsidRDefault="00DA7BB4" w:rsidP="00F37DE4">
            <w:pPr>
              <w:pStyle w:val="policytext"/>
              <w:rPr>
                <w:rStyle w:val="ksbanormal"/>
              </w:rPr>
            </w:pPr>
            <w:r w:rsidRPr="00773CEB">
              <w:rPr>
                <w:rStyle w:val="ksbanormal"/>
              </w:rPr>
              <w:t>Use of power driven mobility devices</w:t>
            </w:r>
          </w:p>
        </w:tc>
      </w:tr>
      <w:tr w:rsidR="00DA7BB4" w14:paraId="3636729D" w14:textId="77777777" w:rsidTr="00F37DE4">
        <w:tc>
          <w:tcPr>
            <w:tcW w:w="738" w:type="dxa"/>
            <w:shd w:val="clear" w:color="auto" w:fill="auto"/>
          </w:tcPr>
          <w:p w14:paraId="71CD7128" w14:textId="77777777" w:rsidR="00DA7BB4" w:rsidRDefault="00DA7BB4" w:rsidP="00DA7BB4">
            <w:pPr>
              <w:pStyle w:val="policytext"/>
              <w:numPr>
                <w:ilvl w:val="0"/>
                <w:numId w:val="68"/>
              </w:numPr>
              <w:rPr>
                <w:rStyle w:val="ksbanormal"/>
              </w:rPr>
            </w:pPr>
          </w:p>
        </w:tc>
        <w:tc>
          <w:tcPr>
            <w:tcW w:w="4230" w:type="dxa"/>
            <w:shd w:val="clear" w:color="auto" w:fill="auto"/>
          </w:tcPr>
          <w:p w14:paraId="717AFAF2" w14:textId="77777777" w:rsidR="00DA7BB4" w:rsidRDefault="00DA7BB4" w:rsidP="00F37DE4">
            <w:pPr>
              <w:pStyle w:val="policytext"/>
              <w:rPr>
                <w:rStyle w:val="ksbanormal"/>
              </w:rPr>
            </w:pPr>
            <w:r w:rsidRPr="00773CEB">
              <w:rPr>
                <w:rStyle w:val="ksbanormal"/>
              </w:rPr>
              <w:t>Event ticket sales accommodation</w:t>
            </w:r>
          </w:p>
        </w:tc>
        <w:tc>
          <w:tcPr>
            <w:tcW w:w="720" w:type="dxa"/>
            <w:shd w:val="clear" w:color="auto" w:fill="auto"/>
          </w:tcPr>
          <w:p w14:paraId="15FA1A04" w14:textId="77777777" w:rsidR="00DA7BB4" w:rsidRDefault="00DA7BB4" w:rsidP="00DA7BB4">
            <w:pPr>
              <w:pStyle w:val="policytext"/>
              <w:numPr>
                <w:ilvl w:val="0"/>
                <w:numId w:val="68"/>
              </w:numPr>
              <w:rPr>
                <w:rStyle w:val="ksbanormal"/>
              </w:rPr>
            </w:pPr>
          </w:p>
        </w:tc>
        <w:tc>
          <w:tcPr>
            <w:tcW w:w="4140" w:type="dxa"/>
            <w:shd w:val="clear" w:color="auto" w:fill="auto"/>
          </w:tcPr>
          <w:p w14:paraId="36C4C7EC" w14:textId="77777777" w:rsidR="00DA7BB4" w:rsidRDefault="00DA7BB4" w:rsidP="00F37DE4">
            <w:pPr>
              <w:pStyle w:val="policytext"/>
              <w:rPr>
                <w:rStyle w:val="ksbanormal"/>
              </w:rPr>
            </w:pPr>
            <w:r w:rsidRPr="003E1269">
              <w:rPr>
                <w:rStyle w:val="ksbanormal"/>
              </w:rPr>
              <w:t>Use of service animals</w:t>
            </w:r>
          </w:p>
        </w:tc>
      </w:tr>
      <w:tr w:rsidR="00DA7BB4" w14:paraId="6B8B2005" w14:textId="77777777" w:rsidTr="00F37DE4">
        <w:tc>
          <w:tcPr>
            <w:tcW w:w="738" w:type="dxa"/>
            <w:shd w:val="clear" w:color="auto" w:fill="auto"/>
          </w:tcPr>
          <w:p w14:paraId="61D7CE9E" w14:textId="77777777" w:rsidR="00DA7BB4" w:rsidRDefault="00DA7BB4" w:rsidP="00DA7BB4">
            <w:pPr>
              <w:pStyle w:val="policytext"/>
              <w:numPr>
                <w:ilvl w:val="0"/>
                <w:numId w:val="68"/>
              </w:numPr>
              <w:rPr>
                <w:rStyle w:val="ksbanormal"/>
              </w:rPr>
            </w:pPr>
          </w:p>
        </w:tc>
        <w:tc>
          <w:tcPr>
            <w:tcW w:w="4230" w:type="dxa"/>
            <w:shd w:val="clear" w:color="auto" w:fill="auto"/>
          </w:tcPr>
          <w:p w14:paraId="2F1E7E95" w14:textId="77777777" w:rsidR="00DA7BB4" w:rsidRDefault="00DA7BB4" w:rsidP="00F37DE4">
            <w:pPr>
              <w:pStyle w:val="policytext"/>
              <w:rPr>
                <w:rStyle w:val="ksbanormal"/>
              </w:rPr>
            </w:pPr>
            <w:r w:rsidRPr="00773CEB">
              <w:rPr>
                <w:rStyle w:val="ksbanormal"/>
              </w:rPr>
              <w:t>Companion seating at events</w:t>
            </w:r>
          </w:p>
        </w:tc>
        <w:tc>
          <w:tcPr>
            <w:tcW w:w="720" w:type="dxa"/>
            <w:shd w:val="clear" w:color="auto" w:fill="auto"/>
          </w:tcPr>
          <w:p w14:paraId="3FEAE548" w14:textId="77777777" w:rsidR="00DA7BB4" w:rsidRDefault="00DA7BB4" w:rsidP="00F37DE4">
            <w:pPr>
              <w:pStyle w:val="policytext"/>
              <w:rPr>
                <w:rStyle w:val="ksbanormal"/>
              </w:rPr>
            </w:pPr>
          </w:p>
        </w:tc>
        <w:tc>
          <w:tcPr>
            <w:tcW w:w="4140" w:type="dxa"/>
            <w:shd w:val="clear" w:color="auto" w:fill="auto"/>
          </w:tcPr>
          <w:p w14:paraId="316ADC1D" w14:textId="77777777" w:rsidR="00DA7BB4" w:rsidRDefault="00DA7BB4" w:rsidP="00F37DE4">
            <w:pPr>
              <w:pStyle w:val="policytext"/>
              <w:rPr>
                <w:rStyle w:val="ksbanormal"/>
              </w:rPr>
            </w:pPr>
          </w:p>
        </w:tc>
      </w:tr>
    </w:tbl>
    <w:p w14:paraId="535857B3" w14:textId="77777777" w:rsidR="00DA7BB4" w:rsidRPr="00217469" w:rsidRDefault="00DA7BB4" w:rsidP="00DA7BB4">
      <w:pPr>
        <w:pStyle w:val="policytext"/>
        <w:rPr>
          <w:rStyle w:val="ksbanormal"/>
        </w:rPr>
      </w:pPr>
      <w:r w:rsidRPr="00217469">
        <w:rPr>
          <w:rStyle w:val="ksbanormal"/>
        </w:rPr>
        <w:t>The District shall notify the public of any requirements and/or deadline for requesting such accommodation.</w:t>
      </w:r>
    </w:p>
    <w:p w14:paraId="7F295FD7" w14:textId="77777777" w:rsidR="00DA7BB4" w:rsidRDefault="00DA7BB4" w:rsidP="00DA7BB4">
      <w:pPr>
        <w:pStyle w:val="sideheading"/>
        <w:rPr>
          <w:bdr w:val="none" w:sz="0" w:space="0" w:color="auto" w:frame="1"/>
        </w:rPr>
      </w:pPr>
      <w:r>
        <w:rPr>
          <w:bdr w:val="none" w:sz="0" w:space="0" w:color="auto" w:frame="1"/>
        </w:rPr>
        <w:t>Website Accessibility</w:t>
      </w:r>
    </w:p>
    <w:p w14:paraId="714EB7EF" w14:textId="77777777" w:rsidR="00DA7BB4" w:rsidRPr="00D72C70" w:rsidRDefault="00DA7BB4" w:rsidP="00DA7BB4">
      <w:pPr>
        <w:pStyle w:val="policytext"/>
        <w:rPr>
          <w:rStyle w:val="ksbanormal"/>
        </w:rPr>
      </w:pPr>
      <w:r w:rsidRPr="00D72C70">
        <w:rPr>
          <w:rStyle w:val="ksbanormal"/>
        </w:rPr>
        <w:t xml:space="preserve">The District is committed to ensuring accessibility of its website for students, parents, and members of the community with disabilities. All pages on the District’s website will conform to the W3C </w:t>
      </w:r>
      <w:proofErr w:type="spellStart"/>
      <w:r w:rsidRPr="00D72C70">
        <w:rPr>
          <w:rStyle w:val="ksbanormal"/>
        </w:rPr>
        <w:t>WAI’s</w:t>
      </w:r>
      <w:proofErr w:type="spellEnd"/>
      <w:r w:rsidRPr="00D72C70">
        <w:rPr>
          <w:rStyle w:val="ksbanormal"/>
        </w:rPr>
        <w:t xml:space="preserve"> Web Content Accessibility Guidelines (</w:t>
      </w:r>
      <w:proofErr w:type="spellStart"/>
      <w:r w:rsidRPr="00D72C70">
        <w:rPr>
          <w:rStyle w:val="ksbanormal"/>
        </w:rPr>
        <w:t>WCAG</w:t>
      </w:r>
      <w:proofErr w:type="spellEnd"/>
      <w:r w:rsidRPr="00D72C70">
        <w:rPr>
          <w:rStyle w:val="ksbanormal"/>
        </w:rPr>
        <w:t>) 2.0, Level AA conformance, or updated equivalents.</w:t>
      </w:r>
    </w:p>
    <w:p w14:paraId="73F33D56" w14:textId="77777777" w:rsidR="00DA7BB4" w:rsidRPr="00F944B8" w:rsidRDefault="00DA7BB4" w:rsidP="00DA7BB4">
      <w:pPr>
        <w:pStyle w:val="policytext"/>
        <w:rPr>
          <w:rStyle w:val="ksbanormal"/>
        </w:rPr>
      </w:pPr>
      <w:r w:rsidRPr="00D72C70">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558513A3" w14:textId="77777777" w:rsidR="00DA7BB4" w:rsidRDefault="00DA7BB4" w:rsidP="00DA7BB4">
      <w:pPr>
        <w:pStyle w:val="sideheading"/>
        <w:rPr>
          <w:rStyle w:val="ksbanormal"/>
        </w:rPr>
      </w:pPr>
      <w:r>
        <w:rPr>
          <w:rStyle w:val="ksbanormal"/>
        </w:rPr>
        <w:t>References:</w:t>
      </w:r>
    </w:p>
    <w:p w14:paraId="6D4F36BE" w14:textId="77777777" w:rsidR="00DA7BB4" w:rsidRDefault="00DA7BB4" w:rsidP="00DA7BB4">
      <w:pPr>
        <w:pStyle w:val="Reference"/>
        <w:rPr>
          <w:rStyle w:val="ksbanormal"/>
        </w:rPr>
      </w:pPr>
      <w:r w:rsidRPr="006C3140">
        <w:rPr>
          <w:rStyle w:val="ksbanormal"/>
          <w:vertAlign w:val="superscript"/>
        </w:rPr>
        <w:t>1</w:t>
      </w:r>
      <w:r>
        <w:rPr>
          <w:rStyle w:val="ksbanormal"/>
        </w:rPr>
        <w:t>KRS 438.345</w:t>
      </w:r>
    </w:p>
    <w:p w14:paraId="12F411C2" w14:textId="77777777" w:rsidR="00DA7BB4" w:rsidRDefault="00DA7BB4" w:rsidP="00DA7BB4">
      <w:pPr>
        <w:pStyle w:val="Reference"/>
        <w:rPr>
          <w:rStyle w:val="ksbanormal"/>
        </w:rPr>
      </w:pPr>
      <w:r w:rsidRPr="00D647AF">
        <w:rPr>
          <w:rStyle w:val="policytextChar"/>
          <w:vertAlign w:val="superscript"/>
        </w:rPr>
        <w:t>2</w:t>
      </w:r>
      <w:r>
        <w:rPr>
          <w:rStyle w:val="ksbanormal"/>
        </w:rPr>
        <w:t>KRS 438.050</w:t>
      </w:r>
    </w:p>
    <w:p w14:paraId="385A0755" w14:textId="77777777" w:rsidR="00DA7BB4" w:rsidRDefault="00DA7BB4" w:rsidP="00DA7BB4">
      <w:pPr>
        <w:pStyle w:val="Reference"/>
        <w:rPr>
          <w:rStyle w:val="ksbanormal"/>
        </w:rPr>
      </w:pPr>
      <w:r>
        <w:rPr>
          <w:rStyle w:val="policytextChar"/>
          <w:vertAlign w:val="superscript"/>
        </w:rPr>
        <w:t>3</w:t>
      </w:r>
      <w:r>
        <w:rPr>
          <w:rStyle w:val="ksbanormal"/>
        </w:rPr>
        <w:t>KRS 511.070; KRS 511.080; OAG 90-11</w:t>
      </w:r>
    </w:p>
    <w:p w14:paraId="70D82922" w14:textId="77777777" w:rsidR="00DA7BB4" w:rsidRDefault="00DA7BB4" w:rsidP="00DA7BB4">
      <w:pPr>
        <w:pStyle w:val="Reference"/>
        <w:rPr>
          <w:rStyle w:val="ksbanormal"/>
        </w:rPr>
      </w:pPr>
      <w:r>
        <w:rPr>
          <w:rStyle w:val="ksbanormal"/>
        </w:rPr>
        <w:t xml:space="preserve"> KRS 17.545;</w:t>
      </w:r>
      <w:r>
        <w:t xml:space="preserve"> </w:t>
      </w:r>
      <w:r>
        <w:rPr>
          <w:rStyle w:val="ksbanormal"/>
        </w:rPr>
        <w:t>KRS 17.500; KRS 17.510</w:t>
      </w:r>
    </w:p>
    <w:p w14:paraId="2FAEF4B7" w14:textId="77777777" w:rsidR="00DA7BB4" w:rsidRDefault="00DA7BB4" w:rsidP="00DA7BB4">
      <w:pPr>
        <w:pStyle w:val="Reference"/>
        <w:rPr>
          <w:rStyle w:val="ksbanormal"/>
        </w:rPr>
      </w:pPr>
      <w:r>
        <w:rPr>
          <w:rStyle w:val="ksbanormal"/>
        </w:rPr>
        <w:t xml:space="preserve"> KRS 160.380; KRS 211.394, KRS 211.395; KRS 438.305</w:t>
      </w:r>
    </w:p>
    <w:p w14:paraId="65EED197" w14:textId="77777777" w:rsidR="00DA7BB4" w:rsidRDefault="00DA7BB4" w:rsidP="00DA7BB4">
      <w:pPr>
        <w:pStyle w:val="Reference"/>
        <w:rPr>
          <w:rStyle w:val="ksbanormal"/>
          <w:b/>
        </w:rPr>
      </w:pPr>
      <w:r>
        <w:rPr>
          <w:rStyle w:val="ksbanormal"/>
        </w:rPr>
        <w:t xml:space="preserve"> KRS 600.020; KRS 620.146</w:t>
      </w:r>
    </w:p>
    <w:p w14:paraId="15EB8824" w14:textId="77777777" w:rsidR="00DA7BB4" w:rsidRDefault="00DA7BB4" w:rsidP="00DA7BB4">
      <w:pPr>
        <w:pStyle w:val="Reference"/>
      </w:pPr>
      <w:r>
        <w:t xml:space="preserve"> OAG 91-137</w:t>
      </w:r>
    </w:p>
    <w:p w14:paraId="07D29157" w14:textId="77777777" w:rsidR="00DA7BB4" w:rsidRDefault="00DA7BB4" w:rsidP="00DA7BB4">
      <w:pPr>
        <w:pStyle w:val="Reference"/>
        <w:rPr>
          <w:b/>
        </w:rPr>
      </w:pPr>
      <w:r>
        <w:rPr>
          <w:rStyle w:val="ksbanormal"/>
        </w:rPr>
        <w:t xml:space="preserve"> P. L. 114-95, (Every Student Succeeds Act of 2015)</w:t>
      </w:r>
    </w:p>
    <w:p w14:paraId="341E7C4A" w14:textId="77777777" w:rsidR="00DA7BB4" w:rsidRDefault="00DA7BB4" w:rsidP="00DA7BB4">
      <w:pPr>
        <w:pStyle w:val="Reference"/>
        <w:rPr>
          <w:rStyle w:val="ksbanormal"/>
        </w:rPr>
      </w:pPr>
      <w:r>
        <w:rPr>
          <w:rStyle w:val="ksbanormal"/>
        </w:rPr>
        <w:t xml:space="preserve"> 29 U.S.C. 794, Rehabilitation Act of 1973, (Section 504)</w:t>
      </w:r>
    </w:p>
    <w:p w14:paraId="1092F9E1" w14:textId="77777777" w:rsidR="00DA7BB4" w:rsidRDefault="00DA7BB4" w:rsidP="00DA7BB4">
      <w:pPr>
        <w:pStyle w:val="Reference"/>
        <w:rPr>
          <w:rStyle w:val="ksbanormal"/>
        </w:rPr>
      </w:pPr>
      <w:r>
        <w:rPr>
          <w:rStyle w:val="ksbanormal"/>
        </w:rPr>
        <w:t xml:space="preserve"> 42 U.S.C. 2000, Civil Rights Act of 1964, Titles VI and VII</w:t>
      </w:r>
    </w:p>
    <w:p w14:paraId="7188DBCA" w14:textId="77777777" w:rsidR="00DA7BB4" w:rsidRDefault="00DA7BB4" w:rsidP="00DA7BB4">
      <w:pPr>
        <w:pStyle w:val="Reference"/>
        <w:rPr>
          <w:rStyle w:val="ksbanormal"/>
        </w:rPr>
      </w:pPr>
      <w:r>
        <w:rPr>
          <w:rStyle w:val="ksbanormal"/>
        </w:rPr>
        <w:t xml:space="preserve"> 42 U.S.C. 12101 et seq., Americans with Disabilities Act</w:t>
      </w:r>
    </w:p>
    <w:p w14:paraId="2A64D749" w14:textId="77777777" w:rsidR="00DA7BB4" w:rsidRDefault="00DA7BB4" w:rsidP="00DA7BB4">
      <w:pPr>
        <w:overflowPunct/>
        <w:autoSpaceDE/>
        <w:autoSpaceDN/>
        <w:adjustRightInd/>
        <w:spacing w:after="200" w:line="276" w:lineRule="auto"/>
        <w:textAlignment w:val="auto"/>
        <w:rPr>
          <w:b/>
          <w:smallCaps/>
        </w:rPr>
      </w:pPr>
      <w:r>
        <w:br w:type="page"/>
      </w:r>
    </w:p>
    <w:p w14:paraId="79A3CB94" w14:textId="77777777" w:rsidR="00DA7BB4" w:rsidRDefault="00DA7BB4" w:rsidP="00DA7BB4">
      <w:pPr>
        <w:pStyle w:val="Heading1"/>
      </w:pPr>
      <w:r>
        <w:lastRenderedPageBreak/>
        <w:t>COMMUNITY RELATIONS</w:t>
      </w:r>
      <w:r>
        <w:tab/>
      </w:r>
      <w:r>
        <w:rPr>
          <w:vanish/>
        </w:rPr>
        <w:t>AE</w:t>
      </w:r>
      <w:r>
        <w:t>10.5</w:t>
      </w:r>
    </w:p>
    <w:p w14:paraId="1BC5F896" w14:textId="77777777" w:rsidR="00DA7BB4" w:rsidRPr="0045006D" w:rsidRDefault="00DA7BB4" w:rsidP="00DA7BB4">
      <w:pPr>
        <w:pStyle w:val="Heading1"/>
      </w:pPr>
      <w:r>
        <w:tab/>
        <w:t>(Continued)</w:t>
      </w:r>
    </w:p>
    <w:p w14:paraId="14DE43DF" w14:textId="77777777" w:rsidR="00DA7BB4" w:rsidRDefault="00DA7BB4" w:rsidP="00DA7BB4">
      <w:pPr>
        <w:pStyle w:val="policytitle"/>
      </w:pPr>
      <w:r>
        <w:t>Visitors to the Schools</w:t>
      </w:r>
    </w:p>
    <w:p w14:paraId="2DDE9063" w14:textId="77777777" w:rsidR="00DA7BB4" w:rsidRDefault="00DA7BB4" w:rsidP="00DA7BB4">
      <w:pPr>
        <w:pStyle w:val="relatedsideheading"/>
      </w:pPr>
      <w:r>
        <w:t>Related Policies:</w:t>
      </w:r>
    </w:p>
    <w:p w14:paraId="4E55FFA7" w14:textId="77777777" w:rsidR="00DA7BB4" w:rsidRDefault="00DA7BB4" w:rsidP="00DA7BB4">
      <w:pPr>
        <w:pStyle w:val="Reference"/>
        <w:rPr>
          <w:rStyle w:val="ksbanormal"/>
        </w:rPr>
      </w:pPr>
      <w:r>
        <w:rPr>
          <w:rStyle w:val="ksbanormal"/>
        </w:rPr>
        <w:t>01.1</w:t>
      </w:r>
    </w:p>
    <w:p w14:paraId="543D93C4" w14:textId="77777777" w:rsidR="00DA7BB4" w:rsidRDefault="00DA7BB4" w:rsidP="00DA7BB4">
      <w:pPr>
        <w:pStyle w:val="Reference"/>
        <w:rPr>
          <w:rStyle w:val="ksbanormal"/>
        </w:rPr>
      </w:pPr>
      <w:r>
        <w:rPr>
          <w:rStyle w:val="ksbanormal"/>
        </w:rPr>
        <w:t>03.113; 03.1327; 03.162; 03.212; 03.2327; 03.262; 05.3; 05.31; 06.221</w:t>
      </w:r>
    </w:p>
    <w:p w14:paraId="595AA7D5" w14:textId="77777777" w:rsidR="00DA7BB4" w:rsidRDefault="00DA7BB4" w:rsidP="00DA7BB4">
      <w:pPr>
        <w:pStyle w:val="Reference"/>
        <w:rPr>
          <w:rStyle w:val="ksbanormal"/>
        </w:rPr>
      </w:pPr>
      <w:r>
        <w:rPr>
          <w:rStyle w:val="ksbanormal"/>
        </w:rPr>
        <w:t>09.1231; 09.227; 09.3211; 09.4232; 09.426; 09.42811</w:t>
      </w:r>
    </w:p>
    <w:p w14:paraId="05E58A39" w14:textId="77777777" w:rsidR="00DA7BB4" w:rsidRPr="00F944B8" w:rsidRDefault="00DA7BB4" w:rsidP="00DA7BB4">
      <w:pPr>
        <w:pStyle w:val="Reference"/>
      </w:pPr>
      <w:r>
        <w:rPr>
          <w:rStyle w:val="ksbanormal"/>
        </w:rPr>
        <w:t>10.2</w:t>
      </w:r>
    </w:p>
    <w:bookmarkStart w:id="1560" w:name="AE1"/>
    <w:p w14:paraId="51F45924" w14:textId="77777777" w:rsidR="00DA7BB4" w:rsidRPr="00F944B8" w:rsidRDefault="00DA7BB4" w:rsidP="00DA7BB4">
      <w:pPr>
        <w:pStyle w:val="policytextright"/>
      </w:pPr>
      <w:r w:rsidRPr="00F944B8">
        <w:fldChar w:fldCharType="begin">
          <w:ffData>
            <w:name w:val="Text1"/>
            <w:enabled/>
            <w:calcOnExit w:val="0"/>
            <w:textInput/>
          </w:ffData>
        </w:fldChar>
      </w:r>
      <w:r w:rsidRPr="00F944B8">
        <w:instrText xml:space="preserve"> FORMTEXT </w:instrText>
      </w:r>
      <w:r w:rsidRPr="00F944B8">
        <w:fldChar w:fldCharType="separate"/>
      </w:r>
      <w:r w:rsidRPr="00F944B8">
        <w:rPr>
          <w:noProof/>
        </w:rPr>
        <w:t> </w:t>
      </w:r>
      <w:r w:rsidRPr="00F944B8">
        <w:rPr>
          <w:noProof/>
        </w:rPr>
        <w:t> </w:t>
      </w:r>
      <w:r w:rsidRPr="00F944B8">
        <w:rPr>
          <w:noProof/>
        </w:rPr>
        <w:t> </w:t>
      </w:r>
      <w:r w:rsidRPr="00F944B8">
        <w:rPr>
          <w:noProof/>
        </w:rPr>
        <w:t> </w:t>
      </w:r>
      <w:r w:rsidRPr="00F944B8">
        <w:rPr>
          <w:noProof/>
        </w:rPr>
        <w:t> </w:t>
      </w:r>
      <w:r w:rsidRPr="00F944B8">
        <w:fldChar w:fldCharType="end"/>
      </w:r>
      <w:bookmarkEnd w:id="1560"/>
    </w:p>
    <w:bookmarkStart w:id="1561" w:name="AE2"/>
    <w:p w14:paraId="325F3642" w14:textId="1CCB2C43" w:rsidR="00DA7BB4" w:rsidRDefault="00DA7BB4" w:rsidP="00DA7BB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8"/>
      <w:bookmarkEnd w:id="1561"/>
    </w:p>
    <w:p w14:paraId="396DD89D" w14:textId="77777777" w:rsidR="00DA7BB4" w:rsidRDefault="00DA7BB4">
      <w:pPr>
        <w:overflowPunct/>
        <w:autoSpaceDE/>
        <w:autoSpaceDN/>
        <w:adjustRightInd/>
        <w:spacing w:after="200" w:line="276" w:lineRule="auto"/>
        <w:textAlignment w:val="auto"/>
      </w:pPr>
      <w:r>
        <w:br w:type="page"/>
      </w:r>
    </w:p>
    <w:p w14:paraId="4107AB75" w14:textId="77777777" w:rsidR="00DA7BB4" w:rsidRDefault="00DA7BB4" w:rsidP="00DA7BB4">
      <w:pPr>
        <w:pStyle w:val="expnote"/>
      </w:pPr>
      <w:r>
        <w:lastRenderedPageBreak/>
        <w:t>LEGAL: HB 522 AMENDS KRS 45A.385 INCREASING THE aggregate contract amount maximum for small purchase TO $40,000.</w:t>
      </w:r>
    </w:p>
    <w:p w14:paraId="5E496FBC" w14:textId="77777777" w:rsidR="00DA7BB4" w:rsidRDefault="00DA7BB4" w:rsidP="00DA7BB4">
      <w:pPr>
        <w:pStyle w:val="expnote"/>
      </w:pPr>
      <w:r>
        <w:t>Financial implications: larger amount for small purchase procedures</w:t>
      </w:r>
    </w:p>
    <w:p w14:paraId="42505D08" w14:textId="77777777" w:rsidR="00DA7BB4" w:rsidRDefault="00DA7BB4" w:rsidP="00DA7BB4">
      <w:pPr>
        <w:pStyle w:val="expnote"/>
      </w:pPr>
    </w:p>
    <w:p w14:paraId="200DDEAA" w14:textId="77777777" w:rsidR="00DA7BB4" w:rsidRDefault="00DA7BB4" w:rsidP="00DA7BB4">
      <w:pPr>
        <w:pStyle w:val="Heading1"/>
        <w:tabs>
          <w:tab w:val="clear" w:pos="9216"/>
          <w:tab w:val="right" w:pos="9360"/>
        </w:tabs>
      </w:pPr>
      <w:r>
        <w:t>FISCAL MANAGEMENT</w:t>
      </w:r>
      <w:r>
        <w:tab/>
      </w:r>
      <w:del w:id="1562" w:author="Barker, Kim - KSBA" w:date="2023-04-05T12:38:00Z">
        <w:r w:rsidDel="0036213C">
          <w:rPr>
            <w:vanish/>
          </w:rPr>
          <w:delText>BJ</w:delText>
        </w:r>
      </w:del>
      <w:ins w:id="1563" w:author="Barker, Kim - KSBA" w:date="2023-04-05T12:38:00Z">
        <w:r>
          <w:rPr>
            <w:vanish/>
          </w:rPr>
          <w:t>BE</w:t>
        </w:r>
      </w:ins>
      <w:r>
        <w:t>04.31</w:t>
      </w:r>
    </w:p>
    <w:p w14:paraId="4F23E2AB" w14:textId="77777777" w:rsidR="00DA7BB4" w:rsidRDefault="00DA7BB4" w:rsidP="00DA7BB4">
      <w:pPr>
        <w:pStyle w:val="policytitle"/>
      </w:pPr>
      <w:r>
        <w:t>Authority to Encumber and Expend Funds</w:t>
      </w:r>
    </w:p>
    <w:p w14:paraId="2EBB9BD4" w14:textId="77777777" w:rsidR="00DA7BB4" w:rsidRDefault="00DA7BB4" w:rsidP="00DA7BB4">
      <w:pPr>
        <w:pStyle w:val="sideheading"/>
      </w:pPr>
      <w:r>
        <w:t>Financial Statement</w:t>
      </w:r>
    </w:p>
    <w:p w14:paraId="6E55E875" w14:textId="77777777" w:rsidR="00DA7BB4" w:rsidRDefault="00DA7BB4" w:rsidP="00DA7BB4">
      <w:pPr>
        <w:pStyle w:val="policytext"/>
      </w:pPr>
      <w:r>
        <w:t xml:space="preserve">The daily administration of the budget shall be the responsibility of the Superintendent. The Superintendent shall provide the Board with a </w:t>
      </w:r>
      <w:r w:rsidRPr="0084213C">
        <w:rPr>
          <w:rStyle w:val="ksbanormal"/>
        </w:rPr>
        <w:t>monthly</w:t>
      </w:r>
      <w:r>
        <w:t xml:space="preserve"> financial statement. This shall include a report of receipts and disbursements </w:t>
      </w:r>
      <w:r w:rsidRPr="005746CC">
        <w:rPr>
          <w:rStyle w:val="ksbanormal"/>
        </w:rPr>
        <w:t>and estimated status</w:t>
      </w:r>
      <w:r>
        <w:t xml:space="preserve"> by major budget category, the cash balance on hand, and the amount of invested funds at the end of the immediate preceding month.</w:t>
      </w:r>
    </w:p>
    <w:p w14:paraId="70C3C58A" w14:textId="77777777" w:rsidR="00DA7BB4" w:rsidRDefault="00DA7BB4" w:rsidP="00DA7BB4">
      <w:pPr>
        <w:pStyle w:val="sideheading"/>
      </w:pPr>
      <w:r>
        <w:t>Expenditure of Funds</w:t>
      </w:r>
    </w:p>
    <w:p w14:paraId="217E34D9" w14:textId="77777777" w:rsidR="00DA7BB4" w:rsidRDefault="00DA7BB4" w:rsidP="00DA7BB4">
      <w:pPr>
        <w:pStyle w:val="policytext"/>
      </w:pPr>
      <w:r w:rsidRPr="005746CC">
        <w:rPr>
          <w:rStyle w:val="ksbanormal"/>
        </w:rPr>
        <w:t>Expenditures from any District</w:t>
      </w:r>
      <w:r>
        <w:t xml:space="preserve"> fund shall be made in accordance with the budgets approved by the Board. All purchases shall require the prior approval of the Superintendent or the Superintendent's designee.</w:t>
      </w:r>
    </w:p>
    <w:p w14:paraId="01BE2A19" w14:textId="77777777" w:rsidR="00DA7BB4" w:rsidRDefault="00DA7BB4" w:rsidP="00DA7BB4">
      <w:pPr>
        <w:pStyle w:val="sideheading"/>
      </w:pPr>
      <w:r>
        <w:t>Restrictions</w:t>
      </w:r>
    </w:p>
    <w:p w14:paraId="7761BC92" w14:textId="77777777" w:rsidR="00DA7BB4" w:rsidRPr="00D72C70" w:rsidRDefault="00DA7BB4" w:rsidP="00DA7BB4">
      <w:pPr>
        <w:pStyle w:val="policytext"/>
        <w:rPr>
          <w:rStyle w:val="ksbanormal"/>
        </w:rPr>
      </w:pPr>
      <w:r w:rsidRPr="00D72C70">
        <w:rPr>
          <w:rStyle w:val="ksbanormal"/>
        </w:rPr>
        <w:t>Approval of purchases in excess of $</w:t>
      </w:r>
      <w:ins w:id="1564" w:author="Barker, Kim - KSBA" w:date="2023-04-05T12:38:00Z">
        <w:r w:rsidRPr="00D72C70">
          <w:rPr>
            <w:rStyle w:val="ksbanormal"/>
          </w:rPr>
          <w:t>40,000</w:t>
        </w:r>
      </w:ins>
      <w:del w:id="1565" w:author="Barker, Kim - KSBA" w:date="2023-04-05T12:38:00Z">
        <w:r w:rsidRPr="00D72C70" w:rsidDel="0036213C">
          <w:rPr>
            <w:rStyle w:val="ksbanormal"/>
          </w:rPr>
          <w:delText>30,000</w:delText>
        </w:r>
      </w:del>
      <w:r w:rsidRPr="00D72C70">
        <w:rPr>
          <w:rStyle w:val="ksbanormal"/>
        </w:rPr>
        <w:t xml:space="preserve"> require prior approval of the Board, with the exception of routine payments for utilities, advancement and transfers to other school programs, and emergency expenditures necessary to the continued operation of school services. Purchases after the Superintendent has tendered a resignation is one half (1/2) the above amount without prior approval of the Board. Purchases exceeding $</w:t>
      </w:r>
      <w:ins w:id="1566" w:author="Barker, Kim - KSBA" w:date="2023-04-05T12:38:00Z">
        <w:r w:rsidRPr="00D72C70">
          <w:rPr>
            <w:rStyle w:val="ksbanormal"/>
          </w:rPr>
          <w:t>40,000</w:t>
        </w:r>
      </w:ins>
      <w:del w:id="1567" w:author="Barker, Kim - KSBA" w:date="2023-04-05T12:38:00Z">
        <w:r w:rsidRPr="00D72C70" w:rsidDel="0036213C">
          <w:rPr>
            <w:rStyle w:val="ksbanormal"/>
          </w:rPr>
          <w:delText>30,000</w:delText>
        </w:r>
      </w:del>
      <w:r w:rsidRPr="00D72C70">
        <w:rPr>
          <w:rStyle w:val="ksbanormal"/>
        </w:rPr>
        <w:t xml:space="preserve"> shall remain subject to bidding procedures stated in KRS 424.260.</w:t>
      </w:r>
    </w:p>
    <w:p w14:paraId="7B8C35C8" w14:textId="77777777" w:rsidR="00DA7BB4" w:rsidRDefault="00DA7BB4" w:rsidP="00DA7BB4">
      <w:pPr>
        <w:pStyle w:val="sideheading"/>
      </w:pPr>
      <w:r>
        <w:t>Authority to Obligate</w:t>
      </w:r>
    </w:p>
    <w:p w14:paraId="4CF83D74" w14:textId="77777777" w:rsidR="00DA7BB4" w:rsidRPr="0084213C" w:rsidRDefault="00DA7BB4" w:rsidP="00DA7BB4">
      <w:pPr>
        <w:pStyle w:val="policytext"/>
        <w:rPr>
          <w:rStyle w:val="ksbanormal"/>
        </w:rPr>
      </w:pPr>
      <w:r w:rsidRPr="0084213C">
        <w:rPr>
          <w:rStyle w:val="ksbanormal"/>
        </w:rPr>
        <w:t>Administrators designated by the Superintendent may initiate a purchase order, subject to the limits of their designated budgeted funds and approval by their supervisor.</w:t>
      </w:r>
    </w:p>
    <w:p w14:paraId="6A5A7875" w14:textId="77777777" w:rsidR="00DA7BB4" w:rsidRDefault="00DA7BB4" w:rsidP="00DA7BB4">
      <w:pPr>
        <w:pStyle w:val="policytext"/>
        <w:rPr>
          <w:spacing w:val="-2"/>
        </w:rPr>
      </w:pPr>
      <w:r w:rsidRPr="0084213C">
        <w:rPr>
          <w:rStyle w:val="ksbanormal"/>
        </w:rPr>
        <w:t xml:space="preserve">The Board shall not be responsible for expenditures </w:t>
      </w:r>
      <w:r w:rsidRPr="00FC57C9">
        <w:rPr>
          <w:rStyle w:val="ksbanormal"/>
        </w:rPr>
        <w:t>not</w:t>
      </w:r>
      <w:r w:rsidRPr="0084213C">
        <w:rPr>
          <w:rStyle w:val="ksbanormal"/>
        </w:rPr>
        <w:t xml:space="preserve"> properly authorized and not made according to the purchasing procedures developed by the Superintendent.</w:t>
      </w:r>
    </w:p>
    <w:p w14:paraId="2BCC213B" w14:textId="77777777" w:rsidR="00DA7BB4" w:rsidRDefault="00DA7BB4" w:rsidP="00DA7BB4">
      <w:pPr>
        <w:pStyle w:val="sideheading"/>
      </w:pPr>
      <w:r>
        <w:t>Review of Credit Card Transactions</w:t>
      </w:r>
    </w:p>
    <w:p w14:paraId="5123B085" w14:textId="77777777" w:rsidR="00DA7BB4" w:rsidRPr="0084213C" w:rsidRDefault="00DA7BB4" w:rsidP="00DA7BB4">
      <w:pPr>
        <w:pStyle w:val="policytext"/>
        <w:rPr>
          <w:rStyle w:val="ksbanormal"/>
        </w:rPr>
      </w:pPr>
      <w:r w:rsidRPr="0084213C">
        <w:rPr>
          <w:rStyle w:val="ksbanormal"/>
        </w:rPr>
        <w:t>The Superintendent shall establish a process consistent with Board policy to regulate use of credit cards and credit card accounts. This process will include procedures for recovery of District funds for any unauthorized purchases.</w:t>
      </w:r>
    </w:p>
    <w:p w14:paraId="6137C138" w14:textId="77777777" w:rsidR="00DA7BB4" w:rsidRPr="0084213C" w:rsidRDefault="00DA7BB4" w:rsidP="00DA7BB4">
      <w:pPr>
        <w:pStyle w:val="policytext"/>
        <w:rPr>
          <w:rStyle w:val="ksbanormal"/>
        </w:rPr>
      </w:pPr>
      <w:r w:rsidRPr="0084213C">
        <w:rPr>
          <w:rStyle w:val="ksbanormal"/>
        </w:rPr>
        <w:t>Employees shall report immediately any District/school credit card that is lost. Personal purchases on District/school credit cards are prohibited. Unauthorized charges made by employees to District/school credit cards may result in disciplinary action.</w:t>
      </w:r>
    </w:p>
    <w:p w14:paraId="32FC788E" w14:textId="77777777" w:rsidR="00DA7BB4" w:rsidRDefault="00DA7BB4" w:rsidP="00DA7BB4">
      <w:pPr>
        <w:pStyle w:val="sideheading"/>
      </w:pPr>
      <w:r>
        <w:t>Board Approval Required</w:t>
      </w:r>
    </w:p>
    <w:p w14:paraId="1AA9B90E" w14:textId="77777777" w:rsidR="00DA7BB4" w:rsidRPr="005746CC" w:rsidRDefault="00DA7BB4" w:rsidP="00DA7BB4">
      <w:pPr>
        <w:pStyle w:val="policytext"/>
        <w:rPr>
          <w:rStyle w:val="ksbanormal"/>
        </w:rPr>
      </w:pPr>
      <w:r w:rsidRPr="005746CC">
        <w:rPr>
          <w:rStyle w:val="ksbanormal"/>
        </w:rPr>
        <w:t>Prior Board approval shall be required in order for the District to participate in any cash management, bond issuance, tax revenue anticipation note, or other program involving commitment of District funds. The Board shall designate the fiscal agent and bond counsel.</w:t>
      </w:r>
    </w:p>
    <w:p w14:paraId="7C2CFCEA" w14:textId="77777777" w:rsidR="00DA7BB4" w:rsidRDefault="00DA7BB4" w:rsidP="00DA7BB4">
      <w:pPr>
        <w:overflowPunct/>
        <w:autoSpaceDE/>
        <w:autoSpaceDN/>
        <w:adjustRightInd/>
        <w:textAlignment w:val="auto"/>
        <w:rPr>
          <w:smallCaps/>
        </w:rPr>
      </w:pPr>
      <w:r>
        <w:br w:type="page"/>
      </w:r>
    </w:p>
    <w:p w14:paraId="64EF8B00" w14:textId="77777777" w:rsidR="00DA7BB4" w:rsidRDefault="00DA7BB4" w:rsidP="00DA7BB4">
      <w:pPr>
        <w:pStyle w:val="Heading1"/>
        <w:tabs>
          <w:tab w:val="clear" w:pos="9216"/>
          <w:tab w:val="right" w:pos="9360"/>
        </w:tabs>
      </w:pPr>
      <w:r>
        <w:lastRenderedPageBreak/>
        <w:t>FISCAL MANAGEMENT</w:t>
      </w:r>
      <w:r>
        <w:tab/>
      </w:r>
      <w:del w:id="1568" w:author="Barker, Kim - KSBA" w:date="2023-04-05T12:39:00Z">
        <w:r w:rsidDel="0036213C">
          <w:rPr>
            <w:vanish/>
          </w:rPr>
          <w:delText>BJ</w:delText>
        </w:r>
      </w:del>
      <w:ins w:id="1569" w:author="Barker, Kim - KSBA" w:date="2023-04-05T12:39:00Z">
        <w:r>
          <w:rPr>
            <w:vanish/>
          </w:rPr>
          <w:t>BE</w:t>
        </w:r>
      </w:ins>
      <w:r>
        <w:t>04.31</w:t>
      </w:r>
    </w:p>
    <w:p w14:paraId="54B471B7" w14:textId="77777777" w:rsidR="00DA7BB4" w:rsidRPr="00FE57D9" w:rsidRDefault="00DA7BB4" w:rsidP="00DA7BB4">
      <w:pPr>
        <w:pStyle w:val="policytext"/>
        <w:jc w:val="right"/>
      </w:pPr>
      <w:r>
        <w:t>(Continued)</w:t>
      </w:r>
    </w:p>
    <w:p w14:paraId="297B56D8" w14:textId="77777777" w:rsidR="00DA7BB4" w:rsidRDefault="00DA7BB4" w:rsidP="00DA7BB4">
      <w:pPr>
        <w:pStyle w:val="policytitle"/>
      </w:pPr>
      <w:r>
        <w:t>Authority to Encumber and Expend Funds</w:t>
      </w:r>
    </w:p>
    <w:p w14:paraId="7BBF5C61" w14:textId="77777777" w:rsidR="00DA7BB4" w:rsidRDefault="00DA7BB4" w:rsidP="00DA7BB4">
      <w:pPr>
        <w:pStyle w:val="sideheading"/>
      </w:pPr>
      <w:r>
        <w:t>References:</w:t>
      </w:r>
    </w:p>
    <w:p w14:paraId="7747F31D" w14:textId="77777777" w:rsidR="00DA7BB4" w:rsidRDefault="00DA7BB4" w:rsidP="00DA7BB4">
      <w:pPr>
        <w:pStyle w:val="Reference"/>
      </w:pPr>
      <w:r>
        <w:t>KRS 160.340; KRS 160.370</w:t>
      </w:r>
    </w:p>
    <w:p w14:paraId="1E46A5BC" w14:textId="77777777" w:rsidR="00DA7BB4" w:rsidRDefault="00DA7BB4" w:rsidP="00DA7BB4">
      <w:pPr>
        <w:pStyle w:val="Reference"/>
      </w:pPr>
      <w:r>
        <w:t>KRS 160.390; KRS 160.470</w:t>
      </w:r>
    </w:p>
    <w:p w14:paraId="1750DD10" w14:textId="77777777" w:rsidR="00DA7BB4" w:rsidRDefault="00DA7BB4" w:rsidP="00DA7BB4">
      <w:pPr>
        <w:pStyle w:val="Reference"/>
      </w:pPr>
      <w:r>
        <w:t>KRS 160.530; KRS 160.550</w:t>
      </w:r>
    </w:p>
    <w:p w14:paraId="143D7865" w14:textId="77777777" w:rsidR="00DA7BB4" w:rsidRDefault="00DA7BB4" w:rsidP="00DA7BB4">
      <w:pPr>
        <w:pStyle w:val="Reference"/>
      </w:pPr>
      <w:r>
        <w:t>702 KAR 3:050; 702 KAR 3:120</w:t>
      </w:r>
    </w:p>
    <w:p w14:paraId="15407C68" w14:textId="77777777" w:rsidR="00DA7BB4" w:rsidRDefault="00DA7BB4" w:rsidP="00DA7BB4">
      <w:pPr>
        <w:pStyle w:val="Reference"/>
      </w:pPr>
      <w:r>
        <w:t>702 KAR 3:246; 702 KAR 3:300</w:t>
      </w:r>
    </w:p>
    <w:p w14:paraId="65F160B8" w14:textId="77777777" w:rsidR="00DA7BB4" w:rsidRDefault="00DA7BB4" w:rsidP="00DA7BB4">
      <w:pPr>
        <w:pStyle w:val="Reference"/>
      </w:pPr>
      <w:r>
        <w:t>School Council Allocation</w:t>
      </w:r>
    </w:p>
    <w:p w14:paraId="781862DC" w14:textId="77777777" w:rsidR="00DA7BB4" w:rsidRDefault="00DA7BB4" w:rsidP="00DA7BB4">
      <w:pPr>
        <w:pStyle w:val="relatedsideheading"/>
      </w:pPr>
      <w:r>
        <w:t>Related Policies:</w:t>
      </w:r>
    </w:p>
    <w:p w14:paraId="5A9580F7" w14:textId="77777777" w:rsidR="00DA7BB4" w:rsidRDefault="00DA7BB4" w:rsidP="00DA7BB4">
      <w:pPr>
        <w:pStyle w:val="Reference"/>
      </w:pPr>
      <w:r>
        <w:t>02.4242; 04.311; 04.3111</w:t>
      </w:r>
    </w:p>
    <w:bookmarkStart w:id="1570" w:name="Text1"/>
    <w:p w14:paraId="34816510" w14:textId="77777777" w:rsidR="00DA7BB4" w:rsidRDefault="00DA7BB4" w:rsidP="00DA7BB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0"/>
    </w:p>
    <w:bookmarkStart w:id="1571" w:name="Text2"/>
    <w:p w14:paraId="630EEEC7" w14:textId="77777777" w:rsidR="00DA7BB4" w:rsidRPr="00F25226" w:rsidRDefault="00DA7BB4" w:rsidP="00DA7BB4">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1"/>
    </w:p>
    <w:p w14:paraId="0687A4D5" w14:textId="77777777" w:rsidR="00F776E7" w:rsidRDefault="00F776E7" w:rsidP="00DA7BB4"/>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3D7"/>
    <w:multiLevelType w:val="hybridMultilevel"/>
    <w:tmpl w:val="A5A4F0EC"/>
    <w:lvl w:ilvl="0" w:tplc="2B84B8A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6272B"/>
    <w:multiLevelType w:val="hybridMultilevel"/>
    <w:tmpl w:val="B5D67B34"/>
    <w:lvl w:ilvl="0" w:tplc="C9D8E000">
      <w:start w:val="4"/>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B78DD"/>
    <w:multiLevelType w:val="hybridMultilevel"/>
    <w:tmpl w:val="05AAB7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EE6E5E"/>
    <w:multiLevelType w:val="singleLevel"/>
    <w:tmpl w:val="DC1E156C"/>
    <w:lvl w:ilvl="0">
      <w:start w:val="1"/>
      <w:numFmt w:val="decimal"/>
      <w:lvlText w:val="%1."/>
      <w:legacy w:legacy="1" w:legacySpace="0" w:legacyIndent="360"/>
      <w:lvlJc w:val="left"/>
      <w:pPr>
        <w:ind w:left="936" w:hanging="360"/>
      </w:pPr>
    </w:lvl>
  </w:abstractNum>
  <w:abstractNum w:abstractNumId="5" w15:restartNumberingAfterBreak="0">
    <w:nsid w:val="0AAA3ED8"/>
    <w:multiLevelType w:val="hybridMultilevel"/>
    <w:tmpl w:val="40F2D3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49115F"/>
    <w:multiLevelType w:val="hybridMultilevel"/>
    <w:tmpl w:val="928A414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341C4"/>
    <w:multiLevelType w:val="singleLevel"/>
    <w:tmpl w:val="2CA89BD8"/>
    <w:lvl w:ilvl="0">
      <w:start w:val="1"/>
      <w:numFmt w:val="decimal"/>
      <w:lvlText w:val="%1."/>
      <w:legacy w:legacy="1" w:legacySpace="0" w:legacyIndent="360"/>
      <w:lvlJc w:val="left"/>
      <w:pPr>
        <w:ind w:left="1080" w:hanging="360"/>
      </w:pPr>
    </w:lvl>
  </w:abstractNum>
  <w:abstractNum w:abstractNumId="10" w15:restartNumberingAfterBreak="0">
    <w:nsid w:val="11870CF5"/>
    <w:multiLevelType w:val="hybridMultilevel"/>
    <w:tmpl w:val="55CE3376"/>
    <w:lvl w:ilvl="0" w:tplc="7EAA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611E7"/>
    <w:multiLevelType w:val="hybridMultilevel"/>
    <w:tmpl w:val="292AB7E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7472FAE"/>
    <w:multiLevelType w:val="hybridMultilevel"/>
    <w:tmpl w:val="DDC0A47E"/>
    <w:lvl w:ilvl="0" w:tplc="E08CE7AC">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AC5CB7"/>
    <w:multiLevelType w:val="hybridMultilevel"/>
    <w:tmpl w:val="7F3EE66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93B1F26"/>
    <w:multiLevelType w:val="singleLevel"/>
    <w:tmpl w:val="FD30CF86"/>
    <w:lvl w:ilvl="0">
      <w:start w:val="4"/>
      <w:numFmt w:val="decimal"/>
      <w:lvlText w:val="%1."/>
      <w:legacy w:legacy="1" w:legacySpace="0" w:legacyIndent="360"/>
      <w:lvlJc w:val="left"/>
      <w:pPr>
        <w:ind w:left="936" w:hanging="360"/>
      </w:pPr>
    </w:lvl>
  </w:abstractNum>
  <w:abstractNum w:abstractNumId="17"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E66159"/>
    <w:multiLevelType w:val="hybridMultilevel"/>
    <w:tmpl w:val="251C07BA"/>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D696E04"/>
    <w:multiLevelType w:val="hybridMultilevel"/>
    <w:tmpl w:val="995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812785"/>
    <w:multiLevelType w:val="hybridMultilevel"/>
    <w:tmpl w:val="F6AE0726"/>
    <w:lvl w:ilvl="0" w:tplc="FFFFFFFF">
      <w:start w:val="2"/>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0CF4E4F"/>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F1DBB"/>
    <w:multiLevelType w:val="hybridMultilevel"/>
    <w:tmpl w:val="9730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9773A0"/>
    <w:multiLevelType w:val="singleLevel"/>
    <w:tmpl w:val="425889B6"/>
    <w:lvl w:ilvl="0">
      <w:start w:val="1"/>
      <w:numFmt w:val="decimal"/>
      <w:lvlText w:val="%1."/>
      <w:legacy w:legacy="1" w:legacySpace="0" w:legacyIndent="360"/>
      <w:lvlJc w:val="left"/>
      <w:pPr>
        <w:ind w:left="936" w:hanging="360"/>
      </w:pPr>
    </w:lvl>
  </w:abstractNum>
  <w:abstractNum w:abstractNumId="26" w15:restartNumberingAfterBreak="0">
    <w:nsid w:val="2D362F50"/>
    <w:multiLevelType w:val="hybridMultilevel"/>
    <w:tmpl w:val="AA16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793FBC"/>
    <w:multiLevelType w:val="hybridMultilevel"/>
    <w:tmpl w:val="C7EE9F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DB35949"/>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E647535"/>
    <w:multiLevelType w:val="singleLevel"/>
    <w:tmpl w:val="1854C8B8"/>
    <w:lvl w:ilvl="0">
      <w:start w:val="1"/>
      <w:numFmt w:val="decimal"/>
      <w:lvlText w:val="%1."/>
      <w:legacy w:legacy="1" w:legacySpace="0" w:legacyIndent="360"/>
      <w:lvlJc w:val="left"/>
      <w:pPr>
        <w:ind w:left="936" w:hanging="360"/>
      </w:pPr>
    </w:lvl>
  </w:abstractNum>
  <w:abstractNum w:abstractNumId="30" w15:restartNumberingAfterBreak="0">
    <w:nsid w:val="30295785"/>
    <w:multiLevelType w:val="singleLevel"/>
    <w:tmpl w:val="475892AE"/>
    <w:lvl w:ilvl="0">
      <w:start w:val="1"/>
      <w:numFmt w:val="decimal"/>
      <w:lvlText w:val="%1."/>
      <w:legacy w:legacy="1" w:legacySpace="0" w:legacyIndent="360"/>
      <w:lvlJc w:val="left"/>
      <w:pPr>
        <w:ind w:left="936" w:hanging="360"/>
      </w:pPr>
    </w:lvl>
  </w:abstractNum>
  <w:abstractNum w:abstractNumId="31" w15:restartNumberingAfterBreak="0">
    <w:nsid w:val="302B118D"/>
    <w:multiLevelType w:val="hybridMultilevel"/>
    <w:tmpl w:val="251C07BA"/>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1F1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45268D1"/>
    <w:multiLevelType w:val="hybridMultilevel"/>
    <w:tmpl w:val="08503996"/>
    <w:lvl w:ilvl="0" w:tplc="CFFEE6D0">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D63517"/>
    <w:multiLevelType w:val="hybridMultilevel"/>
    <w:tmpl w:val="D0FCEA48"/>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55D5BFE"/>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C15066"/>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9EE1147"/>
    <w:multiLevelType w:val="hybridMultilevel"/>
    <w:tmpl w:val="639245C8"/>
    <w:lvl w:ilvl="0" w:tplc="04090001">
      <w:start w:val="1"/>
      <w:numFmt w:val="bullet"/>
      <w:lvlText w:val=""/>
      <w:lvlJc w:val="left"/>
      <w:pPr>
        <w:tabs>
          <w:tab w:val="num" w:pos="1170"/>
        </w:tabs>
        <w:ind w:left="1170" w:hanging="360"/>
      </w:pPr>
      <w:rPr>
        <w:rFonts w:ascii="Symbol" w:hAnsi="Symbol" w:hint="default"/>
        <w:color w:val="auto"/>
      </w:rPr>
    </w:lvl>
    <w:lvl w:ilvl="1" w:tplc="731A2F88">
      <w:start w:val="1"/>
      <w:numFmt w:val="bullet"/>
      <w:lvlText w:val=""/>
      <w:lvlJc w:val="left"/>
      <w:pPr>
        <w:tabs>
          <w:tab w:val="num" w:pos="1980"/>
        </w:tabs>
        <w:ind w:left="1980" w:hanging="360"/>
      </w:pPr>
      <w:rPr>
        <w:rFonts w:ascii="Symbol" w:hAnsi="Symbol" w:hint="default"/>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3BCE7D51"/>
    <w:multiLevelType w:val="singleLevel"/>
    <w:tmpl w:val="4A2AA760"/>
    <w:lvl w:ilvl="0">
      <w:start w:val="1"/>
      <w:numFmt w:val="decimal"/>
      <w:lvlText w:val="%1."/>
      <w:legacy w:legacy="1" w:legacySpace="0" w:legacyIndent="360"/>
      <w:lvlJc w:val="left"/>
      <w:pPr>
        <w:ind w:left="936" w:hanging="360"/>
      </w:pPr>
    </w:lvl>
  </w:abstractNum>
  <w:abstractNum w:abstractNumId="39" w15:restartNumberingAfterBreak="0">
    <w:nsid w:val="401F2116"/>
    <w:multiLevelType w:val="hybridMultilevel"/>
    <w:tmpl w:val="A31862EE"/>
    <w:lvl w:ilvl="0" w:tplc="ED0C9E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94BBB"/>
    <w:multiLevelType w:val="hybridMultilevel"/>
    <w:tmpl w:val="6DA0049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44A122B"/>
    <w:multiLevelType w:val="hybridMultilevel"/>
    <w:tmpl w:val="D21C0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B7514F"/>
    <w:multiLevelType w:val="hybridMultilevel"/>
    <w:tmpl w:val="B790869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899510C"/>
    <w:multiLevelType w:val="multilevel"/>
    <w:tmpl w:val="0A9EA0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E9624C5"/>
    <w:multiLevelType w:val="singleLevel"/>
    <w:tmpl w:val="A5B210DC"/>
    <w:lvl w:ilvl="0">
      <w:start w:val="1"/>
      <w:numFmt w:val="decimal"/>
      <w:lvlText w:val="%1."/>
      <w:legacy w:legacy="1" w:legacySpace="0" w:legacyIndent="360"/>
      <w:lvlJc w:val="left"/>
      <w:pPr>
        <w:ind w:left="936" w:hanging="360"/>
      </w:pPr>
    </w:lvl>
  </w:abstractNum>
  <w:abstractNum w:abstractNumId="45" w15:restartNumberingAfterBreak="0">
    <w:nsid w:val="4F650CE8"/>
    <w:multiLevelType w:val="singleLevel"/>
    <w:tmpl w:val="1854C8B8"/>
    <w:lvl w:ilvl="0">
      <w:start w:val="1"/>
      <w:numFmt w:val="decimal"/>
      <w:lvlText w:val="%1."/>
      <w:legacy w:legacy="1" w:legacySpace="0" w:legacyIndent="360"/>
      <w:lvlJc w:val="left"/>
      <w:pPr>
        <w:ind w:left="936" w:hanging="360"/>
      </w:pPr>
    </w:lvl>
  </w:abstractNum>
  <w:abstractNum w:abstractNumId="46" w15:restartNumberingAfterBreak="0">
    <w:nsid w:val="50FC138D"/>
    <w:multiLevelType w:val="hybridMultilevel"/>
    <w:tmpl w:val="4CCA4AA8"/>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47"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AC6EE4"/>
    <w:multiLevelType w:val="hybridMultilevel"/>
    <w:tmpl w:val="EB162C98"/>
    <w:lvl w:ilvl="0" w:tplc="FFFFFFFF">
      <w:start w:val="1"/>
      <w:numFmt w:val="decimal"/>
      <w:lvlText w:val="%1."/>
      <w:lvlJc w:val="left"/>
      <w:pPr>
        <w:ind w:left="84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49" w15:restartNumberingAfterBreak="0">
    <w:nsid w:val="51F90260"/>
    <w:multiLevelType w:val="singleLevel"/>
    <w:tmpl w:val="CD108718"/>
    <w:lvl w:ilvl="0">
      <w:start w:val="1"/>
      <w:numFmt w:val="decimal"/>
      <w:lvlText w:val="%1."/>
      <w:legacy w:legacy="1" w:legacySpace="0" w:legacyIndent="360"/>
      <w:lvlJc w:val="left"/>
      <w:pPr>
        <w:ind w:left="936" w:hanging="360"/>
      </w:pPr>
      <w:rPr>
        <w:b w:val="0"/>
      </w:rPr>
    </w:lvl>
  </w:abstractNum>
  <w:abstractNum w:abstractNumId="50" w15:restartNumberingAfterBreak="0">
    <w:nsid w:val="52456801"/>
    <w:multiLevelType w:val="hybridMultilevel"/>
    <w:tmpl w:val="E26CE886"/>
    <w:lvl w:ilvl="0" w:tplc="EC6811A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5B489D"/>
    <w:multiLevelType w:val="singleLevel"/>
    <w:tmpl w:val="475892AE"/>
    <w:lvl w:ilvl="0">
      <w:start w:val="1"/>
      <w:numFmt w:val="decimal"/>
      <w:lvlText w:val="%1."/>
      <w:legacy w:legacy="1" w:legacySpace="0" w:legacyIndent="360"/>
      <w:lvlJc w:val="left"/>
      <w:pPr>
        <w:ind w:left="936" w:hanging="360"/>
      </w:pPr>
    </w:lvl>
  </w:abstractNum>
  <w:abstractNum w:abstractNumId="53"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A062EE"/>
    <w:multiLevelType w:val="singleLevel"/>
    <w:tmpl w:val="1406AA94"/>
    <w:lvl w:ilvl="0">
      <w:start w:val="1"/>
      <w:numFmt w:val="decimal"/>
      <w:lvlText w:val="%1."/>
      <w:legacy w:legacy="1" w:legacySpace="0" w:legacyIndent="360"/>
      <w:lvlJc w:val="left"/>
      <w:pPr>
        <w:ind w:left="990" w:hanging="360"/>
      </w:pPr>
    </w:lvl>
  </w:abstractNum>
  <w:abstractNum w:abstractNumId="55"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56" w15:restartNumberingAfterBreak="0">
    <w:nsid w:val="59FA10D1"/>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CD22223"/>
    <w:multiLevelType w:val="hybridMultilevel"/>
    <w:tmpl w:val="9258CD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E04136F"/>
    <w:multiLevelType w:val="hybridMultilevel"/>
    <w:tmpl w:val="83A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3B3B26"/>
    <w:multiLevelType w:val="hybridMultilevel"/>
    <w:tmpl w:val="9DAEB436"/>
    <w:lvl w:ilvl="0" w:tplc="3D5C7D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60" w15:restartNumberingAfterBreak="0">
    <w:nsid w:val="625221F9"/>
    <w:multiLevelType w:val="hybridMultilevel"/>
    <w:tmpl w:val="8E2EFB74"/>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BB24BA8"/>
    <w:multiLevelType w:val="singleLevel"/>
    <w:tmpl w:val="6EA0536A"/>
    <w:lvl w:ilvl="0">
      <w:start w:val="1"/>
      <w:numFmt w:val="lowerLetter"/>
      <w:lvlText w:val="%1."/>
      <w:legacy w:legacy="1" w:legacySpace="0" w:legacyIndent="360"/>
      <w:lvlJc w:val="left"/>
      <w:pPr>
        <w:ind w:left="1224" w:hanging="360"/>
      </w:pPr>
    </w:lvl>
  </w:abstractNum>
  <w:abstractNum w:abstractNumId="62" w15:restartNumberingAfterBreak="0">
    <w:nsid w:val="6D2C0FC5"/>
    <w:multiLevelType w:val="singleLevel"/>
    <w:tmpl w:val="A406E9D6"/>
    <w:lvl w:ilvl="0">
      <w:start w:val="1"/>
      <w:numFmt w:val="decimal"/>
      <w:lvlText w:val="%1."/>
      <w:legacy w:legacy="1" w:legacySpace="0" w:legacyIndent="360"/>
      <w:lvlJc w:val="left"/>
      <w:pPr>
        <w:ind w:left="936" w:hanging="360"/>
      </w:pPr>
    </w:lvl>
  </w:abstractNum>
  <w:abstractNum w:abstractNumId="63" w15:restartNumberingAfterBreak="0">
    <w:nsid w:val="6DBE5CF4"/>
    <w:multiLevelType w:val="hybridMultilevel"/>
    <w:tmpl w:val="9E407DB4"/>
    <w:lvl w:ilvl="0" w:tplc="4D9E19BE">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EA030E6"/>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EE5D7E"/>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F3759EC"/>
    <w:multiLevelType w:val="hybridMultilevel"/>
    <w:tmpl w:val="9732F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FF428B1"/>
    <w:multiLevelType w:val="hybridMultilevel"/>
    <w:tmpl w:val="E28C9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DF418D"/>
    <w:multiLevelType w:val="hybridMultilevel"/>
    <w:tmpl w:val="9376990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6B84290"/>
    <w:multiLevelType w:val="hybridMultilevel"/>
    <w:tmpl w:val="D5409C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A4326BD"/>
    <w:multiLevelType w:val="hybridMultilevel"/>
    <w:tmpl w:val="6DBA0C4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F2450DA"/>
    <w:multiLevelType w:val="hybridMultilevel"/>
    <w:tmpl w:val="45785C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2" w15:restartNumberingAfterBreak="0">
    <w:nsid w:val="7F49735E"/>
    <w:multiLevelType w:val="hybridMultilevel"/>
    <w:tmpl w:val="2434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36143">
    <w:abstractNumId w:val="50"/>
  </w:num>
  <w:num w:numId="2" w16cid:durableId="139926918">
    <w:abstractNumId w:val="36"/>
  </w:num>
  <w:num w:numId="3" w16cid:durableId="930088820">
    <w:abstractNumId w:val="31"/>
  </w:num>
  <w:num w:numId="4" w16cid:durableId="435448934">
    <w:abstractNumId w:val="19"/>
  </w:num>
  <w:num w:numId="5" w16cid:durableId="1560478687">
    <w:abstractNumId w:val="70"/>
  </w:num>
  <w:num w:numId="6" w16cid:durableId="703604882">
    <w:abstractNumId w:val="42"/>
  </w:num>
  <w:num w:numId="7" w16cid:durableId="881214026">
    <w:abstractNumId w:val="7"/>
  </w:num>
  <w:num w:numId="8" w16cid:durableId="1639412170">
    <w:abstractNumId w:val="40"/>
  </w:num>
  <w:num w:numId="9" w16cid:durableId="2003075060">
    <w:abstractNumId w:val="22"/>
  </w:num>
  <w:num w:numId="10" w16cid:durableId="369383318">
    <w:abstractNumId w:val="10"/>
  </w:num>
  <w:num w:numId="11" w16cid:durableId="1768620625">
    <w:abstractNumId w:val="34"/>
  </w:num>
  <w:num w:numId="12" w16cid:durableId="315425804">
    <w:abstractNumId w:val="60"/>
  </w:num>
  <w:num w:numId="13" w16cid:durableId="320356150">
    <w:abstractNumId w:val="66"/>
  </w:num>
  <w:num w:numId="14" w16cid:durableId="793402843">
    <w:abstractNumId w:val="65"/>
  </w:num>
  <w:num w:numId="15" w16cid:durableId="1744524043">
    <w:abstractNumId w:val="56"/>
  </w:num>
  <w:num w:numId="16" w16cid:durableId="323554774">
    <w:abstractNumId w:val="20"/>
  </w:num>
  <w:num w:numId="17" w16cid:durableId="1347708078">
    <w:abstractNumId w:val="45"/>
  </w:num>
  <w:num w:numId="18" w16cid:durableId="576935760">
    <w:abstractNumId w:val="29"/>
  </w:num>
  <w:num w:numId="19" w16cid:durableId="1323504741">
    <w:abstractNumId w:val="16"/>
  </w:num>
  <w:num w:numId="20" w16cid:durableId="674963724">
    <w:abstractNumId w:val="8"/>
  </w:num>
  <w:num w:numId="21" w16cid:durableId="2040036348">
    <w:abstractNumId w:val="52"/>
    <w:lvlOverride w:ilvl="0">
      <w:startOverride w:val="1"/>
    </w:lvlOverride>
  </w:num>
  <w:num w:numId="22" w16cid:durableId="4693991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3748106">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54236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20139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35937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9429799">
    <w:abstractNumId w:val="30"/>
    <w:lvlOverride w:ilvl="0">
      <w:startOverride w:val="1"/>
    </w:lvlOverride>
  </w:num>
  <w:num w:numId="28" w16cid:durableId="144430124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770178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65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671891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656697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04092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72768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7571205">
    <w:abstractNumId w:val="59"/>
  </w:num>
  <w:num w:numId="36" w16cid:durableId="4405309">
    <w:abstractNumId w:val="71"/>
  </w:num>
  <w:num w:numId="37" w16cid:durableId="1002389047">
    <w:abstractNumId w:val="9"/>
  </w:num>
  <w:num w:numId="38" w16cid:durableId="1612542962">
    <w:abstractNumId w:val="58"/>
  </w:num>
  <w:num w:numId="39" w16cid:durableId="1358657899">
    <w:abstractNumId w:val="26"/>
  </w:num>
  <w:num w:numId="40" w16cid:durableId="1135371747">
    <w:abstractNumId w:val="67"/>
  </w:num>
  <w:num w:numId="41" w16cid:durableId="306013152">
    <w:abstractNumId w:val="68"/>
  </w:num>
  <w:num w:numId="42" w16cid:durableId="952126718">
    <w:abstractNumId w:val="41"/>
  </w:num>
  <w:num w:numId="43" w16cid:durableId="2059014132">
    <w:abstractNumId w:val="24"/>
  </w:num>
  <w:num w:numId="44" w16cid:durableId="811675533">
    <w:abstractNumId w:val="72"/>
  </w:num>
  <w:num w:numId="45" w16cid:durableId="2024628052">
    <w:abstractNumId w:val="32"/>
  </w:num>
  <w:num w:numId="46" w16cid:durableId="1966037919">
    <w:abstractNumId w:val="5"/>
  </w:num>
  <w:num w:numId="47" w16cid:durableId="823353065">
    <w:abstractNumId w:val="27"/>
  </w:num>
  <w:num w:numId="48" w16cid:durableId="1203522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572738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8641979">
    <w:abstractNumId w:val="49"/>
  </w:num>
  <w:num w:numId="51" w16cid:durableId="1649092069">
    <w:abstractNumId w:val="25"/>
    <w:lvlOverride w:ilvl="0">
      <w:startOverride w:val="1"/>
    </w:lvlOverride>
  </w:num>
  <w:num w:numId="52" w16cid:durableId="1026638541">
    <w:abstractNumId w:val="28"/>
  </w:num>
  <w:num w:numId="53" w16cid:durableId="4197610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71951806">
    <w:abstractNumId w:val="55"/>
    <w:lvlOverride w:ilvl="0">
      <w:startOverride w:val="1"/>
    </w:lvlOverride>
  </w:num>
  <w:num w:numId="55" w16cid:durableId="1731002392">
    <w:abstractNumId w:val="39"/>
  </w:num>
  <w:num w:numId="56" w16cid:durableId="1514761691">
    <w:abstractNumId w:val="11"/>
  </w:num>
  <w:num w:numId="57" w16cid:durableId="1067189281">
    <w:abstractNumId w:val="62"/>
  </w:num>
  <w:num w:numId="58" w16cid:durableId="937366234">
    <w:abstractNumId w:val="4"/>
  </w:num>
  <w:num w:numId="59" w16cid:durableId="1827436004">
    <w:abstractNumId w:val="44"/>
  </w:num>
  <w:num w:numId="60" w16cid:durableId="286275316">
    <w:abstractNumId w:val="23"/>
  </w:num>
  <w:num w:numId="61" w16cid:durableId="2051176650">
    <w:abstractNumId w:val="17"/>
  </w:num>
  <w:num w:numId="62" w16cid:durableId="612590287">
    <w:abstractNumId w:val="47"/>
  </w:num>
  <w:num w:numId="63" w16cid:durableId="1565796312">
    <w:abstractNumId w:val="18"/>
  </w:num>
  <w:num w:numId="64" w16cid:durableId="942691107">
    <w:abstractNumId w:val="53"/>
  </w:num>
  <w:num w:numId="65" w16cid:durableId="818960331">
    <w:abstractNumId w:val="14"/>
  </w:num>
  <w:num w:numId="66" w16cid:durableId="317029615">
    <w:abstractNumId w:val="69"/>
  </w:num>
  <w:num w:numId="67" w16cid:durableId="1704284048">
    <w:abstractNumId w:val="37"/>
  </w:num>
  <w:num w:numId="68" w16cid:durableId="213204359">
    <w:abstractNumId w:val="12"/>
  </w:num>
  <w:num w:numId="69" w16cid:durableId="519856590">
    <w:abstractNumId w:val="54"/>
  </w:num>
  <w:num w:numId="70" w16cid:durableId="1418285677">
    <w:abstractNumId w:val="0"/>
  </w:num>
  <w:num w:numId="71" w16cid:durableId="2011327400">
    <w:abstractNumId w:val="38"/>
  </w:num>
  <w:num w:numId="72" w16cid:durableId="1565022629">
    <w:abstractNumId w:val="61"/>
  </w:num>
  <w:num w:numId="73" w16cid:durableId="1875195417">
    <w:abstractNumId w:val="43"/>
  </w:num>
  <w:num w:numId="74" w16cid:durableId="2468878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975268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Conatser, Tammie - KSBA">
    <w15:presenceInfo w15:providerId="AD" w15:userId="S::tammie.conatser@ksba.org::01f6245b-2a60-4efa-a5e8-8b9665bb2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B4"/>
    <w:rsid w:val="001923BD"/>
    <w:rsid w:val="001A33F8"/>
    <w:rsid w:val="0035105A"/>
    <w:rsid w:val="004448C7"/>
    <w:rsid w:val="004A6E6A"/>
    <w:rsid w:val="00550D69"/>
    <w:rsid w:val="005C6373"/>
    <w:rsid w:val="00625509"/>
    <w:rsid w:val="006F655E"/>
    <w:rsid w:val="007F61AD"/>
    <w:rsid w:val="00AF40A3"/>
    <w:rsid w:val="00C05473"/>
    <w:rsid w:val="00CE2F76"/>
    <w:rsid w:val="00D400A6"/>
    <w:rsid w:val="00D72C70"/>
    <w:rsid w:val="00D81418"/>
    <w:rsid w:val="00D835C7"/>
    <w:rsid w:val="00DA7BB4"/>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62F92D9"/>
  <w15:chartTrackingRefBased/>
  <w15:docId w15:val="{1E4557BD-704B-42C5-8443-AB39BE84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DA7BB4"/>
    <w:rPr>
      <w:rFonts w:ascii="Times New Roman" w:hAnsi="Times New Roman" w:cs="Times New Roman"/>
      <w:sz w:val="24"/>
      <w:szCs w:val="20"/>
    </w:rPr>
  </w:style>
  <w:style w:type="character" w:customStyle="1" w:styleId="ReferenceChar">
    <w:name w:val="Reference Char"/>
    <w:link w:val="Reference"/>
    <w:rsid w:val="00DA7BB4"/>
    <w:rPr>
      <w:rFonts w:ascii="Times New Roman" w:hAnsi="Times New Roman" w:cs="Times New Roman"/>
      <w:sz w:val="24"/>
      <w:szCs w:val="20"/>
    </w:rPr>
  </w:style>
  <w:style w:type="character" w:customStyle="1" w:styleId="sideheadingChar">
    <w:name w:val="sideheading Char"/>
    <w:link w:val="sideheading"/>
    <w:rsid w:val="00DA7BB4"/>
    <w:rPr>
      <w:rFonts w:ascii="Times New Roman" w:hAnsi="Times New Roman" w:cs="Times New Roman"/>
      <w:b/>
      <w:smallCaps/>
      <w:sz w:val="24"/>
      <w:szCs w:val="20"/>
    </w:rPr>
  </w:style>
  <w:style w:type="character" w:customStyle="1" w:styleId="relatedsideheadingChar">
    <w:name w:val="related sideheading Char"/>
    <w:link w:val="relatedsideheading"/>
    <w:rsid w:val="00DA7BB4"/>
    <w:rPr>
      <w:rFonts w:ascii="Times New Roman" w:hAnsi="Times New Roman" w:cs="Times New Roman"/>
      <w:b/>
      <w:smallCaps/>
      <w:sz w:val="24"/>
      <w:szCs w:val="20"/>
    </w:rPr>
  </w:style>
  <w:style w:type="character" w:customStyle="1" w:styleId="policytitleChar">
    <w:name w:val="policytitle Char"/>
    <w:link w:val="policytitle"/>
    <w:rsid w:val="00DA7BB4"/>
    <w:rPr>
      <w:rFonts w:ascii="Times New Roman" w:hAnsi="Times New Roman" w:cs="Times New Roman"/>
      <w:b/>
      <w:sz w:val="28"/>
      <w:szCs w:val="20"/>
      <w:u w:val="words"/>
    </w:rPr>
  </w:style>
  <w:style w:type="character" w:styleId="Hyperlink">
    <w:name w:val="Hyperlink"/>
    <w:rsid w:val="00DA7BB4"/>
    <w:rPr>
      <w:color w:val="0000FF"/>
      <w:u w:val="single"/>
    </w:rPr>
  </w:style>
  <w:style w:type="character" w:customStyle="1" w:styleId="expnoteChar">
    <w:name w:val="expnote Char"/>
    <w:link w:val="expnote"/>
    <w:locked/>
    <w:rsid w:val="00DA7BB4"/>
    <w:rPr>
      <w:rFonts w:ascii="Times New Roman" w:hAnsi="Times New Roman" w:cs="Times New Roman"/>
      <w:caps/>
      <w:sz w:val="20"/>
      <w:szCs w:val="20"/>
    </w:rPr>
  </w:style>
  <w:style w:type="character" w:customStyle="1" w:styleId="List123Char">
    <w:name w:val="List123 Char"/>
    <w:link w:val="List123"/>
    <w:locked/>
    <w:rsid w:val="00DA7BB4"/>
    <w:rPr>
      <w:rFonts w:ascii="Times New Roman" w:hAnsi="Times New Roman" w:cs="Times New Roman"/>
      <w:sz w:val="24"/>
      <w:szCs w:val="20"/>
    </w:rPr>
  </w:style>
  <w:style w:type="table" w:styleId="TableGrid">
    <w:name w:val="Table Grid"/>
    <w:basedOn w:val="TableNormal"/>
    <w:uiPriority w:val="59"/>
    <w:rsid w:val="00DA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A7BB4"/>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DA7BB4"/>
    <w:rPr>
      <w:rFonts w:ascii="Garamond" w:hAnsi="Garamond" w:cs="Times New Roman"/>
      <w:spacing w:val="-5"/>
      <w:sz w:val="24"/>
      <w:szCs w:val="20"/>
    </w:rPr>
  </w:style>
  <w:style w:type="character" w:customStyle="1" w:styleId="ListabcChar">
    <w:name w:val="Listabc Char"/>
    <w:link w:val="Listabc"/>
    <w:rsid w:val="00DA7BB4"/>
    <w:rPr>
      <w:rFonts w:ascii="Times New Roman" w:hAnsi="Times New Roman" w:cs="Times New Roman"/>
      <w:sz w:val="24"/>
      <w:szCs w:val="20"/>
    </w:rPr>
  </w:style>
  <w:style w:type="paragraph" w:styleId="Revision">
    <w:name w:val="Revision"/>
    <w:hidden/>
    <w:uiPriority w:val="99"/>
    <w:semiHidden/>
    <w:rsid w:val="00D72C70"/>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27165</Words>
  <Characters>154847</Characters>
  <Application>Microsoft Office Word</Application>
  <DocSecurity>0</DocSecurity>
  <Lines>1290</Lines>
  <Paragraphs>363</Paragraphs>
  <ScaleCrop>false</ScaleCrop>
  <Company/>
  <LinksUpToDate>false</LinksUpToDate>
  <CharactersWithSpaces>181649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Thurman, Garnett - KSBA</cp:lastModifiedBy>
  <cp:revision>3</cp:revision>
  <dcterms:created xsi:type="dcterms:W3CDTF">2023-05-15T22:15:00Z</dcterms:created>
  <dcterms:modified xsi:type="dcterms:W3CDTF">2023-05-16T02:12:00Z</dcterms:modified>
</cp:coreProperties>
</file>