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E1" w:rsidRDefault="002A3CE1" w:rsidP="002A3CE1">
      <w:pPr>
        <w:pStyle w:val="expnote"/>
      </w:pPr>
      <w:r>
        <w:t>LEGAL: HB 538 AMENDS KRS 158.150 TO INCLUDE BEHAVIORS THAT OCCUR OFF SCHOOL PROPERTY IF THE INCIDENT IS LIKELY TO SUBSTANTIALLY DISRUPT THE EDUCATIONAL PROCESS AND OPTIONS FOR REMOVAL OF STUDENTS.</w:t>
      </w:r>
    </w:p>
    <w:p w:rsidR="002A3CE1" w:rsidRDefault="002A3CE1" w:rsidP="002A3CE1">
      <w:pPr>
        <w:pStyle w:val="expnote"/>
      </w:pPr>
      <w:r>
        <w:t>FINANCIAL IMPLICATIONS: COST OF EDUCATING EXPELLED STUDENTS AND CONDUCTING HEARINGS</w:t>
      </w:r>
    </w:p>
    <w:p w:rsidR="002A3CE1" w:rsidRPr="0067607A" w:rsidRDefault="002A3CE1" w:rsidP="002A3CE1">
      <w:pPr>
        <w:pStyle w:val="expnote"/>
      </w:pPr>
    </w:p>
    <w:p w:rsidR="002A3CE1" w:rsidRDefault="002A3CE1" w:rsidP="002A3CE1">
      <w:pPr>
        <w:pStyle w:val="Heading1"/>
      </w:pPr>
      <w:r>
        <w:t>STUDENTS</w:t>
      </w:r>
      <w:r>
        <w:tab/>
      </w:r>
      <w:r>
        <w:rPr>
          <w:vanish/>
        </w:rPr>
        <w:t>A</w:t>
      </w:r>
      <w:r>
        <w:t>09.425</w:t>
      </w:r>
    </w:p>
    <w:p w:rsidR="002A3CE1" w:rsidRDefault="002A3CE1" w:rsidP="002A3CE1">
      <w:pPr>
        <w:pStyle w:val="policytitle"/>
      </w:pPr>
      <w:r>
        <w:t>Assault and Threats of Violence</w:t>
      </w:r>
    </w:p>
    <w:p w:rsidR="002A3CE1" w:rsidRPr="008368A3" w:rsidRDefault="002A3CE1" w:rsidP="002A3CE1">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rsidR="002A3CE1" w:rsidRDefault="002A3CE1" w:rsidP="002A3CE1">
      <w:pPr>
        <w:pStyle w:val="sideheading"/>
      </w:pPr>
      <w:ins w:id="0" w:author="Kinman, Katrina - KSBA" w:date="2023-04-05T15:32:00Z">
        <w:r>
          <w:t>Students</w:t>
        </w:r>
      </w:ins>
      <w:del w:id="1" w:author="Kinman, Katrina - KSBA" w:date="2023-04-05T15:32:00Z">
        <w:r w:rsidDel="0057775B">
          <w:delText>Pupils</w:delText>
        </w:r>
      </w:del>
    </w:p>
    <w:p w:rsidR="002A3CE1" w:rsidRDefault="002A3CE1" w:rsidP="002A3CE1">
      <w:pPr>
        <w:pStyle w:val="policytext"/>
        <w:rPr>
          <w:vertAlign w:val="superscript"/>
        </w:rPr>
      </w:pPr>
      <w:r>
        <w:t xml:space="preserve">Any </w:t>
      </w:r>
      <w:ins w:id="2" w:author="Kinman, Katrina - KSBA" w:date="2023-04-05T15:33:00Z">
        <w:r w:rsidRPr="000A3866">
          <w:rPr>
            <w:rStyle w:val="ksbanormal"/>
          </w:rPr>
          <w:t>student</w:t>
        </w:r>
      </w:ins>
      <w:del w:id="3" w:author="Kinman, Katrina - KSBA" w:date="2023-04-05T15:33:00Z">
        <w:r w:rsidDel="0057775B">
          <w:delText>pupil</w:delText>
        </w:r>
      </w:del>
      <w:r>
        <w:t xml:space="preserve"> who </w:t>
      </w:r>
      <w:r w:rsidRPr="009B4A03">
        <w:rPr>
          <w:rStyle w:val="ksbanormal"/>
        </w:rPr>
        <w:t>threatens</w:t>
      </w:r>
      <w:r>
        <w:t xml:space="preserve">, </w:t>
      </w:r>
      <w:ins w:id="4" w:author="Kinman, Katrina - KSBA" w:date="2023-04-11T09:53:00Z">
        <w:r w:rsidRPr="000A3866">
          <w:rPr>
            <w:rStyle w:val="ksbanormal"/>
          </w:rPr>
          <w:t xml:space="preserve">physically </w:t>
        </w:r>
      </w:ins>
      <w:r>
        <w:t>assaults</w:t>
      </w:r>
      <w:r w:rsidRPr="009B4A03">
        <w:rPr>
          <w:rStyle w:val="ksbanormal"/>
        </w:rPr>
        <w:t xml:space="preserve">, </w:t>
      </w:r>
      <w:r>
        <w:rPr>
          <w:rStyle w:val="ksbanormal"/>
        </w:rPr>
        <w:t>batters or abuses</w:t>
      </w:r>
      <w:r>
        <w:t xml:space="preserve"> another </w:t>
      </w:r>
      <w:ins w:id="5" w:author="Kinman, Katrina - KSBA" w:date="2023-04-05T15:33:00Z">
        <w:r w:rsidRPr="000A3866">
          <w:rPr>
            <w:rStyle w:val="ksbanormal"/>
          </w:rPr>
          <w:t>student</w:t>
        </w:r>
      </w:ins>
      <w:del w:id="6" w:author="Kinman, Katrina - KSBA" w:date="2023-04-05T15:33:00Z">
        <w:r w:rsidDel="0057775B">
          <w:delText>pupil</w:delText>
        </w:r>
      </w:del>
      <w:r>
        <w:t xml:space="preserve"> shall be subject to appropriate disciplinary action, including suspension or expulsion.</w:t>
      </w:r>
      <w:r>
        <w:rPr>
          <w:vertAlign w:val="superscript"/>
        </w:rPr>
        <w:t>1</w:t>
      </w:r>
    </w:p>
    <w:p w:rsidR="002A3CE1" w:rsidRPr="0057775B" w:rsidRDefault="002A3CE1" w:rsidP="002A3CE1">
      <w:pPr>
        <w:pStyle w:val="policytext"/>
        <w:rPr>
          <w:rStyle w:val="ksbanormal"/>
        </w:rPr>
      </w:pPr>
      <w:r w:rsidRPr="0057775B">
        <w:rPr>
          <w:rStyle w:val="ksbanormal"/>
        </w:rPr>
        <w:t>Students may also be subject to prosecution or juvenile justice interventions for assault, threats, or other abusive conduct.</w:t>
      </w:r>
    </w:p>
    <w:p w:rsidR="002A3CE1" w:rsidRPr="0057775B" w:rsidRDefault="002A3CE1" w:rsidP="002A3CE1">
      <w:pPr>
        <w:pStyle w:val="policytext"/>
        <w:rPr>
          <w:rStyle w:val="ksbanormal"/>
        </w:rPr>
      </w:pPr>
      <w:r w:rsidRPr="0057775B">
        <w:rPr>
          <w:rStyle w:val="ksbanormal"/>
        </w:rPr>
        <w:t>The Principal shall provide written notice to all students, parents, and guardians of students within ten (10) days of the first instructional day of each school year of the provision of KRS 508.078 and potential penalties under KRS 532.060 and KRS 534.030.</w:t>
      </w:r>
      <w:r>
        <w:rPr>
          <w:vertAlign w:val="superscript"/>
        </w:rPr>
        <w:t>2</w:t>
      </w:r>
    </w:p>
    <w:p w:rsidR="002A3CE1" w:rsidRDefault="002A3CE1" w:rsidP="002A3CE1">
      <w:pPr>
        <w:pStyle w:val="sideheading"/>
      </w:pPr>
      <w:bookmarkStart w:id="7" w:name="_Hlk133508532"/>
      <w:ins w:id="8" w:author="Kinman, Katrina - KSBA" w:date="2023-04-27T17:20:00Z">
        <w:r>
          <w:t>Educational</w:t>
        </w:r>
      </w:ins>
      <w:del w:id="9" w:author="Kinman, Katrina - KSBA" w:date="2023-04-27T17:20:00Z">
        <w:r w:rsidDel="00353897">
          <w:delText>School</w:delText>
        </w:r>
      </w:del>
      <w:r>
        <w:t xml:space="preserve"> Personnel</w:t>
      </w:r>
    </w:p>
    <w:bookmarkEnd w:id="7"/>
    <w:p w:rsidR="002A3CE1" w:rsidRDefault="002A3CE1" w:rsidP="002A3CE1">
      <w:pPr>
        <w:pStyle w:val="policytext"/>
      </w:pPr>
      <w:r>
        <w:t xml:space="preserve">Any </w:t>
      </w:r>
      <w:ins w:id="10" w:author="Kinman, Katrina - KSBA" w:date="2023-04-05T15:35:00Z">
        <w:r w:rsidRPr="000A3866">
          <w:rPr>
            <w:rStyle w:val="ksbanormal"/>
          </w:rPr>
          <w:t>student</w:t>
        </w:r>
      </w:ins>
      <w:del w:id="11" w:author="Kinman, Katrina - KSBA" w:date="2023-04-05T15:35:00Z">
        <w:r w:rsidDel="0057775B">
          <w:delText>pupil</w:delText>
        </w:r>
      </w:del>
      <w:r>
        <w:t xml:space="preserve"> who </w:t>
      </w:r>
      <w:r w:rsidRPr="009B4A03">
        <w:rPr>
          <w:rStyle w:val="ksbanormal"/>
        </w:rPr>
        <w:t>threatens</w:t>
      </w:r>
      <w:r>
        <w:t xml:space="preserve">, </w:t>
      </w:r>
      <w:ins w:id="12" w:author="Kinman, Katrina - KSBA" w:date="2023-04-11T09:53:00Z">
        <w:r w:rsidRPr="000A3866">
          <w:rPr>
            <w:rStyle w:val="ksbanormal"/>
          </w:rPr>
          <w:t xml:space="preserve">physically </w:t>
        </w:r>
      </w:ins>
      <w:r>
        <w:t xml:space="preserve">assaults, </w:t>
      </w:r>
      <w:r>
        <w:rPr>
          <w:rStyle w:val="ksbanormal"/>
        </w:rPr>
        <w:t>batters or physically or</w:t>
      </w:r>
      <w:r>
        <w:t xml:space="preserve"> verbally abuses </w:t>
      </w:r>
      <w:del w:id="13" w:author="Kinman, Katrina - KSBA" w:date="2023-04-05T15:37:00Z">
        <w:r w:rsidDel="0057775B">
          <w:delText>a teacher or other school</w:delText>
        </w:r>
      </w:del>
      <w:ins w:id="14" w:author="Kinman, Katrina - KSBA" w:date="2023-04-05T15:37:00Z">
        <w:r w:rsidRPr="000A3866">
          <w:rPr>
            <w:rStyle w:val="ksbanormal"/>
          </w:rPr>
          <w:t>educational</w:t>
        </w:r>
      </w:ins>
      <w:r>
        <w:t xml:space="preserve"> personnel </w:t>
      </w:r>
      <w:ins w:id="15" w:author="Kinman, Katrina - KSBA" w:date="2023-04-05T15:38:00Z">
        <w:r w:rsidRPr="000A3866">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rPr>
          <w:rStyle w:val="ksbanormal"/>
        </w:rPr>
        <w:t>up to and including expulsion from school</w:t>
      </w:r>
      <w:r>
        <w:t xml:space="preserve"> and/or legal action.</w:t>
      </w:r>
    </w:p>
    <w:p w:rsidR="002A3CE1" w:rsidRDefault="002A3CE1" w:rsidP="002A3CE1">
      <w:pPr>
        <w:pStyle w:val="sideheading"/>
      </w:pPr>
      <w:r>
        <w:t>Removal of Students</w:t>
      </w:r>
    </w:p>
    <w:p w:rsidR="002A3CE1" w:rsidRDefault="002A3CE1" w:rsidP="002A3CE1">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2A3CE1" w:rsidRPr="000A3866" w:rsidRDefault="002A3CE1" w:rsidP="002A3CE1">
      <w:pPr>
        <w:pStyle w:val="List123"/>
        <w:numPr>
          <w:ilvl w:val="0"/>
          <w:numId w:val="1"/>
        </w:numPr>
        <w:rPr>
          <w:ins w:id="16" w:author="Kinman, Katrina - KSBA" w:date="2023-04-06T12:42:00Z"/>
          <w:rStyle w:val="ksbanormal"/>
          <w:rPrChange w:id="17" w:author="Kinman, Katrina - KSBA" w:date="2023-04-06T12:43:00Z">
            <w:rPr>
              <w:ins w:id="18" w:author="Kinman, Katrina - KSBA" w:date="2023-04-06T12:42:00Z"/>
            </w:rPr>
          </w:rPrChange>
        </w:rPr>
      </w:pPr>
      <w:ins w:id="19" w:author="Kinman, Katrina - KSBA" w:date="2023-04-06T12:42:00Z">
        <w:r w:rsidRPr="004A21E8">
          <w:rPr>
            <w:rStyle w:val="ksbanormal"/>
            <w:rPrChange w:id="20" w:author="Kinman, Katrina - KSBA" w:date="2023-04-06T12:43:00Z">
              <w:rPr>
                <w:b/>
                <w:smallCaps/>
              </w:rPr>
            </w:rPrChange>
          </w:rPr>
          <w:t>Disrupts the classroom environment and education process or the student challenges the authority of a supervising adult</w:t>
        </w:r>
      </w:ins>
      <w:ins w:id="21" w:author="Kinman, Katrina - KSBA" w:date="2023-04-06T12:43:00Z">
        <w:r w:rsidRPr="004A21E8">
          <w:rPr>
            <w:rStyle w:val="ksbanormal"/>
            <w:rPrChange w:id="22" w:author="Kinman, Katrina - KSBA" w:date="2023-04-06T12:43:00Z">
              <w:rPr>
                <w:b/>
                <w:smallCaps/>
              </w:rPr>
            </w:rPrChange>
          </w:rPr>
          <w:t>.</w:t>
        </w:r>
      </w:ins>
    </w:p>
    <w:p w:rsidR="002A3CE1" w:rsidRDefault="002A3CE1" w:rsidP="002A3CE1">
      <w:pPr>
        <w:pStyle w:val="List123"/>
        <w:numPr>
          <w:ilvl w:val="0"/>
          <w:numId w:val="1"/>
        </w:numPr>
        <w:rPr>
          <w:rStyle w:val="ksbanormal"/>
        </w:rPr>
      </w:pPr>
      <w:r>
        <w:rPr>
          <w:rStyle w:val="ksbanormal"/>
        </w:rPr>
        <w:t>Verbal or written statements or gestures by students indicating intent to harm themselves, others or property.</w:t>
      </w:r>
    </w:p>
    <w:p w:rsidR="002A3CE1" w:rsidRDefault="002A3CE1" w:rsidP="002A3CE1">
      <w:pPr>
        <w:pStyle w:val="List123"/>
        <w:numPr>
          <w:ilvl w:val="0"/>
          <w:numId w:val="1"/>
        </w:numPr>
        <w:rPr>
          <w:rStyle w:val="ksbanormal"/>
        </w:rPr>
      </w:pPr>
      <w:r>
        <w:rPr>
          <w:rStyle w:val="ksbanormal"/>
        </w:rPr>
        <w:t>Physical attack by students so as to intentionally inflict harm to themselves, others or property.</w:t>
      </w:r>
    </w:p>
    <w:p w:rsidR="002A3CE1" w:rsidRPr="000A3866" w:rsidRDefault="002A3CE1" w:rsidP="002A3CE1">
      <w:pPr>
        <w:pStyle w:val="policytext"/>
        <w:rPr>
          <w:ins w:id="23" w:author="Kinman, Katrina - KSBA" w:date="2023-04-06T14:39:00Z"/>
          <w:rStyle w:val="ksbanormal"/>
          <w:rPrChange w:id="24" w:author="Kinman, Katrina - KSBA" w:date="2023-04-06T14:40:00Z">
            <w:rPr>
              <w:ins w:id="25" w:author="Kinman, Katrina - KSBA" w:date="2023-04-06T14:39:00Z"/>
            </w:rPr>
          </w:rPrChange>
        </w:rPr>
      </w:pPr>
      <w:ins w:id="26" w:author="Kinman, Katrina - KSBA" w:date="2023-04-06T14:40:00Z">
        <w:r w:rsidRPr="004A21E8">
          <w:rPr>
            <w:rStyle w:val="ksbanormal"/>
            <w:rPrChange w:id="27" w:author="Kinman, Katrina - KSBA" w:date="2023-04-06T14:40:00Z">
              <w:rPr>
                <w:b/>
                <w:smallCaps/>
              </w:rPr>
            </w:rPrChange>
          </w:rPr>
          <w:t>The P</w:t>
        </w:r>
      </w:ins>
      <w:ins w:id="28" w:author="Kinman, Katrina - KSBA" w:date="2023-04-06T14:39:00Z">
        <w:r w:rsidRPr="004A21E8">
          <w:rPr>
            <w:rStyle w:val="ksbanormal"/>
            <w:rPrChange w:id="29" w:author="Kinman, Katrina - KSBA" w:date="2023-04-06T14:40:00Z">
              <w:rPr>
                <w:b/>
                <w:smallCaps/>
              </w:rPr>
            </w:rPrChange>
          </w:rPr>
          <w:t xml:space="preserve">rincipal may establish </w:t>
        </w:r>
      </w:ins>
      <w:ins w:id="30" w:author="Kinman, Katrina - KSBA" w:date="2023-04-11T09:54:00Z">
        <w:r w:rsidRPr="000A3866">
          <w:rPr>
            <w:rStyle w:val="ksbanormal"/>
          </w:rPr>
          <w:t xml:space="preserve">(school) </w:t>
        </w:r>
      </w:ins>
      <w:ins w:id="31" w:author="Kinman, Katrina - KSBA" w:date="2023-04-06T14:39:00Z">
        <w:r w:rsidRPr="004A21E8">
          <w:rPr>
            <w:rStyle w:val="ksbanormal"/>
            <w:rPrChange w:id="32" w:author="Kinman, Katrina - KSBA" w:date="2023-04-06T14:40:00Z">
              <w:rPr>
                <w:b/>
                <w:smallCaps/>
              </w:rPr>
            </w:rPrChange>
          </w:rPr>
          <w:t xml:space="preserve">procedures for a student's removal from and reentry to the classroom when the student's behavior disrupts the classroom environment and education process or the student challenges the authority of a supervising </w:t>
        </w:r>
        <w:proofErr w:type="spellStart"/>
        <w:r w:rsidRPr="004A21E8">
          <w:rPr>
            <w:rStyle w:val="ksbanormal"/>
            <w:rPrChange w:id="33" w:author="Kinman, Katrina - KSBA" w:date="2023-04-06T14:40:00Z">
              <w:rPr>
                <w:b/>
                <w:smallCaps/>
              </w:rPr>
            </w:rPrChange>
          </w:rPr>
          <w:t>adult.</w:t>
        </w:r>
      </w:ins>
      <w:ins w:id="34" w:author="Kinman, Katrina - KSBA" w:date="2023-04-11T09:56:00Z">
        <w:r w:rsidRPr="000A3866">
          <w:rPr>
            <w:rStyle w:val="ksbanormal"/>
          </w:rPr>
          <w:t>In</w:t>
        </w:r>
        <w:proofErr w:type="spellEnd"/>
        <w:r w:rsidRPr="000A3866">
          <w:rPr>
            <w:rStyle w:val="ksbanormal"/>
          </w:rPr>
          <w:t xml:space="preserve"> addition to removal, the student shall be subject to further discipline for the behavior consistent with the school's code of conduct.</w:t>
        </w:r>
      </w:ins>
    </w:p>
    <w:p w:rsidR="002A3CE1" w:rsidRDefault="002A3CE1" w:rsidP="002A3CE1">
      <w:pPr>
        <w:pStyle w:val="policytext"/>
        <w:rPr>
          <w:rStyle w:val="ksbanormal"/>
        </w:rPr>
      </w:pPr>
      <w:r>
        <w:rPr>
          <w:rStyle w:val="ksbanormal"/>
        </w:rPr>
        <w:t>Removal of students from a bus shall be made in compliance with 702 KAR 5:080.</w:t>
      </w:r>
    </w:p>
    <w:p w:rsidR="002A3CE1" w:rsidRDefault="002A3CE1" w:rsidP="002A3CE1">
      <w:pPr>
        <w:pStyle w:val="policytext"/>
        <w:rPr>
          <w:rStyle w:val="ksbanormal"/>
        </w:rPr>
      </w:pPr>
      <w:r>
        <w:rPr>
          <w:rStyle w:val="ksbanormal"/>
        </w:rPr>
        <w:lastRenderedPageBreak/>
        <w:t>Each school shall designate the site(s) to which employees may remove students from a classroom setting and the employee(s) who will supervise the student at the site.</w:t>
      </w:r>
    </w:p>
    <w:p w:rsidR="002A3CE1" w:rsidRDefault="002A3CE1" w:rsidP="002A3CE1">
      <w:pPr>
        <w:pStyle w:val="Heading1"/>
      </w:pPr>
      <w:r>
        <w:br w:type="page"/>
      </w:r>
    </w:p>
    <w:p w:rsidR="002A3CE1" w:rsidRDefault="002A3CE1" w:rsidP="002A3CE1">
      <w:pPr>
        <w:pStyle w:val="Heading1"/>
      </w:pPr>
      <w:r>
        <w:lastRenderedPageBreak/>
        <w:t>STUDENTS</w:t>
      </w:r>
      <w:r>
        <w:tab/>
      </w:r>
      <w:r>
        <w:rPr>
          <w:vanish/>
        </w:rPr>
        <w:t>A</w:t>
      </w:r>
      <w:r>
        <w:t>09.425</w:t>
      </w:r>
    </w:p>
    <w:p w:rsidR="002A3CE1" w:rsidRDefault="002A3CE1" w:rsidP="002A3CE1">
      <w:pPr>
        <w:pStyle w:val="Heading1"/>
        <w:tabs>
          <w:tab w:val="left" w:pos="7920"/>
        </w:tabs>
      </w:pPr>
      <w:r>
        <w:tab/>
        <w:t>(Continued)</w:t>
      </w:r>
    </w:p>
    <w:p w:rsidR="002A3CE1" w:rsidRDefault="002A3CE1" w:rsidP="002A3CE1">
      <w:pPr>
        <w:pStyle w:val="policytitle"/>
      </w:pPr>
      <w:r>
        <w:t>Assault and Threats of Violence</w:t>
      </w:r>
    </w:p>
    <w:p w:rsidR="002A3CE1" w:rsidRDefault="002A3CE1" w:rsidP="002A3CE1">
      <w:pPr>
        <w:pStyle w:val="sideheading"/>
      </w:pPr>
      <w:r>
        <w:t>Removal of Students (continued)</w:t>
      </w:r>
    </w:p>
    <w:p w:rsidR="002A3CE1" w:rsidRDefault="002A3CE1" w:rsidP="002A3CE1">
      <w:pPr>
        <w:pStyle w:val="policytext"/>
        <w:rPr>
          <w:ins w:id="35" w:author="Kinman, Katrina - KSBA" w:date="2023-04-06T12:43:00Z"/>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2A3CE1" w:rsidRPr="002A3CE1" w:rsidRDefault="002A3CE1" w:rsidP="002A3CE1">
      <w:pPr>
        <w:pStyle w:val="policytext"/>
        <w:rPr>
          <w:ins w:id="36" w:author="Kinman, Katrina - KSBA" w:date="2023-04-06T15:30:00Z"/>
          <w:rStyle w:val="ksbanormal"/>
          <w:color w:val="FF0000"/>
        </w:rPr>
      </w:pPr>
      <w:ins w:id="37" w:author="Kinman, Katrina - KSBA" w:date="2023-04-20T17:13:00Z">
        <w:r w:rsidRPr="002A3CE1">
          <w:rPr>
            <w:rStyle w:val="ksbanormal"/>
            <w:color w:val="FF0000"/>
          </w:rPr>
          <w:t>Per KRS 158.150, a</w:t>
        </w:r>
      </w:ins>
      <w:ins w:id="38" w:author="Kinman, Katrina - KSBA" w:date="2023-04-06T12:43:00Z">
        <w:r w:rsidRPr="002A3CE1">
          <w:rPr>
            <w:rStyle w:val="ksbanormal"/>
            <w:color w:val="FF0000"/>
          </w:rPr>
          <w:t xml:space="preserve"> student who is removed from the same classroom three (3) times within a thirty (30) day period shall be considered </w:t>
        </w:r>
      </w:ins>
      <w:ins w:id="39" w:author="Kinman, Katrina - KSBA" w:date="2023-04-13T16:28:00Z">
        <w:r w:rsidRPr="002A3CE1">
          <w:rPr>
            <w:rStyle w:val="ksbanormal"/>
            <w:color w:val="FF0000"/>
          </w:rPr>
          <w:t>“</w:t>
        </w:r>
      </w:ins>
      <w:ins w:id="40" w:author="Kinman, Katrina - KSBA" w:date="2023-04-06T12:43:00Z">
        <w:r w:rsidRPr="002A3CE1">
          <w:rPr>
            <w:rStyle w:val="ksbanormal"/>
            <w:color w:val="FF0000"/>
          </w:rPr>
          <w:t>chronically disruptive</w:t>
        </w:r>
      </w:ins>
      <w:ins w:id="41" w:author="Kinman, Katrina - KSBA" w:date="2023-04-13T16:28:00Z">
        <w:r w:rsidRPr="002A3CE1">
          <w:rPr>
            <w:rStyle w:val="ksbanormal"/>
            <w:color w:val="FF0000"/>
          </w:rPr>
          <w:t>”</w:t>
        </w:r>
      </w:ins>
      <w:ins w:id="42" w:author="Kinman, Katrina - KSBA" w:date="2023-04-06T12:43:00Z">
        <w:r w:rsidRPr="002A3CE1">
          <w:rPr>
            <w:rStyle w:val="ksbanormal"/>
            <w:color w:val="FF0000"/>
          </w:rPr>
          <w:t xml:space="preserve"> and may be suspended from school and no other basis for suspension shall be deemed necessary.</w:t>
        </w:r>
      </w:ins>
    </w:p>
    <w:p w:rsidR="002A3CE1" w:rsidRPr="002A3CE1" w:rsidRDefault="002A3CE1" w:rsidP="002A3CE1">
      <w:pPr>
        <w:pStyle w:val="policytext"/>
        <w:rPr>
          <w:ins w:id="43" w:author="Kinman, Katrina - KSBA" w:date="2023-04-06T15:47:00Z"/>
          <w:rStyle w:val="ksbanormal"/>
          <w:color w:val="FF0000"/>
          <w:rPrChange w:id="44" w:author="Kinman, Katrina - KSBA" w:date="2023-04-06T15:49:00Z">
            <w:rPr>
              <w:ins w:id="45" w:author="Kinman, Katrina - KSBA" w:date="2023-04-06T15:47:00Z"/>
            </w:rPr>
          </w:rPrChange>
        </w:rPr>
      </w:pPr>
      <w:ins w:id="46" w:author="Kinman, Katrina - KSBA" w:date="2023-04-06T15:30:00Z">
        <w:r w:rsidRPr="002A3CE1">
          <w:rPr>
            <w:rStyle w:val="ksbanormal"/>
            <w:color w:val="FF0000"/>
            <w:rPrChange w:id="47" w:author="Kinman, Katrina - KSBA" w:date="2023-04-06T15:49:00Z">
              <w:rPr>
                <w:b/>
                <w:smallCaps/>
              </w:rPr>
            </w:rPrChange>
          </w:rPr>
          <w:t xml:space="preserve">At any time during the school year, for a student who has been removed from the classroom </w:t>
        </w:r>
      </w:ins>
      <w:ins w:id="48" w:author="Kinman, Katrina - KSBA" w:date="2023-04-06T15:31:00Z">
        <w:r w:rsidRPr="002A3CE1">
          <w:rPr>
            <w:rStyle w:val="ksbanormal"/>
            <w:color w:val="FF0000"/>
            <w:rPrChange w:id="49" w:author="Kinman, Katrina - KSBA" w:date="2023-04-06T15:49:00Z">
              <w:rPr>
                <w:b/>
                <w:smallCaps/>
              </w:rPr>
            </w:rPrChange>
          </w:rPr>
          <w:t>the P</w:t>
        </w:r>
      </w:ins>
      <w:ins w:id="50" w:author="Kinman, Katrina - KSBA" w:date="2023-04-06T15:30:00Z">
        <w:r w:rsidRPr="002A3CE1">
          <w:rPr>
            <w:rStyle w:val="ksbanormal"/>
            <w:color w:val="FF0000"/>
            <w:rPrChange w:id="51" w:author="Kinman, Katrina - KSBA" w:date="2023-04-06T15:49:00Z">
              <w:rPr>
                <w:b/>
                <w:smallCaps/>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rsidR="002A3CE1" w:rsidRPr="002A3CE1" w:rsidRDefault="002A3CE1" w:rsidP="002A3CE1">
      <w:pPr>
        <w:pStyle w:val="policytext"/>
        <w:rPr>
          <w:ins w:id="52" w:author="Kinman, Katrina - KSBA" w:date="2023-04-06T15:47:00Z"/>
          <w:rStyle w:val="ksbanormal"/>
          <w:color w:val="FF0000"/>
          <w:rPrChange w:id="53" w:author="Kinman, Katrina - KSBA" w:date="2023-04-06T15:49:00Z">
            <w:rPr>
              <w:ins w:id="54" w:author="Kinman, Katrina - KSBA" w:date="2023-04-06T15:47:00Z"/>
            </w:rPr>
          </w:rPrChange>
        </w:rPr>
      </w:pPr>
      <w:ins w:id="55" w:author="Kinman, Katrina - KSBA" w:date="2023-04-06T15:30:00Z">
        <w:r w:rsidRPr="002A3CE1">
          <w:rPr>
            <w:rStyle w:val="ksbanormal"/>
            <w:color w:val="FF0000"/>
            <w:rPrChange w:id="56" w:author="Kinman, Katrina - KSBA" w:date="2023-04-06T15:49:00Z">
              <w:rPr>
                <w:b/>
                <w:smallCaps/>
              </w:rPr>
            </w:rPrChange>
          </w:rPr>
          <w:t>At any time during the school year</w:t>
        </w:r>
      </w:ins>
      <w:ins w:id="57" w:author="Kinman, Katrina - KSBA" w:date="2023-04-06T15:47:00Z">
        <w:r w:rsidRPr="002A3CE1">
          <w:rPr>
            <w:rStyle w:val="ksbanormal"/>
            <w:color w:val="FF0000"/>
            <w:rPrChange w:id="58" w:author="Kinman, Katrina - KSBA" w:date="2023-04-06T15:49:00Z">
              <w:rPr>
                <w:b/>
                <w:smallCaps/>
              </w:rPr>
            </w:rPrChange>
          </w:rPr>
          <w:t>, the P</w:t>
        </w:r>
      </w:ins>
      <w:ins w:id="59" w:author="Kinman, Katrina - KSBA" w:date="2023-04-06T15:30:00Z">
        <w:r w:rsidRPr="002A3CE1">
          <w:rPr>
            <w:rStyle w:val="ksbanormal"/>
            <w:color w:val="FF0000"/>
            <w:rPrChange w:id="60" w:author="Kinman, Katrina - KSBA" w:date="2023-04-06T15:49:00Z">
              <w:rPr>
                <w:b/>
                <w:smallCaps/>
              </w:rPr>
            </w:rPrChange>
          </w:rPr>
          <w:t xml:space="preserve">rincipal may permanently remove a student from a classroom for the remainder of the school year if the </w:t>
        </w:r>
      </w:ins>
      <w:ins w:id="61" w:author="Kinman, Katrina - KSBA" w:date="2023-04-06T15:47:00Z">
        <w:r w:rsidRPr="002A3CE1">
          <w:rPr>
            <w:rStyle w:val="ksbanormal"/>
            <w:color w:val="FF0000"/>
            <w:rPrChange w:id="62" w:author="Kinman, Katrina - KSBA" w:date="2023-04-06T15:49:00Z">
              <w:rPr>
                <w:b/>
                <w:smallCaps/>
              </w:rPr>
            </w:rPrChange>
          </w:rPr>
          <w:t>P</w:t>
        </w:r>
      </w:ins>
      <w:ins w:id="63" w:author="Kinman, Katrina - KSBA" w:date="2023-04-06T15:30:00Z">
        <w:r w:rsidRPr="002A3CE1">
          <w:rPr>
            <w:rStyle w:val="ksbanormal"/>
            <w:color w:val="FF0000"/>
            <w:rPrChange w:id="64" w:author="Kinman, Katrina - KSBA" w:date="2023-04-06T15:49:00Z">
              <w:rPr>
                <w:b/>
                <w:smallCaps/>
              </w:rPr>
            </w:rPrChange>
          </w:rPr>
          <w:t>rincipal determines the student's continued placement in the classroom will chronically disrupt the education process for other students.</w:t>
        </w:r>
      </w:ins>
    </w:p>
    <w:p w:rsidR="002A3CE1" w:rsidRPr="002A3CE1" w:rsidRDefault="002A3CE1" w:rsidP="002A3CE1">
      <w:pPr>
        <w:pStyle w:val="policytext"/>
        <w:rPr>
          <w:ins w:id="65" w:author="Kinman, Katrina - KSBA" w:date="2023-04-06T15:48:00Z"/>
          <w:rStyle w:val="ksbanormal"/>
          <w:color w:val="FF0000"/>
          <w:rPrChange w:id="66" w:author="Kinman, Katrina - KSBA" w:date="2023-04-06T15:49:00Z">
            <w:rPr>
              <w:ins w:id="67" w:author="Kinman, Katrina - KSBA" w:date="2023-04-06T15:48:00Z"/>
            </w:rPr>
          </w:rPrChange>
        </w:rPr>
      </w:pPr>
      <w:ins w:id="68" w:author="Kinman, Katrina - KSBA" w:date="2023-04-06T15:30:00Z">
        <w:r w:rsidRPr="002A3CE1">
          <w:rPr>
            <w:rStyle w:val="ksbanormal"/>
            <w:color w:val="FF0000"/>
            <w:rPrChange w:id="69" w:author="Kinman, Katrina - KSBA" w:date="2023-04-06T15:49:00Z">
              <w:rPr>
                <w:b/>
                <w:smallCaps/>
              </w:rPr>
            </w:rPrChange>
          </w:rPr>
          <w:t xml:space="preserve">When a student is removed from a classroom temporarily or permanently, the </w:t>
        </w:r>
      </w:ins>
      <w:ins w:id="70" w:author="Kinman, Katrina - KSBA" w:date="2023-04-06T15:47:00Z">
        <w:r w:rsidRPr="002A3CE1">
          <w:rPr>
            <w:rStyle w:val="ksbanormal"/>
            <w:color w:val="FF0000"/>
            <w:rPrChange w:id="71" w:author="Kinman, Katrina - KSBA" w:date="2023-04-06T15:49:00Z">
              <w:rPr>
                <w:b/>
                <w:smallCaps/>
              </w:rPr>
            </w:rPrChange>
          </w:rPr>
          <w:t>P</w:t>
        </w:r>
      </w:ins>
      <w:ins w:id="72" w:author="Kinman, Katrina - KSBA" w:date="2023-04-06T15:30:00Z">
        <w:r w:rsidRPr="002A3CE1">
          <w:rPr>
            <w:rStyle w:val="ksbanormal"/>
            <w:color w:val="FF0000"/>
            <w:rPrChange w:id="73" w:author="Kinman, Katrina - KSBA" w:date="2023-04-06T15:49:00Z">
              <w:rPr>
                <w:b/>
                <w:smallCaps/>
              </w:rPr>
            </w:rPrChange>
          </w:rPr>
          <w:t>rincipal shall determine the placement of the student in lieu of that classroom, which may include but is not limited to:</w:t>
        </w:r>
      </w:ins>
    </w:p>
    <w:p w:rsidR="002A3CE1" w:rsidRPr="002A3CE1" w:rsidRDefault="002A3CE1" w:rsidP="002A3CE1">
      <w:pPr>
        <w:pStyle w:val="policytext"/>
        <w:numPr>
          <w:ilvl w:val="0"/>
          <w:numId w:val="2"/>
        </w:numPr>
        <w:rPr>
          <w:ins w:id="74" w:author="Kinman, Katrina - KSBA" w:date="2023-04-06T15:50:00Z"/>
          <w:rStyle w:val="ksbanormal"/>
          <w:color w:val="FF0000"/>
        </w:rPr>
        <w:pPrChange w:id="75" w:author="Kinman, Katrina - KSBA" w:date="2023-04-06T15:50:00Z">
          <w:pPr>
            <w:pStyle w:val="policytext"/>
            <w:spacing w:after="240"/>
          </w:pPr>
        </w:pPrChange>
      </w:pPr>
      <w:ins w:id="76" w:author="Kinman, Katrina - KSBA" w:date="2023-04-06T15:30:00Z">
        <w:r w:rsidRPr="002A3CE1">
          <w:rPr>
            <w:rStyle w:val="ksbanormal"/>
            <w:color w:val="FF0000"/>
            <w:rPrChange w:id="77" w:author="Kinman, Katrina - KSBA" w:date="2023-04-06T15:49:00Z">
              <w:rPr/>
            </w:rPrChange>
          </w:rPr>
          <w:t>Another classroom in that school; or</w:t>
        </w:r>
      </w:ins>
    </w:p>
    <w:p w:rsidR="002A3CE1" w:rsidRDefault="002A3CE1" w:rsidP="002A3CE1">
      <w:pPr>
        <w:pStyle w:val="policytext"/>
        <w:numPr>
          <w:ilvl w:val="0"/>
          <w:numId w:val="2"/>
        </w:numPr>
        <w:rPr>
          <w:ins w:id="78" w:author="Kinman, Katrina - KSBA" w:date="2023-04-06T15:50:00Z"/>
          <w:rStyle w:val="ksbanormal"/>
        </w:rPr>
        <w:pPrChange w:id="79" w:author="Kinman, Katrina - KSBA" w:date="2023-04-06T15:50:00Z">
          <w:pPr>
            <w:pStyle w:val="policytext"/>
            <w:spacing w:after="240"/>
          </w:pPr>
        </w:pPrChange>
      </w:pPr>
      <w:ins w:id="80" w:author="Kinman, Katrina - KSBA" w:date="2023-04-06T15:30:00Z">
        <w:r w:rsidRPr="002A3CE1">
          <w:rPr>
            <w:rStyle w:val="ksbanormal"/>
            <w:color w:val="FF0000"/>
            <w:rPrChange w:id="81" w:author="Kinman, Katrina - KSBA" w:date="2023-04-06T15:49:00Z">
              <w:rPr/>
            </w:rPrChange>
          </w:rPr>
          <w:t xml:space="preserve">An alternative program or setting, which may be provided virtually, as approved by the </w:t>
        </w:r>
      </w:ins>
      <w:ins w:id="82" w:author="Kinman, Katrina - KSBA" w:date="2023-04-06T15:48:00Z">
        <w:r w:rsidRPr="002A3CE1">
          <w:rPr>
            <w:rStyle w:val="ksbanormal"/>
            <w:color w:val="FF0000"/>
            <w:rPrChange w:id="83" w:author="Kinman, Katrina - KSBA" w:date="2023-04-06T15:49:00Z">
              <w:rPr/>
            </w:rPrChange>
          </w:rPr>
          <w:t>S</w:t>
        </w:r>
      </w:ins>
      <w:ins w:id="84" w:author="Kinman, Katrina - KSBA" w:date="2023-04-06T15:30:00Z">
        <w:r w:rsidRPr="002A3CE1">
          <w:rPr>
            <w:rStyle w:val="ksbanormal"/>
            <w:color w:val="FF0000"/>
            <w:rPrChange w:id="85" w:author="Kinman, Katrina - KSBA" w:date="2023-04-06T15:49:00Z">
              <w:rPr/>
            </w:rPrChange>
          </w:rPr>
          <w:t>uperintendent</w:t>
        </w:r>
      </w:ins>
      <w:r w:rsidRPr="002A3CE1">
        <w:rPr>
          <w:rStyle w:val="ksbanormal"/>
          <w:color w:val="FF0000"/>
        </w:rPr>
        <w:t>/</w:t>
      </w:r>
      <w:r w:rsidRPr="002A3CE1">
        <w:rPr>
          <w:rStyle w:val="ksbanormal"/>
          <w:color w:val="00B050"/>
        </w:rPr>
        <w:t>Designee</w:t>
      </w:r>
      <w:ins w:id="86" w:author="Kinman, Katrina - KSBA" w:date="2023-04-06T15:30:00Z">
        <w:r w:rsidRPr="004A21E8">
          <w:rPr>
            <w:rStyle w:val="ksbanormal"/>
            <w:rPrChange w:id="87" w:author="Kinman, Katrina - KSBA" w:date="2023-04-06T15:49:00Z">
              <w:rPr/>
            </w:rPrChange>
          </w:rPr>
          <w:t>.</w:t>
        </w:r>
      </w:ins>
    </w:p>
    <w:p w:rsidR="002A3CE1" w:rsidRPr="000A3866" w:rsidRDefault="002A3CE1" w:rsidP="002A3CE1">
      <w:pPr>
        <w:pStyle w:val="policytext"/>
        <w:rPr>
          <w:ins w:id="88" w:author="Kinman, Katrina - KSBA" w:date="2023-04-06T12:43:00Z"/>
          <w:rStyle w:val="ksbanormal"/>
        </w:rPr>
      </w:pPr>
      <w:ins w:id="89" w:author="Kinman, Katrina - KSBA" w:date="2023-04-06T15:30:00Z">
        <w:r w:rsidRPr="004A21E8">
          <w:rPr>
            <w:rStyle w:val="ksbanormal"/>
            <w:rPrChange w:id="90" w:author="Kinman, Katrina - KSBA" w:date="2023-04-06T15:49:00Z">
              <w:rPr/>
            </w:rPrChange>
          </w:rPr>
          <w:t xml:space="preserve">Any permanent action by </w:t>
        </w:r>
      </w:ins>
      <w:ins w:id="91" w:author="Kinman, Katrina - KSBA" w:date="2023-04-06T15:48:00Z">
        <w:r w:rsidRPr="004A21E8">
          <w:rPr>
            <w:rStyle w:val="ksbanormal"/>
            <w:rPrChange w:id="92" w:author="Kinman, Katrina - KSBA" w:date="2023-04-06T15:49:00Z">
              <w:rPr/>
            </w:rPrChange>
          </w:rPr>
          <w:t>the P</w:t>
        </w:r>
      </w:ins>
      <w:ins w:id="93" w:author="Kinman, Katrina - KSBA" w:date="2023-04-06T15:30:00Z">
        <w:r w:rsidRPr="004A21E8">
          <w:rPr>
            <w:rStyle w:val="ksbanormal"/>
            <w:rPrChange w:id="94" w:author="Kinman, Katrina - KSBA" w:date="2023-04-06T15:49:00Z">
              <w:rPr/>
            </w:rPrChange>
          </w:rPr>
          <w:t xml:space="preserve">rincipal shall be subject to an appeal process in accordance with </w:t>
        </w:r>
      </w:ins>
      <w:ins w:id="95" w:author="Kinman, Katrina - KSBA" w:date="2023-04-20T17:13:00Z">
        <w:r w:rsidRPr="000A3866">
          <w:rPr>
            <w:rStyle w:val="ksbanormal"/>
          </w:rPr>
          <w:t xml:space="preserve">Policy </w:t>
        </w:r>
      </w:ins>
      <w:ins w:id="96" w:author="Kinman, Katrina - KSBA" w:date="2023-04-13T16:28:00Z">
        <w:r w:rsidRPr="000A3866">
          <w:rPr>
            <w:rStyle w:val="ksbanormal"/>
          </w:rPr>
          <w:t>09.4281/Grievances</w:t>
        </w:r>
      </w:ins>
      <w:ins w:id="97" w:author="Kinman, Katrina - KSBA" w:date="2023-04-06T15:30:00Z">
        <w:r w:rsidRPr="004A21E8">
          <w:rPr>
            <w:rStyle w:val="ksbanormal"/>
            <w:rPrChange w:id="98" w:author="Kinman, Katrina - KSBA" w:date="2023-04-06T15:49:00Z">
              <w:rPr/>
            </w:rPrChange>
          </w:rPr>
          <w:t>.</w:t>
        </w:r>
      </w:ins>
    </w:p>
    <w:p w:rsidR="002A3CE1" w:rsidRDefault="002A3CE1" w:rsidP="002A3CE1">
      <w:pPr>
        <w:pStyle w:val="sideheading"/>
        <w:rPr>
          <w:rStyle w:val="ksbanormal"/>
        </w:rPr>
      </w:pPr>
      <w:r>
        <w:rPr>
          <w:rStyle w:val="ksbanormal"/>
        </w:rPr>
        <w:t>Report to Law Enforcement Agency</w:t>
      </w:r>
    </w:p>
    <w:p w:rsidR="002A3CE1" w:rsidRDefault="002A3CE1" w:rsidP="002A3CE1">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2A3CE1" w:rsidRPr="00A43F59" w:rsidRDefault="002A3CE1" w:rsidP="002A3CE1">
      <w:pPr>
        <w:pStyle w:val="sideheading"/>
        <w:rPr>
          <w:rStyle w:val="ksbanormal"/>
        </w:rPr>
      </w:pPr>
      <w:r w:rsidRPr="00A43F59">
        <w:rPr>
          <w:rStyle w:val="ksbanormal"/>
        </w:rPr>
        <w:t>Domestic/Dating Violence Reporting and Education</w:t>
      </w:r>
    </w:p>
    <w:p w:rsidR="002A3CE1" w:rsidRPr="00A43F59" w:rsidRDefault="002A3CE1" w:rsidP="002A3CE1">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2A3CE1" w:rsidRPr="00A43F59" w:rsidRDefault="002A3CE1" w:rsidP="002A3CE1">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rsidR="002A3CE1" w:rsidRDefault="002A3CE1" w:rsidP="002A3CE1">
      <w:pPr>
        <w:pStyle w:val="Heading1"/>
      </w:pPr>
      <w:r w:rsidRPr="00A43F59">
        <w:rPr>
          <w:rStyle w:val="ksbanormal"/>
        </w:rPr>
        <w:br w:type="page"/>
      </w:r>
      <w:r>
        <w:lastRenderedPageBreak/>
        <w:t>STUDENTS</w:t>
      </w:r>
      <w:r>
        <w:tab/>
      </w:r>
      <w:r>
        <w:rPr>
          <w:vanish/>
        </w:rPr>
        <w:t>A</w:t>
      </w:r>
      <w:r>
        <w:t>09.425</w:t>
      </w:r>
    </w:p>
    <w:p w:rsidR="002A3CE1" w:rsidRDefault="002A3CE1" w:rsidP="002A3CE1">
      <w:pPr>
        <w:pStyle w:val="Heading1"/>
        <w:tabs>
          <w:tab w:val="left" w:pos="7920"/>
        </w:tabs>
      </w:pPr>
      <w:r>
        <w:tab/>
        <w:t>(Continued)</w:t>
      </w:r>
    </w:p>
    <w:p w:rsidR="002A3CE1" w:rsidRDefault="002A3CE1" w:rsidP="002A3CE1">
      <w:pPr>
        <w:pStyle w:val="policytitle"/>
      </w:pPr>
      <w:r>
        <w:t>Assault and Threats of Violence</w:t>
      </w:r>
    </w:p>
    <w:p w:rsidR="002A3CE1" w:rsidRPr="00A43F59" w:rsidRDefault="002A3CE1" w:rsidP="002A3CE1">
      <w:pPr>
        <w:pStyle w:val="sideheading"/>
        <w:rPr>
          <w:rStyle w:val="ksbanormal"/>
        </w:rPr>
      </w:pPr>
      <w:r w:rsidRPr="00A43F59">
        <w:rPr>
          <w:rStyle w:val="ksbanormal"/>
        </w:rPr>
        <w:t>Domestic/Dating Violence Reporting and Education</w:t>
      </w:r>
      <w:r>
        <w:rPr>
          <w:rStyle w:val="ksbanormal"/>
        </w:rPr>
        <w:t xml:space="preserve"> (continued)</w:t>
      </w:r>
    </w:p>
    <w:p w:rsidR="002A3CE1" w:rsidRPr="00A43F59" w:rsidRDefault="002A3CE1" w:rsidP="002A3CE1">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2A3CE1" w:rsidRPr="00A43F59" w:rsidRDefault="002A3CE1" w:rsidP="002A3CE1">
      <w:pPr>
        <w:spacing w:after="120"/>
        <w:jc w:val="both"/>
        <w:rPr>
          <w:rStyle w:val="ksbanormal"/>
        </w:rPr>
      </w:pPr>
      <w:r w:rsidRPr="00A43F59">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2A3CE1" w:rsidRDefault="002A3CE1" w:rsidP="002A3CE1">
      <w:pPr>
        <w:pStyle w:val="sideheading"/>
      </w:pPr>
      <w:r>
        <w:t>Notifications</w:t>
      </w:r>
    </w:p>
    <w:p w:rsidR="002A3CE1" w:rsidRPr="002873FA" w:rsidRDefault="002A3CE1" w:rsidP="002A3CE1">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2A3CE1" w:rsidRDefault="002A3CE1" w:rsidP="002A3CE1">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 xml:space="preserve">Principal or designee, guidance counselor or other official who has knowledge of the student's </w:t>
      </w:r>
      <w:proofErr w:type="spellStart"/>
      <w:r>
        <w:rPr>
          <w:rStyle w:val="ksbanormal"/>
        </w:rPr>
        <w:t>behavior</w:t>
      </w:r>
      <w:r>
        <w:t>prior</w:t>
      </w:r>
      <w:proofErr w:type="spellEnd"/>
      <w:r>
        <w:t xml:space="preserve"> to the assignment or contact.</w:t>
      </w:r>
    </w:p>
    <w:p w:rsidR="002A3CE1" w:rsidRPr="002F2796" w:rsidRDefault="002A3CE1" w:rsidP="002A3CE1">
      <w:pPr>
        <w:pStyle w:val="policytext"/>
        <w:rPr>
          <w:rStyle w:val="relatedsideheadingChar"/>
        </w:rPr>
      </w:pPr>
      <w:r w:rsidRPr="002F2796">
        <w:rPr>
          <w:rStyle w:val="relatedsideheadingChar"/>
        </w:rPr>
        <w:t>References:</w:t>
      </w:r>
    </w:p>
    <w:p w:rsidR="002A3CE1" w:rsidRDefault="002A3CE1" w:rsidP="002A3CE1">
      <w:pPr>
        <w:pStyle w:val="Reference"/>
      </w:pPr>
      <w:r>
        <w:rPr>
          <w:vertAlign w:val="superscript"/>
        </w:rPr>
        <w:t>1</w:t>
      </w:r>
      <w:r>
        <w:t>KRS 158.150</w:t>
      </w:r>
    </w:p>
    <w:p w:rsidR="002A3CE1" w:rsidRPr="0057775B" w:rsidRDefault="002A3CE1" w:rsidP="002A3CE1">
      <w:pPr>
        <w:pStyle w:val="Reference"/>
        <w:rPr>
          <w:rStyle w:val="ksbanormal"/>
        </w:rPr>
      </w:pPr>
      <w:r>
        <w:rPr>
          <w:vertAlign w:val="superscript"/>
        </w:rPr>
        <w:t>2</w:t>
      </w:r>
      <w:r w:rsidRPr="0057775B">
        <w:rPr>
          <w:rStyle w:val="ksbanormal"/>
        </w:rPr>
        <w:t>KRS158.1559</w:t>
      </w:r>
    </w:p>
    <w:p w:rsidR="002A3CE1" w:rsidRDefault="002A3CE1" w:rsidP="002A3CE1">
      <w:pPr>
        <w:pStyle w:val="Reference"/>
      </w:pPr>
      <w:r>
        <w:t xml:space="preserve"> KRS 158.154; KRS 160.290</w:t>
      </w:r>
    </w:p>
    <w:p w:rsidR="002A3CE1" w:rsidRPr="005238E7" w:rsidRDefault="002A3CE1" w:rsidP="002A3CE1">
      <w:pPr>
        <w:pStyle w:val="Reference"/>
      </w:pPr>
      <w:r>
        <w:t xml:space="preserve"> KRS 161.155</w:t>
      </w:r>
      <w:r w:rsidRPr="007C1830">
        <w:t>;</w:t>
      </w:r>
      <w:r>
        <w:t xml:space="preserve"> KRS 161.190</w:t>
      </w:r>
      <w:r w:rsidRPr="007C1830">
        <w:t>;</w:t>
      </w:r>
      <w:r>
        <w:rPr>
          <w:rStyle w:val="ksbanormal"/>
        </w:rPr>
        <w:t xml:space="preserve"> KRS 161.195</w:t>
      </w:r>
    </w:p>
    <w:p w:rsidR="002A3CE1" w:rsidRPr="00A43F59" w:rsidRDefault="002A3CE1" w:rsidP="002A3CE1">
      <w:pPr>
        <w:pStyle w:val="Reference"/>
        <w:rPr>
          <w:rStyle w:val="ksbanormal"/>
        </w:rPr>
      </w:pPr>
      <w:r w:rsidRPr="00A43F59">
        <w:rPr>
          <w:rStyle w:val="ksbanormal"/>
        </w:rPr>
        <w:t xml:space="preserve"> KRS 209A:020; KRS 209.160</w:t>
      </w:r>
    </w:p>
    <w:p w:rsidR="002A3CE1" w:rsidRPr="00A43F59" w:rsidRDefault="002A3CE1" w:rsidP="002A3CE1">
      <w:pPr>
        <w:pStyle w:val="Reference"/>
        <w:rPr>
          <w:rStyle w:val="ksbanormal"/>
        </w:rPr>
      </w:pPr>
      <w:r w:rsidRPr="00A43F59">
        <w:rPr>
          <w:rStyle w:val="ksbanormal"/>
        </w:rPr>
        <w:t xml:space="preserve"> KRS 209A.100; KRS 209A.110; KRS 209A.130</w:t>
      </w:r>
    </w:p>
    <w:p w:rsidR="002A3CE1" w:rsidRPr="00A43F59" w:rsidRDefault="002A3CE1" w:rsidP="002A3CE1">
      <w:pPr>
        <w:pStyle w:val="Reference"/>
        <w:rPr>
          <w:rStyle w:val="ksbanormal"/>
        </w:rPr>
      </w:pPr>
      <w:r w:rsidRPr="00A43F59">
        <w:rPr>
          <w:rStyle w:val="ksbanormal"/>
        </w:rPr>
        <w:t xml:space="preserve"> KRS 211.160; KRS 403.720; KRS 456.010</w:t>
      </w:r>
    </w:p>
    <w:p w:rsidR="002A3CE1" w:rsidRDefault="002A3CE1" w:rsidP="002A3CE1">
      <w:pPr>
        <w:pStyle w:val="Reference"/>
        <w:rPr>
          <w:rStyle w:val="ksbanormal"/>
        </w:rPr>
      </w:pPr>
      <w:r>
        <w:t xml:space="preserve"> KRS 508.025; KRS 508.075; KRS 508.078; </w:t>
      </w:r>
      <w:r w:rsidRPr="00446F40">
        <w:rPr>
          <w:rStyle w:val="ksbanormal"/>
        </w:rPr>
        <w:t>KRS 525.080</w:t>
      </w:r>
    </w:p>
    <w:p w:rsidR="002A3CE1" w:rsidRPr="0057775B" w:rsidRDefault="002A3CE1" w:rsidP="002A3CE1">
      <w:pPr>
        <w:pStyle w:val="Reference"/>
        <w:rPr>
          <w:rStyle w:val="ksbanormal"/>
        </w:rPr>
      </w:pPr>
      <w:r w:rsidRPr="0057775B">
        <w:rPr>
          <w:rStyle w:val="ksbanormal"/>
        </w:rPr>
        <w:t xml:space="preserve"> KRS 532.060; KRS 534.030; </w:t>
      </w:r>
      <w:r w:rsidRPr="00A43F59">
        <w:rPr>
          <w:rStyle w:val="ksbanormal"/>
        </w:rPr>
        <w:t>KRS 620.030</w:t>
      </w:r>
    </w:p>
    <w:p w:rsidR="002A3CE1" w:rsidRPr="00A43F59" w:rsidRDefault="002A3CE1" w:rsidP="002A3CE1">
      <w:pPr>
        <w:pStyle w:val="Reference"/>
        <w:rPr>
          <w:rStyle w:val="ksbanormal"/>
        </w:rPr>
      </w:pPr>
      <w:r w:rsidRPr="00203A02">
        <w:rPr>
          <w:rStyle w:val="ksbanormal"/>
        </w:rPr>
        <w:t>702 KAR 5:080</w:t>
      </w:r>
    </w:p>
    <w:p w:rsidR="002A3CE1" w:rsidRDefault="002A3CE1" w:rsidP="002A3CE1">
      <w:pPr>
        <w:pStyle w:val="relatedsideheading"/>
      </w:pPr>
      <w:r>
        <w:t>Related Policies:</w:t>
      </w:r>
    </w:p>
    <w:p w:rsidR="002A3CE1" w:rsidRPr="0057775B" w:rsidRDefault="002A3CE1" w:rsidP="002A3CE1">
      <w:pPr>
        <w:pStyle w:val="Reference"/>
        <w:rPr>
          <w:rStyle w:val="ksbanormal"/>
        </w:rPr>
      </w:pPr>
      <w:r>
        <w:t>03.123</w:t>
      </w:r>
      <w:r w:rsidRPr="00A43F59">
        <w:rPr>
          <w:rStyle w:val="ksbanormal"/>
        </w:rPr>
        <w:t>; 03.13253;</w:t>
      </w:r>
      <w:r>
        <w:t xml:space="preserve"> 03.223; </w:t>
      </w:r>
      <w:r w:rsidRPr="00A43F59">
        <w:rPr>
          <w:rStyle w:val="ksbanormal"/>
        </w:rPr>
        <w:t>03.23253</w:t>
      </w:r>
      <w:r w:rsidRPr="0057775B">
        <w:rPr>
          <w:rStyle w:val="ksbanormal"/>
        </w:rPr>
        <w:t>; 05.4</w:t>
      </w:r>
      <w:ins w:id="99" w:author="Kinman, Katrina - KSBA" w:date="2023-04-05T15:39:00Z">
        <w:r>
          <w:rPr>
            <w:rStyle w:val="ksbanormal"/>
          </w:rPr>
          <w:t>; 05.48</w:t>
        </w:r>
      </w:ins>
    </w:p>
    <w:p w:rsidR="002A3CE1" w:rsidRPr="002F2796" w:rsidRDefault="002A3CE1" w:rsidP="002A3CE1">
      <w:pPr>
        <w:pStyle w:val="Reference"/>
        <w:rPr>
          <w:rStyle w:val="ksbanormal"/>
        </w:rPr>
      </w:pPr>
      <w:r>
        <w:lastRenderedPageBreak/>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r w:rsidRPr="0057775B">
        <w:rPr>
          <w:rStyle w:val="ksbanormal"/>
        </w:rPr>
        <w:t xml:space="preserve">; </w:t>
      </w:r>
      <w:ins w:id="100" w:author="Kinman, Katrina - KSBA" w:date="2023-04-05T15:48:00Z">
        <w:r>
          <w:rPr>
            <w:rStyle w:val="ksbanormal"/>
          </w:rPr>
          <w:t>09.426;</w:t>
        </w:r>
      </w:ins>
      <w:ins w:id="101" w:author="Kinman, Katrina - KSBA" w:date="2023-04-07T11:03:00Z">
        <w:r w:rsidRPr="000A3866">
          <w:rPr>
            <w:rStyle w:val="ksbanormal"/>
          </w:rPr>
          <w:t xml:space="preserve"> 09.4281</w:t>
        </w:r>
      </w:ins>
      <w:ins w:id="102" w:author="Kinman, Katrina - KSBA" w:date="2023-04-13T16:29:00Z">
        <w:r w:rsidRPr="000A3866">
          <w:rPr>
            <w:rStyle w:val="ksbanormal"/>
          </w:rPr>
          <w:t xml:space="preserve">; </w:t>
        </w:r>
      </w:ins>
      <w:r w:rsidRPr="0057775B">
        <w:rPr>
          <w:rStyle w:val="ksbanormal"/>
        </w:rPr>
        <w:t>09.429</w:t>
      </w:r>
      <w:ins w:id="103" w:author="Kinman, Katrina - KSBA" w:date="2023-04-05T15:39:00Z">
        <w:r w:rsidRPr="000A3866">
          <w:rPr>
            <w:rStyle w:val="ksbanormal"/>
          </w:rPr>
          <w:t>; 09.4341</w:t>
        </w:r>
      </w:ins>
    </w:p>
    <w:p w:rsidR="008C417A" w:rsidRDefault="008C417A"/>
    <w:sectPr w:rsidR="008C417A" w:rsidSect="008C4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44FFF"/>
    <w:multiLevelType w:val="singleLevel"/>
    <w:tmpl w:val="A406E9D6"/>
    <w:lvl w:ilvl="0">
      <w:start w:val="1"/>
      <w:numFmt w:val="decimal"/>
      <w:lvlText w:val="%1."/>
      <w:legacy w:legacy="1" w:legacySpace="0" w:legacyIndent="360"/>
      <w:lvlJc w:val="left"/>
      <w:pPr>
        <w:ind w:left="936"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CE1"/>
    <w:rsid w:val="002A3CE1"/>
    <w:rsid w:val="008C4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aliases w:val=" Char,Char"/>
    <w:basedOn w:val="Normal"/>
    <w:next w:val="policytext"/>
    <w:link w:val="Heading1Char"/>
    <w:qFormat/>
    <w:rsid w:val="002A3CE1"/>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2A3CE1"/>
    <w:rPr>
      <w:rFonts w:ascii="Times New Roman" w:eastAsia="Times New Roman" w:hAnsi="Times New Roman" w:cs="Times New Roman"/>
      <w:smallCaps/>
      <w:sz w:val="24"/>
      <w:szCs w:val="20"/>
    </w:rPr>
  </w:style>
  <w:style w:type="paragraph" w:customStyle="1" w:styleId="policytext">
    <w:name w:val="policytext"/>
    <w:link w:val="policytextChar"/>
    <w:rsid w:val="002A3CE1"/>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2A3CE1"/>
    <w:pPr>
      <w:spacing w:before="120" w:after="240"/>
      <w:jc w:val="center"/>
    </w:pPr>
    <w:rPr>
      <w:b/>
      <w:sz w:val="28"/>
      <w:u w:val="words"/>
    </w:rPr>
  </w:style>
  <w:style w:type="paragraph" w:customStyle="1" w:styleId="sideheading">
    <w:name w:val="sideheading"/>
    <w:basedOn w:val="policytext"/>
    <w:next w:val="policytext"/>
    <w:link w:val="sideheadingChar"/>
    <w:rsid w:val="002A3CE1"/>
    <w:rPr>
      <w:b/>
      <w:smallCaps/>
    </w:rPr>
  </w:style>
  <w:style w:type="paragraph" w:customStyle="1" w:styleId="expnote">
    <w:name w:val="expnote"/>
    <w:basedOn w:val="Heading1"/>
    <w:link w:val="expnoteChar"/>
    <w:rsid w:val="002A3CE1"/>
    <w:pPr>
      <w:widowControl/>
      <w:outlineLvl w:val="9"/>
    </w:pPr>
    <w:rPr>
      <w:caps/>
      <w:smallCaps w:val="0"/>
      <w:sz w:val="20"/>
    </w:rPr>
  </w:style>
  <w:style w:type="character" w:customStyle="1" w:styleId="ksbanormal">
    <w:name w:val="ksba normal"/>
    <w:basedOn w:val="DefaultParagraphFont"/>
    <w:rsid w:val="002A3CE1"/>
    <w:rPr>
      <w:rFonts w:ascii="Times New Roman" w:hAnsi="Times New Roman"/>
      <w:sz w:val="24"/>
    </w:rPr>
  </w:style>
  <w:style w:type="paragraph" w:customStyle="1" w:styleId="List123">
    <w:name w:val="List123"/>
    <w:basedOn w:val="policytext"/>
    <w:link w:val="List123Char"/>
    <w:rsid w:val="002A3CE1"/>
    <w:pPr>
      <w:ind w:left="936" w:hanging="360"/>
    </w:pPr>
  </w:style>
  <w:style w:type="paragraph" w:customStyle="1" w:styleId="Reference">
    <w:name w:val="Reference"/>
    <w:basedOn w:val="policytext"/>
    <w:next w:val="policytext"/>
    <w:link w:val="ReferenceChar"/>
    <w:rsid w:val="002A3CE1"/>
    <w:pPr>
      <w:spacing w:after="0"/>
      <w:ind w:left="432"/>
    </w:pPr>
  </w:style>
  <w:style w:type="paragraph" w:customStyle="1" w:styleId="relatedsideheading">
    <w:name w:val="related sideheading"/>
    <w:basedOn w:val="sideheading"/>
    <w:link w:val="relatedsideheadingChar"/>
    <w:rsid w:val="002A3CE1"/>
    <w:pPr>
      <w:spacing w:before="120"/>
    </w:pPr>
  </w:style>
  <w:style w:type="character" w:customStyle="1" w:styleId="policytextChar">
    <w:name w:val="policytext Char"/>
    <w:link w:val="policytext"/>
    <w:rsid w:val="002A3CE1"/>
    <w:rPr>
      <w:rFonts w:ascii="Times New Roman" w:eastAsia="Times New Roman" w:hAnsi="Times New Roman" w:cs="Times New Roman"/>
      <w:sz w:val="24"/>
      <w:szCs w:val="20"/>
    </w:rPr>
  </w:style>
  <w:style w:type="character" w:customStyle="1" w:styleId="ReferenceChar">
    <w:name w:val="Reference Char"/>
    <w:link w:val="Reference"/>
    <w:rsid w:val="002A3CE1"/>
    <w:rPr>
      <w:rFonts w:ascii="Times New Roman" w:eastAsia="Times New Roman" w:hAnsi="Times New Roman" w:cs="Times New Roman"/>
      <w:sz w:val="24"/>
      <w:szCs w:val="20"/>
    </w:rPr>
  </w:style>
  <w:style w:type="character" w:customStyle="1" w:styleId="sideheadingChar">
    <w:name w:val="sideheading Char"/>
    <w:link w:val="sideheading"/>
    <w:rsid w:val="002A3CE1"/>
    <w:rPr>
      <w:rFonts w:ascii="Times New Roman" w:eastAsia="Times New Roman" w:hAnsi="Times New Roman" w:cs="Times New Roman"/>
      <w:b/>
      <w:smallCaps/>
      <w:sz w:val="24"/>
      <w:szCs w:val="20"/>
    </w:rPr>
  </w:style>
  <w:style w:type="character" w:customStyle="1" w:styleId="relatedsideheadingChar">
    <w:name w:val="related sideheading Char"/>
    <w:link w:val="relatedsideheading"/>
    <w:rsid w:val="002A3CE1"/>
    <w:rPr>
      <w:rFonts w:ascii="Times New Roman" w:eastAsia="Times New Roman" w:hAnsi="Times New Roman" w:cs="Times New Roman"/>
      <w:b/>
      <w:smallCaps/>
      <w:sz w:val="24"/>
      <w:szCs w:val="20"/>
    </w:rPr>
  </w:style>
  <w:style w:type="character" w:customStyle="1" w:styleId="policytitleChar">
    <w:name w:val="policytitle Char"/>
    <w:link w:val="policytitle"/>
    <w:rsid w:val="002A3CE1"/>
    <w:rPr>
      <w:rFonts w:ascii="Times New Roman" w:eastAsia="Times New Roman" w:hAnsi="Times New Roman" w:cs="Times New Roman"/>
      <w:b/>
      <w:sz w:val="28"/>
      <w:szCs w:val="20"/>
      <w:u w:val="words"/>
    </w:rPr>
  </w:style>
  <w:style w:type="character" w:customStyle="1" w:styleId="expnoteChar">
    <w:name w:val="expnote Char"/>
    <w:link w:val="expnote"/>
    <w:locked/>
    <w:rsid w:val="002A3CE1"/>
    <w:rPr>
      <w:rFonts w:ascii="Times New Roman" w:eastAsia="Times New Roman" w:hAnsi="Times New Roman" w:cs="Times New Roman"/>
      <w:caps/>
      <w:sz w:val="20"/>
      <w:szCs w:val="20"/>
    </w:rPr>
  </w:style>
  <w:style w:type="character" w:customStyle="1" w:styleId="List123Char">
    <w:name w:val="List123 Char"/>
    <w:link w:val="List123"/>
    <w:locked/>
    <w:rsid w:val="002A3CE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3CE1"/>
    <w:rPr>
      <w:rFonts w:ascii="Tahoma" w:hAnsi="Tahoma" w:cs="Tahoma"/>
      <w:sz w:val="16"/>
      <w:szCs w:val="16"/>
    </w:rPr>
  </w:style>
  <w:style w:type="character" w:customStyle="1" w:styleId="BalloonTextChar">
    <w:name w:val="Balloon Text Char"/>
    <w:basedOn w:val="DefaultParagraphFont"/>
    <w:link w:val="BalloonText"/>
    <w:uiPriority w:val="99"/>
    <w:semiHidden/>
    <w:rsid w:val="002A3C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TGay</dc:creator>
  <cp:lastModifiedBy>TGay</cp:lastModifiedBy>
  <cp:revision>1</cp:revision>
  <dcterms:created xsi:type="dcterms:W3CDTF">2023-05-26T13:38:00Z</dcterms:created>
  <dcterms:modified xsi:type="dcterms:W3CDTF">2023-05-26T13:40:00Z</dcterms:modified>
</cp:coreProperties>
</file>