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40" w:rsidRDefault="008C3C40" w:rsidP="008C3C40">
      <w:pPr>
        <w:pStyle w:val="expnote"/>
      </w:pPr>
      <w:bookmarkStart w:id="0" w:name="Y"/>
      <w:r>
        <w:t>EXPLANATION: SB 7 (EFFECTIVE NOW) AMENDS KRS 336.134 TO PROHIBIT DISTRICTS FROM DEDUCTING MONEY FROM EMPLOYEE PAYROLL FOR CERTAIN PURPOSES. DISTRICTS SHALL NO LONGER DEDUCT ANY AMOUNT FOR: “ANY DUES, FEES, ASSESSMENTS, OR OTHER CHARGES TO BE HELD FOR, TRANSFERRED TO, OR PAID OVER TO A LABOR ORGANIZATION; OR … POLITICAL ACTIVITIES.”</w:t>
      </w:r>
    </w:p>
    <w:p w:rsidR="008C3C40" w:rsidRDefault="008C3C40" w:rsidP="008C3C40">
      <w:pPr>
        <w:pStyle w:val="expnote"/>
      </w:pPr>
      <w:r>
        <w:t>ALSO NOTE THAT SB 7 AMENDS KRS 161.158 TO REFLECT THE FOLLOWING:</w:t>
      </w:r>
    </w:p>
    <w:p w:rsidR="008C3C40" w:rsidRDefault="008C3C40" w:rsidP="008C3C40">
      <w:pPr>
        <w:pStyle w:val="expnote"/>
      </w:pPr>
      <w:r>
        <w:t xml:space="preserve">“THE DISTRICT BOARD IS PROHIBITED FROM DEDUCTING MEMBERSHIP DUES OF AN EMPLOYEE ORGANIZATION, MEMBERSHIP ORGANIZATION, OR LABOR ORGANIZATION </w:t>
      </w:r>
      <w:r w:rsidRPr="00910087">
        <w:rPr>
          <w:strike/>
        </w:rPr>
        <w:t>[WITHOUT THE EXPRESS WRITTEN CONSENT OF THE EMPLOYEE. EXPRESS WRITTEN CONSENT OF THE EMPLOYEE MAY BE REVOKED IN WRITING BY THE EMPLOYEE AT ANY TIME]</w:t>
      </w:r>
      <w:r>
        <w:t>.”</w:t>
      </w:r>
    </w:p>
    <w:p w:rsidR="008C3C40" w:rsidRDefault="008C3C40" w:rsidP="008C3C40">
      <w:pPr>
        <w:pStyle w:val="expnote"/>
      </w:pPr>
      <w:r>
        <w:t>FINANCIAL IMPLICATIONS: TIME SPENT REMOVING PAYROLL DEDUCTIONS</w:t>
      </w:r>
    </w:p>
    <w:p w:rsidR="008C3C40" w:rsidRPr="001E2FCC" w:rsidRDefault="008C3C40" w:rsidP="008C3C40">
      <w:pPr>
        <w:pStyle w:val="expnote"/>
      </w:pPr>
    </w:p>
    <w:p w:rsidR="008C3C40" w:rsidRDefault="008C3C40" w:rsidP="008C3C40">
      <w:pPr>
        <w:pStyle w:val="Heading1"/>
      </w:pPr>
      <w:r>
        <w:t>PERSONNEL</w:t>
      </w:r>
      <w:r>
        <w:tab/>
      </w:r>
      <w:r>
        <w:rPr>
          <w:vanish/>
        </w:rPr>
        <w:t>Y</w:t>
      </w:r>
      <w:r>
        <w:t>03.1211 AP.21</w:t>
      </w:r>
    </w:p>
    <w:p w:rsidR="008C3C40" w:rsidRDefault="008C3C40" w:rsidP="008C3C40">
      <w:pPr>
        <w:pStyle w:val="policytitle"/>
        <w:spacing w:after="480"/>
      </w:pPr>
      <w:r>
        <w:t>Salary Options</w:t>
      </w:r>
    </w:p>
    <w:p w:rsidR="008C3C40" w:rsidRDefault="008C3C40" w:rsidP="008C3C40">
      <w:pPr>
        <w:pStyle w:val="policytext"/>
        <w:tabs>
          <w:tab w:val="left" w:pos="5040"/>
        </w:tabs>
        <w:rPr>
          <w:sz w:val="22"/>
        </w:rPr>
      </w:pPr>
      <w:r>
        <w:rPr>
          <w:sz w:val="22"/>
        </w:rPr>
        <w:t>NAME ________________________________</w:t>
      </w:r>
      <w:r>
        <w:rPr>
          <w:sz w:val="22"/>
        </w:rPr>
        <w:tab/>
        <w:t>SOCIAL SECURITY # ___________________</w:t>
      </w:r>
    </w:p>
    <w:p w:rsidR="008C3C40" w:rsidRDefault="008C3C40" w:rsidP="008C3C40">
      <w:pPr>
        <w:pStyle w:val="policytext"/>
        <w:tabs>
          <w:tab w:val="left" w:pos="5040"/>
        </w:tabs>
        <w:rPr>
          <w:sz w:val="22"/>
        </w:rPr>
      </w:pPr>
      <w:r>
        <w:rPr>
          <w:sz w:val="22"/>
        </w:rPr>
        <w:t>ADDRESS _____________________________</w:t>
      </w:r>
      <w:r>
        <w:rPr>
          <w:sz w:val="22"/>
        </w:rPr>
        <w:tab/>
        <w:t>TELEPHONE # _________________________</w:t>
      </w:r>
    </w:p>
    <w:p w:rsidR="008C3C40" w:rsidRDefault="008C3C40" w:rsidP="008C3C40">
      <w:pPr>
        <w:pStyle w:val="policytext"/>
        <w:tabs>
          <w:tab w:val="left" w:pos="5040"/>
        </w:tabs>
        <w:spacing w:after="60" w:line="18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38100</wp:posOffset>
                </wp:positionV>
                <wp:extent cx="2356485" cy="977265"/>
                <wp:effectExtent l="0" t="0" r="3810" b="0"/>
                <wp:wrapNone/>
                <wp:docPr id="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C40" w:rsidRDefault="008C3C40" w:rsidP="008C3C40">
                            <w:r>
                              <w:t>If you have a change in address and/or telephone number, please complete a Change of Address form and forward to the Central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9.65pt;margin-top:3pt;width:185.55pt;height:76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">
                <v:textbox style="mso-fit-shape-to-text:t">
                  <w:txbxContent>
                    <w:p w:rsidR="008C3C40" w:rsidRDefault="008C3C40" w:rsidP="008C3C40">
                      <w:r>
                        <w:t>If you have a change in address and/or telephone number, please complete a Change of Address form and forward to the Central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0"/>
        </w:rPr>
        <w:t>Please circle correct code for our files:</w:t>
      </w:r>
      <w:r>
        <w:rPr>
          <w:sz w:val="22"/>
        </w:rPr>
        <w:t xml:space="preserve"> (optional)</w:t>
      </w:r>
      <w:r>
        <w:rPr>
          <w:sz w:val="22"/>
        </w:rPr>
        <w:br/>
      </w:r>
      <w:r>
        <w:rPr>
          <w:sz w:val="22"/>
        </w:rPr>
        <w:tab/>
      </w:r>
      <w:r>
        <w:rPr>
          <w:sz w:val="20"/>
        </w:rPr>
        <w:t>EEO CODE:</w:t>
      </w:r>
      <w:r>
        <w:rPr>
          <w:sz w:val="20"/>
        </w:rPr>
        <w:tab/>
      </w:r>
      <w:r>
        <w:rPr>
          <w:sz w:val="18"/>
        </w:rPr>
        <w:t>1. White (not Hispanic)</w:t>
      </w:r>
    </w:p>
    <w:p w:rsidR="008C3C40" w:rsidRDefault="008C3C40" w:rsidP="008C3C40">
      <w:pPr>
        <w:pStyle w:val="policytext"/>
        <w:tabs>
          <w:tab w:val="left" w:pos="6480"/>
        </w:tabs>
        <w:spacing w:after="60" w:line="180" w:lineRule="exact"/>
        <w:rPr>
          <w:sz w:val="18"/>
        </w:rPr>
      </w:pPr>
      <w:r>
        <w:rPr>
          <w:sz w:val="18"/>
        </w:rPr>
        <w:tab/>
        <w:t>2. Black (not Hispanic)</w:t>
      </w:r>
    </w:p>
    <w:p w:rsidR="008C3C40" w:rsidRDefault="008C3C40" w:rsidP="008C3C40">
      <w:pPr>
        <w:pStyle w:val="policytext"/>
        <w:tabs>
          <w:tab w:val="left" w:pos="6480"/>
        </w:tabs>
        <w:spacing w:after="60" w:line="180" w:lineRule="exact"/>
        <w:rPr>
          <w:sz w:val="18"/>
        </w:rPr>
      </w:pPr>
      <w:r>
        <w:rPr>
          <w:sz w:val="18"/>
        </w:rPr>
        <w:tab/>
        <w:t>3. Hispanic</w:t>
      </w:r>
    </w:p>
    <w:p w:rsidR="008C3C40" w:rsidRDefault="008C3C40" w:rsidP="008C3C40">
      <w:pPr>
        <w:pStyle w:val="policytext"/>
        <w:tabs>
          <w:tab w:val="left" w:pos="6480"/>
        </w:tabs>
        <w:spacing w:after="60" w:line="180" w:lineRule="exact"/>
        <w:rPr>
          <w:sz w:val="18"/>
        </w:rPr>
      </w:pPr>
      <w:r>
        <w:rPr>
          <w:sz w:val="18"/>
        </w:rPr>
        <w:tab/>
        <w:t>4. Asian or Pacific Islander</w:t>
      </w:r>
    </w:p>
    <w:p w:rsidR="008C3C40" w:rsidRDefault="008C3C40" w:rsidP="008C3C40">
      <w:pPr>
        <w:pStyle w:val="policytext"/>
        <w:tabs>
          <w:tab w:val="left" w:pos="6480"/>
        </w:tabs>
        <w:spacing w:after="60" w:line="180" w:lineRule="exact"/>
        <w:rPr>
          <w:sz w:val="18"/>
        </w:rPr>
      </w:pPr>
      <w:r>
        <w:rPr>
          <w:sz w:val="18"/>
        </w:rPr>
        <w:tab/>
        <w:t>5. American Indian/Alaskan Native</w:t>
      </w:r>
    </w:p>
    <w:p w:rsidR="008C3C40" w:rsidRDefault="008C3C40" w:rsidP="008C3C40">
      <w:pPr>
        <w:pStyle w:val="policytext"/>
        <w:spacing w:line="180" w:lineRule="exact"/>
        <w:ind w:firstLine="6480"/>
        <w:rPr>
          <w:sz w:val="18"/>
        </w:rPr>
      </w:pPr>
      <w:r>
        <w:rPr>
          <w:sz w:val="18"/>
        </w:rPr>
        <w:t>6. Other</w:t>
      </w:r>
    </w:p>
    <w:p w:rsidR="008C3C40" w:rsidRPr="00AE158F" w:rsidRDefault="008C3C40" w:rsidP="008C3C40">
      <w:pPr>
        <w:pStyle w:val="policytext"/>
        <w:tabs>
          <w:tab w:val="left" w:pos="5040"/>
        </w:tabs>
        <w:rPr>
          <w:sz w:val="22"/>
          <w:szCs w:val="22"/>
        </w:rPr>
      </w:pPr>
      <w:r w:rsidRPr="00AE158F">
        <w:rPr>
          <w:b/>
          <w:smallCaps/>
          <w:sz w:val="22"/>
          <w:szCs w:val="22"/>
        </w:rPr>
        <w:t xml:space="preserve">Salary for </w:t>
      </w:r>
      <w:r w:rsidRPr="00BE5AAF">
        <w:rPr>
          <w:b/>
          <w:smallCaps/>
          <w:sz w:val="22"/>
          <w:szCs w:val="22"/>
          <w:u w:val="single"/>
        </w:rPr>
        <w:t>Certified</w:t>
      </w:r>
      <w:r w:rsidRPr="00AE158F">
        <w:rPr>
          <w:b/>
          <w:smallCaps/>
          <w:sz w:val="22"/>
          <w:szCs w:val="22"/>
        </w:rPr>
        <w:t xml:space="preserve"> Staff</w:t>
      </w:r>
      <w:r w:rsidRPr="00AE158F">
        <w:rPr>
          <w:sz w:val="22"/>
          <w:szCs w:val="22"/>
        </w:rPr>
        <w:t>:</w:t>
      </w:r>
      <w:r w:rsidRPr="00AE158F">
        <w:rPr>
          <w:sz w:val="22"/>
          <w:szCs w:val="22"/>
        </w:rPr>
        <w:tab/>
      </w:r>
      <w:r w:rsidRPr="00AE158F">
        <w:rPr>
          <w:b/>
          <w:bCs/>
          <w:sz w:val="22"/>
          <w:szCs w:val="22"/>
        </w:rPr>
        <w:t>(Teachers-Principals, etc.)</w:t>
      </w:r>
    </w:p>
    <w:p w:rsidR="008C3C40" w:rsidRPr="00AE158F" w:rsidRDefault="008C3C40" w:rsidP="008C3C40">
      <w:pPr>
        <w:pStyle w:val="policytext"/>
        <w:numPr>
          <w:ilvl w:val="1"/>
          <w:numId w:val="2"/>
        </w:numPr>
        <w:ind w:left="450"/>
        <w:rPr>
          <w:sz w:val="22"/>
          <w:szCs w:val="22"/>
        </w:rPr>
      </w:pPr>
      <w:r w:rsidRPr="00AE158F">
        <w:rPr>
          <w:sz w:val="22"/>
          <w:szCs w:val="22"/>
        </w:rPr>
        <w:t>Certified staff working less than 240 days will be paid in 12 equal payments (Sept. – Aug.)</w:t>
      </w:r>
    </w:p>
    <w:p w:rsidR="008C3C40" w:rsidRPr="00AE158F" w:rsidRDefault="008C3C40" w:rsidP="008C3C40">
      <w:pPr>
        <w:pStyle w:val="policytext"/>
        <w:numPr>
          <w:ilvl w:val="1"/>
          <w:numId w:val="2"/>
        </w:numPr>
        <w:ind w:left="450"/>
        <w:rPr>
          <w:sz w:val="22"/>
          <w:szCs w:val="22"/>
        </w:rPr>
      </w:pPr>
      <w:r w:rsidRPr="00AE158F">
        <w:rPr>
          <w:sz w:val="22"/>
          <w:szCs w:val="22"/>
        </w:rPr>
        <w:t>Certified staff working 240 days or more will be paid in 12 equal payments (July – June)</w:t>
      </w:r>
    </w:p>
    <w:p w:rsidR="008C3C40" w:rsidRPr="00AE158F" w:rsidRDefault="008C3C40" w:rsidP="008C3C40">
      <w:pPr>
        <w:pStyle w:val="policytext"/>
        <w:numPr>
          <w:ilvl w:val="1"/>
          <w:numId w:val="2"/>
        </w:numPr>
        <w:ind w:left="450"/>
        <w:rPr>
          <w:sz w:val="22"/>
          <w:szCs w:val="22"/>
        </w:rPr>
      </w:pPr>
      <w:r w:rsidRPr="00AE158F">
        <w:rPr>
          <w:sz w:val="22"/>
          <w:szCs w:val="22"/>
        </w:rPr>
        <w:t>Certified staff working in an hourly capacity will be paid for the hours worked in each pay period.</w:t>
      </w:r>
    </w:p>
    <w:p w:rsidR="008C3C40" w:rsidRPr="00AE158F" w:rsidRDefault="008C3C40" w:rsidP="008C3C40">
      <w:pPr>
        <w:pStyle w:val="policytext"/>
        <w:numPr>
          <w:ilvl w:val="1"/>
          <w:numId w:val="2"/>
        </w:numPr>
        <w:ind w:left="450"/>
        <w:rPr>
          <w:sz w:val="22"/>
          <w:szCs w:val="22"/>
        </w:rPr>
      </w:pPr>
      <w:r w:rsidRPr="00AE158F">
        <w:rPr>
          <w:sz w:val="22"/>
          <w:szCs w:val="22"/>
        </w:rPr>
        <w:t>Certified Substitute Teachers will be paid for the days worked in each pay period.</w:t>
      </w:r>
    </w:p>
    <w:p w:rsidR="008C3C40" w:rsidRPr="00AE158F" w:rsidRDefault="008C3C40" w:rsidP="008C3C40">
      <w:pPr>
        <w:pStyle w:val="policytext"/>
        <w:ind w:left="5040" w:hanging="5040"/>
        <w:rPr>
          <w:b/>
          <w:bCs/>
          <w:sz w:val="22"/>
          <w:szCs w:val="22"/>
        </w:rPr>
      </w:pPr>
      <w:r w:rsidRPr="00AE158F">
        <w:rPr>
          <w:b/>
          <w:smallCaps/>
          <w:sz w:val="22"/>
          <w:szCs w:val="22"/>
        </w:rPr>
        <w:t xml:space="preserve">Salary Options for </w:t>
      </w:r>
      <w:r w:rsidRPr="00BE5AAF">
        <w:rPr>
          <w:b/>
          <w:smallCaps/>
          <w:sz w:val="22"/>
          <w:szCs w:val="22"/>
          <w:u w:val="single"/>
        </w:rPr>
        <w:t>Classified</w:t>
      </w:r>
      <w:r w:rsidRPr="00AE158F">
        <w:rPr>
          <w:b/>
          <w:smallCaps/>
          <w:sz w:val="22"/>
          <w:szCs w:val="22"/>
        </w:rPr>
        <w:t xml:space="preserve"> Staff:</w:t>
      </w:r>
      <w:r w:rsidRPr="00AE158F">
        <w:rPr>
          <w:sz w:val="22"/>
          <w:szCs w:val="22"/>
        </w:rPr>
        <w:tab/>
      </w:r>
      <w:r w:rsidRPr="00AE158F">
        <w:rPr>
          <w:b/>
          <w:bCs/>
          <w:sz w:val="22"/>
          <w:szCs w:val="22"/>
        </w:rPr>
        <w:t>(IA’s; Custodians; Cafeteria Workers; Secretaries;</w:t>
      </w:r>
      <w:r w:rsidRPr="00AE158F" w:rsidDel="00F939FA">
        <w:rPr>
          <w:b/>
          <w:bCs/>
          <w:sz w:val="22"/>
          <w:szCs w:val="22"/>
        </w:rPr>
        <w:t xml:space="preserve"> </w:t>
      </w:r>
      <w:r w:rsidRPr="00AE158F">
        <w:rPr>
          <w:b/>
          <w:bCs/>
          <w:sz w:val="22"/>
          <w:szCs w:val="22"/>
        </w:rPr>
        <w:t>Clerks; Bus Drivers; Student Workers; etc.)</w:t>
      </w:r>
    </w:p>
    <w:p w:rsidR="008C3C40" w:rsidRPr="00AE158F" w:rsidRDefault="008C3C40" w:rsidP="008C3C40">
      <w:pPr>
        <w:pStyle w:val="policytext"/>
        <w:rPr>
          <w:sz w:val="22"/>
          <w:szCs w:val="22"/>
        </w:rPr>
      </w:pPr>
      <w:r w:rsidRPr="00AE158F">
        <w:rPr>
          <w:sz w:val="22"/>
          <w:szCs w:val="22"/>
        </w:rPr>
        <w:tab/>
        <w:t>I wish to have my annual salary paid in the following manner:</w:t>
      </w:r>
    </w:p>
    <w:p w:rsidR="008C3C40" w:rsidRPr="008C3C40" w:rsidRDefault="008C3C40" w:rsidP="008C3C40">
      <w:pPr>
        <w:pStyle w:val="policytext"/>
        <w:numPr>
          <w:ilvl w:val="0"/>
          <w:numId w:val="1"/>
        </w:numPr>
        <w:rPr>
          <w:strike/>
          <w:color w:val="FF0000"/>
          <w:sz w:val="22"/>
          <w:szCs w:val="22"/>
        </w:rPr>
      </w:pPr>
      <w:r w:rsidRPr="008C3C40">
        <w:rPr>
          <w:strike/>
          <w:color w:val="FF0000"/>
          <w:sz w:val="22"/>
          <w:szCs w:val="22"/>
        </w:rPr>
        <w:t>10 equal payments (Sept-June, if working on school calendar)</w:t>
      </w:r>
      <w:bookmarkStart w:id="1" w:name="_GoBack"/>
      <w:bookmarkEnd w:id="1"/>
    </w:p>
    <w:p w:rsidR="008C3C40" w:rsidRPr="00AE158F" w:rsidRDefault="008C3C40" w:rsidP="008C3C40">
      <w:pPr>
        <w:pStyle w:val="policytext"/>
        <w:numPr>
          <w:ilvl w:val="0"/>
          <w:numId w:val="1"/>
        </w:numPr>
        <w:rPr>
          <w:sz w:val="22"/>
          <w:szCs w:val="22"/>
        </w:rPr>
      </w:pPr>
      <w:r w:rsidRPr="00AE158F">
        <w:rPr>
          <w:sz w:val="22"/>
          <w:szCs w:val="22"/>
        </w:rPr>
        <w:t>12 equal payments (Sept. – Aug., if working on school calendar)</w:t>
      </w:r>
      <w:r w:rsidRPr="00AE158F">
        <w:rPr>
          <w:sz w:val="22"/>
          <w:szCs w:val="22"/>
        </w:rPr>
        <w:br/>
      </w:r>
      <w:r>
        <w:rPr>
          <w:sz w:val="22"/>
          <w:szCs w:val="22"/>
        </w:rPr>
        <w:t xml:space="preserve">               </w:t>
      </w:r>
      <w:r w:rsidRPr="00AE158F">
        <w:rPr>
          <w:sz w:val="22"/>
          <w:szCs w:val="22"/>
        </w:rPr>
        <w:t>(July – June, if working year round)</w:t>
      </w:r>
    </w:p>
    <w:p w:rsidR="008C3C40" w:rsidRPr="00AE158F" w:rsidRDefault="008C3C40" w:rsidP="008C3C40">
      <w:pPr>
        <w:pStyle w:val="policytext"/>
        <w:rPr>
          <w:sz w:val="22"/>
          <w:szCs w:val="22"/>
        </w:rPr>
      </w:pPr>
      <w:r w:rsidRPr="00AE158F">
        <w:rPr>
          <w:sz w:val="22"/>
          <w:szCs w:val="22"/>
        </w:rPr>
        <w:t>Non-contracted Part-time employees will be paid for the actual hours worked each pay period.</w:t>
      </w:r>
    </w:p>
    <w:p w:rsidR="008C3C40" w:rsidRPr="00AE158F" w:rsidRDefault="008C3C40" w:rsidP="008C3C40">
      <w:pPr>
        <w:pStyle w:val="policytext"/>
        <w:spacing w:before="120"/>
        <w:rPr>
          <w:b/>
          <w:bCs/>
          <w:sz w:val="22"/>
          <w:szCs w:val="22"/>
        </w:rPr>
      </w:pPr>
      <w:r w:rsidRPr="00AE158F">
        <w:rPr>
          <w:b/>
          <w:bCs/>
          <w:sz w:val="22"/>
          <w:szCs w:val="22"/>
        </w:rPr>
        <w:t>Salary for Paraprofessional Coaching Staff:</w:t>
      </w:r>
    </w:p>
    <w:p w:rsidR="008C3C40" w:rsidRPr="00AE158F" w:rsidRDefault="008C3C40" w:rsidP="008C3C40">
      <w:pPr>
        <w:pStyle w:val="policytext"/>
        <w:rPr>
          <w:sz w:val="22"/>
          <w:szCs w:val="22"/>
        </w:rPr>
      </w:pPr>
      <w:r w:rsidRPr="00AE158F">
        <w:rPr>
          <w:sz w:val="22"/>
          <w:szCs w:val="22"/>
        </w:rPr>
        <w:t>Paraprofessional Coaches will be paid in accordance to the stipend payout schedule as provided to TKS and EHS Athletic Directors.</w:t>
      </w:r>
    </w:p>
    <w:p w:rsidR="008C3C40" w:rsidRPr="00AE158F" w:rsidRDefault="008C3C40" w:rsidP="008C3C40">
      <w:pPr>
        <w:pStyle w:val="policytext"/>
        <w:spacing w:before="120" w:after="0"/>
        <w:rPr>
          <w:b/>
          <w:bCs/>
          <w:sz w:val="22"/>
          <w:szCs w:val="22"/>
        </w:rPr>
      </w:pPr>
      <w:r w:rsidRPr="00AE158F">
        <w:rPr>
          <w:b/>
          <w:bCs/>
          <w:sz w:val="22"/>
          <w:szCs w:val="22"/>
        </w:rPr>
        <w:t>I understand that my deductions will remain the same unless changed by written request.** I also understand that voluntary deductions that are pre-tax may only be change</w:t>
      </w:r>
      <w:r>
        <w:rPr>
          <w:b/>
          <w:bCs/>
          <w:sz w:val="22"/>
          <w:szCs w:val="22"/>
        </w:rPr>
        <w:t>d</w:t>
      </w:r>
      <w:r w:rsidRPr="00AE158F">
        <w:rPr>
          <w:b/>
          <w:bCs/>
          <w:sz w:val="22"/>
          <w:szCs w:val="22"/>
        </w:rPr>
        <w:t xml:space="preserve"> during open enrollment.</w:t>
      </w:r>
    </w:p>
    <w:p w:rsidR="008C3C40" w:rsidDel="001866C8" w:rsidRDefault="008C3C40" w:rsidP="008C3C40">
      <w:pPr>
        <w:pStyle w:val="policytext"/>
        <w:rPr>
          <w:del w:id="2" w:author="Kinman, Katrina - KSBA" w:date="2023-05-09T15:01:00Z"/>
        </w:rPr>
      </w:pPr>
      <w:del w:id="3" w:author="Kinman, Katrina - KSBA" w:date="2023-05-09T15:01:00Z">
        <w:r w:rsidRPr="00106E7F" w:rsidDel="001866C8">
          <w:rPr>
            <w:rStyle w:val="ksbanormal"/>
          </w:rPr>
          <w:lastRenderedPageBreak/>
          <w:delText xml:space="preserve">Deductions for membership dues of an employee organization, association, or union shall only be made upon </w:delText>
        </w:r>
        <w:r w:rsidDel="001866C8">
          <w:rPr>
            <w:rStyle w:val="ksbanormal"/>
          </w:rPr>
          <w:delText xml:space="preserve">the express written consent of </w:delText>
        </w:r>
        <w:r w:rsidRPr="00106E7F" w:rsidDel="001866C8">
          <w:rPr>
            <w:rStyle w:val="ksbanormal"/>
          </w:rPr>
          <w:delText>the employee. This consent may be revoked by the employee at any time by written notice to the employer.</w:delText>
        </w:r>
      </w:del>
    </w:p>
    <w:p w:rsidR="008C3C40" w:rsidRDefault="008C3C40" w:rsidP="008C3C40">
      <w:pPr>
        <w:pStyle w:val="sideheading"/>
        <w:tabs>
          <w:tab w:val="left" w:pos="7020"/>
        </w:tabs>
        <w:spacing w:before="240"/>
      </w:pPr>
    </w:p>
    <w:p w:rsidR="008C3C40" w:rsidRDefault="008C3C40" w:rsidP="008C3C40">
      <w:pPr>
        <w:pStyle w:val="Heading1"/>
      </w:pPr>
      <w:r>
        <w:t>PERSONNEL</w:t>
      </w:r>
      <w:r>
        <w:tab/>
      </w:r>
      <w:r>
        <w:rPr>
          <w:vanish/>
        </w:rPr>
        <w:t>Y</w:t>
      </w:r>
      <w:r>
        <w:t>03.1211 AP.21</w:t>
      </w:r>
    </w:p>
    <w:p w:rsidR="008C3C40" w:rsidRDefault="008C3C40" w:rsidP="008C3C40">
      <w:pPr>
        <w:pStyle w:val="Heading1"/>
      </w:pPr>
      <w:r>
        <w:tab/>
        <w:t>(Continued)</w:t>
      </w:r>
    </w:p>
    <w:p w:rsidR="008C3C40" w:rsidRDefault="008C3C40" w:rsidP="008C3C40">
      <w:pPr>
        <w:pStyle w:val="policytitle"/>
        <w:spacing w:after="480"/>
      </w:pPr>
      <w:r>
        <w:t>Salary Options</w:t>
      </w:r>
    </w:p>
    <w:p w:rsidR="008C3C40" w:rsidRDefault="008C3C40" w:rsidP="008C3C40">
      <w:pPr>
        <w:pStyle w:val="sideheading"/>
        <w:tabs>
          <w:tab w:val="left" w:pos="7020"/>
        </w:tabs>
        <w:spacing w:before="240"/>
      </w:pPr>
      <w:r>
        <w:t>Signed: ____________________________________________</w:t>
      </w:r>
      <w:r>
        <w:tab/>
        <w:t>Date: ____________</w:t>
      </w:r>
    </w:p>
    <w:p w:rsidR="008C3C40" w:rsidRDefault="008C3C40" w:rsidP="008C3C40">
      <w:pPr>
        <w:pStyle w:val="policytext"/>
        <w:rPr>
          <w:b/>
          <w:bCs/>
          <w:sz w:val="22"/>
        </w:rPr>
      </w:pPr>
      <w:r>
        <w:rPr>
          <w:b/>
          <w:bCs/>
          <w:sz w:val="22"/>
        </w:rPr>
        <w:t xml:space="preserve">** NOTE: If you need to change your Federal or State Withholding, please contact the Central Office or go to </w:t>
      </w:r>
      <w:hyperlink r:id="rId5" w:history="1">
        <w:r w:rsidRPr="0033785F">
          <w:rPr>
            <w:rStyle w:val="Hyperlink"/>
            <w:b/>
            <w:bCs/>
            <w:sz w:val="22"/>
          </w:rPr>
          <w:t>http://etown.kyschools.us/Finance/index.html</w:t>
        </w:r>
      </w:hyperlink>
      <w:r>
        <w:rPr>
          <w:b/>
          <w:bCs/>
          <w:sz w:val="22"/>
        </w:rPr>
        <w:t xml:space="preserve"> for a new W-4 or K-4 form.</w:t>
      </w:r>
    </w:p>
    <w:p w:rsidR="008C3C40" w:rsidRDefault="008C3C40" w:rsidP="008C3C40">
      <w:pPr>
        <w:pStyle w:val="policytext"/>
        <w:spacing w:before="240"/>
        <w:jc w:val="center"/>
        <w:rPr>
          <w:sz w:val="22"/>
        </w:rPr>
      </w:pPr>
      <w:r>
        <w:rPr>
          <w:sz w:val="22"/>
        </w:rPr>
        <w:t>An Equal Opportunity Employer Offering Equal Education Opportunities</w:t>
      </w:r>
    </w:p>
    <w:bookmarkStart w:id="4" w:name="Y1"/>
    <w:p w:rsidR="008C3C40" w:rsidRDefault="008C3C40" w:rsidP="008C3C40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bookmarkStart w:id="5" w:name="Y2"/>
    <w:p w:rsidR="008C3C40" w:rsidRDefault="008C3C40" w:rsidP="008C3C40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bookmarkEnd w:id="5"/>
    </w:p>
    <w:p w:rsidR="00DC0527" w:rsidRDefault="00DC0527"/>
    <w:sectPr w:rsidR="00DC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3B64"/>
    <w:multiLevelType w:val="hybridMultilevel"/>
    <w:tmpl w:val="492E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484"/>
    <w:multiLevelType w:val="hybridMultilevel"/>
    <w:tmpl w:val="728CC108"/>
    <w:lvl w:ilvl="0" w:tplc="5C521412">
      <w:start w:val="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man, Katrina - KSBA">
    <w15:presenceInfo w15:providerId="AD" w15:userId="S::katrina.kinman@ksba.org::004a9254-fe61-4409-a0d9-8af7ffcd2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40"/>
    <w:rsid w:val="008C3C40"/>
    <w:rsid w:val="00D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5B262-EF28-42F3-A849-41FEB1D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policytext"/>
    <w:link w:val="Heading1Char"/>
    <w:qFormat/>
    <w:rsid w:val="008C3C40"/>
    <w:pPr>
      <w:widowControl w:val="0"/>
      <w:tabs>
        <w:tab w:val="right" w:pos="9216"/>
      </w:tabs>
      <w:jc w:val="both"/>
      <w:outlineLvl w:val="0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C40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link w:val="policytextChar"/>
    <w:rsid w:val="008C3C4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link w:val="policytitleChar"/>
    <w:rsid w:val="008C3C40"/>
    <w:pPr>
      <w:spacing w:before="120" w:after="240"/>
      <w:jc w:val="center"/>
    </w:pPr>
    <w:rPr>
      <w:b/>
      <w:sz w:val="28"/>
      <w:u w:val="words"/>
    </w:rPr>
  </w:style>
  <w:style w:type="paragraph" w:customStyle="1" w:styleId="sideheading">
    <w:name w:val="sideheading"/>
    <w:basedOn w:val="policytext"/>
    <w:next w:val="policytext"/>
    <w:link w:val="sideheadingChar"/>
    <w:rsid w:val="008C3C40"/>
    <w:rPr>
      <w:b/>
      <w:smallCaps/>
    </w:rPr>
  </w:style>
  <w:style w:type="paragraph" w:customStyle="1" w:styleId="expnote">
    <w:name w:val="expnote"/>
    <w:basedOn w:val="Heading1"/>
    <w:link w:val="expnoteChar"/>
    <w:rsid w:val="008C3C40"/>
    <w:pPr>
      <w:widowControl/>
      <w:outlineLvl w:val="9"/>
    </w:pPr>
    <w:rPr>
      <w:caps/>
      <w:smallCaps w:val="0"/>
      <w:sz w:val="20"/>
    </w:rPr>
  </w:style>
  <w:style w:type="character" w:customStyle="1" w:styleId="ksbanormal">
    <w:name w:val="ksba normal"/>
    <w:basedOn w:val="DefaultParagraphFont"/>
    <w:rsid w:val="008C3C40"/>
    <w:rPr>
      <w:rFonts w:ascii="Times New Roman" w:hAnsi="Times New Roman"/>
      <w:sz w:val="24"/>
    </w:rPr>
  </w:style>
  <w:style w:type="paragraph" w:customStyle="1" w:styleId="policytextright">
    <w:name w:val="policytext+right"/>
    <w:basedOn w:val="policytext"/>
    <w:qFormat/>
    <w:rsid w:val="008C3C40"/>
    <w:pPr>
      <w:spacing w:after="0"/>
      <w:jc w:val="right"/>
    </w:pPr>
  </w:style>
  <w:style w:type="character" w:customStyle="1" w:styleId="policytextChar">
    <w:name w:val="policytext Char"/>
    <w:link w:val="policytext"/>
    <w:rsid w:val="008C3C40"/>
    <w:rPr>
      <w:rFonts w:ascii="Times New Roman" w:eastAsia="Times New Roman" w:hAnsi="Times New Roman" w:cs="Times New Roman"/>
      <w:sz w:val="24"/>
      <w:szCs w:val="20"/>
    </w:rPr>
  </w:style>
  <w:style w:type="character" w:customStyle="1" w:styleId="policytitleChar">
    <w:name w:val="policytitle Char"/>
    <w:link w:val="policytitle"/>
    <w:locked/>
    <w:rsid w:val="008C3C40"/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sideheadingChar">
    <w:name w:val="sideheading Char"/>
    <w:link w:val="sideheading"/>
    <w:rsid w:val="008C3C40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styleId="Hyperlink">
    <w:name w:val="Hyperlink"/>
    <w:rsid w:val="008C3C40"/>
    <w:rPr>
      <w:color w:val="0000FF"/>
      <w:u w:val="single"/>
    </w:rPr>
  </w:style>
  <w:style w:type="character" w:customStyle="1" w:styleId="expnoteChar">
    <w:name w:val="expnote Char"/>
    <w:link w:val="expnote"/>
    <w:locked/>
    <w:rsid w:val="008C3C40"/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own.kyschools.us/Financ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Gocking, Nora</dc:creator>
  <cp:keywords/>
  <dc:description/>
  <cp:lastModifiedBy>Gocking, Nora</cp:lastModifiedBy>
  <cp:revision>1</cp:revision>
  <dcterms:created xsi:type="dcterms:W3CDTF">2023-06-01T14:49:00Z</dcterms:created>
  <dcterms:modified xsi:type="dcterms:W3CDTF">2023-06-01T14:50:00Z</dcterms:modified>
</cp:coreProperties>
</file>