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C96B9" w14:textId="443E50DA" w:rsidR="00560BDD" w:rsidRDefault="00560BDD">
      <w:pPr>
        <w:pStyle w:val="Heading1"/>
        <w:jc w:val="center"/>
        <w:rPr>
          <w:ins w:id="0" w:author="Kinderis, Ben - KSBA" w:date="2023-06-05T14:13:00Z"/>
        </w:rPr>
        <w:pPrChange w:id="1" w:author="Kinderis, Ben - KSBA" w:date="2023-06-05T14:13:00Z">
          <w:pPr>
            <w:pStyle w:val="Heading1"/>
          </w:pPr>
        </w:pPrChange>
      </w:pPr>
      <w:bookmarkStart w:id="2" w:name="_GoBack"/>
      <w:bookmarkEnd w:id="2"/>
      <w:ins w:id="3" w:author="Kinderis, Ben - KSBA" w:date="2023-06-05T14:13:00Z">
        <w:r>
          <w:t>Draft 06/0</w:t>
        </w:r>
      </w:ins>
      <w:ins w:id="4" w:author="Kinderis, Ben - KSBA" w:date="2023-06-06T10:49:00Z">
        <w:r w:rsidR="00E6012B">
          <w:t>6</w:t>
        </w:r>
      </w:ins>
      <w:ins w:id="5" w:author="Kinderis, Ben - KSBA" w:date="2023-06-05T14:13:00Z">
        <w:r>
          <w:t>/2023</w:t>
        </w:r>
      </w:ins>
    </w:p>
    <w:p w14:paraId="36B785C8" w14:textId="28AA8D4C" w:rsidR="00822B60" w:rsidRDefault="00822B60" w:rsidP="00822B60">
      <w:pPr>
        <w:pStyle w:val="Heading1"/>
      </w:pPr>
      <w:r>
        <w:t>STUDENTS</w:t>
      </w:r>
      <w:r>
        <w:tab/>
      </w:r>
      <w:ins w:id="6" w:author="Kinderis, Ben - KSBA" w:date="2023-06-05T14:13:00Z">
        <w:r w:rsidR="00560BDD">
          <w:rPr>
            <w:vanish/>
          </w:rPr>
          <w:t>AY</w:t>
        </w:r>
      </w:ins>
      <w:del w:id="7" w:author="Kinderis, Ben - KSBA" w:date="2023-06-05T14:13:00Z">
        <w:r w:rsidDel="00560BDD">
          <w:rPr>
            <w:vanish/>
          </w:rPr>
          <w:delText>CB</w:delText>
        </w:r>
      </w:del>
      <w:r>
        <w:t>09.36 AP.1</w:t>
      </w:r>
    </w:p>
    <w:p w14:paraId="39942B24" w14:textId="77777777" w:rsidR="00822B60" w:rsidRDefault="00822B60" w:rsidP="00822B60">
      <w:pPr>
        <w:pStyle w:val="policytitle"/>
      </w:pPr>
      <w:r>
        <w:t>School</w:t>
      </w:r>
      <w:r>
        <w:noBreakHyphen/>
        <w:t>Related Student Trips</w:t>
      </w:r>
    </w:p>
    <w:p w14:paraId="0447C39F" w14:textId="77777777" w:rsidR="00822B60" w:rsidRDefault="00822B60" w:rsidP="00951F33">
      <w:pPr>
        <w:pStyle w:val="sideheading"/>
      </w:pPr>
      <w:r>
        <w:t>Teachers’ Responsibilities</w:t>
      </w:r>
    </w:p>
    <w:p w14:paraId="50285F70" w14:textId="77777777" w:rsidR="00822B60" w:rsidRDefault="00822B60" w:rsidP="00951F33">
      <w:pPr>
        <w:pStyle w:val="policytext"/>
        <w:numPr>
          <w:ilvl w:val="0"/>
          <w:numId w:val="2"/>
        </w:numPr>
      </w:pPr>
      <w:r>
        <w:t>Field trips shall be related to the course of study and have educational value.</w:t>
      </w:r>
    </w:p>
    <w:p w14:paraId="37E219C3" w14:textId="77777777" w:rsidR="00822B60" w:rsidRDefault="00822B60" w:rsidP="00951F33">
      <w:pPr>
        <w:pStyle w:val="policytext"/>
        <w:numPr>
          <w:ilvl w:val="0"/>
          <w:numId w:val="2"/>
        </w:numPr>
      </w:pPr>
      <w:r>
        <w:t>Teacher(s) shall complete a School-Related Trip Request Form (09.36 AP.21) and submit to the Principal for approval.</w:t>
      </w:r>
    </w:p>
    <w:p w14:paraId="78033204" w14:textId="77777777" w:rsidR="00822B60" w:rsidRDefault="00822B60" w:rsidP="00951F33">
      <w:pPr>
        <w:pStyle w:val="policytext"/>
        <w:numPr>
          <w:ilvl w:val="0"/>
          <w:numId w:val="2"/>
        </w:numPr>
      </w:pPr>
      <w:r>
        <w:t>Prior to the trip, the teacher(s) shall prepare the students by:</w:t>
      </w:r>
    </w:p>
    <w:p w14:paraId="2DA2BE0A" w14:textId="77777777" w:rsidR="00822B60" w:rsidRDefault="00822B60" w:rsidP="00951F33">
      <w:pPr>
        <w:pStyle w:val="policytext"/>
        <w:numPr>
          <w:ilvl w:val="1"/>
          <w:numId w:val="2"/>
        </w:numPr>
      </w:pPr>
      <w:r>
        <w:t>Explaining the purpose of the trip.</w:t>
      </w:r>
    </w:p>
    <w:p w14:paraId="57613F67" w14:textId="77777777" w:rsidR="00822B60" w:rsidRDefault="00822B60" w:rsidP="00951F33">
      <w:pPr>
        <w:pStyle w:val="policytext"/>
        <w:numPr>
          <w:ilvl w:val="1"/>
          <w:numId w:val="2"/>
        </w:numPr>
      </w:pPr>
      <w:r>
        <w:t>Developing background and reference materials, including materials to be used on the trip, if applicable.</w:t>
      </w:r>
    </w:p>
    <w:p w14:paraId="48CA2DFB" w14:textId="77777777" w:rsidR="00822B60" w:rsidRDefault="00822B60" w:rsidP="00951F33">
      <w:pPr>
        <w:pStyle w:val="policytext"/>
        <w:numPr>
          <w:ilvl w:val="1"/>
          <w:numId w:val="2"/>
        </w:numPr>
      </w:pPr>
      <w:r>
        <w:t>Pointing out highlights to observe on the trip.</w:t>
      </w:r>
    </w:p>
    <w:p w14:paraId="0F52CEAD" w14:textId="77777777" w:rsidR="00822B60" w:rsidRDefault="00822B60" w:rsidP="00951F33">
      <w:pPr>
        <w:pStyle w:val="policytext"/>
        <w:numPr>
          <w:ilvl w:val="1"/>
          <w:numId w:val="2"/>
        </w:numPr>
      </w:pPr>
      <w:r>
        <w:t>Instructing students to observe safety precautions while on the bus and while at the field trip destination.</w:t>
      </w:r>
    </w:p>
    <w:p w14:paraId="76CF8A2D" w14:textId="77777777" w:rsidR="00822B60" w:rsidRDefault="00822B60" w:rsidP="00951F33">
      <w:pPr>
        <w:pStyle w:val="policytext"/>
        <w:numPr>
          <w:ilvl w:val="0"/>
          <w:numId w:val="2"/>
        </w:numPr>
      </w:pPr>
      <w:r>
        <w:t>Students shall not be denied the trip because of an inability to pay.</w:t>
      </w:r>
    </w:p>
    <w:p w14:paraId="12F4DD8E" w14:textId="77777777" w:rsidR="00822B60" w:rsidRDefault="00822B60" w:rsidP="00951F33">
      <w:pPr>
        <w:pStyle w:val="policytext"/>
        <w:numPr>
          <w:ilvl w:val="0"/>
          <w:numId w:val="2"/>
        </w:numPr>
      </w:pPr>
      <w:r>
        <w:t>The teacher(s) shall secure prior written permission for the trip and a medical release (09.36 AP.211) from each student's parent(s) or guardian.</w:t>
      </w:r>
    </w:p>
    <w:p w14:paraId="56E45824" w14:textId="77777777" w:rsidR="00822B60" w:rsidRDefault="00822B60" w:rsidP="00951F33">
      <w:pPr>
        <w:pStyle w:val="policytext"/>
        <w:numPr>
          <w:ilvl w:val="0"/>
          <w:numId w:val="2"/>
        </w:numPr>
      </w:pPr>
      <w:r>
        <w:t>Prior to the trip, a list of students taking the trip shall be provided to the Principal, bus driver, if applicable</w:t>
      </w:r>
      <w:r w:rsidRPr="00D82DA1">
        <w:rPr>
          <w:rStyle w:val="ksbanormal"/>
        </w:rPr>
        <w:t>, school nurse, if applicable</w:t>
      </w:r>
      <w:r w:rsidRPr="00615260">
        <w:rPr>
          <w:rStyle w:val="ksbanormal"/>
        </w:rPr>
        <w:t>,</w:t>
      </w:r>
      <w:r>
        <w:t xml:space="preserve"> and school’s Food Service staff, if applicable.</w:t>
      </w:r>
    </w:p>
    <w:p w14:paraId="111648D4" w14:textId="77777777" w:rsidR="00822B60" w:rsidRDefault="00822B60" w:rsidP="00951F33">
      <w:pPr>
        <w:pStyle w:val="sideheading"/>
      </w:pPr>
      <w:r>
        <w:t>Transportation</w:t>
      </w:r>
    </w:p>
    <w:p w14:paraId="1EF4A823" w14:textId="77777777" w:rsidR="00822B60" w:rsidRDefault="00822B60" w:rsidP="00951F33">
      <w:pPr>
        <w:pStyle w:val="policytext"/>
      </w:pPr>
      <w:r>
        <w:t>Transportation requests shall be made by the teacher and the Principal by completing a Vehicle Request Form (09.36 AP.212).</w:t>
      </w:r>
    </w:p>
    <w:p w14:paraId="2AE30641" w14:textId="77777777" w:rsidR="00822B60" w:rsidRDefault="00822B60" w:rsidP="00951F33">
      <w:pPr>
        <w:pStyle w:val="policytext"/>
      </w:pPr>
      <w:r>
        <w:t>Discipline on the bus shall be the responsibility of the teacher or administrator in charge. Drivers are responsible for enforcement of bus rules and regulations. The sponsoring group will be charged for extra cleaning time if the bus is left in exceptionally dirty condition after the trip.</w:t>
      </w:r>
    </w:p>
    <w:p w14:paraId="6273C6A6" w14:textId="77777777" w:rsidR="00822B60" w:rsidRDefault="00822B60" w:rsidP="00951F33">
      <w:pPr>
        <w:pStyle w:val="policytext"/>
      </w:pPr>
      <w:r>
        <w:t>No items may be transported on a school bus that are not secure in underframe storage or empty seats (i.e., lunches, cooler, sporting equipment). Aisles must be kept clear.</w:t>
      </w:r>
    </w:p>
    <w:p w14:paraId="0E98C2BF" w14:textId="4F69C8B5" w:rsidR="00822B60" w:rsidDel="00560BDD" w:rsidRDefault="00822B60" w:rsidP="00951F33">
      <w:pPr>
        <w:pStyle w:val="sideheading"/>
        <w:rPr>
          <w:del w:id="8" w:author="Kinderis, Ben - KSBA" w:date="2023-06-05T14:13:00Z"/>
        </w:rPr>
      </w:pPr>
      <w:del w:id="9" w:author="Kinderis, Ben - KSBA" w:date="2023-06-05T14:13:00Z">
        <w:r w:rsidDel="00560BDD">
          <w:delText>Evaluation</w:delText>
        </w:r>
      </w:del>
    </w:p>
    <w:p w14:paraId="1573D735" w14:textId="14409FC7" w:rsidR="00822B60" w:rsidDel="00560BDD" w:rsidRDefault="00822B60" w:rsidP="00951F33">
      <w:pPr>
        <w:pStyle w:val="policytext"/>
        <w:rPr>
          <w:del w:id="10" w:author="Kinderis, Ben - KSBA" w:date="2023-06-05T14:13:00Z"/>
        </w:rPr>
      </w:pPr>
      <w:del w:id="11" w:author="Kinderis, Ben - KSBA" w:date="2023-06-05T14:13:00Z">
        <w:r w:rsidDel="00560BDD">
          <w:delText>Following a field trip, the teacher(s) shall complete the School-Related Student Trip Evaluation Form (09.36 AP.23).</w:delText>
        </w:r>
      </w:del>
    </w:p>
    <w:p w14:paraId="1813BA1D" w14:textId="77777777" w:rsidR="00822B60" w:rsidRDefault="00822B60" w:rsidP="00822B60">
      <w:pPr>
        <w:pStyle w:val="relatedsideheading"/>
      </w:pPr>
      <w:r>
        <w:t>Related Procedures:</w:t>
      </w:r>
    </w:p>
    <w:p w14:paraId="47D7A44E" w14:textId="77777777" w:rsidR="00822B60" w:rsidRPr="00615260" w:rsidRDefault="00822B60" w:rsidP="00822B60">
      <w:pPr>
        <w:pStyle w:val="Reference"/>
        <w:rPr>
          <w:rStyle w:val="ksbanormal"/>
        </w:rPr>
      </w:pPr>
      <w:r w:rsidRPr="00615260">
        <w:rPr>
          <w:rStyle w:val="ksbanormal"/>
        </w:rPr>
        <w:t>09.2241 (all procedures)</w:t>
      </w:r>
    </w:p>
    <w:p w14:paraId="36C71FE6" w14:textId="77777777" w:rsidR="00822B60" w:rsidRDefault="00822B60" w:rsidP="00822B60">
      <w:pPr>
        <w:ind w:left="450"/>
      </w:pPr>
      <w:r>
        <w:t xml:space="preserve">09.36 </w:t>
      </w:r>
      <w:r w:rsidRPr="00615260">
        <w:rPr>
          <w:rStyle w:val="ksbanormal"/>
        </w:rPr>
        <w:t>(all procedures)</w:t>
      </w:r>
    </w:p>
    <w:p w14:paraId="101F930C" w14:textId="77777777" w:rsidR="00951F33" w:rsidRDefault="00951F33" w:rsidP="00F342E9">
      <w:pPr>
        <w:pStyle w:val="policytextright"/>
      </w:pPr>
      <w:r>
        <w:fldChar w:fldCharType="begin">
          <w:ffData>
            <w:name w:val="Text1"/>
            <w:enabled/>
            <w:calcOnExit w:val="0"/>
            <w:textInput/>
          </w:ffData>
        </w:fldChar>
      </w:r>
      <w:bookmarkStart w:id="1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2658FAB1" w14:textId="77777777" w:rsidR="00D419EF" w:rsidRPr="00822B60" w:rsidRDefault="00951F33" w:rsidP="00F342E9">
      <w:pPr>
        <w:pStyle w:val="policytextright"/>
      </w:pPr>
      <w:r>
        <w:fldChar w:fldCharType="begin">
          <w:ffData>
            <w:name w:val="Text2"/>
            <w:enabled/>
            <w:calcOnExit w:val="0"/>
            <w:textInput/>
          </w:ffData>
        </w:fldChar>
      </w:r>
      <w:bookmarkStart w:id="1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sectPr w:rsidR="00D419EF" w:rsidRPr="00822B60">
      <w:footerReference w:type="default" r:id="rId10"/>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4ACF1" w14:textId="77777777" w:rsidR="004C5957" w:rsidRDefault="004C5957">
      <w:r>
        <w:separator/>
      </w:r>
    </w:p>
  </w:endnote>
  <w:endnote w:type="continuationSeparator" w:id="0">
    <w:p w14:paraId="687F9A5C" w14:textId="77777777" w:rsidR="004C5957" w:rsidRDefault="004C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EC528" w14:textId="77777777" w:rsidR="00D419EF" w:rsidRDefault="00D419EF">
    <w:pPr>
      <w:pStyle w:val="Footer"/>
    </w:pPr>
    <w:r>
      <w:t xml:space="preserve">Page </w:t>
    </w:r>
    <w:r>
      <w:fldChar w:fldCharType="begin"/>
    </w:r>
    <w:r>
      <w:instrText xml:space="preserve"> PAGE </w:instrText>
    </w:r>
    <w:r>
      <w:fldChar w:fldCharType="separate"/>
    </w:r>
    <w:r w:rsidR="00AC26B5">
      <w:rPr>
        <w:noProof/>
      </w:rPr>
      <w:t>1</w:t>
    </w:r>
    <w:r>
      <w:fldChar w:fldCharType="end"/>
    </w:r>
    <w:r>
      <w:t xml:space="preserve"> of </w:t>
    </w:r>
    <w:r w:rsidR="00DF4F2C">
      <w:fldChar w:fldCharType="begin"/>
    </w:r>
    <w:r w:rsidR="00DF4F2C">
      <w:instrText xml:space="preserve"> NUMPAGES </w:instrText>
    </w:r>
    <w:r w:rsidR="00DF4F2C">
      <w:fldChar w:fldCharType="separate"/>
    </w:r>
    <w:r w:rsidR="00AC26B5">
      <w:rPr>
        <w:noProof/>
      </w:rPr>
      <w:t>1</w:t>
    </w:r>
    <w:r w:rsidR="00DF4F2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14BB3" w14:textId="77777777" w:rsidR="004C5957" w:rsidRDefault="004C5957">
      <w:r>
        <w:separator/>
      </w:r>
    </w:p>
  </w:footnote>
  <w:footnote w:type="continuationSeparator" w:id="0">
    <w:p w14:paraId="5D0C5A4E" w14:textId="77777777" w:rsidR="004C5957" w:rsidRDefault="004C5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37CEA"/>
    <w:multiLevelType w:val="multilevel"/>
    <w:tmpl w:val="D58614B4"/>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738E5388"/>
    <w:multiLevelType w:val="multilevel"/>
    <w:tmpl w:val="D58614B4"/>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nderis, Ben - KSBA">
    <w15:presenceInfo w15:providerId="AD" w15:userId="S::ben.kinderis@ksba.org::fd50fd08-b69b-41e9-b240-3d621c71fd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EF"/>
    <w:rsid w:val="001A5317"/>
    <w:rsid w:val="002941DE"/>
    <w:rsid w:val="0042124C"/>
    <w:rsid w:val="004C5957"/>
    <w:rsid w:val="00560BDD"/>
    <w:rsid w:val="00615260"/>
    <w:rsid w:val="006E07B6"/>
    <w:rsid w:val="00822B60"/>
    <w:rsid w:val="00951F33"/>
    <w:rsid w:val="00AC26B5"/>
    <w:rsid w:val="00B904F2"/>
    <w:rsid w:val="00D419EF"/>
    <w:rsid w:val="00DF4F2C"/>
    <w:rsid w:val="00E6012B"/>
    <w:rsid w:val="00F3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5877D"/>
  <w15:chartTrackingRefBased/>
  <w15:docId w15:val="{21CF54E1-5656-45CF-9F8A-9C3234BB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42E9"/>
    <w:pPr>
      <w:overflowPunct w:val="0"/>
      <w:autoSpaceDE w:val="0"/>
      <w:autoSpaceDN w:val="0"/>
      <w:adjustRightInd w:val="0"/>
      <w:textAlignment w:val="baseline"/>
    </w:pPr>
    <w:rPr>
      <w:sz w:val="24"/>
    </w:rPr>
  </w:style>
  <w:style w:type="paragraph" w:styleId="Heading1">
    <w:name w:val="heading 1"/>
    <w:basedOn w:val="top"/>
    <w:next w:val="policytext"/>
    <w:qFormat/>
    <w:rsid w:val="00F342E9"/>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F342E9"/>
    <w:pPr>
      <w:tabs>
        <w:tab w:val="right" w:pos="9216"/>
      </w:tabs>
      <w:jc w:val="both"/>
    </w:pPr>
    <w:rPr>
      <w:smallCaps/>
    </w:rPr>
  </w:style>
  <w:style w:type="paragraph" w:customStyle="1" w:styleId="policytitle">
    <w:name w:val="policytitle"/>
    <w:basedOn w:val="top"/>
    <w:rsid w:val="00F342E9"/>
    <w:pPr>
      <w:tabs>
        <w:tab w:val="clear" w:pos="9216"/>
      </w:tabs>
      <w:spacing w:before="120" w:after="240"/>
      <w:jc w:val="center"/>
    </w:pPr>
    <w:rPr>
      <w:b/>
      <w:smallCaps w:val="0"/>
      <w:sz w:val="28"/>
      <w:u w:val="words"/>
    </w:rPr>
  </w:style>
  <w:style w:type="paragraph" w:customStyle="1" w:styleId="policytext">
    <w:name w:val="policytext"/>
    <w:link w:val="policytextChar"/>
    <w:rsid w:val="00F342E9"/>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F342E9"/>
    <w:rPr>
      <w:b/>
      <w:smallCaps/>
    </w:rPr>
  </w:style>
  <w:style w:type="paragraph" w:customStyle="1" w:styleId="indent1">
    <w:name w:val="indent1"/>
    <w:basedOn w:val="policytext"/>
    <w:rsid w:val="00F342E9"/>
    <w:pPr>
      <w:ind w:left="432"/>
    </w:pPr>
  </w:style>
  <w:style w:type="character" w:customStyle="1" w:styleId="ksbabold">
    <w:name w:val="ksba bold"/>
    <w:rsid w:val="00F342E9"/>
    <w:rPr>
      <w:rFonts w:ascii="Times New Roman" w:hAnsi="Times New Roman"/>
      <w:b/>
      <w:sz w:val="24"/>
    </w:rPr>
  </w:style>
  <w:style w:type="character" w:customStyle="1" w:styleId="ksbanormal">
    <w:name w:val="ksba normal"/>
    <w:rsid w:val="00F342E9"/>
    <w:rPr>
      <w:rFonts w:ascii="Times New Roman" w:hAnsi="Times New Roman"/>
      <w:sz w:val="24"/>
    </w:rPr>
  </w:style>
  <w:style w:type="paragraph" w:customStyle="1" w:styleId="List123">
    <w:name w:val="List123"/>
    <w:basedOn w:val="policytext"/>
    <w:rsid w:val="00F342E9"/>
    <w:pPr>
      <w:ind w:left="936" w:hanging="360"/>
    </w:pPr>
  </w:style>
  <w:style w:type="paragraph" w:customStyle="1" w:styleId="Listabc">
    <w:name w:val="Listabc"/>
    <w:basedOn w:val="policytext"/>
    <w:rsid w:val="00F342E9"/>
    <w:pPr>
      <w:ind w:left="1224" w:hanging="360"/>
    </w:pPr>
  </w:style>
  <w:style w:type="paragraph" w:customStyle="1" w:styleId="Reference">
    <w:name w:val="Reference"/>
    <w:basedOn w:val="policytext"/>
    <w:next w:val="policytext"/>
    <w:rsid w:val="00F342E9"/>
    <w:pPr>
      <w:spacing w:after="0"/>
      <w:ind w:left="432"/>
    </w:pPr>
  </w:style>
  <w:style w:type="paragraph" w:customStyle="1" w:styleId="EndHeading">
    <w:name w:val="EndHeading"/>
    <w:basedOn w:val="sideheading"/>
    <w:rsid w:val="00F342E9"/>
    <w:pPr>
      <w:spacing w:before="120"/>
    </w:pPr>
  </w:style>
  <w:style w:type="paragraph" w:customStyle="1" w:styleId="relatedsideheading">
    <w:name w:val="related sideheading"/>
    <w:basedOn w:val="sideheading"/>
    <w:rsid w:val="00F342E9"/>
    <w:pPr>
      <w:spacing w:before="120"/>
    </w:pPr>
  </w:style>
  <w:style w:type="paragraph" w:styleId="MacroText">
    <w:name w:val="macro"/>
    <w:semiHidden/>
    <w:rsid w:val="00F342E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F342E9"/>
    <w:pPr>
      <w:ind w:left="360" w:hanging="360"/>
    </w:pPr>
  </w:style>
  <w:style w:type="paragraph" w:customStyle="1" w:styleId="certstyle">
    <w:name w:val="certstyle"/>
    <w:basedOn w:val="policytitle"/>
    <w:next w:val="policytitle"/>
    <w:rsid w:val="00F342E9"/>
    <w:pPr>
      <w:spacing w:before="160" w:after="0"/>
      <w:jc w:val="left"/>
    </w:pPr>
    <w:rPr>
      <w:smallCaps/>
      <w:sz w:val="24"/>
      <w:u w:val="none"/>
    </w:rPr>
  </w:style>
  <w:style w:type="paragraph" w:customStyle="1" w:styleId="expnote">
    <w:name w:val="expnote"/>
    <w:basedOn w:val="Heading1"/>
    <w:rsid w:val="00F342E9"/>
    <w:pPr>
      <w:widowControl/>
      <w:outlineLvl w:val="9"/>
    </w:pPr>
    <w:rPr>
      <w:caps/>
      <w:smallCaps w:val="0"/>
      <w:sz w:val="20"/>
    </w:rPr>
  </w:style>
  <w:style w:type="paragraph" w:styleId="Header">
    <w:name w:val="header"/>
    <w:basedOn w:val="Normal"/>
    <w:rsid w:val="00D419EF"/>
    <w:pPr>
      <w:tabs>
        <w:tab w:val="center" w:pos="4320"/>
        <w:tab w:val="right" w:pos="8640"/>
      </w:tabs>
    </w:pPr>
  </w:style>
  <w:style w:type="paragraph" w:styleId="Footer">
    <w:name w:val="footer"/>
    <w:basedOn w:val="Normal"/>
    <w:rsid w:val="00D419EF"/>
    <w:pPr>
      <w:tabs>
        <w:tab w:val="center" w:pos="4320"/>
        <w:tab w:val="right" w:pos="8640"/>
      </w:tabs>
    </w:pPr>
  </w:style>
  <w:style w:type="character" w:customStyle="1" w:styleId="policytextChar">
    <w:name w:val="policytext Char"/>
    <w:link w:val="policytext"/>
    <w:rsid w:val="006E07B6"/>
    <w:rPr>
      <w:sz w:val="24"/>
    </w:rPr>
  </w:style>
  <w:style w:type="character" w:customStyle="1" w:styleId="sideheadingChar">
    <w:name w:val="sideheading Char"/>
    <w:link w:val="sideheading"/>
    <w:rsid w:val="006E07B6"/>
    <w:rPr>
      <w:b/>
      <w:smallCaps/>
      <w:sz w:val="24"/>
    </w:rPr>
  </w:style>
  <w:style w:type="paragraph" w:customStyle="1" w:styleId="policytextright">
    <w:name w:val="policytext+right"/>
    <w:basedOn w:val="policytext"/>
    <w:qFormat/>
    <w:rsid w:val="00F342E9"/>
    <w:pPr>
      <w:spacing w:after="0"/>
      <w:jc w:val="right"/>
    </w:pPr>
  </w:style>
  <w:style w:type="paragraph" w:styleId="Revision">
    <w:name w:val="Revision"/>
    <w:hidden/>
    <w:uiPriority w:val="99"/>
    <w:semiHidden/>
    <w:rsid w:val="00560BDD"/>
    <w:rPr>
      <w:sz w:val="24"/>
    </w:rPr>
  </w:style>
  <w:style w:type="paragraph" w:styleId="BalloonText">
    <w:name w:val="Balloon Text"/>
    <w:basedOn w:val="Normal"/>
    <w:link w:val="BalloonTextChar"/>
    <w:semiHidden/>
    <w:unhideWhenUsed/>
    <w:rsid w:val="00DF4F2C"/>
    <w:rPr>
      <w:rFonts w:ascii="Segoe UI" w:hAnsi="Segoe UI" w:cs="Segoe UI"/>
      <w:sz w:val="18"/>
      <w:szCs w:val="18"/>
    </w:rPr>
  </w:style>
  <w:style w:type="character" w:customStyle="1" w:styleId="BalloonTextChar">
    <w:name w:val="Balloon Text Char"/>
    <w:basedOn w:val="DefaultParagraphFont"/>
    <w:link w:val="BalloonText"/>
    <w:semiHidden/>
    <w:rsid w:val="00DF4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EEA8F0-526E-4F90-B1E8-C520B8DC1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03976B-22F1-4B23-A346-5377FB660760}">
  <ds:schemaRefs>
    <ds:schemaRef ds:uri="http://schemas.microsoft.com/sharepoint/v3/contenttype/forms"/>
  </ds:schemaRefs>
</ds:datastoreItem>
</file>

<file path=customXml/itemProps3.xml><?xml version="1.0" encoding="utf-8"?>
<ds:datastoreItem xmlns:ds="http://schemas.openxmlformats.org/officeDocument/2006/customXml" ds:itemID="{D6595AF1-63E3-470E-A357-0BFD25D381D0}">
  <ds:schemaRefs>
    <ds:schemaRef ds:uri="94627f6b-45aa-4f11-bbeb-ed3626982268"/>
    <ds:schemaRef ds:uri="http://schemas.microsoft.com/office/2006/documentManagement/types"/>
    <ds:schemaRef ds:uri="http://www.w3.org/XML/1998/namespace"/>
    <ds:schemaRef ds:uri="dba9d881-5f3a-40f9-a9a7-00e960d0e466"/>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1627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STUDENTS</vt:lpstr>
    </vt:vector>
  </TitlesOfParts>
  <Company>KSBA</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dc:title>
  <dc:subject/>
  <dc:creator>kim.barker</dc:creator>
  <cp:keywords/>
  <cp:lastModifiedBy>Fardo, Renee</cp:lastModifiedBy>
  <cp:revision>2</cp:revision>
  <cp:lastPrinted>1900-01-01T05:00:00Z</cp:lastPrinted>
  <dcterms:created xsi:type="dcterms:W3CDTF">2023-06-06T16:14:00Z</dcterms:created>
  <dcterms:modified xsi:type="dcterms:W3CDTF">2023-06-06T16:14:00Z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