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F2351" w14:textId="77777777" w:rsidR="007240D4" w:rsidRDefault="007240D4">
      <w:pPr>
        <w:pStyle w:val="Heading1"/>
        <w:jc w:val="center"/>
        <w:rPr>
          <w:ins w:id="0" w:author="Kinderis, Ben - KSBA" w:date="2023-06-02T15:28:00Z"/>
        </w:rPr>
        <w:pPrChange w:id="1" w:author="Kinderis, Ben - KSBA" w:date="2023-06-02T15:28:00Z">
          <w:pPr>
            <w:pStyle w:val="Heading1"/>
          </w:pPr>
        </w:pPrChange>
      </w:pPr>
      <w:ins w:id="2" w:author="Kinderis, Ben - KSBA" w:date="2023-06-02T15:28:00Z">
        <w:r>
          <w:t>Draft 06/02/2023</w:t>
        </w:r>
      </w:ins>
    </w:p>
    <w:p w14:paraId="43F58F82" w14:textId="05FAA812" w:rsidR="008D0BEA" w:rsidRDefault="008D0BEA" w:rsidP="008D0BEA">
      <w:pPr>
        <w:pStyle w:val="Heading1"/>
      </w:pPr>
      <w:r>
        <w:t>PERSONNEL</w:t>
      </w:r>
      <w:r>
        <w:tab/>
      </w:r>
      <w:ins w:id="3" w:author="Kinderis, Ben - KSBA" w:date="2023-06-02T15:28:00Z">
        <w:r w:rsidR="007240D4">
          <w:rPr>
            <w:vanish/>
          </w:rPr>
          <w:t>CG</w:t>
        </w:r>
      </w:ins>
      <w:del w:id="4" w:author="Kinderis, Ben - KSBA" w:date="2023-06-02T15:28:00Z">
        <w:r w:rsidDel="007240D4">
          <w:rPr>
            <w:vanish/>
          </w:rPr>
          <w:delText>BA</w:delText>
        </w:r>
      </w:del>
      <w:r>
        <w:t>03.123 AP.2</w:t>
      </w:r>
    </w:p>
    <w:p w14:paraId="3E8F5315" w14:textId="7F73B010" w:rsidR="008D0BEA" w:rsidRDefault="008D0BEA" w:rsidP="008D0BEA">
      <w:pPr>
        <w:pStyle w:val="policytitle"/>
        <w:spacing w:after="120"/>
      </w:pPr>
      <w:r>
        <w:t xml:space="preserve">Leave Request Form and </w:t>
      </w:r>
      <w:ins w:id="5" w:author="Kinderis, Ben - KSBA" w:date="2023-06-02T15:29:00Z">
        <w:r w:rsidR="007240D4">
          <w:t>Statement</w:t>
        </w:r>
      </w:ins>
      <w:del w:id="6" w:author="Kinderis, Ben - KSBA" w:date="2023-06-02T15:29:00Z">
        <w:r w:rsidDel="007240D4">
          <w:delText>Affidavit</w:delText>
        </w:r>
      </w:del>
    </w:p>
    <w:p w14:paraId="1B7312D7" w14:textId="6D3CEC5F" w:rsidR="008D0BEA" w:rsidDel="007240D4" w:rsidRDefault="008D0BEA" w:rsidP="008D0BEA">
      <w:pPr>
        <w:pStyle w:val="sideheading"/>
        <w:pBdr>
          <w:top w:val="double" w:sz="6" w:space="2" w:color="auto"/>
          <w:left w:val="double" w:sz="6" w:space="1" w:color="auto"/>
          <w:bottom w:val="double" w:sz="6" w:space="1" w:color="auto"/>
          <w:right w:val="double" w:sz="6" w:space="1" w:color="auto"/>
        </w:pBdr>
        <w:spacing w:before="40" w:after="0"/>
        <w:rPr>
          <w:del w:id="7" w:author="Kinderis, Ben - KSBA" w:date="2023-06-02T15:28:00Z"/>
          <w:sz w:val="20"/>
        </w:rPr>
      </w:pPr>
      <w:del w:id="8" w:author="Kinderis, Ben - KSBA" w:date="2023-06-02T15:28:00Z">
        <w:r w:rsidDel="007240D4">
          <w:rPr>
            <w:sz w:val="20"/>
          </w:rPr>
          <w:delText>Name:_____________________________________________Location:________________________________</w:delText>
        </w:r>
        <w:r w:rsidDel="007240D4">
          <w:rPr>
            <w:sz w:val="20"/>
          </w:rPr>
          <w:br/>
          <w:delText>Date Submitted:___________________</w:delText>
        </w:r>
      </w:del>
    </w:p>
    <w:p w14:paraId="28A67D27" w14:textId="4D5A8C07" w:rsidR="008D0BEA" w:rsidDel="007240D4" w:rsidRDefault="008D0BEA" w:rsidP="008D0BEA">
      <w:pPr>
        <w:pStyle w:val="policytext"/>
        <w:spacing w:after="0"/>
        <w:rPr>
          <w:del w:id="9" w:author="Kinderis, Ben - KSBA" w:date="2023-06-02T15:28:00Z"/>
          <w:sz w:val="18"/>
        </w:rPr>
      </w:pPr>
      <w:del w:id="10" w:author="Kinderis, Ben - KSBA" w:date="2023-06-02T15:28:00Z">
        <w:r w:rsidDel="007240D4">
          <w:rPr>
            <w:sz w:val="18"/>
          </w:rPr>
          <w:delText>=========================================================================================</w:delText>
        </w:r>
      </w:del>
    </w:p>
    <w:p w14:paraId="161BF9BE" w14:textId="3C162CD1" w:rsidR="008D0BEA" w:rsidRPr="009F612E" w:rsidDel="007240D4" w:rsidRDefault="008D0BEA" w:rsidP="008D0BEA">
      <w:pPr>
        <w:pStyle w:val="sideheading"/>
        <w:spacing w:after="0"/>
        <w:rPr>
          <w:del w:id="11" w:author="Kinderis, Ben - KSBA" w:date="2023-06-02T15:28:00Z"/>
          <w:sz w:val="20"/>
        </w:rPr>
      </w:pPr>
      <w:del w:id="12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PERSONAL LEAVE: Requested under the terms of Policies 03.1231/03.2231.</w:delText>
        </w:r>
        <w:bookmarkStart w:id="13" w:name="_Hlk9423181"/>
        <w:r w:rsidRPr="009F612E" w:rsidDel="007240D4">
          <w:rPr>
            <w:sz w:val="20"/>
          </w:rPr>
          <w:delText xml:space="preserve"> </w:delText>
        </w:r>
        <w:r w:rsidRPr="004D3E30" w:rsidDel="007240D4">
          <w:rPr>
            <w:sz w:val="20"/>
          </w:rPr>
          <w:delText>(see next page for required affidavit)</w:delText>
        </w:r>
        <w:bookmarkEnd w:id="13"/>
      </w:del>
    </w:p>
    <w:p w14:paraId="4A48A6D2" w14:textId="3C2F0160" w:rsidR="008D0BEA" w:rsidRPr="009F612E" w:rsidDel="007240D4" w:rsidRDefault="008D0BEA" w:rsidP="008D0BEA">
      <w:pPr>
        <w:pStyle w:val="sideheading"/>
        <w:spacing w:after="0"/>
        <w:rPr>
          <w:del w:id="14" w:author="Kinderis, Ben - KSBA" w:date="2023-06-02T15:28:00Z"/>
          <w:sz w:val="20"/>
        </w:rPr>
      </w:pPr>
      <w:del w:id="15" w:author="Kinderis, Ben - KSBA" w:date="2023-06-02T15:28:00Z">
        <w:r w:rsidRPr="009F612E" w:rsidDel="007240D4">
          <w:rPr>
            <w:sz w:val="20"/>
          </w:rPr>
          <w:delText xml:space="preserve">Date(s) of Personal leave: _____________________ Total Days: ___________ </w:delText>
        </w:r>
        <w:r w:rsidRPr="009F612E" w:rsidDel="007240D4">
          <w:rPr>
            <w:rStyle w:val="ksbanormal"/>
            <w:sz w:val="20"/>
          </w:rPr>
          <w:delText>Substitute</w:delText>
        </w:r>
        <w:r w:rsidRPr="009F612E" w:rsidDel="007240D4">
          <w:rPr>
            <w:sz w:val="20"/>
          </w:rPr>
          <w:delText xml:space="preserve"> Needed </w:delText>
        </w:r>
        <w:r w:rsidRPr="009F612E" w:rsidDel="007240D4">
          <w:rPr>
            <w:sz w:val="20"/>
          </w:rPr>
          <w:sym w:font="Wingdings" w:char="F06F"/>
        </w:r>
      </w:del>
    </w:p>
    <w:p w14:paraId="603493FD" w14:textId="32A552A3" w:rsidR="008D0BEA" w:rsidRPr="009F612E" w:rsidDel="007240D4" w:rsidRDefault="008D0BEA" w:rsidP="008D0BEA">
      <w:pPr>
        <w:pStyle w:val="sideheading"/>
        <w:spacing w:after="0"/>
        <w:rPr>
          <w:del w:id="16" w:author="Kinderis, Ben - KSBA" w:date="2023-06-02T15:28:00Z"/>
          <w:sz w:val="20"/>
        </w:rPr>
      </w:pPr>
      <w:del w:id="17" w:author="Kinderis, Ben - KSBA" w:date="2023-06-02T15:28:00Z">
        <w:r w:rsidRPr="009F612E" w:rsidDel="007240D4">
          <w:rPr>
            <w:sz w:val="20"/>
          </w:rPr>
          <w:delText>==================================================================================</w:delText>
        </w:r>
      </w:del>
    </w:p>
    <w:p w14:paraId="5C1E389C" w14:textId="70245387" w:rsidR="008D0BEA" w:rsidRPr="004D3E30" w:rsidDel="007240D4" w:rsidRDefault="008D0BEA" w:rsidP="008D0BEA">
      <w:pPr>
        <w:pStyle w:val="sideheading"/>
        <w:spacing w:after="0"/>
        <w:rPr>
          <w:del w:id="18" w:author="Kinderis, Ben - KSBA" w:date="2023-06-02T15:28:00Z"/>
          <w:sz w:val="20"/>
        </w:rPr>
      </w:pPr>
      <w:del w:id="19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SICK LEAVE: Requested under the terms of Policies 03.1232/03.2232.</w:delText>
        </w:r>
        <w:bookmarkStart w:id="20" w:name="_Hlk9422767"/>
        <w:r w:rsidRPr="004D3E30" w:rsidDel="007240D4">
          <w:rPr>
            <w:sz w:val="20"/>
          </w:rPr>
          <w:delText>(</w:delText>
        </w:r>
        <w:bookmarkStart w:id="21" w:name="_Hlk9423197"/>
        <w:r w:rsidRPr="004D3E30" w:rsidDel="007240D4">
          <w:rPr>
            <w:sz w:val="20"/>
          </w:rPr>
          <w:delText>see next page for affidavit that may be required)</w:delText>
        </w:r>
        <w:bookmarkEnd w:id="21"/>
      </w:del>
    </w:p>
    <w:bookmarkEnd w:id="20"/>
    <w:p w14:paraId="0E6EA180" w14:textId="0A175C8B" w:rsidR="008D0BEA" w:rsidRPr="004D3E30" w:rsidDel="007240D4" w:rsidRDefault="008D0BEA" w:rsidP="008D0BEA">
      <w:pPr>
        <w:pStyle w:val="sideheading"/>
        <w:spacing w:after="0"/>
        <w:ind w:left="1152" w:hanging="720"/>
        <w:rPr>
          <w:del w:id="22" w:author="Kinderis, Ben - KSBA" w:date="2023-06-02T15:28:00Z"/>
          <w:sz w:val="20"/>
        </w:rPr>
      </w:pPr>
      <w:del w:id="23" w:author="Kinderis, Ben - KSBA" w:date="2023-06-02T15:28:00Z">
        <w:r w:rsidRPr="004D3E30" w:rsidDel="007240D4">
          <w:rPr>
            <w:sz w:val="20"/>
          </w:rPr>
          <w:delText xml:space="preserve">Date(s) of sick leave: ________________________ Total Days__________ </w:delText>
        </w:r>
        <w:r w:rsidRPr="004D3E30" w:rsidDel="007240D4">
          <w:rPr>
            <w:rStyle w:val="ksbanormal"/>
            <w:sz w:val="20"/>
          </w:rPr>
          <w:delText>Substitute</w:delText>
        </w:r>
        <w:r w:rsidRPr="004D3E30" w:rsidDel="007240D4">
          <w:rPr>
            <w:sz w:val="20"/>
          </w:rPr>
          <w:delText xml:space="preserve"> Needed </w:delText>
        </w:r>
        <w:r w:rsidRPr="004D3E30" w:rsidDel="007240D4">
          <w:rPr>
            <w:sz w:val="20"/>
          </w:rPr>
          <w:sym w:font="Wingdings" w:char="F06F"/>
        </w:r>
      </w:del>
    </w:p>
    <w:p w14:paraId="45366366" w14:textId="7CD0ACAC" w:rsidR="008D0BEA" w:rsidRPr="004D3E30" w:rsidDel="007240D4" w:rsidRDefault="008D0BEA" w:rsidP="008D0BEA">
      <w:pPr>
        <w:pStyle w:val="sideheading"/>
        <w:tabs>
          <w:tab w:val="left" w:pos="4050"/>
          <w:tab w:val="left" w:pos="7290"/>
        </w:tabs>
        <w:spacing w:after="0"/>
        <w:ind w:left="1152" w:hanging="720"/>
        <w:rPr>
          <w:del w:id="24" w:author="Kinderis, Ben - KSBA" w:date="2023-06-02T15:28:00Z"/>
          <w:sz w:val="20"/>
        </w:rPr>
      </w:pPr>
      <w:del w:id="25" w:author="Kinderis, Ben - KSBA" w:date="2023-06-02T15:28:00Z">
        <w:r w:rsidRPr="004D3E30" w:rsidDel="007240D4">
          <w:rPr>
            <w:sz w:val="20"/>
          </w:rPr>
          <w:delText xml:space="preserve">Check one: </w:delText>
        </w:r>
        <w:r w:rsidRPr="004D3E30" w:rsidDel="007240D4">
          <w:rPr>
            <w:sz w:val="20"/>
          </w:rPr>
          <w:sym w:font="Wingdings" w:char="F06F"/>
        </w:r>
        <w:r w:rsidRPr="004D3E30" w:rsidDel="007240D4">
          <w:rPr>
            <w:sz w:val="20"/>
          </w:rPr>
          <w:delText xml:space="preserve"> Employee’s illness</w:delText>
        </w:r>
        <w:r w:rsidRPr="004D3E30" w:rsidDel="007240D4">
          <w:rPr>
            <w:sz w:val="20"/>
          </w:rPr>
          <w:tab/>
        </w:r>
        <w:r w:rsidRPr="004D3E30" w:rsidDel="007240D4">
          <w:rPr>
            <w:sz w:val="20"/>
          </w:rPr>
          <w:sym w:font="Wingdings" w:char="F06F"/>
        </w:r>
        <w:r w:rsidRPr="004D3E30" w:rsidDel="007240D4">
          <w:rPr>
            <w:sz w:val="20"/>
          </w:rPr>
          <w:delText xml:space="preserve"> Illness of family member</w:delText>
        </w:r>
        <w:r w:rsidDel="007240D4">
          <w:rPr>
            <w:sz w:val="20"/>
          </w:rPr>
          <w:delText>*</w:delText>
        </w:r>
        <w:r w:rsidRPr="004D3E30" w:rsidDel="007240D4">
          <w:rPr>
            <w:sz w:val="20"/>
          </w:rPr>
          <w:tab/>
        </w:r>
        <w:r w:rsidRPr="004D3E30" w:rsidDel="007240D4">
          <w:rPr>
            <w:sz w:val="20"/>
          </w:rPr>
          <w:sym w:font="Wingdings" w:char="F06F"/>
        </w:r>
        <w:r w:rsidRPr="004D3E30" w:rsidDel="007240D4">
          <w:rPr>
            <w:sz w:val="20"/>
          </w:rPr>
          <w:delText xml:space="preserve"> Mourning</w:delText>
        </w:r>
      </w:del>
    </w:p>
    <w:p w14:paraId="529006DC" w14:textId="7499B872" w:rsidR="008D0BEA" w:rsidRPr="004D3E30" w:rsidDel="007240D4" w:rsidRDefault="008D0BEA" w:rsidP="008D0BEA">
      <w:pPr>
        <w:pStyle w:val="sideheading"/>
        <w:tabs>
          <w:tab w:val="left" w:pos="7290"/>
        </w:tabs>
        <w:spacing w:after="0"/>
        <w:ind w:left="1152" w:hanging="720"/>
        <w:rPr>
          <w:del w:id="26" w:author="Kinderis, Ben - KSBA" w:date="2023-06-02T15:28:00Z"/>
          <w:sz w:val="20"/>
        </w:rPr>
      </w:pPr>
      <w:del w:id="27" w:author="Kinderis, Ben - KSBA" w:date="2023-06-02T15:28:00Z">
        <w:r w:rsidRPr="004D3E30" w:rsidDel="007240D4">
          <w:rPr>
            <w:sz w:val="20"/>
          </w:rPr>
          <w:delText xml:space="preserve">Is sick leave being used for emergency leave purposes, </w:delText>
        </w:r>
        <w:r w:rsidDel="007240D4">
          <w:rPr>
            <w:sz w:val="20"/>
          </w:rPr>
          <w:delText>pursuant to</w:delText>
        </w:r>
        <w:r w:rsidRPr="004D3E30" w:rsidDel="007240D4">
          <w:rPr>
            <w:sz w:val="20"/>
          </w:rPr>
          <w:delText xml:space="preserve"> policy? </w:delText>
        </w:r>
        <w:r w:rsidRPr="004D3E30" w:rsidDel="007240D4">
          <w:rPr>
            <w:sz w:val="20"/>
          </w:rPr>
          <w:sym w:font="Wingdings" w:char="F06F"/>
        </w:r>
        <w:r w:rsidRPr="004D3E30" w:rsidDel="007240D4">
          <w:rPr>
            <w:sz w:val="20"/>
          </w:rPr>
          <w:delText xml:space="preserve"> Yes</w:delText>
        </w:r>
        <w:r w:rsidRPr="004D3E30" w:rsidDel="007240D4">
          <w:rPr>
            <w:sz w:val="20"/>
          </w:rPr>
          <w:tab/>
        </w:r>
        <w:r w:rsidRPr="004D3E30" w:rsidDel="007240D4">
          <w:rPr>
            <w:sz w:val="20"/>
          </w:rPr>
          <w:sym w:font="Wingdings" w:char="F06F"/>
        </w:r>
        <w:r w:rsidRPr="004D3E30" w:rsidDel="007240D4">
          <w:rPr>
            <w:sz w:val="20"/>
          </w:rPr>
          <w:delText xml:space="preserve"> No</w:delText>
        </w:r>
      </w:del>
    </w:p>
    <w:p w14:paraId="7A6418B5" w14:textId="2A319393" w:rsidR="008D0BEA" w:rsidRPr="009F612E" w:rsidDel="007240D4" w:rsidRDefault="008D0BEA" w:rsidP="008D0BEA">
      <w:pPr>
        <w:pStyle w:val="sideheading"/>
        <w:spacing w:after="0"/>
        <w:rPr>
          <w:del w:id="28" w:author="Kinderis, Ben - KSBA" w:date="2023-06-02T15:28:00Z"/>
          <w:sz w:val="20"/>
        </w:rPr>
      </w:pPr>
      <w:del w:id="29" w:author="Kinderis, Ben - KSBA" w:date="2023-06-02T15:28:00Z">
        <w:r w:rsidRPr="009F612E" w:rsidDel="007240D4">
          <w:rPr>
            <w:sz w:val="20"/>
          </w:rPr>
          <w:delText>==================================================================================</w:delText>
        </w:r>
      </w:del>
    </w:p>
    <w:p w14:paraId="6D14E272" w14:textId="71276D69" w:rsidR="008D0BEA" w:rsidRPr="009F612E" w:rsidDel="007240D4" w:rsidRDefault="008D0BEA" w:rsidP="008D0BEA">
      <w:pPr>
        <w:pStyle w:val="sideheading"/>
        <w:spacing w:after="0"/>
        <w:ind w:left="432" w:hanging="432"/>
        <w:rPr>
          <w:del w:id="30" w:author="Kinderis, Ben - KSBA" w:date="2023-06-02T15:28:00Z"/>
          <w:sz w:val="20"/>
        </w:rPr>
      </w:pPr>
      <w:del w:id="31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MATERNITY/ADOPTION/CHILDREARING LEAVE: Requested under the terms of Policies 03.1233/03.2233.</w:delText>
        </w:r>
      </w:del>
    </w:p>
    <w:p w14:paraId="554011A5" w14:textId="289DF74D" w:rsidR="008D0BEA" w:rsidRPr="009F612E" w:rsidDel="007240D4" w:rsidRDefault="008D0BEA" w:rsidP="008D0BEA">
      <w:pPr>
        <w:pStyle w:val="sideheading"/>
        <w:spacing w:after="0"/>
        <w:ind w:left="1152" w:hanging="720"/>
        <w:rPr>
          <w:del w:id="32" w:author="Kinderis, Ben - KSBA" w:date="2023-06-02T15:28:00Z"/>
          <w:sz w:val="20"/>
        </w:rPr>
      </w:pPr>
      <w:del w:id="33" w:author="Kinderis, Ben - KSBA" w:date="2023-06-02T15:28:00Z">
        <w:r w:rsidRPr="009F612E" w:rsidDel="007240D4">
          <w:rPr>
            <w:sz w:val="20"/>
          </w:rPr>
          <w:delText xml:space="preserve">Estimated date(s) of leave __________________ to ____________________ </w:delText>
        </w:r>
        <w:r w:rsidRPr="009F612E" w:rsidDel="007240D4">
          <w:rPr>
            <w:rStyle w:val="ksbanormal"/>
            <w:sz w:val="20"/>
          </w:rPr>
          <w:delText>Substitute</w:delText>
        </w:r>
        <w:r w:rsidRPr="009F612E" w:rsidDel="007240D4">
          <w:rPr>
            <w:sz w:val="20"/>
          </w:rPr>
          <w:delText xml:space="preserve"> Needed </w:delText>
        </w:r>
        <w:r w:rsidRPr="009F612E" w:rsidDel="007240D4">
          <w:rPr>
            <w:sz w:val="20"/>
          </w:rPr>
          <w:sym w:font="Wingdings" w:char="F06F"/>
        </w:r>
      </w:del>
    </w:p>
    <w:p w14:paraId="15F1C5E1" w14:textId="75143D74" w:rsidR="008D0BEA" w:rsidRPr="009F612E" w:rsidDel="007240D4" w:rsidRDefault="008D0BEA" w:rsidP="008D0BEA">
      <w:pPr>
        <w:pStyle w:val="sideheading"/>
        <w:spacing w:after="0"/>
        <w:ind w:left="1152" w:hanging="720"/>
        <w:rPr>
          <w:del w:id="34" w:author="Kinderis, Ben - KSBA" w:date="2023-06-02T15:28:00Z"/>
          <w:sz w:val="20"/>
        </w:rPr>
      </w:pPr>
      <w:del w:id="35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paid maternity leave /number of sick leave days _______ </w:delText>
        </w:r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unpaid maternity leave</w:delText>
        </w:r>
      </w:del>
    </w:p>
    <w:p w14:paraId="77410188" w14:textId="43E51816" w:rsidR="008D0BEA" w:rsidRPr="009F612E" w:rsidDel="007240D4" w:rsidRDefault="008D0BEA" w:rsidP="008D0BEA">
      <w:pPr>
        <w:pStyle w:val="sideheading"/>
        <w:spacing w:after="0"/>
        <w:ind w:left="1152" w:hanging="720"/>
        <w:rPr>
          <w:del w:id="36" w:author="Kinderis, Ben - KSBA" w:date="2023-06-02T15:28:00Z"/>
          <w:sz w:val="20"/>
        </w:rPr>
      </w:pPr>
      <w:del w:id="37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paid birth or adoption leave</w:delText>
        </w:r>
        <w:r w:rsidDel="007240D4">
          <w:rPr>
            <w:sz w:val="20"/>
          </w:rPr>
          <w:delText xml:space="preserve"> (</w:delText>
        </w:r>
        <w:r w:rsidRPr="009F612E" w:rsidDel="007240D4">
          <w:rPr>
            <w:sz w:val="20"/>
          </w:rPr>
          <w:delText>not to exceed 30 days</w:delText>
        </w:r>
        <w:r w:rsidDel="007240D4">
          <w:rPr>
            <w:sz w:val="20"/>
          </w:rPr>
          <w:delText xml:space="preserve">) </w:delText>
        </w:r>
        <w:r w:rsidRPr="009F612E" w:rsidDel="007240D4">
          <w:rPr>
            <w:sz w:val="20"/>
          </w:rPr>
          <w:delText>/number of sick leave days _________</w:delText>
        </w:r>
      </w:del>
    </w:p>
    <w:p w14:paraId="13E4B279" w14:textId="0699E409" w:rsidR="008D0BEA" w:rsidDel="007240D4" w:rsidRDefault="008D0BEA" w:rsidP="008D0BEA">
      <w:pPr>
        <w:pStyle w:val="sideheading"/>
        <w:spacing w:after="0"/>
        <w:ind w:left="1152" w:hanging="720"/>
        <w:rPr>
          <w:del w:id="38" w:author="Kinderis, Ben - KSBA" w:date="2023-06-02T15:28:00Z"/>
          <w:sz w:val="20"/>
        </w:rPr>
      </w:pPr>
      <w:del w:id="39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unpaid childrearing leave</w:delText>
        </w:r>
      </w:del>
    </w:p>
    <w:p w14:paraId="479F8D5F" w14:textId="6B17695F" w:rsidR="008D0BEA" w:rsidRPr="009F612E" w:rsidDel="007240D4" w:rsidRDefault="008D0BEA" w:rsidP="008D0BEA">
      <w:pPr>
        <w:pStyle w:val="policytext"/>
        <w:spacing w:after="0"/>
        <w:rPr>
          <w:del w:id="40" w:author="Kinderis, Ben - KSBA" w:date="2023-06-02T15:28:00Z"/>
        </w:rPr>
      </w:pPr>
      <w:del w:id="41" w:author="Kinderis, Ben - KSBA" w:date="2023-06-02T15:28:00Z">
        <w:r w:rsidRPr="009F612E" w:rsidDel="007240D4">
          <w:rPr>
            <w:sz w:val="20"/>
          </w:rPr>
          <w:delText>==================================================================================</w:delText>
        </w:r>
      </w:del>
    </w:p>
    <w:p w14:paraId="4EFF3EF1" w14:textId="771A5A34" w:rsidR="008D0BEA" w:rsidRPr="009F612E" w:rsidDel="007240D4" w:rsidRDefault="008D0BEA" w:rsidP="008D0BEA">
      <w:pPr>
        <w:pStyle w:val="sideheading"/>
        <w:spacing w:after="0"/>
        <w:rPr>
          <w:del w:id="42" w:author="Kinderis, Ben - KSBA" w:date="2023-06-02T15:28:00Z"/>
          <w:sz w:val="20"/>
        </w:rPr>
      </w:pPr>
      <w:del w:id="43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DISABILITY LEAVE: Requested under the terms of Policies 03.1234/03.2234.</w:delText>
        </w:r>
      </w:del>
    </w:p>
    <w:p w14:paraId="311E7DB1" w14:textId="2C40D61A" w:rsidR="008D0BEA" w:rsidRPr="009F612E" w:rsidDel="007240D4" w:rsidRDefault="008D0BEA" w:rsidP="008D0BEA">
      <w:pPr>
        <w:pStyle w:val="sideheading"/>
        <w:spacing w:after="0"/>
        <w:rPr>
          <w:del w:id="44" w:author="Kinderis, Ben - KSBA" w:date="2023-06-02T15:28:00Z"/>
          <w:sz w:val="20"/>
        </w:rPr>
      </w:pPr>
      <w:del w:id="45" w:author="Kinderis, Ben - KSBA" w:date="2023-06-02T15:28:00Z">
        <w:r w:rsidRPr="009F612E" w:rsidDel="007240D4">
          <w:rPr>
            <w:sz w:val="20"/>
          </w:rPr>
          <w:delText xml:space="preserve">Date(s) of leave: _____________________ Total Days: ___________ </w:delText>
        </w:r>
        <w:r w:rsidRPr="009F612E" w:rsidDel="007240D4">
          <w:rPr>
            <w:rStyle w:val="ksbanormal"/>
            <w:sz w:val="20"/>
          </w:rPr>
          <w:delText>Substitute</w:delText>
        </w:r>
        <w:r w:rsidRPr="009F612E" w:rsidDel="007240D4">
          <w:rPr>
            <w:sz w:val="20"/>
          </w:rPr>
          <w:delText xml:space="preserve"> Needed </w:delText>
        </w:r>
        <w:r w:rsidRPr="009F612E" w:rsidDel="007240D4">
          <w:rPr>
            <w:sz w:val="20"/>
          </w:rPr>
          <w:sym w:font="Wingdings" w:char="F06F"/>
        </w:r>
      </w:del>
    </w:p>
    <w:p w14:paraId="79C8B67B" w14:textId="301A5179" w:rsidR="008D0BEA" w:rsidRPr="009F612E" w:rsidDel="007240D4" w:rsidRDefault="008D0BEA" w:rsidP="008D0BEA">
      <w:pPr>
        <w:pStyle w:val="policytext"/>
        <w:spacing w:after="0"/>
        <w:rPr>
          <w:del w:id="46" w:author="Kinderis, Ben - KSBA" w:date="2023-06-02T15:28:00Z"/>
        </w:rPr>
      </w:pPr>
      <w:del w:id="47" w:author="Kinderis, Ben - KSBA" w:date="2023-06-02T15:28:00Z">
        <w:r w:rsidRPr="009F612E" w:rsidDel="007240D4">
          <w:rPr>
            <w:sz w:val="20"/>
          </w:rPr>
          <w:delText>==================================================================================</w:delText>
        </w:r>
      </w:del>
    </w:p>
    <w:p w14:paraId="240D7BF4" w14:textId="3ACBF113" w:rsidR="008D0BEA" w:rsidRPr="009F612E" w:rsidDel="007240D4" w:rsidRDefault="008D0BEA" w:rsidP="008D0BEA">
      <w:pPr>
        <w:pStyle w:val="sideheading"/>
        <w:spacing w:after="0"/>
        <w:rPr>
          <w:del w:id="48" w:author="Kinderis, Ben - KSBA" w:date="2023-06-02T15:28:00Z"/>
          <w:sz w:val="20"/>
        </w:rPr>
      </w:pPr>
      <w:del w:id="49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JURY LEAVE: Requested under the terms of Policies 03.1237/03.2237.</w:delText>
        </w:r>
      </w:del>
    </w:p>
    <w:p w14:paraId="34590F71" w14:textId="12576C9A" w:rsidR="008D0BEA" w:rsidRPr="009F612E" w:rsidDel="007240D4" w:rsidRDefault="008D0BEA" w:rsidP="008D0BEA">
      <w:pPr>
        <w:pStyle w:val="sideheading"/>
        <w:spacing w:after="0"/>
        <w:ind w:left="1152" w:hanging="720"/>
        <w:rPr>
          <w:del w:id="50" w:author="Kinderis, Ben - KSBA" w:date="2023-06-02T15:28:00Z"/>
          <w:sz w:val="20"/>
        </w:rPr>
      </w:pPr>
      <w:del w:id="51" w:author="Kinderis, Ben - KSBA" w:date="2023-06-02T15:28:00Z">
        <w:r w:rsidRPr="009F612E" w:rsidDel="007240D4">
          <w:rPr>
            <w:sz w:val="20"/>
          </w:rPr>
          <w:delText xml:space="preserve">Date(s) of jury leave: ______________________ Total Days: ___________ </w:delText>
        </w:r>
        <w:r w:rsidRPr="009F612E" w:rsidDel="007240D4">
          <w:rPr>
            <w:rStyle w:val="ksbanormal"/>
            <w:sz w:val="20"/>
          </w:rPr>
          <w:delText>Substitute</w:delText>
        </w:r>
        <w:r w:rsidRPr="009F612E" w:rsidDel="007240D4">
          <w:rPr>
            <w:sz w:val="20"/>
          </w:rPr>
          <w:delText xml:space="preserve"> Needed </w:delText>
        </w:r>
        <w:r w:rsidRPr="009F612E" w:rsidDel="007240D4">
          <w:rPr>
            <w:sz w:val="20"/>
          </w:rPr>
          <w:sym w:font="Wingdings" w:char="F06F"/>
        </w:r>
      </w:del>
    </w:p>
    <w:p w14:paraId="57B226AF" w14:textId="4E4DF6F3" w:rsidR="008D0BEA" w:rsidRPr="004D3E30" w:rsidDel="007240D4" w:rsidRDefault="008D0BEA" w:rsidP="008D0BEA">
      <w:pPr>
        <w:pStyle w:val="sideheading"/>
        <w:spacing w:after="0"/>
        <w:ind w:left="1152" w:hanging="720"/>
        <w:rPr>
          <w:del w:id="52" w:author="Kinderis, Ben - KSBA" w:date="2023-06-02T15:28:00Z"/>
          <w:sz w:val="20"/>
        </w:rPr>
      </w:pPr>
      <w:del w:id="53" w:author="Kinderis, Ben - KSBA" w:date="2023-06-02T15:28:00Z">
        <w:r w:rsidRPr="004D3E30" w:rsidDel="007240D4">
          <w:rPr>
            <w:sz w:val="20"/>
          </w:rPr>
          <w:sym w:font="Wingdings" w:char="F06F"/>
        </w:r>
        <w:r w:rsidRPr="004D3E30" w:rsidDel="007240D4">
          <w:rPr>
            <w:sz w:val="20"/>
          </w:rPr>
          <w:delText xml:space="preserve"> Employee </w:delText>
        </w:r>
        <w:r w:rsidDel="007240D4">
          <w:rPr>
            <w:sz w:val="20"/>
          </w:rPr>
          <w:delText xml:space="preserve">will </w:delText>
        </w:r>
        <w:r w:rsidRPr="004D3E30" w:rsidDel="007240D4">
          <w:rPr>
            <w:sz w:val="20"/>
          </w:rPr>
          <w:delText xml:space="preserve">Sign Over Court-Issued Jury </w:delText>
        </w:r>
        <w:r w:rsidDel="007240D4">
          <w:rPr>
            <w:sz w:val="20"/>
          </w:rPr>
          <w:delText>Pay</w:delText>
        </w:r>
        <w:r w:rsidRPr="004D3E30" w:rsidDel="007240D4">
          <w:rPr>
            <w:sz w:val="20"/>
          </w:rPr>
          <w:delText xml:space="preserve"> Check</w:delText>
        </w:r>
        <w:r w:rsidDel="007240D4">
          <w:rPr>
            <w:sz w:val="20"/>
          </w:rPr>
          <w:delText xml:space="preserve"> to district</w:delText>
        </w:r>
        <w:r w:rsidRPr="004D3E30" w:rsidDel="007240D4">
          <w:rPr>
            <w:sz w:val="20"/>
          </w:rPr>
          <w:delText>.</w:delText>
        </w:r>
      </w:del>
    </w:p>
    <w:p w14:paraId="6882F019" w14:textId="44A18824" w:rsidR="008D0BEA" w:rsidRPr="004D3E30" w:rsidDel="007240D4" w:rsidRDefault="008D0BEA" w:rsidP="008D0BEA">
      <w:pPr>
        <w:pStyle w:val="sideheading"/>
        <w:spacing w:after="0"/>
        <w:ind w:left="1152" w:hanging="720"/>
        <w:rPr>
          <w:del w:id="54" w:author="Kinderis, Ben - KSBA" w:date="2023-06-02T15:28:00Z"/>
          <w:sz w:val="20"/>
        </w:rPr>
      </w:pPr>
      <w:del w:id="55" w:author="Kinderis, Ben - KSBA" w:date="2023-06-02T15:28:00Z">
        <w:r w:rsidRPr="004D3E30" w:rsidDel="007240D4">
          <w:rPr>
            <w:sz w:val="20"/>
          </w:rPr>
          <w:sym w:font="Wingdings" w:char="F06F"/>
        </w:r>
        <w:r w:rsidRPr="004D3E30" w:rsidDel="007240D4">
          <w:rPr>
            <w:sz w:val="20"/>
          </w:rPr>
          <w:delText xml:space="preserve"> Employee </w:delText>
        </w:r>
        <w:r w:rsidDel="007240D4">
          <w:rPr>
            <w:sz w:val="20"/>
          </w:rPr>
          <w:delText xml:space="preserve">will </w:delText>
        </w:r>
        <w:r w:rsidRPr="004D3E30" w:rsidDel="007240D4">
          <w:rPr>
            <w:sz w:val="20"/>
          </w:rPr>
          <w:delText>Reimburse District</w:delText>
        </w:r>
        <w:r w:rsidDel="007240D4">
          <w:rPr>
            <w:sz w:val="20"/>
          </w:rPr>
          <w:delText xml:space="preserve"> for any Jury Pay received</w:delText>
        </w:r>
        <w:r w:rsidRPr="004D3E30" w:rsidDel="007240D4">
          <w:rPr>
            <w:sz w:val="20"/>
          </w:rPr>
          <w:delText>.</w:delText>
        </w:r>
      </w:del>
    </w:p>
    <w:p w14:paraId="0241D7D6" w14:textId="0B4C7B61" w:rsidR="008D0BEA" w:rsidRPr="009F612E" w:rsidDel="007240D4" w:rsidRDefault="008D0BEA" w:rsidP="008D0BEA">
      <w:pPr>
        <w:pStyle w:val="sideheading"/>
        <w:spacing w:after="0"/>
        <w:rPr>
          <w:del w:id="56" w:author="Kinderis, Ben - KSBA" w:date="2023-06-02T15:28:00Z"/>
          <w:sz w:val="20"/>
        </w:rPr>
      </w:pPr>
      <w:del w:id="57" w:author="Kinderis, Ben - KSBA" w:date="2023-06-02T15:28:00Z">
        <w:r w:rsidRPr="009F612E" w:rsidDel="007240D4">
          <w:rPr>
            <w:sz w:val="20"/>
          </w:rPr>
          <w:delText>==================================================================================</w:delText>
        </w:r>
      </w:del>
    </w:p>
    <w:p w14:paraId="3301DDAC" w14:textId="6743EDBF" w:rsidR="008D0BEA" w:rsidRPr="009F612E" w:rsidDel="007240D4" w:rsidRDefault="008D0BEA" w:rsidP="008D0BEA">
      <w:pPr>
        <w:pStyle w:val="sideheading"/>
        <w:spacing w:after="0"/>
        <w:rPr>
          <w:del w:id="58" w:author="Kinderis, Ben - KSBA" w:date="2023-06-02T15:28:00Z"/>
          <w:sz w:val="20"/>
        </w:rPr>
      </w:pPr>
      <w:del w:id="59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MILITARY/DISASTER SERVICES LEAVE: Requested under the terms of Policies 03.1238/03.2238.</w:delText>
        </w:r>
      </w:del>
    </w:p>
    <w:p w14:paraId="69A1DA6A" w14:textId="71FBB508" w:rsidR="008D0BEA" w:rsidRPr="009F612E" w:rsidDel="007240D4" w:rsidRDefault="008D0BEA" w:rsidP="008D0BEA">
      <w:pPr>
        <w:pStyle w:val="sideheading"/>
        <w:spacing w:after="0"/>
        <w:ind w:left="1152" w:hanging="720"/>
        <w:rPr>
          <w:del w:id="60" w:author="Kinderis, Ben - KSBA" w:date="2023-06-02T15:28:00Z"/>
          <w:sz w:val="20"/>
        </w:rPr>
      </w:pPr>
      <w:del w:id="61" w:author="Kinderis, Ben - KSBA" w:date="2023-06-02T15:28:00Z">
        <w:r w:rsidRPr="009F612E" w:rsidDel="007240D4">
          <w:rPr>
            <w:sz w:val="20"/>
          </w:rPr>
          <w:delText xml:space="preserve">Date(s) of leave: __________________ Total Days: ___________ </w:delText>
        </w:r>
        <w:r w:rsidRPr="009F612E" w:rsidDel="007240D4">
          <w:rPr>
            <w:rStyle w:val="ksbanormal"/>
            <w:sz w:val="20"/>
          </w:rPr>
          <w:delText>Substitute</w:delText>
        </w:r>
        <w:r w:rsidRPr="009F612E" w:rsidDel="007240D4">
          <w:rPr>
            <w:sz w:val="20"/>
          </w:rPr>
          <w:delText xml:space="preserve"> Needed </w:delText>
        </w:r>
        <w:r w:rsidRPr="009F612E" w:rsidDel="007240D4">
          <w:rPr>
            <w:sz w:val="20"/>
          </w:rPr>
          <w:sym w:font="Wingdings" w:char="F06F"/>
        </w:r>
      </w:del>
    </w:p>
    <w:p w14:paraId="0144F791" w14:textId="7F28861E" w:rsidR="008D0BEA" w:rsidRPr="009F612E" w:rsidDel="007240D4" w:rsidRDefault="008D0BEA" w:rsidP="008D0BEA">
      <w:pPr>
        <w:pStyle w:val="sideheading"/>
        <w:spacing w:after="0"/>
        <w:rPr>
          <w:del w:id="62" w:author="Kinderis, Ben - KSBA" w:date="2023-06-02T15:28:00Z"/>
          <w:sz w:val="20"/>
        </w:rPr>
      </w:pPr>
      <w:del w:id="63" w:author="Kinderis, Ben - KSBA" w:date="2023-06-02T15:28:00Z">
        <w:r w:rsidRPr="009F612E" w:rsidDel="007240D4">
          <w:rPr>
            <w:sz w:val="20"/>
          </w:rPr>
          <w:delText>==================================================================================</w:delText>
        </w:r>
      </w:del>
    </w:p>
    <w:p w14:paraId="4DDA2E19" w14:textId="32A175BF" w:rsidR="008D0BEA" w:rsidRPr="009F612E" w:rsidDel="007240D4" w:rsidRDefault="008D0BEA" w:rsidP="008D0BEA">
      <w:pPr>
        <w:pStyle w:val="sideheading"/>
        <w:spacing w:after="0"/>
        <w:rPr>
          <w:del w:id="64" w:author="Kinderis, Ben - KSBA" w:date="2023-06-02T15:28:00Z"/>
          <w:sz w:val="20"/>
        </w:rPr>
      </w:pPr>
      <w:del w:id="65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EMERGENCY LEAVE: Requested under the terms of Policies 03.1236/03.2236. </w:delText>
        </w:r>
        <w:r w:rsidRPr="004D3E30" w:rsidDel="007240D4">
          <w:rPr>
            <w:sz w:val="20"/>
          </w:rPr>
          <w:delText>(see next page for required affidavit)</w:delText>
        </w:r>
      </w:del>
    </w:p>
    <w:p w14:paraId="4627464E" w14:textId="137FF1C0" w:rsidR="008D0BEA" w:rsidRPr="009F612E" w:rsidDel="007240D4" w:rsidRDefault="008D0BEA" w:rsidP="008D0BEA">
      <w:pPr>
        <w:pStyle w:val="sideheading"/>
        <w:spacing w:after="0"/>
        <w:ind w:left="1152" w:hanging="720"/>
        <w:rPr>
          <w:del w:id="66" w:author="Kinderis, Ben - KSBA" w:date="2023-06-02T15:28:00Z"/>
          <w:sz w:val="20"/>
        </w:rPr>
      </w:pPr>
      <w:del w:id="67" w:author="Kinderis, Ben - KSBA" w:date="2023-06-02T15:28:00Z">
        <w:r w:rsidRPr="009F612E" w:rsidDel="007240D4">
          <w:rPr>
            <w:sz w:val="20"/>
          </w:rPr>
          <w:delText xml:space="preserve">Date(s) of emergency leave: ________________ Total Days: ___________ </w:delText>
        </w:r>
        <w:r w:rsidRPr="009F612E" w:rsidDel="007240D4">
          <w:rPr>
            <w:rStyle w:val="ksbanormal"/>
            <w:sz w:val="20"/>
          </w:rPr>
          <w:delText>Substitute</w:delText>
        </w:r>
        <w:r w:rsidRPr="009F612E" w:rsidDel="007240D4">
          <w:rPr>
            <w:sz w:val="20"/>
          </w:rPr>
          <w:delText xml:space="preserve"> Needed </w:delText>
        </w:r>
        <w:r w:rsidRPr="009F612E" w:rsidDel="007240D4">
          <w:rPr>
            <w:sz w:val="20"/>
          </w:rPr>
          <w:sym w:font="Wingdings" w:char="F06F"/>
        </w:r>
      </w:del>
    </w:p>
    <w:p w14:paraId="6BC0FFBE" w14:textId="3B22FC79" w:rsidR="008D0BEA" w:rsidRPr="009F612E" w:rsidDel="007240D4" w:rsidRDefault="008D0BEA" w:rsidP="008D0BEA">
      <w:pPr>
        <w:pStyle w:val="sideheading"/>
        <w:tabs>
          <w:tab w:val="left" w:pos="2880"/>
        </w:tabs>
        <w:spacing w:after="0"/>
        <w:ind w:left="432"/>
        <w:rPr>
          <w:del w:id="68" w:author="Kinderis, Ben - KSBA" w:date="2023-06-02T15:28:00Z"/>
          <w:sz w:val="20"/>
        </w:rPr>
      </w:pPr>
      <w:del w:id="69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Bereavement </w:delText>
        </w:r>
        <w:r w:rsidRPr="009F612E" w:rsidDel="007240D4">
          <w:rPr>
            <w:sz w:val="20"/>
          </w:rPr>
          <w:tab/>
        </w:r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Disasters </w:delText>
        </w:r>
      </w:del>
    </w:p>
    <w:p w14:paraId="661FFAF5" w14:textId="09543E63" w:rsidR="008D0BEA" w:rsidRPr="009F612E" w:rsidDel="007240D4" w:rsidRDefault="008D0BEA" w:rsidP="008D0BEA">
      <w:pPr>
        <w:pStyle w:val="sideheading"/>
        <w:tabs>
          <w:tab w:val="left" w:pos="2250"/>
        </w:tabs>
        <w:spacing w:after="0"/>
        <w:ind w:left="1152" w:hanging="720"/>
        <w:rPr>
          <w:del w:id="70" w:author="Kinderis, Ben - KSBA" w:date="2023-06-02T15:28:00Z"/>
          <w:sz w:val="20"/>
        </w:rPr>
      </w:pPr>
      <w:del w:id="71" w:author="Kinderis, Ben - KSBA" w:date="2023-06-02T15:28:00Z"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Court /Legal </w:delText>
        </w:r>
        <w:r w:rsidRPr="009F612E" w:rsidDel="007240D4">
          <w:rPr>
            <w:sz w:val="20"/>
          </w:rPr>
          <w:tab/>
        </w:r>
        <w:r w:rsidRPr="009F612E" w:rsidDel="007240D4">
          <w:rPr>
            <w:sz w:val="20"/>
          </w:rPr>
          <w:sym w:font="Wingdings" w:char="F06F"/>
        </w:r>
        <w:r w:rsidRPr="009F612E" w:rsidDel="007240D4">
          <w:rPr>
            <w:sz w:val="20"/>
          </w:rPr>
          <w:delText xml:space="preserve"> Other, specify:</w:delText>
        </w:r>
        <w:r w:rsidDel="007240D4">
          <w:rPr>
            <w:sz w:val="20"/>
          </w:rPr>
          <w:delText xml:space="preserve"> </w:delText>
        </w:r>
        <w:r w:rsidRPr="009F612E" w:rsidDel="007240D4">
          <w:rPr>
            <w:sz w:val="20"/>
          </w:rPr>
          <w:delText>_______________________________________</w:delText>
        </w:r>
      </w:del>
    </w:p>
    <w:p w14:paraId="73EB683C" w14:textId="48D3BFB4" w:rsidR="008D0BEA" w:rsidRPr="004D3E30" w:rsidDel="007240D4" w:rsidRDefault="008D0BEA" w:rsidP="008D0BEA">
      <w:pPr>
        <w:pStyle w:val="sideheading"/>
        <w:spacing w:after="0"/>
        <w:ind w:left="1152" w:hanging="720"/>
        <w:rPr>
          <w:del w:id="72" w:author="Kinderis, Ben - KSBA" w:date="2023-06-02T15:28:00Z"/>
          <w:sz w:val="20"/>
        </w:rPr>
      </w:pPr>
      <w:del w:id="73" w:author="Kinderis, Ben - KSBA" w:date="2023-06-02T15:28:00Z">
        <w:r w:rsidRPr="004D3E30" w:rsidDel="007240D4">
          <w:rPr>
            <w:sz w:val="20"/>
          </w:rPr>
          <w:delText xml:space="preserve">Is sick leave being used for emergency leave purposes, </w:delText>
        </w:r>
        <w:r w:rsidDel="007240D4">
          <w:rPr>
            <w:sz w:val="20"/>
          </w:rPr>
          <w:delText>pursuant to</w:delText>
        </w:r>
        <w:r w:rsidRPr="004D3E30" w:rsidDel="007240D4">
          <w:rPr>
            <w:sz w:val="20"/>
          </w:rPr>
          <w:delText xml:space="preserve"> policy? </w:delText>
        </w:r>
        <w:r w:rsidRPr="004D3E30" w:rsidDel="007240D4">
          <w:rPr>
            <w:b w:val="0"/>
            <w:sz w:val="20"/>
          </w:rPr>
          <w:sym w:font="Wingdings" w:char="F06F"/>
        </w:r>
        <w:r w:rsidRPr="004D3E30" w:rsidDel="007240D4">
          <w:rPr>
            <w:b w:val="0"/>
            <w:sz w:val="20"/>
          </w:rPr>
          <w:delText xml:space="preserve"> </w:delText>
        </w:r>
        <w:r w:rsidRPr="004D3E30" w:rsidDel="007240D4">
          <w:rPr>
            <w:sz w:val="20"/>
          </w:rPr>
          <w:delText>Yes</w:delText>
        </w:r>
        <w:r w:rsidRPr="004D3E30" w:rsidDel="007240D4">
          <w:rPr>
            <w:sz w:val="20"/>
          </w:rPr>
          <w:tab/>
        </w:r>
        <w:r w:rsidRPr="004D3E30" w:rsidDel="007240D4">
          <w:rPr>
            <w:b w:val="0"/>
            <w:sz w:val="20"/>
          </w:rPr>
          <w:sym w:font="Wingdings" w:char="F06F"/>
        </w:r>
        <w:r w:rsidRPr="004D3E30" w:rsidDel="007240D4">
          <w:rPr>
            <w:b w:val="0"/>
            <w:sz w:val="20"/>
          </w:rPr>
          <w:delText xml:space="preserve"> </w:delText>
        </w:r>
        <w:r w:rsidRPr="004D3E30" w:rsidDel="007240D4">
          <w:rPr>
            <w:sz w:val="20"/>
          </w:rPr>
          <w:delText>No</w:delText>
        </w:r>
      </w:del>
    </w:p>
    <w:p w14:paraId="290AC0D5" w14:textId="60C4CAF9" w:rsidR="008D0BEA" w:rsidRPr="009F612E" w:rsidDel="007240D4" w:rsidRDefault="008D0BEA" w:rsidP="008D0BEA">
      <w:pPr>
        <w:pStyle w:val="sideheading"/>
        <w:spacing w:after="0"/>
        <w:rPr>
          <w:del w:id="74" w:author="Kinderis, Ben - KSBA" w:date="2023-06-02T15:28:00Z"/>
          <w:sz w:val="20"/>
        </w:rPr>
      </w:pPr>
      <w:del w:id="75" w:author="Kinderis, Ben - KSBA" w:date="2023-06-02T15:28:00Z">
        <w:r w:rsidRPr="009F612E" w:rsidDel="007240D4">
          <w:rPr>
            <w:sz w:val="20"/>
          </w:rPr>
          <w:delText>=================================================================================</w:delText>
        </w:r>
        <w:r w:rsidDel="007240D4">
          <w:rPr>
            <w:sz w:val="20"/>
          </w:rPr>
          <w:delText>=</w:delText>
        </w:r>
      </w:del>
    </w:p>
    <w:p w14:paraId="1C9468BF" w14:textId="6893CCE2" w:rsidR="008D0BEA" w:rsidRPr="004D3E30" w:rsidDel="007240D4" w:rsidRDefault="008D0BEA" w:rsidP="008D0BEA">
      <w:pPr>
        <w:pStyle w:val="policytext"/>
        <w:spacing w:before="120" w:after="0"/>
        <w:rPr>
          <w:del w:id="76" w:author="Kinderis, Ben - KSBA" w:date="2023-06-02T15:28:00Z"/>
          <w:sz w:val="20"/>
        </w:rPr>
      </w:pPr>
      <w:del w:id="77" w:author="Kinderis, Ben - KSBA" w:date="2023-06-02T15:28:00Z">
        <w:r w:rsidRPr="004D3E30" w:rsidDel="007240D4">
          <w:rPr>
            <w:sz w:val="20"/>
          </w:rPr>
          <w:delText>I understand that if I have provided information that is not true, I may be subject to disciplinary action.</w:delText>
        </w:r>
      </w:del>
    </w:p>
    <w:p w14:paraId="0483382A" w14:textId="59E8FFFA" w:rsidR="008D0BEA" w:rsidRPr="004D3E30" w:rsidDel="007240D4" w:rsidRDefault="008D0BEA" w:rsidP="008D0BEA">
      <w:pPr>
        <w:pStyle w:val="policytext"/>
        <w:tabs>
          <w:tab w:val="left" w:pos="5220"/>
        </w:tabs>
        <w:spacing w:before="120" w:after="0"/>
        <w:rPr>
          <w:del w:id="78" w:author="Kinderis, Ben - KSBA" w:date="2023-06-02T15:28:00Z"/>
          <w:sz w:val="20"/>
        </w:rPr>
      </w:pPr>
      <w:del w:id="79" w:author="Kinderis, Ben - KSBA" w:date="2023-06-02T15:28:00Z">
        <w:r w:rsidRPr="004D3E30" w:rsidDel="007240D4">
          <w:rPr>
            <w:sz w:val="20"/>
          </w:rPr>
          <w:delText>_________________________________________________</w:delText>
        </w:r>
        <w:r w:rsidRPr="004D3E30" w:rsidDel="007240D4">
          <w:rPr>
            <w:sz w:val="20"/>
          </w:rPr>
          <w:tab/>
          <w:delText>_______________________________________</w:delText>
        </w:r>
      </w:del>
    </w:p>
    <w:p w14:paraId="390E4F64" w14:textId="7A631B06" w:rsidR="008D0BEA" w:rsidRPr="004D3E30" w:rsidDel="007240D4" w:rsidRDefault="008D0BEA" w:rsidP="008D0BEA">
      <w:pPr>
        <w:pStyle w:val="policytext"/>
        <w:tabs>
          <w:tab w:val="left" w:pos="540"/>
          <w:tab w:val="left" w:pos="6480"/>
        </w:tabs>
        <w:spacing w:after="0"/>
        <w:rPr>
          <w:del w:id="80" w:author="Kinderis, Ben - KSBA" w:date="2023-06-02T15:28:00Z"/>
          <w:b/>
          <w:i/>
          <w:sz w:val="20"/>
        </w:rPr>
      </w:pPr>
      <w:del w:id="81" w:author="Kinderis, Ben - KSBA" w:date="2023-06-02T15:28:00Z">
        <w:r w:rsidRPr="004D3E30" w:rsidDel="007240D4">
          <w:rPr>
            <w:b/>
            <w:i/>
            <w:sz w:val="20"/>
          </w:rPr>
          <w:tab/>
        </w:r>
        <w:r w:rsidDel="007240D4">
          <w:rPr>
            <w:b/>
            <w:i/>
            <w:sz w:val="20"/>
          </w:rPr>
          <w:delText>Employee’s</w:delText>
        </w:r>
        <w:r w:rsidRPr="004D3E30" w:rsidDel="007240D4">
          <w:rPr>
            <w:b/>
            <w:i/>
            <w:sz w:val="20"/>
          </w:rPr>
          <w:delText xml:space="preserve"> Signature</w:delText>
        </w:r>
        <w:r w:rsidRPr="004D3E30" w:rsidDel="007240D4">
          <w:rPr>
            <w:b/>
            <w:i/>
            <w:sz w:val="20"/>
          </w:rPr>
          <w:tab/>
          <w:delText>Date</w:delText>
        </w:r>
      </w:del>
    </w:p>
    <w:p w14:paraId="750888A4" w14:textId="64A41E06" w:rsidR="008D0BEA" w:rsidRPr="004D3E30" w:rsidDel="007240D4" w:rsidRDefault="008D0BEA" w:rsidP="008D0BEA">
      <w:pPr>
        <w:pStyle w:val="policytext"/>
        <w:tabs>
          <w:tab w:val="left" w:pos="5310"/>
        </w:tabs>
        <w:spacing w:before="120" w:after="0"/>
        <w:rPr>
          <w:del w:id="82" w:author="Kinderis, Ben - KSBA" w:date="2023-06-02T15:28:00Z"/>
          <w:sz w:val="20"/>
        </w:rPr>
      </w:pPr>
      <w:del w:id="83" w:author="Kinderis, Ben - KSBA" w:date="2023-06-02T15:28:00Z">
        <w:r w:rsidRPr="004D3E30" w:rsidDel="007240D4">
          <w:rPr>
            <w:sz w:val="20"/>
          </w:rPr>
          <w:delText>_________________________________________________</w:delText>
        </w:r>
        <w:r w:rsidRPr="004D3E30" w:rsidDel="007240D4">
          <w:rPr>
            <w:sz w:val="20"/>
          </w:rPr>
          <w:tab/>
          <w:delText>_______________________________________</w:delText>
        </w:r>
      </w:del>
    </w:p>
    <w:p w14:paraId="636EE932" w14:textId="13111B3F" w:rsidR="008D0BEA" w:rsidRPr="00CA6FF7" w:rsidRDefault="008D0BEA" w:rsidP="008D0BEA">
      <w:pPr>
        <w:pStyle w:val="policytext"/>
        <w:tabs>
          <w:tab w:val="left" w:pos="720"/>
          <w:tab w:val="left" w:pos="6480"/>
        </w:tabs>
        <w:spacing w:after="0"/>
        <w:rPr>
          <w:sz w:val="20"/>
        </w:rPr>
      </w:pPr>
      <w:del w:id="84" w:author="Kinderis, Ben - KSBA" w:date="2023-06-02T15:28:00Z">
        <w:r w:rsidRPr="004D3E30" w:rsidDel="007240D4">
          <w:rPr>
            <w:b/>
            <w:i/>
            <w:sz w:val="20"/>
          </w:rPr>
          <w:tab/>
        </w:r>
        <w:r w:rsidRPr="00435A2E" w:rsidDel="007240D4">
          <w:rPr>
            <w:b/>
            <w:i/>
            <w:sz w:val="20"/>
          </w:rPr>
          <w:delText xml:space="preserve"> </w:delText>
        </w:r>
        <w:r w:rsidRPr="00710833" w:rsidDel="007240D4">
          <w:rPr>
            <w:b/>
            <w:i/>
            <w:sz w:val="20"/>
          </w:rPr>
          <w:delText>Superintendent/designee’s</w:delText>
        </w:r>
        <w:r w:rsidRPr="004D3E30" w:rsidDel="007240D4">
          <w:rPr>
            <w:b/>
            <w:i/>
            <w:sz w:val="20"/>
          </w:rPr>
          <w:delText xml:space="preserve"> Signature</w:delText>
        </w:r>
        <w:r w:rsidDel="007240D4">
          <w:rPr>
            <w:b/>
            <w:i/>
            <w:sz w:val="20"/>
          </w:rPr>
          <w:delText xml:space="preserve"> Approving Leave as Requested</w:delText>
        </w:r>
        <w:r w:rsidRPr="004D3E30" w:rsidDel="007240D4">
          <w:rPr>
            <w:b/>
            <w:i/>
            <w:sz w:val="20"/>
          </w:rPr>
          <w:tab/>
          <w:delText>Date</w:delText>
        </w:r>
        <w:r w:rsidRPr="004D3E30" w:rsidDel="007240D4">
          <w:rPr>
            <w:sz w:val="20"/>
          </w:rPr>
          <w:delText xml:space="preserve"> </w:delText>
        </w:r>
      </w:del>
      <w:r w:rsidRPr="004D3E30">
        <w:rPr>
          <w:sz w:val="20"/>
        </w:rPr>
        <w:br w:type="page"/>
      </w:r>
    </w:p>
    <w:p w14:paraId="30F5197A" w14:textId="24568AF9" w:rsidR="008D0BEA" w:rsidRDefault="008D0BEA" w:rsidP="008D0BEA">
      <w:pPr>
        <w:pStyle w:val="Heading1"/>
      </w:pPr>
      <w:r>
        <w:lastRenderedPageBreak/>
        <w:t>PERSONNEL</w:t>
      </w:r>
      <w:r>
        <w:tab/>
      </w:r>
      <w:ins w:id="85" w:author="Kinderis, Ben - KSBA" w:date="2023-06-02T15:28:00Z">
        <w:r w:rsidR="007240D4">
          <w:rPr>
            <w:vanish/>
          </w:rPr>
          <w:t>CG</w:t>
        </w:r>
      </w:ins>
      <w:del w:id="86" w:author="Kinderis, Ben - KSBA" w:date="2023-06-02T15:28:00Z">
        <w:r w:rsidDel="007240D4">
          <w:rPr>
            <w:vanish/>
          </w:rPr>
          <w:delText>BA</w:delText>
        </w:r>
      </w:del>
      <w:r>
        <w:t>03.123 AP.2</w:t>
      </w:r>
    </w:p>
    <w:p w14:paraId="45DF2FE4" w14:textId="77777777" w:rsidR="008D0BEA" w:rsidRDefault="008D0BEA" w:rsidP="008D0BEA">
      <w:pPr>
        <w:pStyle w:val="Heading1"/>
      </w:pPr>
      <w:r>
        <w:tab/>
        <w:t>(Continued)</w:t>
      </w:r>
    </w:p>
    <w:p w14:paraId="1E3D1E1D" w14:textId="00D6ED6F" w:rsidR="008D0BEA" w:rsidRDefault="008D0BEA" w:rsidP="008D0BEA">
      <w:pPr>
        <w:pStyle w:val="policytitle"/>
        <w:spacing w:after="120"/>
      </w:pPr>
      <w:r>
        <w:t xml:space="preserve">Leave Request Form and </w:t>
      </w:r>
      <w:ins w:id="87" w:author="Kinderis, Ben - KSBA" w:date="2023-06-02T15:29:00Z">
        <w:r w:rsidR="007240D4">
          <w:t>Statement</w:t>
        </w:r>
      </w:ins>
      <w:del w:id="88" w:author="Kinderis, Ben - KSBA" w:date="2023-06-02T15:29:00Z">
        <w:r w:rsidDel="007240D4">
          <w:delText>Affidavit</w:delText>
        </w:r>
      </w:del>
    </w:p>
    <w:p w14:paraId="29B901AC" w14:textId="46F2A5E0" w:rsidR="008D0BEA" w:rsidRPr="00F436F0" w:rsidDel="007240D4" w:rsidRDefault="008D0BEA" w:rsidP="008D0BEA">
      <w:pPr>
        <w:pStyle w:val="policytext"/>
        <w:rPr>
          <w:del w:id="89" w:author="Kinderis, Ben - KSBA" w:date="2023-06-02T15:28:00Z"/>
          <w:sz w:val="20"/>
        </w:rPr>
      </w:pPr>
      <w:del w:id="90" w:author="Kinderis, Ben - KSBA" w:date="2023-06-02T15:28:00Z">
        <w:r w:rsidRPr="004D3E30" w:rsidDel="007240D4">
          <w:rPr>
            <w:sz w:val="20"/>
          </w:rPr>
          <w:delText>A</w:delText>
        </w:r>
        <w:r w:rsidDel="007240D4">
          <w:rPr>
            <w:sz w:val="20"/>
          </w:rPr>
          <w:delText xml:space="preserve"> personal</w:delText>
        </w:r>
        <w:r w:rsidRPr="004D3E30" w:rsidDel="007240D4">
          <w:rPr>
            <w:sz w:val="20"/>
          </w:rPr>
          <w:delText xml:space="preserve"> affidavit </w:delText>
        </w:r>
        <w:r w:rsidRPr="004D3E30" w:rsidDel="007240D4">
          <w:rPr>
            <w:bCs/>
            <w:sz w:val="20"/>
          </w:rPr>
          <w:delText xml:space="preserve">is </w:delText>
        </w:r>
        <w:r w:rsidRPr="004D3E30" w:rsidDel="007240D4">
          <w:rPr>
            <w:sz w:val="20"/>
          </w:rPr>
          <w:delText xml:space="preserve">required for </w:delText>
        </w:r>
        <w:r w:rsidDel="007240D4">
          <w:rPr>
            <w:sz w:val="20"/>
          </w:rPr>
          <w:delText xml:space="preserve">the </w:delText>
        </w:r>
        <w:r w:rsidRPr="004D3E30" w:rsidDel="007240D4">
          <w:rPr>
            <w:sz w:val="20"/>
          </w:rPr>
          <w:delText>use of personal leave</w:delText>
        </w:r>
        <w:r w:rsidDel="007240D4">
          <w:rPr>
            <w:sz w:val="20"/>
          </w:rPr>
          <w:delText>, the use of emergency leave, and</w:delText>
        </w:r>
        <w:r w:rsidRPr="004D3E30" w:rsidDel="007240D4">
          <w:rPr>
            <w:sz w:val="20"/>
          </w:rPr>
          <w:delText xml:space="preserve"> </w:delText>
        </w:r>
        <w:r w:rsidDel="007240D4">
          <w:rPr>
            <w:sz w:val="20"/>
          </w:rPr>
          <w:delText>the</w:delText>
        </w:r>
        <w:r w:rsidRPr="004D3E30" w:rsidDel="007240D4">
          <w:rPr>
            <w:sz w:val="20"/>
          </w:rPr>
          <w:delText xml:space="preserve"> use of sick leave for the purpose of mourning a member of the employee’s immediate family.</w:delText>
        </w:r>
        <w:r w:rsidDel="007240D4">
          <w:rPr>
            <w:sz w:val="20"/>
          </w:rPr>
          <w:delText>*</w:delText>
        </w:r>
        <w:r w:rsidRPr="004D3E30" w:rsidDel="007240D4">
          <w:rPr>
            <w:sz w:val="20"/>
          </w:rPr>
          <w:delText xml:space="preserve"> Either a</w:delText>
        </w:r>
        <w:r w:rsidDel="007240D4">
          <w:rPr>
            <w:sz w:val="20"/>
          </w:rPr>
          <w:delText xml:space="preserve"> personal a</w:delText>
        </w:r>
        <w:r w:rsidRPr="004D3E30" w:rsidDel="007240D4">
          <w:rPr>
            <w:sz w:val="20"/>
          </w:rPr>
          <w:delText xml:space="preserve">ffidavit </w:delText>
        </w:r>
        <w:r w:rsidRPr="004D3E30" w:rsidDel="007240D4">
          <w:rPr>
            <w:bCs/>
            <w:sz w:val="20"/>
          </w:rPr>
          <w:delText>or</w:delText>
        </w:r>
        <w:r w:rsidRPr="004D3E30" w:rsidDel="007240D4">
          <w:rPr>
            <w:sz w:val="20"/>
          </w:rPr>
          <w:delText xml:space="preserve"> a </w:delText>
        </w:r>
        <w:r w:rsidDel="007240D4">
          <w:rPr>
            <w:sz w:val="20"/>
          </w:rPr>
          <w:delText>c</w:delText>
        </w:r>
        <w:r w:rsidRPr="004D3E30" w:rsidDel="007240D4">
          <w:rPr>
            <w:sz w:val="20"/>
          </w:rPr>
          <w:delText xml:space="preserve">ertificate of a </w:delText>
        </w:r>
        <w:r w:rsidDel="007240D4">
          <w:rPr>
            <w:sz w:val="20"/>
          </w:rPr>
          <w:delText>p</w:delText>
        </w:r>
        <w:r w:rsidRPr="004D3E30" w:rsidDel="007240D4">
          <w:rPr>
            <w:sz w:val="20"/>
          </w:rPr>
          <w:delText xml:space="preserve">hysician supporting the need for sick leave is </w:delText>
        </w:r>
        <w:r w:rsidDel="007240D4">
          <w:rPr>
            <w:sz w:val="20"/>
          </w:rPr>
          <w:delText>required for the use of sick leave</w:delText>
        </w:r>
        <w:r w:rsidRPr="004D3E30" w:rsidDel="007240D4">
          <w:rPr>
            <w:sz w:val="20"/>
          </w:rPr>
          <w:delText xml:space="preserve"> if the employee was absent due to </w:delText>
        </w:r>
        <w:r w:rsidDel="007240D4">
          <w:rPr>
            <w:sz w:val="20"/>
          </w:rPr>
          <w:delText xml:space="preserve">his/her own </w:delText>
        </w:r>
        <w:r w:rsidRPr="004D3E30" w:rsidDel="007240D4">
          <w:rPr>
            <w:sz w:val="20"/>
          </w:rPr>
          <w:delText>personal illness or for the purpose of attending to an immediate family member</w:delText>
        </w:r>
        <w:r w:rsidDel="007240D4">
          <w:rPr>
            <w:sz w:val="20"/>
          </w:rPr>
          <w:delText>*</w:delText>
        </w:r>
        <w:r w:rsidRPr="004D3E30" w:rsidDel="007240D4">
          <w:rPr>
            <w:sz w:val="20"/>
          </w:rPr>
          <w:delText xml:space="preserve"> who was ill.</w:delText>
        </w:r>
        <w:r w:rsidDel="007240D4">
          <w:rPr>
            <w:sz w:val="20"/>
          </w:rPr>
          <w:delText xml:space="preserve"> </w:delText>
        </w:r>
        <w:r w:rsidRPr="004D3E30" w:rsidDel="007240D4">
          <w:rPr>
            <w:sz w:val="20"/>
          </w:rPr>
          <w:delText xml:space="preserve">If </w:delText>
        </w:r>
        <w:r w:rsidDel="007240D4">
          <w:rPr>
            <w:sz w:val="20"/>
          </w:rPr>
          <w:delText>an employee</w:delText>
        </w:r>
        <w:r w:rsidRPr="004D3E30" w:rsidDel="007240D4">
          <w:rPr>
            <w:sz w:val="20"/>
          </w:rPr>
          <w:delText xml:space="preserve"> who </w:delText>
        </w:r>
        <w:r w:rsidDel="007240D4">
          <w:rPr>
            <w:sz w:val="20"/>
          </w:rPr>
          <w:delText>requests</w:delText>
        </w:r>
        <w:r w:rsidRPr="004D3E30" w:rsidDel="007240D4">
          <w:rPr>
            <w:sz w:val="20"/>
          </w:rPr>
          <w:delText xml:space="preserve"> to use </w:delText>
        </w:r>
        <w:r w:rsidDel="007240D4">
          <w:rPr>
            <w:sz w:val="20"/>
          </w:rPr>
          <w:delText xml:space="preserve">sick </w:delText>
        </w:r>
        <w:r w:rsidRPr="004D3E30" w:rsidDel="007240D4">
          <w:rPr>
            <w:sz w:val="20"/>
          </w:rPr>
          <w:delText xml:space="preserve">leave for </w:delText>
        </w:r>
        <w:r w:rsidDel="007240D4">
          <w:rPr>
            <w:sz w:val="20"/>
          </w:rPr>
          <w:delText xml:space="preserve">his/her own </w:delText>
        </w:r>
        <w:r w:rsidRPr="004D3E30" w:rsidDel="007240D4">
          <w:rPr>
            <w:sz w:val="20"/>
          </w:rPr>
          <w:delText xml:space="preserve">personal illness or to attend to an </w:delText>
        </w:r>
        <w:r w:rsidDel="007240D4">
          <w:rPr>
            <w:sz w:val="20"/>
          </w:rPr>
          <w:delText xml:space="preserve">immediate </w:delText>
        </w:r>
        <w:r w:rsidRPr="004D3E30" w:rsidDel="007240D4">
          <w:rPr>
            <w:sz w:val="20"/>
          </w:rPr>
          <w:delText>family member</w:delText>
        </w:r>
        <w:r w:rsidDel="007240D4">
          <w:rPr>
            <w:sz w:val="20"/>
          </w:rPr>
          <w:delText>* who is ill</w:delText>
        </w:r>
        <w:r w:rsidRPr="004D3E30" w:rsidDel="007240D4">
          <w:rPr>
            <w:sz w:val="20"/>
          </w:rPr>
          <w:delText xml:space="preserve"> does not submit a supporting physician’s certificate, s/he must submit a supporting</w:delText>
        </w:r>
        <w:r w:rsidDel="007240D4">
          <w:rPr>
            <w:sz w:val="20"/>
          </w:rPr>
          <w:delText xml:space="preserve"> personal</w:delText>
        </w:r>
        <w:r w:rsidRPr="004D3E30" w:rsidDel="007240D4">
          <w:rPr>
            <w:sz w:val="20"/>
          </w:rPr>
          <w:delText xml:space="preserve"> affidavit. Requirements for use of sick leave following child birth and adoption are </w:delText>
        </w:r>
        <w:r w:rsidDel="007240D4">
          <w:rPr>
            <w:sz w:val="20"/>
          </w:rPr>
          <w:delText>stated</w:delText>
        </w:r>
        <w:r w:rsidRPr="004D3E30" w:rsidDel="007240D4">
          <w:rPr>
            <w:sz w:val="20"/>
          </w:rPr>
          <w:delText xml:space="preserve"> in </w:delText>
        </w:r>
        <w:r w:rsidDel="007240D4">
          <w:rPr>
            <w:sz w:val="20"/>
          </w:rPr>
          <w:delText>P</w:delText>
        </w:r>
        <w:r w:rsidRPr="004D3E30" w:rsidDel="007240D4">
          <w:rPr>
            <w:sz w:val="20"/>
          </w:rPr>
          <w:delText>olicies 03.1233/03.2233</w:delText>
        </w:r>
        <w:r w:rsidRPr="00A25BF5" w:rsidDel="007240D4">
          <w:rPr>
            <w:sz w:val="20"/>
          </w:rPr>
          <w:delText>.</w:delText>
        </w:r>
      </w:del>
    </w:p>
    <w:p w14:paraId="3981F3BC" w14:textId="52C0D4CC" w:rsidR="008D0BEA" w:rsidDel="007240D4" w:rsidRDefault="008D0BEA" w:rsidP="008D0BEA">
      <w:pPr>
        <w:pStyle w:val="sideheading"/>
        <w:spacing w:after="0"/>
        <w:jc w:val="center"/>
        <w:rPr>
          <w:del w:id="91" w:author="Kinderis, Ben - KSBA" w:date="2023-06-02T15:28:00Z"/>
        </w:rPr>
      </w:pPr>
      <w:del w:id="92" w:author="Kinderis, Ben - KSBA" w:date="2023-06-02T15:28:00Z">
        <w:r w:rsidDel="007240D4">
          <w:delText>Leave Affidavit</w:delText>
        </w:r>
      </w:del>
    </w:p>
    <w:p w14:paraId="49703B61" w14:textId="6F759B6B" w:rsidR="008D0BEA" w:rsidDel="007240D4" w:rsidRDefault="008D0BEA" w:rsidP="008D0BEA">
      <w:pPr>
        <w:pStyle w:val="sideheading"/>
        <w:spacing w:after="240"/>
        <w:jc w:val="center"/>
        <w:rPr>
          <w:del w:id="93" w:author="Kinderis, Ben - KSBA" w:date="2023-06-02T15:28:00Z"/>
        </w:rPr>
      </w:pPr>
      <w:del w:id="94" w:author="Kinderis, Ben - KSBA" w:date="2023-06-02T15:28:00Z">
        <w:r w:rsidDel="007240D4">
          <w:delText>(KRS 161.152, KRS 161.154, KRS 161.155)</w:delText>
        </w:r>
      </w:del>
    </w:p>
    <w:p w14:paraId="71A2C809" w14:textId="3E6191F7" w:rsidR="008D0BEA" w:rsidRPr="004D3E30" w:rsidDel="007240D4" w:rsidRDefault="008D0BEA" w:rsidP="008D0BEA">
      <w:pPr>
        <w:spacing w:after="120"/>
        <w:ind w:firstLine="720"/>
        <w:jc w:val="both"/>
        <w:rPr>
          <w:del w:id="95" w:author="Kinderis, Ben - KSBA" w:date="2023-06-02T15:28:00Z"/>
          <w:rStyle w:val="ksbanormal"/>
        </w:rPr>
      </w:pPr>
      <w:del w:id="96" w:author="Kinderis, Ben - KSBA" w:date="2023-06-02T15:28:00Z">
        <w:r w:rsidRPr="004D3E30" w:rsidDel="007240D4">
          <w:rPr>
            <w:rStyle w:val="ksbanormal"/>
          </w:rPr>
          <w:delText>Comes the affiant, ______________________________, after being duly sworn, and states as follows:</w:delText>
        </w:r>
      </w:del>
    </w:p>
    <w:p w14:paraId="0CE0EC45" w14:textId="7BAC5DA8" w:rsidR="008D0BEA" w:rsidRPr="004D3E30" w:rsidDel="007240D4" w:rsidRDefault="008D0BEA" w:rsidP="008D0BEA">
      <w:pPr>
        <w:spacing w:after="120"/>
        <w:jc w:val="both"/>
        <w:rPr>
          <w:del w:id="97" w:author="Kinderis, Ben - KSBA" w:date="2023-06-02T15:28:00Z"/>
          <w:rStyle w:val="ksbanormal"/>
        </w:rPr>
      </w:pPr>
      <w:del w:id="98" w:author="Kinderis, Ben - KSBA" w:date="2023-06-02T15:28:00Z">
        <w:r w:rsidDel="007240D4">
          <w:rPr>
            <w:rStyle w:val="ksbanormal"/>
          </w:rPr>
          <w:delText xml:space="preserve">I am </w:delText>
        </w:r>
        <w:r w:rsidRPr="004D3E30" w:rsidDel="007240D4">
          <w:rPr>
            <w:rStyle w:val="ksbanormal"/>
          </w:rPr>
          <w:delText>submitting this request for the use of leave for the following purpose(s) (check applicable boxes)</w:delText>
        </w:r>
        <w:r w:rsidDel="007240D4">
          <w:rPr>
            <w:rStyle w:val="ksbanormal"/>
          </w:rPr>
          <w:delText>;</w:delText>
        </w:r>
        <w:r w:rsidRPr="004D3E30" w:rsidDel="007240D4">
          <w:rPr>
            <w:rStyle w:val="ksbanormal"/>
          </w:rPr>
          <w:delText xml:space="preserve"> that the facts supporting the request for leave as indicated below are true and correct</w:delText>
        </w:r>
        <w:r w:rsidDel="007240D4">
          <w:rPr>
            <w:rStyle w:val="ksbanormal"/>
          </w:rPr>
          <w:delText>; and that to the best of my knowledge, information, and belief, I am qualified for the leave requested pursuant to applicable state statute and Board policy</w:delText>
        </w:r>
        <w:r w:rsidRPr="004D3E30" w:rsidDel="007240D4">
          <w:rPr>
            <w:rStyle w:val="ksbanormal"/>
          </w:rPr>
          <w:delText>.</w:delText>
        </w:r>
      </w:del>
    </w:p>
    <w:p w14:paraId="2BD4D53B" w14:textId="2566207B" w:rsidR="008D0BEA" w:rsidRPr="004D3E30" w:rsidDel="007240D4" w:rsidRDefault="008D0BEA" w:rsidP="008D0BEA">
      <w:pPr>
        <w:spacing w:after="120"/>
        <w:jc w:val="both"/>
        <w:rPr>
          <w:del w:id="99" w:author="Kinderis, Ben - KSBA" w:date="2023-06-02T15:28:00Z"/>
          <w:rStyle w:val="ksbanormal"/>
        </w:rPr>
      </w:pPr>
      <w:del w:id="100" w:author="Kinderis, Ben - KSBA" w:date="2023-06-02T15:28:00Z">
        <w:r w:rsidRPr="004D3E30" w:rsidDel="007240D4">
          <w:rPr>
            <w:rStyle w:val="ksbanormal"/>
          </w:rPr>
          <w:sym w:font="Wingdings" w:char="F06F"/>
        </w:r>
        <w:r w:rsidRPr="004D3E30" w:rsidDel="007240D4">
          <w:rPr>
            <w:rStyle w:val="ksbanormal"/>
          </w:rPr>
          <w:delText xml:space="preserve"> - Sick leave based on personal illness</w:delText>
        </w:r>
        <w:r w:rsidRPr="004D3E30" w:rsidDel="007240D4">
          <w:rPr>
            <w:rStyle w:val="ksbanormal"/>
          </w:rPr>
          <w:tab/>
          <w:delText>Date(s): ___________</w:delText>
        </w:r>
      </w:del>
    </w:p>
    <w:p w14:paraId="1F04FAD3" w14:textId="31238C2B" w:rsidR="008D0BEA" w:rsidRPr="004D3E30" w:rsidDel="007240D4" w:rsidRDefault="008D0BEA" w:rsidP="008D0BEA">
      <w:pPr>
        <w:spacing w:after="120"/>
        <w:jc w:val="both"/>
        <w:rPr>
          <w:del w:id="101" w:author="Kinderis, Ben - KSBA" w:date="2023-06-02T15:28:00Z"/>
          <w:rStyle w:val="ksbanormal"/>
        </w:rPr>
      </w:pPr>
      <w:del w:id="102" w:author="Kinderis, Ben - KSBA" w:date="2023-06-02T15:28:00Z">
        <w:r w:rsidRPr="004D3E30" w:rsidDel="007240D4">
          <w:rPr>
            <w:rStyle w:val="ksbanormal"/>
          </w:rPr>
          <w:sym w:font="Wingdings" w:char="F06F"/>
        </w:r>
        <w:r w:rsidRPr="004D3E30" w:rsidDel="007240D4">
          <w:rPr>
            <w:rStyle w:val="ksbanormal"/>
          </w:rPr>
          <w:delText xml:space="preserve"> - Sick leave to attend to an immediate family member* who was ill</w:delText>
        </w:r>
        <w:r w:rsidRPr="004D3E30" w:rsidDel="007240D4">
          <w:rPr>
            <w:rStyle w:val="ksbanormal"/>
          </w:rPr>
          <w:tab/>
          <w:delText>Date(s): __________</w:delText>
        </w:r>
      </w:del>
    </w:p>
    <w:p w14:paraId="1D172195" w14:textId="30CF61EF" w:rsidR="008D0BEA" w:rsidRPr="004D3E30" w:rsidDel="007240D4" w:rsidRDefault="008D0BEA" w:rsidP="008D0BEA">
      <w:pPr>
        <w:spacing w:after="120"/>
        <w:jc w:val="both"/>
        <w:rPr>
          <w:del w:id="103" w:author="Kinderis, Ben - KSBA" w:date="2023-06-02T15:28:00Z"/>
          <w:rStyle w:val="ksbanormal"/>
        </w:rPr>
      </w:pPr>
      <w:del w:id="104" w:author="Kinderis, Ben - KSBA" w:date="2023-06-02T15:28:00Z">
        <w:r w:rsidRPr="004D3E30" w:rsidDel="007240D4">
          <w:rPr>
            <w:rStyle w:val="ksbanormal"/>
          </w:rPr>
          <w:sym w:font="Wingdings" w:char="F06F"/>
        </w:r>
        <w:r w:rsidRPr="004D3E30" w:rsidDel="007240D4">
          <w:rPr>
            <w:rStyle w:val="ksbanormal"/>
          </w:rPr>
          <w:delText xml:space="preserve"> - Sick leave to mourn the death of an immediate family member*</w:delText>
        </w:r>
        <w:r w:rsidRPr="004D3E30" w:rsidDel="007240D4">
          <w:rPr>
            <w:rStyle w:val="ksbanormal"/>
          </w:rPr>
          <w:tab/>
          <w:delText>Date(s): __________</w:delText>
        </w:r>
      </w:del>
    </w:p>
    <w:p w14:paraId="1B701C0F" w14:textId="0DDDC9D8" w:rsidR="008D0BEA" w:rsidDel="007240D4" w:rsidRDefault="008D0BEA" w:rsidP="008D0BEA">
      <w:pPr>
        <w:spacing w:after="120"/>
        <w:ind w:left="450" w:hanging="450"/>
        <w:jc w:val="both"/>
        <w:rPr>
          <w:del w:id="105" w:author="Kinderis, Ben - KSBA" w:date="2023-06-02T15:28:00Z"/>
          <w:rStyle w:val="ksbanormal"/>
        </w:rPr>
      </w:pPr>
      <w:del w:id="106" w:author="Kinderis, Ben - KSBA" w:date="2023-06-02T15:28:00Z">
        <w:r w:rsidRPr="004D3E30" w:rsidDel="007240D4">
          <w:rPr>
            <w:rStyle w:val="ksbanormal"/>
          </w:rPr>
          <w:sym w:font="Wingdings" w:char="F06F"/>
        </w:r>
        <w:r w:rsidRPr="004D3E30" w:rsidDel="007240D4">
          <w:rPr>
            <w:rStyle w:val="ksbanormal"/>
          </w:rPr>
          <w:delText xml:space="preserve"> - Personal leave in compliance with and subject to qualifications set forth in Policy</w:delText>
        </w:r>
        <w:r w:rsidDel="007240D4">
          <w:rPr>
            <w:rStyle w:val="ksbanormal"/>
          </w:rPr>
          <w:br/>
        </w:r>
        <w:r w:rsidRPr="004D3E30" w:rsidDel="007240D4">
          <w:rPr>
            <w:rStyle w:val="ksbanormal"/>
          </w:rPr>
          <w:delText>03.1231/03.2231</w:delText>
        </w:r>
        <w:r w:rsidDel="007240D4">
          <w:rPr>
            <w:rStyle w:val="ksbanormal"/>
          </w:rPr>
          <w:delText>.</w:delText>
        </w:r>
        <w:r w:rsidRPr="004D3E30" w:rsidDel="007240D4">
          <w:rPr>
            <w:rStyle w:val="ksbanormal"/>
          </w:rPr>
          <w:delText xml:space="preserve"> This leave is personal in nature.</w:delText>
        </w:r>
        <w:r w:rsidRPr="004D3E30" w:rsidDel="007240D4">
          <w:rPr>
            <w:rStyle w:val="ksbanormal"/>
          </w:rPr>
          <w:tab/>
          <w:delText>Date(s): __________</w:delText>
        </w:r>
      </w:del>
    </w:p>
    <w:p w14:paraId="36F13781" w14:textId="21981BBD" w:rsidR="008D0BEA" w:rsidDel="007240D4" w:rsidRDefault="008D0BEA" w:rsidP="008D0BEA">
      <w:pPr>
        <w:spacing w:after="120"/>
        <w:ind w:left="450" w:hanging="450"/>
        <w:jc w:val="both"/>
        <w:rPr>
          <w:del w:id="107" w:author="Kinderis, Ben - KSBA" w:date="2023-06-02T15:28:00Z"/>
          <w:rStyle w:val="ksbanormal"/>
        </w:rPr>
      </w:pPr>
      <w:del w:id="108" w:author="Kinderis, Ben - KSBA" w:date="2023-06-02T15:28:00Z">
        <w:r w:rsidRPr="00710833" w:rsidDel="007240D4">
          <w:rPr>
            <w:rStyle w:val="ksbanormal"/>
          </w:rPr>
          <w:sym w:font="Wingdings" w:char="F06F"/>
        </w:r>
        <w:r w:rsidRPr="00710833" w:rsidDel="007240D4">
          <w:rPr>
            <w:rStyle w:val="ksbanormal"/>
          </w:rPr>
          <w:delText xml:space="preserve"> -</w:delText>
        </w:r>
        <w:r w:rsidDel="007240D4">
          <w:rPr>
            <w:rStyle w:val="ksbanormal"/>
          </w:rPr>
          <w:delText xml:space="preserve"> Emergency leave in compliance with and subject to conditions set forth in Policy</w:delText>
        </w:r>
        <w:r w:rsidDel="007240D4">
          <w:rPr>
            <w:rStyle w:val="ksbanormal"/>
          </w:rPr>
          <w:br/>
          <w:delText>03.1236/03.2236</w:delText>
        </w:r>
      </w:del>
    </w:p>
    <w:p w14:paraId="5EEB1159" w14:textId="16D2A9E1" w:rsidR="008D0BEA" w:rsidRPr="004D3E30" w:rsidDel="007240D4" w:rsidRDefault="008D0BEA" w:rsidP="008D0BEA">
      <w:pPr>
        <w:tabs>
          <w:tab w:val="left" w:pos="1980"/>
          <w:tab w:val="left" w:pos="2070"/>
          <w:tab w:val="left" w:pos="3240"/>
        </w:tabs>
        <w:spacing w:after="120"/>
        <w:ind w:left="450" w:hanging="450"/>
        <w:jc w:val="both"/>
        <w:rPr>
          <w:del w:id="109" w:author="Kinderis, Ben - KSBA" w:date="2023-06-02T15:28:00Z"/>
          <w:sz w:val="20"/>
        </w:rPr>
      </w:pPr>
      <w:del w:id="110" w:author="Kinderis, Ben - KSBA" w:date="2023-06-02T15:28:00Z">
        <w:r w:rsidDel="007240D4">
          <w:rPr>
            <w:szCs w:val="24"/>
          </w:rPr>
          <w:tab/>
        </w:r>
        <w:r w:rsidRPr="004D3E30" w:rsidDel="007240D4">
          <w:rPr>
            <w:sz w:val="20"/>
          </w:rPr>
          <w:sym w:font="Wingdings" w:char="F06F"/>
        </w:r>
        <w:r w:rsidRPr="004D3E30" w:rsidDel="007240D4">
          <w:rPr>
            <w:sz w:val="20"/>
          </w:rPr>
          <w:delText xml:space="preserve"> Bereavement </w:delText>
        </w:r>
        <w:r w:rsidRPr="004D3E30" w:rsidDel="007240D4">
          <w:rPr>
            <w:sz w:val="20"/>
          </w:rPr>
          <w:tab/>
        </w:r>
        <w:r w:rsidRPr="004D3E30" w:rsidDel="007240D4">
          <w:rPr>
            <w:sz w:val="20"/>
          </w:rPr>
          <w:sym w:font="Wingdings" w:char="F06F"/>
        </w:r>
        <w:r w:rsidRPr="004D3E30" w:rsidDel="007240D4">
          <w:rPr>
            <w:sz w:val="20"/>
          </w:rPr>
          <w:delText xml:space="preserve"> Disasters </w:delText>
        </w:r>
        <w:r w:rsidRPr="004D3E30" w:rsidDel="007240D4">
          <w:rPr>
            <w:sz w:val="20"/>
          </w:rPr>
          <w:tab/>
        </w:r>
        <w:r w:rsidRPr="004D3E30" w:rsidDel="007240D4">
          <w:rPr>
            <w:sz w:val="20"/>
          </w:rPr>
          <w:sym w:font="Wingdings" w:char="F06F"/>
        </w:r>
        <w:r w:rsidRPr="004D3E30" w:rsidDel="007240D4">
          <w:rPr>
            <w:sz w:val="20"/>
          </w:rPr>
          <w:delText xml:space="preserve">Court /Legal </w:delText>
        </w:r>
        <w:r w:rsidRPr="004D3E30" w:rsidDel="007240D4">
          <w:rPr>
            <w:sz w:val="20"/>
          </w:rPr>
          <w:tab/>
        </w:r>
        <w:r w:rsidRPr="004D3E30" w:rsidDel="007240D4">
          <w:rPr>
            <w:sz w:val="20"/>
          </w:rPr>
          <w:sym w:font="Wingdings" w:char="F06F"/>
        </w:r>
        <w:r w:rsidRPr="004D3E30" w:rsidDel="007240D4">
          <w:rPr>
            <w:sz w:val="20"/>
          </w:rPr>
          <w:delText xml:space="preserve"> Other, specify: __________</w:delText>
        </w:r>
        <w:r w:rsidDel="007240D4">
          <w:rPr>
            <w:sz w:val="20"/>
          </w:rPr>
          <w:delText>_______</w:delText>
        </w:r>
        <w:r w:rsidRPr="004D3E30" w:rsidDel="007240D4">
          <w:rPr>
            <w:sz w:val="20"/>
          </w:rPr>
          <w:delText>___________</w:delText>
        </w:r>
      </w:del>
    </w:p>
    <w:p w14:paraId="7B057A17" w14:textId="703E10FD" w:rsidR="008D0BEA" w:rsidRPr="004D3E30" w:rsidDel="007240D4" w:rsidRDefault="008D0BEA" w:rsidP="008D0BEA">
      <w:pPr>
        <w:pStyle w:val="policytext"/>
        <w:tabs>
          <w:tab w:val="left" w:pos="2160"/>
        </w:tabs>
        <w:spacing w:before="240" w:after="0"/>
        <w:rPr>
          <w:del w:id="111" w:author="Kinderis, Ben - KSBA" w:date="2023-06-02T15:28:00Z"/>
        </w:rPr>
      </w:pPr>
      <w:del w:id="112" w:author="Kinderis, Ben - KSBA" w:date="2023-06-02T15:28:00Z">
        <w:r w:rsidRPr="004D3E30" w:rsidDel="007240D4">
          <w:delText>______________________________________________</w:delText>
        </w:r>
        <w:r w:rsidDel="007240D4">
          <w:rPr>
            <w:sz w:val="18"/>
          </w:rPr>
          <w:tab/>
        </w:r>
        <w:r w:rsidRPr="004D3E30" w:rsidDel="007240D4">
          <w:delText>______________________________</w:delText>
        </w:r>
      </w:del>
    </w:p>
    <w:p w14:paraId="1C29C0BD" w14:textId="69CECAA2" w:rsidR="008D0BEA" w:rsidRPr="004D3E30" w:rsidDel="007240D4" w:rsidRDefault="008D0BEA" w:rsidP="008D0BEA">
      <w:pPr>
        <w:pStyle w:val="policytext"/>
        <w:tabs>
          <w:tab w:val="left" w:pos="720"/>
          <w:tab w:val="left" w:pos="6480"/>
        </w:tabs>
        <w:spacing w:after="240"/>
        <w:rPr>
          <w:del w:id="113" w:author="Kinderis, Ben - KSBA" w:date="2023-06-02T15:28:00Z"/>
        </w:rPr>
      </w:pPr>
      <w:del w:id="114" w:author="Kinderis, Ben - KSBA" w:date="2023-06-02T15:28:00Z">
        <w:r w:rsidRPr="004D3E30" w:rsidDel="007240D4">
          <w:tab/>
          <w:delText>Affiant’s Signature</w:delText>
        </w:r>
        <w:r w:rsidRPr="004D3E30" w:rsidDel="007240D4">
          <w:tab/>
          <w:delText>Date</w:delText>
        </w:r>
      </w:del>
    </w:p>
    <w:p w14:paraId="08D3DA38" w14:textId="72100D5F" w:rsidR="008D0BEA" w:rsidRPr="000A2B8A" w:rsidDel="007240D4" w:rsidRDefault="008D0BEA" w:rsidP="008D0BEA">
      <w:pPr>
        <w:pStyle w:val="policytext"/>
        <w:spacing w:after="0"/>
        <w:rPr>
          <w:del w:id="115" w:author="Kinderis, Ben - KSBA" w:date="2023-06-02T15:28:00Z"/>
        </w:rPr>
      </w:pPr>
      <w:del w:id="116" w:author="Kinderis, Ben - KSBA" w:date="2023-06-02T15:28:00Z">
        <w:r w:rsidRPr="000A2B8A" w:rsidDel="007240D4">
          <w:delText>________________________________________</w:delText>
        </w:r>
      </w:del>
    </w:p>
    <w:p w14:paraId="42675BBA" w14:textId="17C9BA71" w:rsidR="008D0BEA" w:rsidRPr="00684019" w:rsidDel="007240D4" w:rsidRDefault="008D0BEA" w:rsidP="008D0BEA">
      <w:pPr>
        <w:pStyle w:val="policytext"/>
        <w:spacing w:after="240"/>
        <w:rPr>
          <w:del w:id="117" w:author="Kinderis, Ben - KSBA" w:date="2023-06-02T15:28:00Z"/>
          <w:rStyle w:val="ksbanormal"/>
        </w:rPr>
      </w:pPr>
      <w:del w:id="118" w:author="Kinderis, Ben - KSBA" w:date="2023-06-02T15:28:00Z">
        <w:r w:rsidRPr="00684019" w:rsidDel="007240D4">
          <w:rPr>
            <w:rStyle w:val="ksbanormal"/>
          </w:rPr>
          <w:delText>Affiant’s Name (Print or Type)</w:delText>
        </w:r>
      </w:del>
    </w:p>
    <w:p w14:paraId="1236D00E" w14:textId="77AFFE5D" w:rsidR="008D0BEA" w:rsidRPr="00684019" w:rsidDel="007240D4" w:rsidRDefault="008D0BEA" w:rsidP="008D0BEA">
      <w:pPr>
        <w:pStyle w:val="policytext"/>
        <w:rPr>
          <w:del w:id="119" w:author="Kinderis, Ben - KSBA" w:date="2023-06-02T15:28:00Z"/>
          <w:rStyle w:val="ksbanormal"/>
        </w:rPr>
      </w:pPr>
      <w:del w:id="120" w:author="Kinderis, Ben - KSBA" w:date="2023-06-02T15:28:00Z">
        <w:r w:rsidRPr="00684019" w:rsidDel="007240D4">
          <w:rPr>
            <w:rStyle w:val="ksbanormal"/>
          </w:rPr>
          <w:delText>Subscribed and sworn to before me this ________ day of ___________________, 2_________</w:delText>
        </w:r>
      </w:del>
    </w:p>
    <w:p w14:paraId="5BD868A0" w14:textId="2AD49948" w:rsidR="008D0BEA" w:rsidRPr="00684019" w:rsidDel="007240D4" w:rsidRDefault="008D0BEA" w:rsidP="008D0BEA">
      <w:pPr>
        <w:pStyle w:val="policytext"/>
        <w:rPr>
          <w:del w:id="121" w:author="Kinderis, Ben - KSBA" w:date="2023-06-02T15:28:00Z"/>
          <w:rStyle w:val="ksbanormal"/>
        </w:rPr>
      </w:pPr>
      <w:del w:id="122" w:author="Kinderis, Ben - KSBA" w:date="2023-06-02T15:28:00Z">
        <w:r w:rsidRPr="00684019" w:rsidDel="007240D4">
          <w:rPr>
            <w:rStyle w:val="ksbanormal"/>
          </w:rPr>
          <w:delText>Notary Public: _______________________________, _________________County, Kentucky</w:delText>
        </w:r>
      </w:del>
    </w:p>
    <w:p w14:paraId="18329D2A" w14:textId="31D0E0D4" w:rsidR="008D0BEA" w:rsidRPr="00684019" w:rsidDel="007240D4" w:rsidRDefault="008D0BEA" w:rsidP="008D0BEA">
      <w:pPr>
        <w:pStyle w:val="policytext"/>
        <w:rPr>
          <w:del w:id="123" w:author="Kinderis, Ben - KSBA" w:date="2023-06-02T15:28:00Z"/>
          <w:rStyle w:val="ksbanormal"/>
        </w:rPr>
      </w:pPr>
      <w:del w:id="124" w:author="Kinderis, Ben - KSBA" w:date="2023-06-02T15:28:00Z">
        <w:r w:rsidRPr="00684019" w:rsidDel="007240D4">
          <w:rPr>
            <w:rStyle w:val="ksbanormal"/>
          </w:rPr>
          <w:delText>My Commission Expires: ___________________</w:delText>
        </w:r>
      </w:del>
    </w:p>
    <w:p w14:paraId="68C42255" w14:textId="521DADAE" w:rsidR="007240D4" w:rsidRDefault="008D0BEA" w:rsidP="008D0BEA">
      <w:pPr>
        <w:pStyle w:val="policytext"/>
        <w:tabs>
          <w:tab w:val="left" w:pos="5670"/>
        </w:tabs>
        <w:spacing w:before="240" w:after="0"/>
        <w:rPr>
          <w:ins w:id="125" w:author="Kinderis, Ben - KSBA" w:date="2023-06-02T15:28:00Z"/>
          <w:sz w:val="20"/>
        </w:rPr>
      </w:pPr>
      <w:del w:id="126" w:author="Kinderis, Ben - KSBA" w:date="2023-06-02T15:28:00Z">
        <w:r w:rsidRPr="00F9168F" w:rsidDel="007240D4">
          <w:rPr>
            <w:sz w:val="20"/>
          </w:rPr>
          <w:delText xml:space="preserve">*Immediate family </w:delText>
        </w:r>
        <w:r w:rsidDel="007240D4">
          <w:rPr>
            <w:sz w:val="20"/>
          </w:rPr>
          <w:delText xml:space="preserve">member </w:delText>
        </w:r>
        <w:r w:rsidRPr="00F9168F" w:rsidDel="007240D4">
          <w:rPr>
            <w:sz w:val="20"/>
          </w:rPr>
          <w:delText xml:space="preserve">shall mean the employee's spouse, children (including stepchildren </w:delText>
        </w:r>
        <w:r w:rsidRPr="00684019" w:rsidDel="007240D4">
          <w:rPr>
            <w:rStyle w:val="ksbanormal"/>
          </w:rPr>
          <w:delText>and foster children</w:delText>
        </w:r>
        <w:r w:rsidRPr="00F9168F" w:rsidDel="007240D4">
          <w:rPr>
            <w:sz w:val="20"/>
          </w:rPr>
          <w:delText xml:space="preserve">), </w:delText>
        </w:r>
        <w:r w:rsidRPr="00F9168F" w:rsidDel="007240D4">
          <w:rPr>
            <w:rStyle w:val="ksbanormal"/>
            <w:sz w:val="20"/>
          </w:rPr>
          <w:delText>grandchildren</w:delText>
        </w:r>
        <w:r w:rsidRPr="00F9168F" w:rsidDel="007240D4">
          <w:rPr>
            <w:sz w:val="20"/>
          </w:rPr>
          <w:delText xml:space="preserve">, </w:delText>
        </w:r>
        <w:r w:rsidRPr="00F9168F" w:rsidDel="007240D4">
          <w:rPr>
            <w:rStyle w:val="ksbanormal"/>
            <w:sz w:val="20"/>
          </w:rPr>
          <w:delText>daughters-in-law and sons-in-law, brothers and sisters</w:delText>
        </w:r>
        <w:r w:rsidRPr="00F9168F" w:rsidDel="007240D4">
          <w:rPr>
            <w:sz w:val="20"/>
          </w:rPr>
          <w:delText>, parents, spouse's parents, grandparents, and spouse's grandparents, without reference to the location or residence of said relative and any other blood relative who resides in the employee's home.</w:delText>
        </w:r>
      </w:del>
      <w:ins w:id="127" w:author="Kinderis, Ben - KSBA" w:date="2023-06-02T15:28:00Z">
        <w:r w:rsidR="007240D4">
          <w:rPr>
            <w:sz w:val="20"/>
          </w:rPr>
          <w:br w:type="page"/>
        </w:r>
      </w:ins>
    </w:p>
    <w:p w14:paraId="0B56B249" w14:textId="77777777" w:rsidR="007240D4" w:rsidRDefault="007240D4" w:rsidP="007240D4">
      <w:pPr>
        <w:pStyle w:val="Heading1"/>
        <w:rPr>
          <w:ins w:id="128" w:author="Kinderis, Ben - KSBA" w:date="2023-06-02T15:28:00Z"/>
        </w:rPr>
      </w:pPr>
      <w:ins w:id="129" w:author="Kinderis, Ben - KSBA" w:date="2023-06-02T15:28:00Z">
        <w:r>
          <w:lastRenderedPageBreak/>
          <w:t>PERSONNEL</w:t>
        </w:r>
        <w:r>
          <w:tab/>
        </w:r>
        <w:r>
          <w:rPr>
            <w:vanish/>
          </w:rPr>
          <w:t>CG</w:t>
        </w:r>
        <w:r>
          <w:t>03.123 AP.2</w:t>
        </w:r>
      </w:ins>
    </w:p>
    <w:p w14:paraId="1802435C" w14:textId="77777777" w:rsidR="007240D4" w:rsidRDefault="007240D4" w:rsidP="007240D4">
      <w:pPr>
        <w:pStyle w:val="Heading1"/>
        <w:rPr>
          <w:ins w:id="130" w:author="Kinderis, Ben - KSBA" w:date="2023-06-02T15:28:00Z"/>
        </w:rPr>
      </w:pPr>
      <w:ins w:id="131" w:author="Kinderis, Ben - KSBA" w:date="2023-06-02T15:28:00Z">
        <w:r>
          <w:tab/>
          <w:t>(Continued)</w:t>
        </w:r>
      </w:ins>
    </w:p>
    <w:p w14:paraId="6ED04A61" w14:textId="77777777" w:rsidR="007240D4" w:rsidRDefault="007240D4" w:rsidP="007240D4">
      <w:pPr>
        <w:pStyle w:val="policytitle"/>
        <w:rPr>
          <w:ins w:id="132" w:author="Kinderis, Ben - KSBA" w:date="2023-06-02T15:28:00Z"/>
        </w:rPr>
      </w:pPr>
      <w:ins w:id="133" w:author="Kinderis, Ben - KSBA" w:date="2023-06-02T15:28:00Z">
        <w:r>
          <w:t>Leave Request Form and Statement</w:t>
        </w:r>
      </w:ins>
    </w:p>
    <w:p w14:paraId="47C26A2B" w14:textId="77777777" w:rsidR="007240D4" w:rsidRDefault="007240D4" w:rsidP="007240D4">
      <w:pPr>
        <w:pStyle w:val="policytext"/>
        <w:spacing w:after="240"/>
        <w:rPr>
          <w:ins w:id="134" w:author="Kinderis, Ben - KSBA" w:date="2023-06-02T15:28:00Z"/>
          <w:szCs w:val="24"/>
        </w:rPr>
      </w:pPr>
      <w:ins w:id="135" w:author="Kinderis, Ben - KSBA" w:date="2023-06-02T15:28:00Z">
        <w:r>
          <w:rPr>
            <w:szCs w:val="24"/>
          </w:rPr>
          <w:t>Name: ________________________________________________________________________</w:t>
        </w:r>
      </w:ins>
    </w:p>
    <w:p w14:paraId="4429F98A" w14:textId="18B9EAF0" w:rsidR="007240D4" w:rsidRDefault="007240D4">
      <w:pPr>
        <w:pStyle w:val="policytext"/>
        <w:spacing w:after="480"/>
        <w:rPr>
          <w:ins w:id="136" w:author="Kinderis, Ben - KSBA" w:date="2023-06-02T15:28:00Z"/>
          <w:szCs w:val="24"/>
        </w:rPr>
        <w:pPrChange w:id="137" w:author="Kinderis, Ben - KSBA" w:date="2023-06-02T15:31:00Z">
          <w:pPr>
            <w:pStyle w:val="policytext"/>
          </w:pPr>
        </w:pPrChange>
      </w:pPr>
      <w:ins w:id="138" w:author="Kinderis, Ben - KSBA" w:date="2023-06-02T15:28:00Z">
        <w:r>
          <w:rPr>
            <w:szCs w:val="24"/>
          </w:rPr>
          <w:t>Date(s) of Absence: _____________________________________________________________</w:t>
        </w:r>
      </w:ins>
    </w:p>
    <w:p w14:paraId="1956FC86" w14:textId="77777777" w:rsidR="007240D4" w:rsidRDefault="007240D4">
      <w:pPr>
        <w:pStyle w:val="policytext"/>
        <w:ind w:left="806"/>
        <w:rPr>
          <w:ins w:id="139" w:author="Kinderis, Ben - KSBA" w:date="2023-06-02T15:28:00Z"/>
          <w:szCs w:val="24"/>
        </w:rPr>
        <w:pPrChange w:id="140" w:author="Kinderis, Ben - KSBA" w:date="2023-06-02T15:32:00Z">
          <w:pPr>
            <w:pStyle w:val="policytext"/>
            <w:ind w:left="810"/>
          </w:pPr>
        </w:pPrChange>
      </w:pPr>
      <w:ins w:id="141" w:author="Kinderis, Ben - KSBA" w:date="2023-06-02T15:28:00Z">
        <w:r>
          <w:rPr>
            <w:sz w:val="28"/>
            <w:szCs w:val="24"/>
          </w:rPr>
          <w:sym w:font="Wingdings" w:char="F06F"/>
        </w:r>
        <w:r>
          <w:rPr>
            <w:sz w:val="28"/>
            <w:szCs w:val="24"/>
          </w:rPr>
          <w:t xml:space="preserve"> </w:t>
        </w:r>
        <w:r>
          <w:rPr>
            <w:szCs w:val="24"/>
          </w:rPr>
          <w:t>Sick leave based on personal illness</w:t>
        </w:r>
      </w:ins>
    </w:p>
    <w:p w14:paraId="39226EE8" w14:textId="77777777" w:rsidR="007240D4" w:rsidRDefault="007240D4" w:rsidP="007240D4">
      <w:pPr>
        <w:pStyle w:val="policytext"/>
        <w:ind w:left="810"/>
        <w:rPr>
          <w:ins w:id="142" w:author="Kinderis, Ben - KSBA" w:date="2023-06-02T15:28:00Z"/>
          <w:szCs w:val="24"/>
        </w:rPr>
      </w:pPr>
      <w:ins w:id="143" w:author="Kinderis, Ben - KSBA" w:date="2023-06-02T15:28:00Z">
        <w:r>
          <w:rPr>
            <w:sz w:val="28"/>
            <w:szCs w:val="24"/>
          </w:rPr>
          <w:sym w:font="Wingdings" w:char="F06F"/>
        </w:r>
        <w:r>
          <w:rPr>
            <w:sz w:val="28"/>
            <w:szCs w:val="24"/>
          </w:rPr>
          <w:t xml:space="preserve"> </w:t>
        </w:r>
        <w:r>
          <w:rPr>
            <w:szCs w:val="24"/>
          </w:rPr>
          <w:t>Sick leave based on immediate family member*</w:t>
        </w:r>
      </w:ins>
    </w:p>
    <w:p w14:paraId="79058608" w14:textId="77777777" w:rsidR="007240D4" w:rsidRDefault="007240D4" w:rsidP="007240D4">
      <w:pPr>
        <w:pStyle w:val="policytext"/>
        <w:ind w:left="810"/>
        <w:rPr>
          <w:ins w:id="144" w:author="Kinderis, Ben - KSBA" w:date="2023-06-02T15:28:00Z"/>
          <w:szCs w:val="24"/>
        </w:rPr>
      </w:pPr>
      <w:ins w:id="145" w:author="Kinderis, Ben - KSBA" w:date="2023-06-02T15:28:00Z">
        <w:r>
          <w:rPr>
            <w:sz w:val="28"/>
            <w:szCs w:val="24"/>
          </w:rPr>
          <w:sym w:font="Wingdings" w:char="F06F"/>
        </w:r>
        <w:r>
          <w:rPr>
            <w:sz w:val="28"/>
            <w:szCs w:val="24"/>
          </w:rPr>
          <w:t xml:space="preserve"> </w:t>
        </w:r>
        <w:r>
          <w:rPr>
            <w:szCs w:val="24"/>
          </w:rPr>
          <w:t>Sick leave to mourn death of an immediate family member*</w:t>
        </w:r>
      </w:ins>
    </w:p>
    <w:p w14:paraId="63F3D33F" w14:textId="77777777" w:rsidR="007240D4" w:rsidRDefault="007240D4" w:rsidP="007240D4">
      <w:pPr>
        <w:pStyle w:val="policytext"/>
        <w:ind w:left="810"/>
        <w:rPr>
          <w:ins w:id="146" w:author="Kinderis, Ben - KSBA" w:date="2023-06-02T15:28:00Z"/>
          <w:szCs w:val="24"/>
        </w:rPr>
      </w:pPr>
      <w:ins w:id="147" w:author="Kinderis, Ben - KSBA" w:date="2023-06-02T15:28:00Z">
        <w:r>
          <w:rPr>
            <w:sz w:val="28"/>
            <w:szCs w:val="24"/>
          </w:rPr>
          <w:sym w:font="Wingdings" w:char="F06F"/>
        </w:r>
        <w:r>
          <w:rPr>
            <w:sz w:val="28"/>
            <w:szCs w:val="24"/>
          </w:rPr>
          <w:t xml:space="preserve"> </w:t>
        </w:r>
        <w:r>
          <w:rPr>
            <w:szCs w:val="24"/>
          </w:rPr>
          <w:t>Personal leave (refer to Policy 03.1231/03.2231)</w:t>
        </w:r>
      </w:ins>
    </w:p>
    <w:p w14:paraId="1BFBF8EC" w14:textId="77777777" w:rsidR="007240D4" w:rsidRDefault="007240D4" w:rsidP="007240D4">
      <w:pPr>
        <w:pStyle w:val="policytext"/>
        <w:ind w:left="810"/>
        <w:rPr>
          <w:ins w:id="148" w:author="Kinderis, Ben - KSBA" w:date="2023-06-02T15:28:00Z"/>
          <w:szCs w:val="24"/>
        </w:rPr>
      </w:pPr>
      <w:ins w:id="149" w:author="Kinderis, Ben - KSBA" w:date="2023-06-02T15:28:00Z">
        <w:r>
          <w:rPr>
            <w:sz w:val="28"/>
            <w:szCs w:val="24"/>
          </w:rPr>
          <w:sym w:font="Wingdings" w:char="F06F"/>
        </w:r>
        <w:r>
          <w:rPr>
            <w:sz w:val="28"/>
            <w:szCs w:val="24"/>
          </w:rPr>
          <w:t xml:space="preserve"> </w:t>
        </w:r>
        <w:r>
          <w:rPr>
            <w:szCs w:val="24"/>
          </w:rPr>
          <w:t>Emergency leave (refer to Policy 03.1236/03.2236)</w:t>
        </w:r>
      </w:ins>
    </w:p>
    <w:p w14:paraId="2C8931D4" w14:textId="77777777" w:rsidR="007240D4" w:rsidRDefault="007240D4" w:rsidP="007240D4">
      <w:pPr>
        <w:pStyle w:val="policytext"/>
        <w:ind w:left="810"/>
        <w:rPr>
          <w:ins w:id="150" w:author="Kinderis, Ben - KSBA" w:date="2023-06-02T15:28:00Z"/>
          <w:szCs w:val="24"/>
        </w:rPr>
      </w:pPr>
      <w:ins w:id="151" w:author="Kinderis, Ben - KSBA" w:date="2023-06-02T15:28:00Z">
        <w:r>
          <w:rPr>
            <w:sz w:val="28"/>
            <w:szCs w:val="24"/>
          </w:rPr>
          <w:sym w:font="Wingdings" w:char="F06F"/>
        </w:r>
        <w:r>
          <w:rPr>
            <w:sz w:val="28"/>
            <w:szCs w:val="24"/>
          </w:rPr>
          <w:t xml:space="preserve"> </w:t>
        </w:r>
        <w:r>
          <w:rPr>
            <w:szCs w:val="24"/>
          </w:rPr>
          <w:t>Jury Leave (refer to Policy 03.1237/03.2237)</w:t>
        </w:r>
      </w:ins>
    </w:p>
    <w:p w14:paraId="26495F6B" w14:textId="77777777" w:rsidR="007240D4" w:rsidRDefault="007240D4" w:rsidP="007240D4">
      <w:pPr>
        <w:pStyle w:val="policytext"/>
        <w:ind w:left="810"/>
        <w:rPr>
          <w:ins w:id="152" w:author="Kinderis, Ben - KSBA" w:date="2023-06-02T15:28:00Z"/>
          <w:szCs w:val="24"/>
        </w:rPr>
      </w:pPr>
      <w:ins w:id="153" w:author="Kinderis, Ben - KSBA" w:date="2023-06-02T15:28:00Z">
        <w:r>
          <w:rPr>
            <w:sz w:val="28"/>
            <w:szCs w:val="24"/>
          </w:rPr>
          <w:sym w:font="Wingdings" w:char="F06F"/>
        </w:r>
        <w:r>
          <w:rPr>
            <w:sz w:val="28"/>
            <w:szCs w:val="24"/>
          </w:rPr>
          <w:t xml:space="preserve"> </w:t>
        </w:r>
        <w:r>
          <w:rPr>
            <w:szCs w:val="24"/>
          </w:rPr>
          <w:t xml:space="preserve">Military/Disaster Service Leave (refer to Policy 03.1238/03.2238) </w:t>
        </w:r>
      </w:ins>
    </w:p>
    <w:p w14:paraId="67DE57B2" w14:textId="77777777" w:rsidR="007240D4" w:rsidRDefault="007240D4" w:rsidP="007240D4">
      <w:pPr>
        <w:pStyle w:val="policytext"/>
        <w:ind w:left="810"/>
        <w:rPr>
          <w:ins w:id="154" w:author="Kinderis, Ben - KSBA" w:date="2023-06-02T15:28:00Z"/>
          <w:szCs w:val="24"/>
        </w:rPr>
      </w:pPr>
      <w:ins w:id="155" w:author="Kinderis, Ben - KSBA" w:date="2023-06-02T15:28:00Z">
        <w:r>
          <w:rPr>
            <w:sz w:val="28"/>
            <w:szCs w:val="24"/>
          </w:rPr>
          <w:sym w:font="Wingdings" w:char="F06F"/>
        </w:r>
        <w:r>
          <w:rPr>
            <w:sz w:val="28"/>
            <w:szCs w:val="24"/>
          </w:rPr>
          <w:t xml:space="preserve"> </w:t>
        </w:r>
        <w:r>
          <w:rPr>
            <w:szCs w:val="24"/>
          </w:rPr>
          <w:t>Vacation Day (for eligible employees)</w:t>
        </w:r>
      </w:ins>
    </w:p>
    <w:p w14:paraId="57D740F9" w14:textId="77777777" w:rsidR="007240D4" w:rsidRDefault="007240D4" w:rsidP="007240D4">
      <w:pPr>
        <w:pStyle w:val="policytext"/>
        <w:ind w:left="810"/>
        <w:rPr>
          <w:ins w:id="156" w:author="Kinderis, Ben - KSBA" w:date="2023-06-02T15:28:00Z"/>
          <w:szCs w:val="24"/>
        </w:rPr>
      </w:pPr>
      <w:ins w:id="157" w:author="Kinderis, Ben - KSBA" w:date="2023-06-02T15:28:00Z">
        <w:r>
          <w:rPr>
            <w:sz w:val="28"/>
            <w:szCs w:val="24"/>
          </w:rPr>
          <w:sym w:font="Wingdings" w:char="F06F"/>
        </w:r>
        <w:r>
          <w:rPr>
            <w:sz w:val="28"/>
            <w:szCs w:val="24"/>
          </w:rPr>
          <w:t xml:space="preserve"> </w:t>
        </w:r>
        <w:r>
          <w:rPr>
            <w:szCs w:val="24"/>
          </w:rPr>
          <w:t>Docked Day</w:t>
        </w:r>
      </w:ins>
    </w:p>
    <w:p w14:paraId="77E46D37" w14:textId="77777777" w:rsidR="007240D4" w:rsidRDefault="007240D4" w:rsidP="007240D4">
      <w:pPr>
        <w:pStyle w:val="policytext"/>
        <w:rPr>
          <w:ins w:id="158" w:author="Kinderis, Ben - KSBA" w:date="2023-06-02T15:28:00Z"/>
          <w:szCs w:val="24"/>
        </w:rPr>
      </w:pPr>
      <w:ins w:id="159" w:author="Kinderis, Ben - KSBA" w:date="2023-06-02T15:28:00Z">
        <w:r>
          <w:rPr>
            <w:szCs w:val="24"/>
          </w:rPr>
          <w:t>______________________________________________________________________________</w:t>
        </w:r>
      </w:ins>
    </w:p>
    <w:p w14:paraId="113ED23E" w14:textId="77777777" w:rsidR="007240D4" w:rsidRDefault="007240D4">
      <w:pPr>
        <w:pStyle w:val="policytext"/>
        <w:spacing w:after="480"/>
        <w:rPr>
          <w:ins w:id="160" w:author="Kinderis, Ben - KSBA" w:date="2023-06-02T15:28:00Z"/>
          <w:i/>
          <w:szCs w:val="24"/>
        </w:rPr>
        <w:pPrChange w:id="161" w:author="Kinderis, Ben - KSBA" w:date="2023-06-02T15:31:00Z">
          <w:pPr>
            <w:pStyle w:val="policytext"/>
          </w:pPr>
        </w:pPrChange>
      </w:pPr>
      <w:ins w:id="162" w:author="Kinderis, Ben - KSBA" w:date="2023-06-02T15:28:00Z">
        <w:r>
          <w:rPr>
            <w:i/>
            <w:szCs w:val="24"/>
          </w:rPr>
          <w:t xml:space="preserve">On the above-mentioned date(s) I was unable to perform my school duties and apply for excused leave in compliance with the provisions in </w:t>
        </w:r>
        <w:r>
          <w:fldChar w:fldCharType="begin"/>
        </w:r>
        <w:r>
          <w:instrText xml:space="preserve"> HYPERLINK "http://policy.ksba.org/DocumentManager.aspx?requestarticle=/KRS/161-00/152.pdf&amp;requesttype=krs" </w:instrText>
        </w:r>
        <w:r>
          <w:fldChar w:fldCharType="separate"/>
        </w:r>
        <w:r>
          <w:rPr>
            <w:rStyle w:val="Hyperlink"/>
            <w:i/>
            <w:szCs w:val="24"/>
          </w:rPr>
          <w:t>KRS 161.152</w:t>
        </w:r>
        <w:r>
          <w:fldChar w:fldCharType="end"/>
        </w:r>
        <w:r>
          <w:rPr>
            <w:i/>
            <w:szCs w:val="24"/>
          </w:rPr>
          <w:t xml:space="preserve">, </w:t>
        </w:r>
        <w:r>
          <w:fldChar w:fldCharType="begin"/>
        </w:r>
        <w:r>
          <w:instrText xml:space="preserve"> HYPERLINK "http://policy.ksba.org/DocumentManager.aspx?requestarticle=/KRS/161-00/154.pdf&amp;requesttype=krs" </w:instrText>
        </w:r>
        <w:r>
          <w:fldChar w:fldCharType="separate"/>
        </w:r>
        <w:r>
          <w:rPr>
            <w:rStyle w:val="Hyperlink"/>
            <w:i/>
            <w:szCs w:val="24"/>
          </w:rPr>
          <w:t>KRS 161.154</w:t>
        </w:r>
        <w:r>
          <w:fldChar w:fldCharType="end"/>
        </w:r>
        <w:r>
          <w:rPr>
            <w:i/>
            <w:szCs w:val="24"/>
          </w:rPr>
          <w:t xml:space="preserve">, or </w:t>
        </w:r>
        <w:r>
          <w:fldChar w:fldCharType="begin"/>
        </w:r>
        <w:r>
          <w:instrText xml:space="preserve"> HYPERLINK "http://policy.ksba.org/DocumentManager.aspx?requestarticle=/KRS/161-00/155.pdf&amp;requesttype=krs" </w:instrText>
        </w:r>
        <w:r>
          <w:fldChar w:fldCharType="separate"/>
        </w:r>
        <w:r>
          <w:rPr>
            <w:rStyle w:val="Hyperlink"/>
            <w:i/>
            <w:szCs w:val="24"/>
          </w:rPr>
          <w:t>KRS 161.155</w:t>
        </w:r>
        <w:r>
          <w:fldChar w:fldCharType="end"/>
        </w:r>
        <w:r>
          <w:rPr>
            <w:i/>
            <w:szCs w:val="24"/>
          </w:rPr>
          <w:t>.</w:t>
        </w:r>
      </w:ins>
    </w:p>
    <w:p w14:paraId="7CFED9AA" w14:textId="4D80BED7" w:rsidR="006A4684" w:rsidRPr="00E871F4" w:rsidRDefault="00E871F4">
      <w:pPr>
        <w:pStyle w:val="sideheading"/>
        <w:spacing w:after="480"/>
        <w:rPr>
          <w:ins w:id="163" w:author="Kinderis, Ben - KSBA" w:date="2023-06-02T15:28:00Z"/>
        </w:rPr>
        <w:pPrChange w:id="164" w:author="Kinderis, Ben - KSBA" w:date="2023-06-02T16:10:00Z">
          <w:pPr>
            <w:pStyle w:val="policytext"/>
            <w:spacing w:after="240"/>
          </w:pPr>
        </w:pPrChange>
      </w:pPr>
      <w:ins w:id="165" w:author="Kinderis, Ben - KSBA" w:date="2023-06-02T16:10:00Z">
        <w:r>
          <w:t>Personal</w:t>
        </w:r>
      </w:ins>
      <w:ins w:id="166" w:author="Kinderis, Ben - KSBA" w:date="2023-06-02T15:45:00Z">
        <w:r w:rsidR="006A4684" w:rsidRPr="00E871F4">
          <w:t xml:space="preserve"> Statement</w:t>
        </w:r>
      </w:ins>
    </w:p>
    <w:p w14:paraId="4DF5C6DD" w14:textId="77777777" w:rsidR="007240D4" w:rsidRDefault="007240D4">
      <w:pPr>
        <w:pStyle w:val="policytext"/>
        <w:rPr>
          <w:ins w:id="167" w:author="Kinderis, Ben - KSBA" w:date="2023-06-02T15:28:00Z"/>
          <w:szCs w:val="24"/>
        </w:rPr>
        <w:pPrChange w:id="168" w:author="Kinderis, Ben - KSBA" w:date="2023-06-02T16:10:00Z">
          <w:pPr>
            <w:pStyle w:val="policytext"/>
            <w:spacing w:after="240"/>
          </w:pPr>
        </w:pPrChange>
      </w:pPr>
      <w:ins w:id="169" w:author="Kinderis, Ben - KSBA" w:date="2023-06-02T15:28:00Z">
        <w:r w:rsidRPr="006A4684">
          <w:rPr>
            <w:szCs w:val="24"/>
            <w:u w:val="single"/>
            <w:rPrChange w:id="170" w:author="Kinderis, Ben - KSBA" w:date="2023-06-02T15:46:00Z">
              <w:rPr>
                <w:szCs w:val="24"/>
              </w:rPr>
            </w:rPrChange>
          </w:rPr>
          <w:t>Signed: ________________________________</w:t>
        </w:r>
        <w:r w:rsidRPr="006A4684">
          <w:rPr>
            <w:szCs w:val="24"/>
            <w:u w:val="single"/>
            <w:rPrChange w:id="171" w:author="Kinderis, Ben - KSBA" w:date="2023-06-02T15:46:00Z">
              <w:rPr>
                <w:szCs w:val="24"/>
              </w:rPr>
            </w:rPrChange>
          </w:rPr>
          <w:tab/>
        </w:r>
        <w:r w:rsidRPr="006A4684">
          <w:rPr>
            <w:szCs w:val="24"/>
            <w:u w:val="single"/>
            <w:rPrChange w:id="172" w:author="Kinderis, Ben - KSBA" w:date="2023-06-02T15:46:00Z">
              <w:rPr>
                <w:szCs w:val="24"/>
              </w:rPr>
            </w:rPrChange>
          </w:rPr>
          <w:tab/>
        </w:r>
        <w:r w:rsidRPr="006A4684">
          <w:rPr>
            <w:szCs w:val="24"/>
            <w:u w:val="single"/>
            <w:rPrChange w:id="173" w:author="Kinderis, Ben - KSBA" w:date="2023-06-02T15:46:00Z">
              <w:rPr>
                <w:szCs w:val="24"/>
              </w:rPr>
            </w:rPrChange>
          </w:rPr>
          <w:tab/>
          <w:t>Date: _________________</w:t>
        </w:r>
      </w:ins>
    </w:p>
    <w:p w14:paraId="306AAEEB" w14:textId="77777777" w:rsidR="007240D4" w:rsidRDefault="007240D4" w:rsidP="00E871F4">
      <w:pPr>
        <w:pStyle w:val="policytext"/>
        <w:rPr>
          <w:ins w:id="174" w:author="Kinderis, Ben - KSBA" w:date="2023-06-02T15:28:00Z"/>
          <w:sz w:val="20"/>
        </w:rPr>
      </w:pPr>
      <w:ins w:id="175" w:author="Kinderis, Ben - KSBA" w:date="2023-06-02T15:28:00Z">
        <w:r>
          <w:rPr>
            <w:sz w:val="20"/>
          </w:rPr>
          <w:t xml:space="preserve">*Immediate family member shall mean the employee's spouse, children (including stepchildren </w:t>
        </w:r>
        <w:r>
          <w:rPr>
            <w:rStyle w:val="ksbanormal"/>
            <w:sz w:val="20"/>
          </w:rPr>
          <w:t>and foster children</w:t>
        </w:r>
        <w:r>
          <w:rPr>
            <w:sz w:val="20"/>
          </w:rPr>
          <w:t xml:space="preserve">), </w:t>
        </w:r>
        <w:r>
          <w:rPr>
            <w:rStyle w:val="ksbanormal"/>
            <w:sz w:val="20"/>
          </w:rPr>
          <w:t>grandchildren</w:t>
        </w:r>
        <w:r>
          <w:rPr>
            <w:sz w:val="20"/>
          </w:rPr>
          <w:t xml:space="preserve">, </w:t>
        </w:r>
        <w:r>
          <w:rPr>
            <w:rStyle w:val="ksbanormal"/>
            <w:sz w:val="20"/>
          </w:rPr>
          <w:t>daughters-in-law and sons-in-law, brothers and sisters</w:t>
        </w:r>
        <w:r>
          <w:rPr>
            <w:sz w:val="20"/>
          </w:rPr>
          <w:t>, parents, spouse's parents, grandparents, and spouse's grandparents, without reference to the location or residence of said relative and any other blood relative who resides in the employee's home.</w:t>
        </w:r>
      </w:ins>
    </w:p>
    <w:p w14:paraId="579CCD18" w14:textId="77777777" w:rsidR="008D0BEA" w:rsidRPr="009F612E" w:rsidRDefault="008D0BEA" w:rsidP="008D0BEA">
      <w:pPr>
        <w:pStyle w:val="policytext"/>
        <w:tabs>
          <w:tab w:val="left" w:pos="5670"/>
        </w:tabs>
        <w:spacing w:before="240" w:after="0"/>
        <w:rPr>
          <w:b/>
          <w:i/>
          <w:sz w:val="20"/>
        </w:rPr>
      </w:pPr>
    </w:p>
    <w:bookmarkStart w:id="176" w:name="Text1"/>
    <w:p w14:paraId="4765FB0F" w14:textId="77777777" w:rsidR="008D0BEA" w:rsidRDefault="008D0BEA" w:rsidP="008D0BEA">
      <w:pPr>
        <w:pStyle w:val="policytextright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6"/>
    </w:p>
    <w:bookmarkStart w:id="177" w:name="Text2"/>
    <w:p w14:paraId="2E5D42AC" w14:textId="77777777" w:rsidR="00F776E7" w:rsidRDefault="008D0BEA" w:rsidP="008D0BEA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7"/>
    </w:p>
    <w:sectPr w:rsidR="00F776E7" w:rsidSect="007F61AD">
      <w:footerReference w:type="default" r:id="rId6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A8107" w14:textId="77777777" w:rsidR="005572DC" w:rsidRDefault="005572DC" w:rsidP="008D0BEA">
      <w:r>
        <w:separator/>
      </w:r>
    </w:p>
  </w:endnote>
  <w:endnote w:type="continuationSeparator" w:id="0">
    <w:p w14:paraId="175329CB" w14:textId="77777777" w:rsidR="005572DC" w:rsidRDefault="005572DC" w:rsidP="008D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D3530" w14:textId="77777777" w:rsidR="008D0BEA" w:rsidRPr="008D0BEA" w:rsidRDefault="008D0BEA" w:rsidP="008D0BEA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3E01" w14:textId="77777777" w:rsidR="005572DC" w:rsidRDefault="005572DC" w:rsidP="008D0BEA">
      <w:r>
        <w:separator/>
      </w:r>
    </w:p>
  </w:footnote>
  <w:footnote w:type="continuationSeparator" w:id="0">
    <w:p w14:paraId="114FEF4B" w14:textId="77777777" w:rsidR="005572DC" w:rsidRDefault="005572DC" w:rsidP="008D0BE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nderis, Ben - KSBA">
    <w15:presenceInfo w15:providerId="AD" w15:userId="S::ben.kinderis@ksba.org::fd50fd08-b69b-41e9-b240-3d621c71fd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BEA"/>
    <w:rsid w:val="001923BD"/>
    <w:rsid w:val="001A33F8"/>
    <w:rsid w:val="0035105A"/>
    <w:rsid w:val="004448C7"/>
    <w:rsid w:val="004A6E6A"/>
    <w:rsid w:val="00550D69"/>
    <w:rsid w:val="005572DC"/>
    <w:rsid w:val="005C6373"/>
    <w:rsid w:val="00625509"/>
    <w:rsid w:val="00684019"/>
    <w:rsid w:val="006A4684"/>
    <w:rsid w:val="006F655E"/>
    <w:rsid w:val="007240D4"/>
    <w:rsid w:val="007F61AD"/>
    <w:rsid w:val="008D0BEA"/>
    <w:rsid w:val="00AF40A3"/>
    <w:rsid w:val="00C05473"/>
    <w:rsid w:val="00CE2F76"/>
    <w:rsid w:val="00D400A6"/>
    <w:rsid w:val="00D81418"/>
    <w:rsid w:val="00D835C7"/>
    <w:rsid w:val="00E871F4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69164"/>
  <w15:docId w15:val="{0BAFF409-FA25-48E0-A8DA-D2E95691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8D0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BE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0B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BEA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D0BEA"/>
  </w:style>
  <w:style w:type="character" w:customStyle="1" w:styleId="policytextChar">
    <w:name w:val="policytext Char"/>
    <w:link w:val="policytext"/>
    <w:rsid w:val="008D0BEA"/>
    <w:rPr>
      <w:rFonts w:ascii="Times New Roman" w:hAnsi="Times New Roman" w:cs="Times New Roman"/>
      <w:sz w:val="24"/>
      <w:szCs w:val="20"/>
    </w:rPr>
  </w:style>
  <w:style w:type="character" w:customStyle="1" w:styleId="sideheadingChar">
    <w:name w:val="sideheading Char"/>
    <w:link w:val="sideheading"/>
    <w:rsid w:val="008D0BEA"/>
    <w:rPr>
      <w:rFonts w:ascii="Times New Roman" w:hAnsi="Times New Roman" w:cs="Times New Roman"/>
      <w:b/>
      <w:smallCaps/>
      <w:sz w:val="24"/>
      <w:szCs w:val="20"/>
    </w:rPr>
  </w:style>
  <w:style w:type="character" w:customStyle="1" w:styleId="policytitleChar">
    <w:name w:val="policytitle Char"/>
    <w:link w:val="policytitle"/>
    <w:rsid w:val="008D0BEA"/>
    <w:rPr>
      <w:rFonts w:ascii="Times New Roman" w:hAnsi="Times New Roman" w:cs="Times New Roman"/>
      <w:b/>
      <w:sz w:val="28"/>
      <w:szCs w:val="20"/>
      <w:u w:val="words"/>
    </w:rPr>
  </w:style>
  <w:style w:type="paragraph" w:styleId="Revision">
    <w:name w:val="Revision"/>
    <w:hidden/>
    <w:uiPriority w:val="99"/>
    <w:semiHidden/>
    <w:rsid w:val="007240D4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24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Kinderis, Ben - KSBA</cp:lastModifiedBy>
  <cp:revision>5</cp:revision>
  <dcterms:created xsi:type="dcterms:W3CDTF">2019-06-24T15:24:00Z</dcterms:created>
  <dcterms:modified xsi:type="dcterms:W3CDTF">2023-06-02T20:13:00Z</dcterms:modified>
</cp:coreProperties>
</file>