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A3BC" w14:textId="77777777" w:rsidR="009B29EC" w:rsidRDefault="009B29EC">
      <w:pPr>
        <w:pStyle w:val="Heading1"/>
        <w:jc w:val="center"/>
        <w:rPr>
          <w:ins w:id="0" w:author="Kinderis, Ben - KSBA" w:date="2023-06-02T15:25:00Z"/>
        </w:rPr>
        <w:pPrChange w:id="1" w:author="Kinderis, Ben - KSBA" w:date="2023-06-02T15:25:00Z">
          <w:pPr>
            <w:pStyle w:val="Heading1"/>
          </w:pPr>
        </w:pPrChange>
      </w:pPr>
      <w:ins w:id="2" w:author="Kinderis, Ben - KSBA" w:date="2023-06-02T15:25:00Z">
        <w:r>
          <w:t>Draft 06/02/2023</w:t>
        </w:r>
      </w:ins>
    </w:p>
    <w:p w14:paraId="79CAF662" w14:textId="569D3510" w:rsidR="002121B5" w:rsidRDefault="002121B5" w:rsidP="002121B5">
      <w:pPr>
        <w:pStyle w:val="Heading1"/>
      </w:pPr>
      <w:r>
        <w:t>PERSONNEL</w:t>
      </w:r>
      <w:r>
        <w:tab/>
      </w:r>
      <w:ins w:id="3" w:author="Kinderis, Ben - KSBA" w:date="2023-06-02T15:25:00Z">
        <w:r w:rsidR="009B29EC">
          <w:rPr>
            <w:smallCaps w:val="0"/>
            <w:vanish/>
          </w:rPr>
          <w:t>BK</w:t>
        </w:r>
      </w:ins>
      <w:del w:id="4" w:author="Kinderis, Ben - KSBA" w:date="2023-06-02T15:25:00Z">
        <w:r w:rsidDel="009B29EC">
          <w:rPr>
            <w:smallCaps w:val="0"/>
            <w:vanish/>
          </w:rPr>
          <w:delText>H</w:delText>
        </w:r>
      </w:del>
      <w:r>
        <w:t>03.28 AP.1</w:t>
      </w:r>
    </w:p>
    <w:p w14:paraId="7A5B0183" w14:textId="77777777" w:rsidR="002121B5" w:rsidRDefault="002121B5" w:rsidP="002121B5">
      <w:pPr>
        <w:pStyle w:val="certstyle"/>
      </w:pPr>
      <w:r>
        <w:noBreakHyphen/>
        <w:t xml:space="preserve"> Classified Personnel </w:t>
      </w:r>
      <w:r>
        <w:noBreakHyphen/>
      </w:r>
    </w:p>
    <w:p w14:paraId="1055FECC" w14:textId="77777777" w:rsidR="002121B5" w:rsidRDefault="002121B5" w:rsidP="002121B5">
      <w:pPr>
        <w:pStyle w:val="policytitle"/>
      </w:pPr>
      <w:r>
        <w:t>Evaluation Process</w:t>
      </w:r>
    </w:p>
    <w:p w14:paraId="4E1C837E" w14:textId="77777777" w:rsidR="002121B5" w:rsidRPr="00613344" w:rsidRDefault="002121B5" w:rsidP="002121B5">
      <w:pPr>
        <w:pStyle w:val="policytext"/>
        <w:rPr>
          <w:rStyle w:val="ksbanormal"/>
        </w:rPr>
      </w:pPr>
      <w:r w:rsidRPr="00613344">
        <w:rPr>
          <w:rStyle w:val="ksbanormal"/>
        </w:rPr>
        <w:t>All evaluation procedures for classified staff shall be contained in the District’s Evaluation Plan.</w:t>
      </w:r>
    </w:p>
    <w:p w14:paraId="36ED5922" w14:textId="77777777" w:rsidR="002121B5" w:rsidRDefault="002121B5" w:rsidP="002121B5">
      <w:pPr>
        <w:pStyle w:val="sideheading"/>
      </w:pPr>
      <w:r>
        <w:t>Frequency and Time</w:t>
      </w:r>
    </w:p>
    <w:p w14:paraId="4A813775" w14:textId="1B215DE0" w:rsidR="002121B5" w:rsidRDefault="002121B5" w:rsidP="002121B5">
      <w:pPr>
        <w:pStyle w:val="policytext"/>
      </w:pPr>
      <w:r>
        <w:t xml:space="preserve">Each classified employee shall be evaluated at least once each year. This evaluation shall be performed by the Principal or the Immediate Supervisor by </w:t>
      </w:r>
      <w:ins w:id="5" w:author="Kinderis, Ben - KSBA" w:date="2023-06-02T15:25:00Z">
        <w:r w:rsidR="009B29EC">
          <w:t>May 1</w:t>
        </w:r>
      </w:ins>
      <w:del w:id="6" w:author="Kinderis, Ben - KSBA" w:date="2023-06-02T15:25:00Z">
        <w:r w:rsidDel="009B29EC">
          <w:delText>April 1</w:delText>
        </w:r>
      </w:del>
      <w:r>
        <w:t>.</w:t>
      </w:r>
    </w:p>
    <w:p w14:paraId="5A394FA1" w14:textId="77777777" w:rsidR="002121B5" w:rsidRDefault="002121B5" w:rsidP="002121B5">
      <w:pPr>
        <w:pStyle w:val="sideheading"/>
      </w:pPr>
      <w:r>
        <w:t>Related Procedures:</w:t>
      </w:r>
    </w:p>
    <w:p w14:paraId="63B0C24E" w14:textId="77777777" w:rsidR="002121B5" w:rsidRDefault="002121B5" w:rsidP="002121B5">
      <w:pPr>
        <w:pStyle w:val="Reference"/>
      </w:pPr>
      <w:r>
        <w:t>03.28 AP.21</w:t>
      </w:r>
    </w:p>
    <w:p w14:paraId="0F1B1CFB" w14:textId="77777777" w:rsidR="002121B5" w:rsidRDefault="002121B5" w:rsidP="002121B5">
      <w:pPr>
        <w:pStyle w:val="policytext"/>
        <w:spacing w:after="0"/>
        <w:ind w:left="432"/>
      </w:pPr>
      <w:r>
        <w:t>03.28 AP.22</w:t>
      </w:r>
    </w:p>
    <w:p w14:paraId="1E337937" w14:textId="77777777" w:rsidR="002121B5" w:rsidRDefault="002121B5" w:rsidP="00E768BD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7BDF704" w14:textId="77777777" w:rsidR="002121B5" w:rsidRDefault="002121B5" w:rsidP="00E768BD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2121B5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FF9A" w14:textId="77777777" w:rsidR="008D6D3B" w:rsidRDefault="008D6D3B">
      <w:r>
        <w:separator/>
      </w:r>
    </w:p>
  </w:endnote>
  <w:endnote w:type="continuationSeparator" w:id="0">
    <w:p w14:paraId="54B66D4B" w14:textId="77777777" w:rsidR="008D6D3B" w:rsidRDefault="008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8DE" w14:textId="77777777" w:rsidR="002121B5" w:rsidRDefault="002121B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E40FA">
      <w:rPr>
        <w:noProof/>
      </w:rPr>
      <w:t>1</w:t>
    </w:r>
    <w:r>
      <w:fldChar w:fldCharType="end"/>
    </w:r>
    <w:r>
      <w:t xml:space="preserve"> of </w:t>
    </w:r>
    <w:fldSimple w:instr=" NUMPAGES ">
      <w:r w:rsidR="00BE40F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9ED6" w14:textId="77777777" w:rsidR="008D6D3B" w:rsidRDefault="008D6D3B">
      <w:r>
        <w:separator/>
      </w:r>
    </w:p>
  </w:footnote>
  <w:footnote w:type="continuationSeparator" w:id="0">
    <w:p w14:paraId="4EFB3BC8" w14:textId="77777777" w:rsidR="008D6D3B" w:rsidRDefault="008D6D3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5"/>
    <w:rsid w:val="002121B5"/>
    <w:rsid w:val="00613344"/>
    <w:rsid w:val="008663D9"/>
    <w:rsid w:val="008D6D3B"/>
    <w:rsid w:val="009B29EC"/>
    <w:rsid w:val="00BC3C56"/>
    <w:rsid w:val="00BE40FA"/>
    <w:rsid w:val="00E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059CF"/>
  <w15:chartTrackingRefBased/>
  <w15:docId w15:val="{5A73A3CD-B40E-4292-A965-F3DFF45C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768BD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768BD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768BD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768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768BD"/>
    <w:rPr>
      <w:b/>
      <w:smallCaps/>
    </w:rPr>
  </w:style>
  <w:style w:type="paragraph" w:customStyle="1" w:styleId="indent1">
    <w:name w:val="indent1"/>
    <w:basedOn w:val="policytext"/>
    <w:rsid w:val="00E768BD"/>
    <w:pPr>
      <w:ind w:left="432"/>
    </w:pPr>
  </w:style>
  <w:style w:type="character" w:customStyle="1" w:styleId="ksbabold">
    <w:name w:val="ksba bold"/>
    <w:rsid w:val="00E768BD"/>
    <w:rPr>
      <w:rFonts w:ascii="Times New Roman" w:hAnsi="Times New Roman"/>
      <w:b/>
      <w:sz w:val="24"/>
    </w:rPr>
  </w:style>
  <w:style w:type="character" w:customStyle="1" w:styleId="ksbanormal">
    <w:name w:val="ksba normal"/>
    <w:rsid w:val="00E768BD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768BD"/>
    <w:pPr>
      <w:ind w:left="936" w:hanging="360"/>
    </w:pPr>
  </w:style>
  <w:style w:type="paragraph" w:customStyle="1" w:styleId="Listabc">
    <w:name w:val="Listabc"/>
    <w:basedOn w:val="policytext"/>
    <w:rsid w:val="00E768BD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768BD"/>
    <w:pPr>
      <w:spacing w:after="0"/>
      <w:ind w:left="432"/>
    </w:pPr>
  </w:style>
  <w:style w:type="paragraph" w:customStyle="1" w:styleId="EndHeading">
    <w:name w:val="EndHeading"/>
    <w:basedOn w:val="sideheading"/>
    <w:rsid w:val="00E768BD"/>
    <w:pPr>
      <w:spacing w:before="120"/>
    </w:pPr>
  </w:style>
  <w:style w:type="paragraph" w:customStyle="1" w:styleId="relatedsideheading">
    <w:name w:val="related sideheading"/>
    <w:basedOn w:val="sideheading"/>
    <w:rsid w:val="00E768BD"/>
    <w:pPr>
      <w:spacing w:before="120"/>
    </w:pPr>
  </w:style>
  <w:style w:type="paragraph" w:styleId="MacroText">
    <w:name w:val="macro"/>
    <w:semiHidden/>
    <w:rsid w:val="00E76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768BD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768BD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E768BD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2121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1B5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E768BD"/>
    <w:pPr>
      <w:spacing w:after="0"/>
      <w:jc w:val="right"/>
    </w:pPr>
  </w:style>
  <w:style w:type="paragraph" w:styleId="Revision">
    <w:name w:val="Revision"/>
    <w:hidden/>
    <w:uiPriority w:val="99"/>
    <w:semiHidden/>
    <w:rsid w:val="009B29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Template\NormalTemplates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Kinderis, Ben - KSBA</cp:lastModifiedBy>
  <cp:revision>4</cp:revision>
  <cp:lastPrinted>1900-01-01T05:00:00Z</cp:lastPrinted>
  <dcterms:created xsi:type="dcterms:W3CDTF">2017-11-20T01:08:00Z</dcterms:created>
  <dcterms:modified xsi:type="dcterms:W3CDTF">2023-06-02T20:13:00Z</dcterms:modified>
</cp:coreProperties>
</file>