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0E13" w14:textId="77777777" w:rsidR="00720FA1" w:rsidRDefault="00720FA1">
      <w:pPr>
        <w:pStyle w:val="Heading1"/>
        <w:tabs>
          <w:tab w:val="clear" w:pos="9216"/>
          <w:tab w:val="right" w:pos="14130"/>
        </w:tabs>
        <w:jc w:val="center"/>
        <w:rPr>
          <w:ins w:id="0" w:author="Kinderis, Ben - KSBA" w:date="2023-06-02T15:06:00Z"/>
        </w:rPr>
        <w:pPrChange w:id="1" w:author="Kinderis, Ben - KSBA" w:date="2023-06-02T15:06:00Z">
          <w:pPr>
            <w:pStyle w:val="Heading1"/>
            <w:tabs>
              <w:tab w:val="clear" w:pos="9216"/>
              <w:tab w:val="right" w:pos="14130"/>
            </w:tabs>
          </w:pPr>
        </w:pPrChange>
      </w:pPr>
      <w:ins w:id="2" w:author="Kinderis, Ben - KSBA" w:date="2023-06-02T15:05:00Z">
        <w:r>
          <w:t>Draft 06/02/2023</w:t>
        </w:r>
      </w:ins>
    </w:p>
    <w:p w14:paraId="469573D4" w14:textId="18278E34" w:rsidR="008B427E" w:rsidRDefault="008B427E">
      <w:pPr>
        <w:pStyle w:val="Heading1"/>
        <w:tabs>
          <w:tab w:val="clear" w:pos="9216"/>
          <w:tab w:val="right" w:pos="14130"/>
        </w:tabs>
      </w:pPr>
      <w:r>
        <w:t>PERSONNEL</w:t>
      </w:r>
      <w:r>
        <w:tab/>
      </w:r>
      <w:ins w:id="3" w:author="Kinderis, Ben - KSBA" w:date="2023-06-02T15:04:00Z">
        <w:r w:rsidR="00720FA1">
          <w:rPr>
            <w:vanish/>
          </w:rPr>
          <w:t>AU</w:t>
        </w:r>
      </w:ins>
      <w:del w:id="4" w:author="Kinderis, Ben - KSBA" w:date="2023-06-02T15:04:00Z">
        <w:r w:rsidR="009B1442" w:rsidDel="00720FA1">
          <w:rPr>
            <w:vanish/>
          </w:rPr>
          <w:delText>CA</w:delText>
        </w:r>
      </w:del>
      <w:r>
        <w:t>03.125 AP.22</w:t>
      </w:r>
    </w:p>
    <w:p w14:paraId="6E8973F0" w14:textId="77777777" w:rsidR="008B427E" w:rsidRDefault="009B1442">
      <w:pPr>
        <w:pStyle w:val="policytitle"/>
        <w:spacing w:before="0" w:after="0"/>
        <w:rPr>
          <w:caps/>
        </w:rPr>
      </w:pPr>
      <w:r>
        <w:rPr>
          <w:caps/>
        </w:rPr>
        <w:t>Reimbursement</w:t>
      </w:r>
      <w:r w:rsidR="008B427E">
        <w:rPr>
          <w:caps/>
        </w:rPr>
        <w:t xml:space="preserve"> Voucher</w:t>
      </w:r>
    </w:p>
    <w:p w14:paraId="2A31BBEB" w14:textId="77777777" w:rsidR="008B427E" w:rsidRDefault="008B427E">
      <w:pPr>
        <w:pStyle w:val="policytitle"/>
        <w:spacing w:before="0" w:after="0"/>
        <w:rPr>
          <w:b w:val="0"/>
          <w:bCs/>
          <w:sz w:val="18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381"/>
        <w:gridCol w:w="1749"/>
        <w:gridCol w:w="1657"/>
        <w:gridCol w:w="1933"/>
        <w:gridCol w:w="1749"/>
        <w:gridCol w:w="2061"/>
        <w:gridCol w:w="2610"/>
      </w:tblGrid>
      <w:tr w:rsidR="008B427E" w14:paraId="56D3A814" w14:textId="77777777">
        <w:tc>
          <w:tcPr>
            <w:tcW w:w="10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102F86B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FUND</w:t>
            </w:r>
          </w:p>
        </w:tc>
        <w:tc>
          <w:tcPr>
            <w:tcW w:w="1381" w:type="dxa"/>
            <w:tcBorders>
              <w:top w:val="double" w:sz="6" w:space="0" w:color="auto"/>
              <w:bottom w:val="double" w:sz="6" w:space="0" w:color="auto"/>
            </w:tcBorders>
          </w:tcPr>
          <w:p w14:paraId="7A00F6BC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UNIT</w:t>
            </w:r>
          </w:p>
        </w:tc>
        <w:tc>
          <w:tcPr>
            <w:tcW w:w="1749" w:type="dxa"/>
            <w:tcBorders>
              <w:top w:val="double" w:sz="6" w:space="0" w:color="auto"/>
              <w:bottom w:val="double" w:sz="6" w:space="0" w:color="auto"/>
            </w:tcBorders>
          </w:tcPr>
          <w:p w14:paraId="120690A5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FUNCTION</w:t>
            </w:r>
          </w:p>
        </w:tc>
        <w:tc>
          <w:tcPr>
            <w:tcW w:w="1657" w:type="dxa"/>
            <w:tcBorders>
              <w:top w:val="double" w:sz="6" w:space="0" w:color="auto"/>
              <w:bottom w:val="double" w:sz="6" w:space="0" w:color="auto"/>
            </w:tcBorders>
          </w:tcPr>
          <w:p w14:paraId="20E7D7A5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PROGRAM</w:t>
            </w:r>
          </w:p>
        </w:tc>
        <w:tc>
          <w:tcPr>
            <w:tcW w:w="1933" w:type="dxa"/>
            <w:tcBorders>
              <w:top w:val="double" w:sz="6" w:space="0" w:color="auto"/>
              <w:bottom w:val="double" w:sz="6" w:space="0" w:color="auto"/>
            </w:tcBorders>
          </w:tcPr>
          <w:p w14:paraId="79489647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INST. LEVEL</w:t>
            </w:r>
          </w:p>
        </w:tc>
        <w:tc>
          <w:tcPr>
            <w:tcW w:w="1749" w:type="dxa"/>
            <w:tcBorders>
              <w:top w:val="double" w:sz="6" w:space="0" w:color="auto"/>
              <w:bottom w:val="double" w:sz="6" w:space="0" w:color="auto"/>
            </w:tcBorders>
          </w:tcPr>
          <w:p w14:paraId="70BA0A9D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PROJECT</w:t>
            </w:r>
          </w:p>
        </w:tc>
        <w:tc>
          <w:tcPr>
            <w:tcW w:w="2061" w:type="dxa"/>
            <w:tcBorders>
              <w:top w:val="double" w:sz="6" w:space="0" w:color="auto"/>
              <w:bottom w:val="double" w:sz="6" w:space="0" w:color="auto"/>
            </w:tcBorders>
          </w:tcPr>
          <w:p w14:paraId="2C362DBC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WORKSITE</w:t>
            </w:r>
          </w:p>
        </w:tc>
        <w:tc>
          <w:tcPr>
            <w:tcW w:w="26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855326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EMPLOYEE ID#</w:t>
            </w:r>
          </w:p>
        </w:tc>
      </w:tr>
      <w:tr w:rsidR="008B427E" w14:paraId="6B55E835" w14:textId="77777777">
        <w:tc>
          <w:tcPr>
            <w:tcW w:w="1098" w:type="dxa"/>
            <w:tcBorders>
              <w:top w:val="nil"/>
            </w:tcBorders>
          </w:tcPr>
          <w:p w14:paraId="10E3E7DA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12424ED8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14:paraId="14D7743C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14:paraId="2892EB61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275CA9F4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14:paraId="28F0B495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2061" w:type="dxa"/>
            <w:tcBorders>
              <w:top w:val="nil"/>
            </w:tcBorders>
          </w:tcPr>
          <w:p w14:paraId="354C81C9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31BC4B3" w14:textId="77777777" w:rsidR="008B427E" w:rsidRDefault="008B427E">
            <w:pPr>
              <w:pStyle w:val="policytitle"/>
              <w:spacing w:before="0" w:after="0"/>
              <w:rPr>
                <w:sz w:val="22"/>
              </w:rPr>
            </w:pPr>
          </w:p>
        </w:tc>
      </w:tr>
    </w:tbl>
    <w:p w14:paraId="59BA29A5" w14:textId="77777777" w:rsidR="008B427E" w:rsidRDefault="008B427E">
      <w:pPr>
        <w:pStyle w:val="policytitle"/>
        <w:spacing w:before="0" w:after="0"/>
        <w:rPr>
          <w:b w:val="0"/>
          <w:bCs/>
          <w:sz w:val="18"/>
          <w:u w:val="none"/>
        </w:rPr>
      </w:pPr>
    </w:p>
    <w:p w14:paraId="55DC8A76" w14:textId="77777777" w:rsidR="008B427E" w:rsidRDefault="008B427E">
      <w:pPr>
        <w:pStyle w:val="policytitle"/>
        <w:spacing w:before="60" w:after="0"/>
        <w:jc w:val="left"/>
        <w:rPr>
          <w:sz w:val="22"/>
        </w:rPr>
      </w:pPr>
      <w:r>
        <w:rPr>
          <w:sz w:val="22"/>
          <w:u w:val="none"/>
        </w:rPr>
        <w:t>Name</w:t>
      </w:r>
      <w:r>
        <w:rPr>
          <w:sz w:val="22"/>
        </w:rPr>
        <w:t xml:space="preserve"> </w:t>
      </w:r>
      <w:r>
        <w:rPr>
          <w:b w:val="0"/>
          <w:sz w:val="22"/>
        </w:rPr>
        <w:t xml:space="preserve">_____________________________________ </w:t>
      </w:r>
      <w:r>
        <w:rPr>
          <w:u w:val="none"/>
        </w:rPr>
        <w:sym w:font="Wingdings" w:char="F06F"/>
      </w:r>
      <w:r>
        <w:rPr>
          <w:u w:val="none"/>
        </w:rPr>
        <w:t xml:space="preserve"> </w:t>
      </w:r>
      <w:r>
        <w:rPr>
          <w:sz w:val="22"/>
          <w:u w:val="none"/>
        </w:rPr>
        <w:t xml:space="preserve">Board Member   </w:t>
      </w:r>
      <w:r>
        <w:rPr>
          <w:u w:val="none"/>
        </w:rPr>
        <w:sym w:font="Wingdings" w:char="F06F"/>
      </w:r>
      <w:r>
        <w:rPr>
          <w:sz w:val="22"/>
          <w:u w:val="none"/>
        </w:rPr>
        <w:t xml:space="preserve"> Employee  </w:t>
      </w:r>
      <w:r>
        <w:rPr>
          <w:u w:val="none"/>
        </w:rPr>
        <w:sym w:font="Wingdings" w:char="F06F"/>
      </w:r>
      <w:r>
        <w:rPr>
          <w:u w:val="none"/>
        </w:rPr>
        <w:t xml:space="preserve"> </w:t>
      </w:r>
      <w:r w:rsidRPr="00F744FB">
        <w:rPr>
          <w:rStyle w:val="ksbanormal"/>
        </w:rPr>
        <w:t xml:space="preserve">Itinerant </w:t>
      </w:r>
      <w:r>
        <w:rPr>
          <w:sz w:val="22"/>
          <w:u w:val="none"/>
        </w:rPr>
        <w:t>Employee</w:t>
      </w:r>
      <w:r>
        <w:rPr>
          <w:sz w:val="22"/>
          <w:u w:val="none"/>
        </w:rPr>
        <w:tab/>
        <w:t xml:space="preserve"> Date Submitted ________________</w:t>
      </w:r>
    </w:p>
    <w:p w14:paraId="08B8C3D0" w14:textId="77777777" w:rsidR="008B427E" w:rsidRDefault="008B427E">
      <w:pPr>
        <w:pStyle w:val="policytitle"/>
        <w:spacing w:before="0" w:after="0"/>
        <w:jc w:val="left"/>
        <w:rPr>
          <w:sz w:val="22"/>
          <w:u w:val="non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u w:val="none"/>
            </w:rPr>
            <w:t>Home</w:t>
          </w:r>
        </w:smartTag>
        <w:r>
          <w:rPr>
            <w:sz w:val="22"/>
            <w:u w:val="none"/>
          </w:rPr>
          <w:t xml:space="preserve"> </w:t>
        </w:r>
        <w:smartTag w:uri="urn:schemas-microsoft-com:office:smarttags" w:element="PlaceName">
          <w:r>
            <w:rPr>
              <w:sz w:val="22"/>
              <w:u w:val="none"/>
            </w:rPr>
            <w:t>Address</w:t>
          </w:r>
        </w:smartTag>
        <w:r>
          <w:rPr>
            <w:sz w:val="22"/>
            <w:u w:val="none"/>
          </w:rPr>
          <w:t xml:space="preserve"> </w:t>
        </w:r>
        <w:smartTag w:uri="urn:schemas-microsoft-com:office:smarttags" w:element="PlaceName">
          <w:r>
            <w:rPr>
              <w:sz w:val="22"/>
              <w:u w:val="none"/>
            </w:rPr>
            <w:t>____________________________________________</w:t>
          </w:r>
        </w:smartTag>
        <w:r>
          <w:rPr>
            <w:sz w:val="22"/>
            <w:u w:val="none"/>
          </w:rPr>
          <w:t xml:space="preserve"> </w:t>
        </w:r>
        <w:smartTag w:uri="urn:schemas-microsoft-com:office:smarttags" w:element="PlaceType">
          <w:r>
            <w:rPr>
              <w:sz w:val="22"/>
              <w:u w:val="none"/>
            </w:rPr>
            <w:t>City</w:t>
          </w:r>
        </w:smartTag>
      </w:smartTag>
      <w:r>
        <w:rPr>
          <w:sz w:val="22"/>
          <w:u w:val="none"/>
        </w:rPr>
        <w:t xml:space="preserve"> _______________________________, State _____________ Zip ____________</w:t>
      </w:r>
    </w:p>
    <w:p w14:paraId="333CA81A" w14:textId="77777777" w:rsidR="008B427E" w:rsidRDefault="008B427E">
      <w:pPr>
        <w:pStyle w:val="policytitle"/>
        <w:spacing w:before="0" w:after="0"/>
        <w:rPr>
          <w:b w:val="0"/>
          <w:bCs/>
          <w:sz w:val="18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2340"/>
        <w:gridCol w:w="1001"/>
        <w:gridCol w:w="1001"/>
        <w:gridCol w:w="842"/>
        <w:gridCol w:w="843"/>
        <w:gridCol w:w="1894"/>
        <w:gridCol w:w="1800"/>
        <w:gridCol w:w="1170"/>
        <w:gridCol w:w="1078"/>
        <w:gridCol w:w="8"/>
      </w:tblGrid>
      <w:tr w:rsidR="008B427E" w14:paraId="41F6C7CC" w14:textId="77777777">
        <w:trPr>
          <w:gridAfter w:val="1"/>
          <w:wAfter w:w="5" w:type="dxa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909C75C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DATE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731ED10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TIME</w:t>
            </w:r>
          </w:p>
        </w:tc>
        <w:tc>
          <w:tcPr>
            <w:tcW w:w="2340" w:type="dxa"/>
            <w:tcBorders>
              <w:top w:val="double" w:sz="6" w:space="0" w:color="auto"/>
              <w:bottom w:val="double" w:sz="6" w:space="0" w:color="auto"/>
            </w:tcBorders>
          </w:tcPr>
          <w:p w14:paraId="61605414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LOCATION/PURPOSE</w:t>
            </w:r>
          </w:p>
        </w:tc>
        <w:tc>
          <w:tcPr>
            <w:tcW w:w="200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786783B" w14:textId="77777777" w:rsidR="008B427E" w:rsidRDefault="008B427E">
            <w:pPr>
              <w:pStyle w:val="policytitle"/>
              <w:spacing w:before="0" w:after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MILEAGE</w:t>
            </w:r>
          </w:p>
        </w:tc>
        <w:tc>
          <w:tcPr>
            <w:tcW w:w="1685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CBF37AB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FOOD</w:t>
            </w:r>
          </w:p>
        </w:tc>
        <w:tc>
          <w:tcPr>
            <w:tcW w:w="1894" w:type="dxa"/>
            <w:tcBorders>
              <w:top w:val="double" w:sz="6" w:space="0" w:color="auto"/>
              <w:bottom w:val="double" w:sz="6" w:space="0" w:color="auto"/>
            </w:tcBorders>
          </w:tcPr>
          <w:p w14:paraId="1EC7527F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LODGING</w:t>
            </w:r>
          </w:p>
        </w:tc>
        <w:tc>
          <w:tcPr>
            <w:tcW w:w="1800" w:type="dxa"/>
            <w:tcBorders>
              <w:top w:val="double" w:sz="6" w:space="0" w:color="auto"/>
              <w:bottom w:val="double" w:sz="6" w:space="0" w:color="auto"/>
            </w:tcBorders>
          </w:tcPr>
          <w:p w14:paraId="5FB48E87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REGISTRATION</w:t>
            </w:r>
          </w:p>
        </w:tc>
        <w:tc>
          <w:tcPr>
            <w:tcW w:w="1170" w:type="dxa"/>
            <w:tcBorders>
              <w:top w:val="double" w:sz="6" w:space="0" w:color="auto"/>
              <w:bottom w:val="double" w:sz="6" w:space="0" w:color="auto"/>
            </w:tcBorders>
          </w:tcPr>
          <w:p w14:paraId="2CCCBA52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OTHER</w:t>
            </w:r>
          </w:p>
        </w:tc>
        <w:tc>
          <w:tcPr>
            <w:tcW w:w="107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149722" w14:textId="77777777" w:rsidR="008B427E" w:rsidRDefault="008B427E">
            <w:pPr>
              <w:pStyle w:val="policytitle"/>
              <w:spacing w:before="0" w:after="0"/>
              <w:rPr>
                <w:sz w:val="20"/>
              </w:rPr>
            </w:pPr>
            <w:r>
              <w:rPr>
                <w:sz w:val="20"/>
                <w:u w:val="none"/>
              </w:rPr>
              <w:t>TOTAL</w:t>
            </w:r>
          </w:p>
        </w:tc>
      </w:tr>
      <w:tr w:rsidR="008B427E" w14:paraId="7442F8D2" w14:textId="77777777">
        <w:trPr>
          <w:gridAfter w:val="1"/>
          <w:wAfter w:w="5" w:type="dxa"/>
        </w:trPr>
        <w:tc>
          <w:tcPr>
            <w:tcW w:w="828" w:type="dxa"/>
          </w:tcPr>
          <w:p w14:paraId="335BABC9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</w:p>
        </w:tc>
        <w:tc>
          <w:tcPr>
            <w:tcW w:w="720" w:type="dxa"/>
          </w:tcPr>
          <w:p w14:paraId="5EDA0D38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Depart</w:t>
            </w:r>
          </w:p>
        </w:tc>
        <w:tc>
          <w:tcPr>
            <w:tcW w:w="720" w:type="dxa"/>
          </w:tcPr>
          <w:p w14:paraId="6E39F6F5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  <w:r>
              <w:rPr>
                <w:b w:val="0"/>
                <w:sz w:val="18"/>
                <w:u w:val="none"/>
              </w:rPr>
              <w:t>Return</w:t>
            </w:r>
          </w:p>
        </w:tc>
        <w:tc>
          <w:tcPr>
            <w:tcW w:w="2340" w:type="dxa"/>
          </w:tcPr>
          <w:p w14:paraId="40C3F822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</w:p>
        </w:tc>
        <w:tc>
          <w:tcPr>
            <w:tcW w:w="1001" w:type="dxa"/>
          </w:tcPr>
          <w:p w14:paraId="3913162E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# of Miles</w:t>
            </w:r>
          </w:p>
        </w:tc>
        <w:tc>
          <w:tcPr>
            <w:tcW w:w="1001" w:type="dxa"/>
          </w:tcPr>
          <w:p w14:paraId="2C46B6C8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  <w:r>
              <w:rPr>
                <w:b w:val="0"/>
                <w:sz w:val="18"/>
                <w:u w:val="none"/>
              </w:rPr>
              <w:t>$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  <w:u w:val="none"/>
              </w:rPr>
              <w:t>Amount</w:t>
            </w:r>
          </w:p>
        </w:tc>
        <w:tc>
          <w:tcPr>
            <w:tcW w:w="842" w:type="dxa"/>
          </w:tcPr>
          <w:p w14:paraId="2FDEE8DB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Meals</w:t>
            </w:r>
          </w:p>
        </w:tc>
        <w:tc>
          <w:tcPr>
            <w:tcW w:w="842" w:type="dxa"/>
          </w:tcPr>
          <w:p w14:paraId="1597D701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Tips</w:t>
            </w:r>
            <w:r>
              <w:rPr>
                <w:sz w:val="18"/>
                <w:u w:val="none"/>
              </w:rPr>
              <w:t>*</w:t>
            </w:r>
          </w:p>
        </w:tc>
        <w:tc>
          <w:tcPr>
            <w:tcW w:w="1894" w:type="dxa"/>
          </w:tcPr>
          <w:p w14:paraId="7D1FF2BD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</w:p>
        </w:tc>
        <w:tc>
          <w:tcPr>
            <w:tcW w:w="1800" w:type="dxa"/>
          </w:tcPr>
          <w:p w14:paraId="4DB03166" w14:textId="77777777" w:rsidR="008B427E" w:rsidRDefault="008B427E">
            <w:pPr>
              <w:pStyle w:val="policytitle"/>
              <w:spacing w:before="0" w:after="0"/>
              <w:rPr>
                <w:b w:val="0"/>
                <w:sz w:val="18"/>
              </w:rPr>
            </w:pPr>
          </w:p>
        </w:tc>
        <w:tc>
          <w:tcPr>
            <w:tcW w:w="1170" w:type="dxa"/>
          </w:tcPr>
          <w:p w14:paraId="7B63EFE4" w14:textId="77777777" w:rsidR="008B427E" w:rsidRDefault="008B427E">
            <w:pPr>
              <w:pStyle w:val="policytitle"/>
              <w:spacing w:before="0" w:after="0"/>
              <w:rPr>
                <w:sz w:val="18"/>
              </w:rPr>
            </w:pPr>
          </w:p>
        </w:tc>
        <w:tc>
          <w:tcPr>
            <w:tcW w:w="1078" w:type="dxa"/>
          </w:tcPr>
          <w:p w14:paraId="43F6F5DD" w14:textId="77777777" w:rsidR="008B427E" w:rsidRDefault="008B427E">
            <w:pPr>
              <w:pStyle w:val="policytitle"/>
              <w:spacing w:before="0" w:after="0"/>
              <w:rPr>
                <w:sz w:val="18"/>
              </w:rPr>
            </w:pPr>
          </w:p>
        </w:tc>
      </w:tr>
      <w:tr w:rsidR="008B427E" w14:paraId="74396494" w14:textId="77777777">
        <w:tc>
          <w:tcPr>
            <w:tcW w:w="828" w:type="dxa"/>
          </w:tcPr>
          <w:p w14:paraId="485092D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561D1F96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3651982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7347082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070FAC6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7F560A7D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22DD4F2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1F325AD2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69D2E0F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5A0E145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692E2910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3" w:type="dxa"/>
            <w:gridSpan w:val="2"/>
          </w:tcPr>
          <w:p w14:paraId="2AEA2926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67C5798A" w14:textId="77777777">
        <w:tc>
          <w:tcPr>
            <w:tcW w:w="828" w:type="dxa"/>
          </w:tcPr>
          <w:p w14:paraId="58D4706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68EA371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7C50C60B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41CA9FE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1564A61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144F6BB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5DBA421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4D875F1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5D5838F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1C8F4C3B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406C32C0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6" w:type="dxa"/>
            <w:gridSpan w:val="2"/>
          </w:tcPr>
          <w:p w14:paraId="11E3B5E3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2B9AE68E" w14:textId="77777777">
        <w:tc>
          <w:tcPr>
            <w:tcW w:w="828" w:type="dxa"/>
          </w:tcPr>
          <w:p w14:paraId="1DD48631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7D2CBE3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388A61E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2FDBBD6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1BFDFF5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7A3AA90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3772DF9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4CF75A5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4852DE2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2E2170B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53EEABB8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063EA05E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79F2F576" w14:textId="77777777">
        <w:tc>
          <w:tcPr>
            <w:tcW w:w="828" w:type="dxa"/>
          </w:tcPr>
          <w:p w14:paraId="708B9619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360A25F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3E5FF36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0209EC3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1B706F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7593128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263B1CB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44C85CC9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559C647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6BC7BE3D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68DA1827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11DD82E3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771CE1BE" w14:textId="77777777">
        <w:tc>
          <w:tcPr>
            <w:tcW w:w="828" w:type="dxa"/>
          </w:tcPr>
          <w:p w14:paraId="78BF962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68EFE10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5598D6C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63749F8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0C19EFD1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A11E79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7BEF3ED5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244A788D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57FF86C6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00E233B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00E5FE5F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125C39AA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67EC6AD1" w14:textId="77777777">
        <w:tc>
          <w:tcPr>
            <w:tcW w:w="828" w:type="dxa"/>
          </w:tcPr>
          <w:p w14:paraId="2A0D234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55105182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6E13D0D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093F1E6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57CF5C2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35ECE5C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5C36BB2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3AB6E78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15DC81B5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4768AC8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15B0BF72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38AD358E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4FD8CD2C" w14:textId="77777777">
        <w:tc>
          <w:tcPr>
            <w:tcW w:w="828" w:type="dxa"/>
          </w:tcPr>
          <w:p w14:paraId="73CAB2C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4239A136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37EA668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366B9DE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994CF5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3CE2966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5BB0621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18B06F3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43A8514D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2B43BE2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60E2CD6F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77F01168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08D1EE18" w14:textId="77777777">
        <w:tc>
          <w:tcPr>
            <w:tcW w:w="828" w:type="dxa"/>
          </w:tcPr>
          <w:p w14:paraId="4B43FDB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0A68D1BD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7242EFF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0CFD9CD2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7875EAF1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EC32AC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004C8DE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13ED8615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1A3D83F6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44FC3C4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1BA15FDF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18E79F2B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500EB36E" w14:textId="77777777">
        <w:tc>
          <w:tcPr>
            <w:tcW w:w="828" w:type="dxa"/>
          </w:tcPr>
          <w:p w14:paraId="78A7CE68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58A654C1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000E5C6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41FB078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65B828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0FAC6CE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64D9F822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19112EF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43442BF9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2957D2AA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29398A1E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1F7469E2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55D70574" w14:textId="77777777">
        <w:tc>
          <w:tcPr>
            <w:tcW w:w="828" w:type="dxa"/>
          </w:tcPr>
          <w:p w14:paraId="5F0662DE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130BCBAC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720" w:type="dxa"/>
          </w:tcPr>
          <w:p w14:paraId="469143F9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2340" w:type="dxa"/>
          </w:tcPr>
          <w:p w14:paraId="4DE9940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14E0B1F4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0B17963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22EA74C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178EC3FF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5B01CEF9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6F6E0F47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6C4D1B6A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1" w:type="dxa"/>
            <w:gridSpan w:val="2"/>
          </w:tcPr>
          <w:p w14:paraId="65219ED4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6154A072" w14:textId="77777777">
        <w:tc>
          <w:tcPr>
            <w:tcW w:w="4608" w:type="dxa"/>
            <w:gridSpan w:val="4"/>
            <w:tcBorders>
              <w:bottom w:val="nil"/>
            </w:tcBorders>
          </w:tcPr>
          <w:p w14:paraId="34F91632" w14:textId="77777777" w:rsidR="008B427E" w:rsidRDefault="008B427E">
            <w:pPr>
              <w:pStyle w:val="policytitle"/>
              <w:spacing w:before="0" w:after="0"/>
              <w:jc w:val="right"/>
              <w:rPr>
                <w:u w:val="none"/>
              </w:rPr>
            </w:pPr>
            <w:r>
              <w:rPr>
                <w:u w:val="none"/>
              </w:rPr>
              <w:t xml:space="preserve">Totals </w:t>
            </w:r>
          </w:p>
        </w:tc>
        <w:tc>
          <w:tcPr>
            <w:tcW w:w="1001" w:type="dxa"/>
          </w:tcPr>
          <w:p w14:paraId="52D55AF3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001" w:type="dxa"/>
          </w:tcPr>
          <w:p w14:paraId="5E0EED8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7DBA1D7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842" w:type="dxa"/>
          </w:tcPr>
          <w:p w14:paraId="68085F0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94" w:type="dxa"/>
          </w:tcPr>
          <w:p w14:paraId="24317305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800" w:type="dxa"/>
          </w:tcPr>
          <w:p w14:paraId="18164F80" w14:textId="77777777" w:rsidR="008B427E" w:rsidRDefault="008B427E">
            <w:pPr>
              <w:pStyle w:val="policytitle"/>
              <w:spacing w:before="0" w:after="0"/>
            </w:pPr>
          </w:p>
        </w:tc>
        <w:tc>
          <w:tcPr>
            <w:tcW w:w="1170" w:type="dxa"/>
          </w:tcPr>
          <w:p w14:paraId="2AF49C52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  <w:tc>
          <w:tcPr>
            <w:tcW w:w="1083" w:type="dxa"/>
            <w:gridSpan w:val="2"/>
          </w:tcPr>
          <w:p w14:paraId="051DBFD2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  <w:tr w:rsidR="008B427E" w14:paraId="529443CC" w14:textId="77777777">
        <w:tc>
          <w:tcPr>
            <w:tcW w:w="10188" w:type="dxa"/>
            <w:gridSpan w:val="9"/>
            <w:tcBorders>
              <w:top w:val="nil"/>
              <w:right w:val="nil"/>
            </w:tcBorders>
          </w:tcPr>
          <w:p w14:paraId="069C285C" w14:textId="77777777" w:rsidR="008B427E" w:rsidRDefault="008B427E">
            <w:pPr>
              <w:pStyle w:val="policytitle"/>
              <w:spacing w:before="0" w:after="0"/>
              <w:jc w:val="right"/>
              <w:rPr>
                <w:sz w:val="25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C4F6F6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  <w:r>
              <w:t>GRAND TOTAL:</w:t>
            </w:r>
          </w:p>
        </w:tc>
        <w:tc>
          <w:tcPr>
            <w:tcW w:w="1081" w:type="dxa"/>
            <w:gridSpan w:val="2"/>
            <w:tcBorders>
              <w:left w:val="single" w:sz="6" w:space="0" w:color="auto"/>
            </w:tcBorders>
          </w:tcPr>
          <w:p w14:paraId="32431548" w14:textId="77777777" w:rsidR="008B427E" w:rsidRDefault="008B427E">
            <w:pPr>
              <w:pStyle w:val="policytitle"/>
              <w:spacing w:before="0" w:after="0"/>
              <w:rPr>
                <w:b w:val="0"/>
              </w:rPr>
            </w:pPr>
          </w:p>
        </w:tc>
      </w:tr>
    </w:tbl>
    <w:p w14:paraId="1CF9BE61" w14:textId="03F01D36" w:rsidR="008B427E" w:rsidRDefault="008B427E">
      <w:pPr>
        <w:pStyle w:val="policytext"/>
        <w:rPr>
          <w:b/>
          <w:sz w:val="22"/>
        </w:rPr>
      </w:pPr>
      <w:r>
        <w:rPr>
          <w:b/>
          <w:sz w:val="22"/>
        </w:rPr>
        <w:t xml:space="preserve">* Tips in excess of </w:t>
      </w:r>
      <w:ins w:id="5" w:author="Kinderis, Ben - KSBA" w:date="2023-06-02T15:04:00Z">
        <w:r w:rsidR="00720FA1">
          <w:rPr>
            <w:b/>
            <w:sz w:val="22"/>
          </w:rPr>
          <w:t>20</w:t>
        </w:r>
      </w:ins>
      <w:del w:id="6" w:author="Kinderis, Ben - KSBA" w:date="2023-06-02T15:04:00Z">
        <w:r w:rsidDel="00720FA1">
          <w:rPr>
            <w:b/>
            <w:sz w:val="22"/>
          </w:rPr>
          <w:delText>15</w:delText>
        </w:r>
      </w:del>
      <w:r>
        <w:rPr>
          <w:b/>
          <w:sz w:val="22"/>
        </w:rPr>
        <w:t>% of the cost of food will not be approved.</w:t>
      </w:r>
    </w:p>
    <w:p w14:paraId="34095DD7" w14:textId="77777777" w:rsidR="00787956" w:rsidRDefault="00787956" w:rsidP="00787956">
      <w:pPr>
        <w:pStyle w:val="policytext"/>
        <w:spacing w:after="80"/>
        <w:rPr>
          <w:b/>
          <w:bCs/>
          <w:i/>
          <w:iCs/>
        </w:rPr>
      </w:pPr>
      <w:r>
        <w:rPr>
          <w:b/>
          <w:bCs/>
          <w:i/>
          <w:iCs/>
        </w:rPr>
        <w:t>Mileage will be reimburs</w:t>
      </w:r>
      <w:r w:rsidR="005527D2">
        <w:rPr>
          <w:b/>
          <w:bCs/>
          <w:i/>
          <w:iCs/>
        </w:rPr>
        <w:t xml:space="preserve">ed at the rate </w:t>
      </w:r>
      <w:r w:rsidR="00676125">
        <w:rPr>
          <w:b/>
          <w:bCs/>
          <w:i/>
          <w:iCs/>
        </w:rPr>
        <w:t>approved by the Board</w:t>
      </w:r>
      <w:r>
        <w:rPr>
          <w:b/>
          <w:bCs/>
          <w:i/>
          <w:iCs/>
        </w:rPr>
        <w:t>.</w:t>
      </w:r>
    </w:p>
    <w:p w14:paraId="6661C956" w14:textId="58AEBACC" w:rsidR="008B427E" w:rsidRDefault="008B427E">
      <w:pPr>
        <w:pStyle w:val="policytitle"/>
        <w:spacing w:before="0" w:after="0"/>
        <w:jc w:val="left"/>
        <w:rPr>
          <w:sz w:val="22"/>
          <w:u w:val="none"/>
        </w:rPr>
      </w:pPr>
      <w:r>
        <w:rPr>
          <w:sz w:val="22"/>
          <w:u w:val="none"/>
        </w:rPr>
        <w:t xml:space="preserve">Please attach all </w:t>
      </w:r>
      <w:ins w:id="7" w:author="Kinderis, Ben - KSBA" w:date="2023-06-02T15:04:00Z">
        <w:r w:rsidR="00720FA1">
          <w:rPr>
            <w:sz w:val="22"/>
            <w:u w:val="none"/>
          </w:rPr>
          <w:t xml:space="preserve">itemized </w:t>
        </w:r>
      </w:ins>
      <w:r>
        <w:rPr>
          <w:sz w:val="22"/>
          <w:u w:val="none"/>
        </w:rPr>
        <w:t>receipts for expense reimbursement.</w:t>
      </w:r>
      <w:r>
        <w:rPr>
          <w:u w:val="none"/>
        </w:rPr>
        <w:t xml:space="preserve">  </w:t>
      </w:r>
      <w:r>
        <w:rPr>
          <w:sz w:val="22"/>
          <w:u w:val="none"/>
        </w:rPr>
        <w:t>Reimbursement will be made monthly</w:t>
      </w:r>
      <w:r w:rsidR="009B1442">
        <w:rPr>
          <w:sz w:val="22"/>
          <w:u w:val="none"/>
        </w:rPr>
        <w:t>.</w:t>
      </w:r>
    </w:p>
    <w:p w14:paraId="5075C5FA" w14:textId="77777777" w:rsidR="008B427E" w:rsidRDefault="008B427E">
      <w:pPr>
        <w:pStyle w:val="policytitle"/>
        <w:spacing w:after="0"/>
        <w:jc w:val="left"/>
        <w:rPr>
          <w:b w:val="0"/>
          <w:bCs/>
          <w:u w:val="none"/>
        </w:rPr>
      </w:pPr>
      <w:r>
        <w:rPr>
          <w:u w:val="none"/>
        </w:rPr>
        <w:t>______</w:t>
      </w:r>
      <w:r>
        <w:rPr>
          <w:b w:val="0"/>
          <w:bCs/>
          <w:u w:val="none"/>
        </w:rPr>
        <w:t>___________________________  ____________</w:t>
      </w:r>
      <w:r>
        <w:rPr>
          <w:b w:val="0"/>
          <w:bCs/>
          <w:u w:val="none"/>
        </w:rPr>
        <w:tab/>
        <w:t>_________________________________________  ________</w:t>
      </w:r>
    </w:p>
    <w:p w14:paraId="5138EA93" w14:textId="77777777" w:rsidR="008B427E" w:rsidRDefault="008B427E">
      <w:pPr>
        <w:pStyle w:val="policytitle"/>
        <w:tabs>
          <w:tab w:val="left" w:pos="1440"/>
          <w:tab w:val="left" w:pos="5220"/>
          <w:tab w:val="left" w:pos="8010"/>
          <w:tab w:val="left" w:pos="13500"/>
        </w:tabs>
        <w:spacing w:before="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Employee’s Signature</w:t>
      </w:r>
      <w:r>
        <w:rPr>
          <w:i/>
          <w:sz w:val="22"/>
          <w:u w:val="none"/>
        </w:rPr>
        <w:tab/>
        <w:t>Date</w:t>
      </w:r>
      <w:r>
        <w:rPr>
          <w:i/>
          <w:sz w:val="22"/>
          <w:u w:val="none"/>
        </w:rPr>
        <w:tab/>
        <w:t>Signature</w:t>
      </w:r>
      <w:r>
        <w:rPr>
          <w:i/>
          <w:sz w:val="22"/>
        </w:rPr>
        <w:t xml:space="preserve"> </w:t>
      </w:r>
      <w:r>
        <w:rPr>
          <w:i/>
          <w:sz w:val="22"/>
          <w:u w:val="none"/>
        </w:rPr>
        <w:t>of</w:t>
      </w:r>
      <w:r>
        <w:rPr>
          <w:i/>
        </w:rPr>
        <w:t xml:space="preserve"> </w:t>
      </w:r>
      <w:r>
        <w:rPr>
          <w:i/>
          <w:sz w:val="22"/>
          <w:u w:val="none"/>
        </w:rPr>
        <w:t>Superintendent/designee</w:t>
      </w:r>
      <w:r>
        <w:rPr>
          <w:b w:val="0"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14:paraId="0F8BF2AE" w14:textId="77777777" w:rsidR="008B427E" w:rsidRDefault="008B427E" w:rsidP="00890476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6E9B88F" w14:textId="77777777" w:rsidR="008B427E" w:rsidRDefault="008B427E" w:rsidP="00890476">
      <w:pPr>
        <w:pStyle w:val="policytextright"/>
        <w:rPr>
          <w:sz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8B427E" w:rsidSect="000A7E45">
      <w:footerReference w:type="default" r:id="rId6"/>
      <w:pgSz w:w="15840" w:h="12240" w:orient="landscape" w:code="1"/>
      <w:pgMar w:top="1008" w:right="720" w:bottom="720" w:left="720" w:header="0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F77" w14:textId="77777777" w:rsidR="00716676" w:rsidRDefault="00716676">
      <w:r>
        <w:separator/>
      </w:r>
    </w:p>
  </w:endnote>
  <w:endnote w:type="continuationSeparator" w:id="0">
    <w:p w14:paraId="384ADAF8" w14:textId="77777777" w:rsidR="00716676" w:rsidRDefault="007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48BC" w14:textId="77777777" w:rsidR="0073477A" w:rsidRDefault="0073477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FE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BBC5" w14:textId="77777777" w:rsidR="00716676" w:rsidRDefault="00716676">
      <w:r>
        <w:separator/>
      </w:r>
    </w:p>
  </w:footnote>
  <w:footnote w:type="continuationSeparator" w:id="0">
    <w:p w14:paraId="5E47BD57" w14:textId="77777777" w:rsidR="00716676" w:rsidRDefault="007166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E"/>
    <w:rsid w:val="000A7E45"/>
    <w:rsid w:val="00205D88"/>
    <w:rsid w:val="002441A1"/>
    <w:rsid w:val="002F1728"/>
    <w:rsid w:val="002F7FEE"/>
    <w:rsid w:val="005527D2"/>
    <w:rsid w:val="006612E5"/>
    <w:rsid w:val="00676125"/>
    <w:rsid w:val="00716676"/>
    <w:rsid w:val="00720FA1"/>
    <w:rsid w:val="0073477A"/>
    <w:rsid w:val="00735E3C"/>
    <w:rsid w:val="00787956"/>
    <w:rsid w:val="007B4DCE"/>
    <w:rsid w:val="00890476"/>
    <w:rsid w:val="008B427E"/>
    <w:rsid w:val="009B1442"/>
    <w:rsid w:val="00AF35CD"/>
    <w:rsid w:val="00D64F54"/>
    <w:rsid w:val="00E60B26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ADB49C"/>
  <w15:chartTrackingRefBased/>
  <w15:docId w15:val="{12E1EE3B-4325-4D58-AF02-3327DCD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4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890476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890476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89047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890476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890476"/>
    <w:rPr>
      <w:b/>
      <w:smallCaps/>
    </w:rPr>
  </w:style>
  <w:style w:type="paragraph" w:customStyle="1" w:styleId="indent1">
    <w:name w:val="indent1"/>
    <w:basedOn w:val="policytext"/>
    <w:rsid w:val="00890476"/>
    <w:pPr>
      <w:ind w:left="432"/>
    </w:pPr>
  </w:style>
  <w:style w:type="character" w:customStyle="1" w:styleId="ksbabold">
    <w:name w:val="ksba bold"/>
    <w:rsid w:val="00890476"/>
    <w:rPr>
      <w:rFonts w:ascii="Times New Roman" w:hAnsi="Times New Roman"/>
      <w:b/>
      <w:sz w:val="24"/>
    </w:rPr>
  </w:style>
  <w:style w:type="character" w:customStyle="1" w:styleId="ksbanormal">
    <w:name w:val="ksba normal"/>
    <w:rsid w:val="00890476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890476"/>
    <w:pPr>
      <w:ind w:left="936" w:hanging="360"/>
    </w:pPr>
  </w:style>
  <w:style w:type="paragraph" w:customStyle="1" w:styleId="Listabc">
    <w:name w:val="Listabc"/>
    <w:basedOn w:val="policytext"/>
    <w:rsid w:val="00890476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890476"/>
    <w:pPr>
      <w:spacing w:after="0"/>
      <w:ind w:left="432"/>
    </w:pPr>
  </w:style>
  <w:style w:type="paragraph" w:customStyle="1" w:styleId="EndHeading">
    <w:name w:val="EndHeading"/>
    <w:basedOn w:val="sideheading"/>
    <w:rsid w:val="00890476"/>
    <w:pPr>
      <w:spacing w:before="120"/>
    </w:pPr>
  </w:style>
  <w:style w:type="paragraph" w:customStyle="1" w:styleId="relatedsideheading">
    <w:name w:val="related sideheading"/>
    <w:basedOn w:val="sideheading"/>
    <w:rsid w:val="00890476"/>
    <w:pPr>
      <w:spacing w:before="120"/>
    </w:pPr>
  </w:style>
  <w:style w:type="paragraph" w:styleId="MacroText">
    <w:name w:val="macro"/>
    <w:semiHidden/>
    <w:rsid w:val="008904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890476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890476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890476"/>
    <w:pPr>
      <w:widowControl/>
      <w:outlineLvl w:val="9"/>
    </w:pPr>
    <w:rPr>
      <w:caps/>
      <w:smallCaps w:val="0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890476"/>
    <w:pPr>
      <w:spacing w:after="0"/>
      <w:jc w:val="right"/>
    </w:pPr>
  </w:style>
  <w:style w:type="paragraph" w:styleId="Revision">
    <w:name w:val="Revision"/>
    <w:hidden/>
    <w:uiPriority w:val="99"/>
    <w:semiHidden/>
    <w:rsid w:val="00720F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6b1717335c554fdbbe82c76a28a6421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6b1717335c554fdbbe82c76a28a6421a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				03.125 AP.22</vt:lpstr>
    </vt:vector>
  </TitlesOfParts>
  <Company>KSBA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				03.125 AP.22</dc:title>
  <dc:subject/>
  <dc:creator>KSBA</dc:creator>
  <cp:keywords/>
  <cp:lastModifiedBy>Kinderis, Ben - KSBA</cp:lastModifiedBy>
  <cp:revision>4</cp:revision>
  <cp:lastPrinted>1996-11-14T15:21:00Z</cp:lastPrinted>
  <dcterms:created xsi:type="dcterms:W3CDTF">2017-11-20T00:05:00Z</dcterms:created>
  <dcterms:modified xsi:type="dcterms:W3CDTF">2023-06-02T20:13:00Z</dcterms:modified>
</cp:coreProperties>
</file>