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908E" w14:textId="4E9E5420" w:rsidR="006377D7" w:rsidRDefault="006377D7">
      <w:pPr>
        <w:pStyle w:val="Heading1"/>
        <w:jc w:val="center"/>
        <w:rPr>
          <w:ins w:id="0" w:author="Kinderis, Ben - KSBA" w:date="2023-06-05T15:45:00Z"/>
        </w:rPr>
        <w:pPrChange w:id="1" w:author="Kinderis, Ben - KSBA" w:date="2023-06-05T15:45:00Z">
          <w:pPr>
            <w:pStyle w:val="Heading1"/>
          </w:pPr>
        </w:pPrChange>
      </w:pPr>
      <w:bookmarkStart w:id="2" w:name="_GoBack"/>
      <w:bookmarkEnd w:id="2"/>
      <w:ins w:id="3" w:author="Kinderis, Ben - KSBA" w:date="2023-06-05T15:45:00Z">
        <w:r>
          <w:t>Draft to Rescind 06/0</w:t>
        </w:r>
      </w:ins>
      <w:ins w:id="4" w:author="Kinderis, Ben - KSBA" w:date="2023-06-06T10:49:00Z">
        <w:r w:rsidR="0016319D">
          <w:t>6</w:t>
        </w:r>
      </w:ins>
      <w:ins w:id="5" w:author="Kinderis, Ben - KSBA" w:date="2023-06-05T15:45:00Z">
        <w:r>
          <w:t>/2023</w:t>
        </w:r>
      </w:ins>
    </w:p>
    <w:p w14:paraId="411456F4" w14:textId="0D436F55" w:rsidR="008C4BDB" w:rsidRDefault="008C4BDB">
      <w:pPr>
        <w:pStyle w:val="Heading1"/>
      </w:pPr>
      <w:r>
        <w:t>STUDENTS</w:t>
      </w:r>
      <w:r>
        <w:tab/>
      </w:r>
      <w:ins w:id="6" w:author="Kinderis, Ben - KSBA" w:date="2023-06-05T15:46:00Z">
        <w:r w:rsidR="006377D7">
          <w:rPr>
            <w:vanish/>
          </w:rPr>
          <w:t>R</w:t>
        </w:r>
      </w:ins>
      <w:del w:id="7" w:author="Kinderis, Ben - KSBA" w:date="2023-06-05T15:46:00Z">
        <w:r w:rsidDel="006377D7">
          <w:rPr>
            <w:vanish/>
          </w:rPr>
          <w:delText>B</w:delText>
        </w:r>
      </w:del>
      <w:r>
        <w:t>09.36 AP.23</w:t>
      </w:r>
    </w:p>
    <w:p w14:paraId="4458A303" w14:textId="22CDDDD9" w:rsidR="008C4BDB" w:rsidRDefault="008C4BDB">
      <w:pPr>
        <w:pStyle w:val="policytitle"/>
        <w:rPr>
          <w:ins w:id="8" w:author="Kinderis, Ben - KSBA" w:date="2023-06-05T15:46:00Z"/>
        </w:rPr>
      </w:pPr>
      <w:r>
        <w:t>School</w:t>
      </w:r>
      <w:r>
        <w:noBreakHyphen/>
        <w:t>Related Student Trip Evaluation Form</w:t>
      </w:r>
    </w:p>
    <w:p w14:paraId="177271CD" w14:textId="7B4FEB09" w:rsidR="008C4BDB" w:rsidDel="006377D7" w:rsidRDefault="008C4BDB">
      <w:pPr>
        <w:pStyle w:val="sideheading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del w:id="9" w:author="Kinderis, Ben - KSBA" w:date="2023-06-05T15:46:00Z"/>
          <w:sz w:val="22"/>
        </w:rPr>
      </w:pPr>
      <w:del w:id="10" w:author="Kinderis, Ben - KSBA" w:date="2023-06-05T15:46:00Z">
        <w:r w:rsidDel="006377D7">
          <w:rPr>
            <w:sz w:val="22"/>
          </w:rPr>
          <w:delText>Submit this form to the principal within one (1) week after the trip.</w:delText>
        </w:r>
      </w:del>
    </w:p>
    <w:p w14:paraId="1C84726F" w14:textId="1E8AF388" w:rsidR="008C4BDB" w:rsidDel="006377D7" w:rsidRDefault="008C4BDB">
      <w:pPr>
        <w:pStyle w:val="sideheading"/>
        <w:rPr>
          <w:del w:id="11" w:author="Kinderis, Ben - KSBA" w:date="2023-06-05T15:46:00Z"/>
          <w:sz w:val="22"/>
        </w:rPr>
      </w:pPr>
      <w:del w:id="12" w:author="Kinderis, Ben - KSBA" w:date="2023-06-05T15:46:00Z">
        <w:r w:rsidDel="006377D7">
          <w:rPr>
            <w:sz w:val="22"/>
          </w:rPr>
          <w:delText xml:space="preserve">Faculty Member(s) sponsoring trip </w:delText>
        </w:r>
        <w:r w:rsidDel="006377D7">
          <w:rPr>
            <w:sz w:val="22"/>
          </w:rPr>
          <w:softHyphen/>
          <w:delText>________________</w:delText>
        </w:r>
        <w:r w:rsidR="00116E3E" w:rsidDel="006377D7">
          <w:rPr>
            <w:sz w:val="22"/>
          </w:rPr>
          <w:delText>_____________________________</w:delText>
        </w:r>
      </w:del>
    </w:p>
    <w:p w14:paraId="2026BF34" w14:textId="3C93BFCF" w:rsidR="008C4BDB" w:rsidDel="006377D7" w:rsidRDefault="008C4BDB">
      <w:pPr>
        <w:pStyle w:val="sideheading"/>
        <w:rPr>
          <w:del w:id="13" w:author="Kinderis, Ben - KSBA" w:date="2023-06-05T15:46:00Z"/>
          <w:sz w:val="22"/>
        </w:rPr>
      </w:pPr>
      <w:del w:id="14" w:author="Kinderis, Ben - KSBA" w:date="2023-06-05T15:46:00Z">
        <w:r w:rsidDel="006377D7">
          <w:rPr>
            <w:sz w:val="22"/>
          </w:rPr>
          <w:delText>Type of Trip (check one):</w:delText>
        </w:r>
      </w:del>
    </w:p>
    <w:p w14:paraId="0981EE2F" w14:textId="01060D90" w:rsidR="008C4BDB" w:rsidDel="006377D7" w:rsidRDefault="008C4BDB">
      <w:pPr>
        <w:pStyle w:val="policytext"/>
        <w:spacing w:after="40"/>
        <w:rPr>
          <w:del w:id="15" w:author="Kinderis, Ben - KSBA" w:date="2023-06-05T15:46:00Z"/>
          <w:sz w:val="22"/>
        </w:rPr>
      </w:pPr>
      <w:del w:id="16" w:author="Kinderis, Ben - KSBA" w:date="2023-06-05T15:46:00Z">
        <w:r w:rsidDel="006377D7">
          <w:rPr>
            <w:sz w:val="22"/>
          </w:rPr>
          <w:tab/>
        </w:r>
        <w:r w:rsidDel="006377D7">
          <w:rPr>
            <w:sz w:val="22"/>
          </w:rPr>
          <w:sym w:font="Wingdings" w:char="F06F"/>
        </w:r>
        <w:r w:rsidDel="006377D7">
          <w:rPr>
            <w:sz w:val="22"/>
          </w:rPr>
          <w:delText xml:space="preserve"> Classroom Field Trip  </w:delText>
        </w:r>
        <w:r w:rsidDel="006377D7">
          <w:rPr>
            <w:sz w:val="22"/>
          </w:rPr>
          <w:sym w:font="Wingdings" w:char="F06F"/>
        </w:r>
        <w:r w:rsidDel="006377D7">
          <w:rPr>
            <w:sz w:val="22"/>
          </w:rPr>
          <w:delText xml:space="preserve"> Class (i.e., junior, senior) Trip, specify _______________________</w:delText>
        </w:r>
      </w:del>
    </w:p>
    <w:p w14:paraId="589B2EB4" w14:textId="48922512" w:rsidR="008C4BDB" w:rsidDel="006377D7" w:rsidRDefault="008C4BDB">
      <w:pPr>
        <w:pStyle w:val="policytext"/>
        <w:spacing w:after="40"/>
        <w:rPr>
          <w:del w:id="17" w:author="Kinderis, Ben - KSBA" w:date="2023-06-05T15:46:00Z"/>
          <w:sz w:val="22"/>
        </w:rPr>
      </w:pPr>
      <w:del w:id="18" w:author="Kinderis, Ben - KSBA" w:date="2023-06-05T15:46:00Z">
        <w:r w:rsidDel="006377D7">
          <w:rPr>
            <w:sz w:val="22"/>
          </w:rPr>
          <w:tab/>
        </w:r>
        <w:r w:rsidDel="006377D7">
          <w:rPr>
            <w:sz w:val="22"/>
          </w:rPr>
          <w:sym w:font="Wingdings" w:char="F06F"/>
        </w:r>
        <w:r w:rsidDel="006377D7">
          <w:rPr>
            <w:sz w:val="22"/>
          </w:rPr>
          <w:delText xml:space="preserve"> Organization/Club Trip, specify __________</w:delText>
        </w:r>
        <w:r w:rsidDel="006377D7">
          <w:rPr>
            <w:sz w:val="22"/>
          </w:rPr>
          <w:sym w:font="Wingdings" w:char="F06F"/>
        </w:r>
        <w:r w:rsidDel="006377D7">
          <w:rPr>
            <w:sz w:val="22"/>
          </w:rPr>
          <w:delText xml:space="preserve"> Other (athletic, band, if applicable) ________</w:delText>
        </w:r>
      </w:del>
    </w:p>
    <w:p w14:paraId="545BA0FB" w14:textId="4C774B4E" w:rsidR="008C4BDB" w:rsidDel="006377D7" w:rsidRDefault="008C4BDB">
      <w:pPr>
        <w:pStyle w:val="sideheading"/>
        <w:spacing w:before="120"/>
        <w:rPr>
          <w:del w:id="19" w:author="Kinderis, Ben - KSBA" w:date="2023-06-05T15:46:00Z"/>
          <w:sz w:val="22"/>
        </w:rPr>
      </w:pPr>
      <w:del w:id="20" w:author="Kinderis, Ben - KSBA" w:date="2023-06-05T15:46:00Z">
        <w:r w:rsidDel="006377D7">
          <w:rPr>
            <w:sz w:val="22"/>
          </w:rPr>
          <w:delText>Dest</w:delText>
        </w:r>
        <w:r w:rsidR="00116E3E" w:rsidDel="006377D7">
          <w:rPr>
            <w:sz w:val="22"/>
          </w:rPr>
          <w:delText>ination _____________________</w:delText>
        </w:r>
        <w:r w:rsidDel="006377D7">
          <w:rPr>
            <w:sz w:val="22"/>
          </w:rPr>
          <w:delText>___________ Date(s) of Trip_____________________</w:delText>
        </w:r>
      </w:del>
    </w:p>
    <w:p w14:paraId="5A3BA51C" w14:textId="42B9E014" w:rsidR="008C4BDB" w:rsidDel="006377D7" w:rsidRDefault="008C4BDB">
      <w:pPr>
        <w:pStyle w:val="sideheading"/>
        <w:rPr>
          <w:del w:id="21" w:author="Kinderis, Ben - KSBA" w:date="2023-06-05T15:46:00Z"/>
          <w:sz w:val="22"/>
        </w:rPr>
      </w:pPr>
      <w:del w:id="22" w:author="Kinderis, Ben - KSBA" w:date="2023-06-05T15:46:00Z">
        <w:r w:rsidDel="006377D7">
          <w:rPr>
            <w:sz w:val="22"/>
          </w:rPr>
          <w:delText xml:space="preserve">Number of Students </w:delText>
        </w:r>
        <w:r w:rsidR="0008146C" w:rsidDel="006377D7">
          <w:rPr>
            <w:sz w:val="22"/>
          </w:rPr>
          <w:delText xml:space="preserve">____ Faculty Sponsors ____ and </w:delText>
        </w:r>
        <w:r w:rsidDel="006377D7">
          <w:rPr>
            <w:sz w:val="22"/>
          </w:rPr>
          <w:delText>other Chaperones ____ Total __</w:delText>
        </w:r>
      </w:del>
    </w:p>
    <w:p w14:paraId="3D39FA8A" w14:textId="1AA248EA" w:rsidR="008C4BDB" w:rsidDel="006377D7" w:rsidRDefault="008C4BDB">
      <w:pPr>
        <w:pStyle w:val="sideheading"/>
        <w:rPr>
          <w:del w:id="23" w:author="Kinderis, Ben - KSBA" w:date="2023-06-05T15:46:00Z"/>
          <w:sz w:val="22"/>
        </w:rPr>
      </w:pPr>
      <w:del w:id="24" w:author="Kinderis, Ben - KSBA" w:date="2023-06-05T15:46:00Z">
        <w:r w:rsidDel="006377D7">
          <w:rPr>
            <w:sz w:val="22"/>
          </w:rPr>
          <w:delText>Purpose/Educational Value  _______________________</w:delText>
        </w:r>
        <w:r w:rsidR="00116E3E" w:rsidDel="006377D7">
          <w:rPr>
            <w:sz w:val="22"/>
          </w:rPr>
          <w:delText>_____________________________</w:delText>
        </w:r>
      </w:del>
    </w:p>
    <w:p w14:paraId="744D5207" w14:textId="0429B6F4" w:rsidR="008C4BDB" w:rsidDel="006377D7" w:rsidRDefault="008C4BDB">
      <w:pPr>
        <w:pStyle w:val="policytext"/>
        <w:rPr>
          <w:del w:id="25" w:author="Kinderis, Ben - KSBA" w:date="2023-06-05T15:46:00Z"/>
          <w:sz w:val="22"/>
        </w:rPr>
      </w:pPr>
      <w:del w:id="26" w:author="Kinderis, Ben - KSBA" w:date="2023-06-05T15:46:00Z">
        <w:r w:rsidDel="006377D7">
          <w:rPr>
            <w:sz w:val="22"/>
          </w:rPr>
          <w:delText>______________________________________________________________________________</w:delText>
        </w:r>
      </w:del>
    </w:p>
    <w:p w14:paraId="5550C4D6" w14:textId="182AD283" w:rsidR="008C4BDB" w:rsidDel="006377D7" w:rsidRDefault="008C4BDB">
      <w:pPr>
        <w:pStyle w:val="sideheading"/>
        <w:rPr>
          <w:del w:id="27" w:author="Kinderis, Ben - KSBA" w:date="2023-06-05T15:46:00Z"/>
          <w:sz w:val="22"/>
        </w:rPr>
      </w:pPr>
      <w:del w:id="28" w:author="Kinderis, Ben - KSBA" w:date="2023-06-05T15:46:00Z">
        <w:r w:rsidDel="006377D7">
          <w:rPr>
            <w:sz w:val="22"/>
          </w:rPr>
          <w:delText>How did this destination meet the educational objectives? _________________________</w:delText>
        </w:r>
      </w:del>
    </w:p>
    <w:p w14:paraId="169C2DF8" w14:textId="0B762E6A" w:rsidR="008C4BDB" w:rsidDel="006377D7" w:rsidRDefault="008C4BDB">
      <w:pPr>
        <w:pStyle w:val="policytext"/>
        <w:rPr>
          <w:del w:id="29" w:author="Kinderis, Ben - KSBA" w:date="2023-06-05T15:46:00Z"/>
          <w:sz w:val="22"/>
        </w:rPr>
      </w:pPr>
      <w:del w:id="30" w:author="Kinderis, Ben - KSBA" w:date="2023-06-05T15:46:00Z">
        <w:r w:rsidDel="006377D7">
          <w:rPr>
            <w:sz w:val="22"/>
          </w:rPr>
          <w:delText>______________________________________________________________________________</w:delText>
        </w:r>
      </w:del>
    </w:p>
    <w:p w14:paraId="009C4FF9" w14:textId="44FCCE03" w:rsidR="008C4BDB" w:rsidDel="006377D7" w:rsidRDefault="008C4BDB">
      <w:pPr>
        <w:pStyle w:val="policytext"/>
        <w:rPr>
          <w:del w:id="31" w:author="Kinderis, Ben - KSBA" w:date="2023-06-05T15:46:00Z"/>
          <w:sz w:val="22"/>
        </w:rPr>
      </w:pPr>
      <w:del w:id="32" w:author="Kinderis, Ben - KSBA" w:date="2023-06-05T15:46:00Z">
        <w:r w:rsidDel="006377D7">
          <w:rPr>
            <w:sz w:val="22"/>
          </w:rPr>
          <w:delText>______________________________________________________________________________</w:delText>
        </w:r>
      </w:del>
    </w:p>
    <w:p w14:paraId="07B4C4E0" w14:textId="08DC1D26" w:rsidR="008C4BDB" w:rsidDel="006377D7" w:rsidRDefault="008C4BDB">
      <w:pPr>
        <w:pStyle w:val="sideheading"/>
        <w:rPr>
          <w:del w:id="33" w:author="Kinderis, Ben - KSBA" w:date="2023-06-05T15:46:00Z"/>
          <w:sz w:val="22"/>
        </w:rPr>
      </w:pPr>
      <w:del w:id="34" w:author="Kinderis, Ben - KSBA" w:date="2023-06-05T15:46:00Z">
        <w:r w:rsidDel="006377D7">
          <w:rPr>
            <w:sz w:val="22"/>
          </w:rPr>
          <w:delText>What follow-up activities did you direct in the classroom to reinforce the students’ field trip experience?</w:delText>
        </w:r>
      </w:del>
    </w:p>
    <w:p w14:paraId="3CF16871" w14:textId="442E3B45" w:rsidR="008C4BDB" w:rsidDel="006377D7" w:rsidRDefault="008C4BDB">
      <w:pPr>
        <w:pStyle w:val="policytext"/>
        <w:rPr>
          <w:del w:id="35" w:author="Kinderis, Ben - KSBA" w:date="2023-06-05T15:46:00Z"/>
          <w:sz w:val="22"/>
        </w:rPr>
      </w:pPr>
      <w:del w:id="36" w:author="Kinderis, Ben - KSBA" w:date="2023-06-05T15:46:00Z">
        <w:r w:rsidDel="006377D7">
          <w:rPr>
            <w:sz w:val="22"/>
          </w:rPr>
          <w:delText>______________________________________________________________________________</w:delText>
        </w:r>
      </w:del>
    </w:p>
    <w:p w14:paraId="14409CB2" w14:textId="11A02414" w:rsidR="008C4BDB" w:rsidDel="006377D7" w:rsidRDefault="008C4BDB">
      <w:pPr>
        <w:pStyle w:val="policytext"/>
        <w:rPr>
          <w:del w:id="37" w:author="Kinderis, Ben - KSBA" w:date="2023-06-05T15:46:00Z"/>
          <w:sz w:val="22"/>
        </w:rPr>
      </w:pPr>
      <w:del w:id="38" w:author="Kinderis, Ben - KSBA" w:date="2023-06-05T15:46:00Z">
        <w:r w:rsidDel="006377D7">
          <w:rPr>
            <w:sz w:val="22"/>
          </w:rPr>
          <w:delText>______________________________________________________________________________</w:delText>
        </w:r>
      </w:del>
    </w:p>
    <w:p w14:paraId="0DC8082C" w14:textId="5608D95F" w:rsidR="008C4BDB" w:rsidDel="006377D7" w:rsidRDefault="008C4BDB">
      <w:pPr>
        <w:pStyle w:val="sideheading"/>
        <w:rPr>
          <w:del w:id="39" w:author="Kinderis, Ben - KSBA" w:date="2023-06-05T15:46:00Z"/>
          <w:sz w:val="22"/>
        </w:rPr>
      </w:pPr>
      <w:del w:id="40" w:author="Kinderis, Ben - KSBA" w:date="2023-06-05T15:46:00Z">
        <w:r w:rsidDel="006377D7">
          <w:rPr>
            <w:sz w:val="22"/>
          </w:rPr>
          <w:delText>Was pupil behavior or safety a problem on the trip?________________________________</w:delText>
        </w:r>
      </w:del>
    </w:p>
    <w:p w14:paraId="4DEE399B" w14:textId="7462989E" w:rsidR="008C4BDB" w:rsidDel="006377D7" w:rsidRDefault="008C4BDB">
      <w:pPr>
        <w:pStyle w:val="policytext"/>
        <w:rPr>
          <w:del w:id="41" w:author="Kinderis, Ben - KSBA" w:date="2023-06-05T15:46:00Z"/>
          <w:sz w:val="22"/>
        </w:rPr>
      </w:pPr>
      <w:del w:id="42" w:author="Kinderis, Ben - KSBA" w:date="2023-06-05T15:46:00Z">
        <w:r w:rsidDel="006377D7">
          <w:rPr>
            <w:sz w:val="22"/>
          </w:rPr>
          <w:delText>______________________________________________________________________________</w:delText>
        </w:r>
      </w:del>
    </w:p>
    <w:p w14:paraId="4724BCEF" w14:textId="729937CF" w:rsidR="008C4BDB" w:rsidDel="006377D7" w:rsidRDefault="008C4BDB">
      <w:pPr>
        <w:pStyle w:val="sideheading"/>
        <w:rPr>
          <w:del w:id="43" w:author="Kinderis, Ben - KSBA" w:date="2023-06-05T15:46:00Z"/>
          <w:sz w:val="22"/>
        </w:rPr>
      </w:pPr>
      <w:del w:id="44" w:author="Kinderis, Ben - KSBA" w:date="2023-06-05T15:46:00Z">
        <w:r w:rsidDel="006377D7">
          <w:rPr>
            <w:sz w:val="22"/>
          </w:rPr>
          <w:delText>Would you recommend this destination to a colleague or repeat the experience yourself? _________________________________________________________________________</w:delText>
        </w:r>
      </w:del>
    </w:p>
    <w:p w14:paraId="6770FD8E" w14:textId="24A536D2" w:rsidR="008C4BDB" w:rsidDel="006377D7" w:rsidRDefault="008C4BDB">
      <w:pPr>
        <w:pStyle w:val="policytext"/>
        <w:rPr>
          <w:del w:id="45" w:author="Kinderis, Ben - KSBA" w:date="2023-06-05T15:46:00Z"/>
          <w:sz w:val="22"/>
        </w:rPr>
      </w:pPr>
      <w:del w:id="46" w:author="Kinderis, Ben - KSBA" w:date="2023-06-05T15:46:00Z">
        <w:r w:rsidDel="006377D7">
          <w:rPr>
            <w:sz w:val="22"/>
          </w:rPr>
          <w:delText>______________________________________________________________________________</w:delText>
        </w:r>
      </w:del>
    </w:p>
    <w:p w14:paraId="74BC1D87" w14:textId="14800F99" w:rsidR="008C4BDB" w:rsidDel="006377D7" w:rsidRDefault="008C4BDB">
      <w:pPr>
        <w:pStyle w:val="sideheading"/>
        <w:tabs>
          <w:tab w:val="left" w:pos="8100"/>
        </w:tabs>
        <w:rPr>
          <w:del w:id="47" w:author="Kinderis, Ben - KSBA" w:date="2023-06-05T15:46:00Z"/>
          <w:sz w:val="22"/>
        </w:rPr>
      </w:pPr>
      <w:del w:id="48" w:author="Kinderis, Ben - KSBA" w:date="2023-06-05T15:46:00Z">
        <w:r w:rsidDel="006377D7">
          <w:rPr>
            <w:sz w:val="22"/>
          </w:rPr>
          <w:delText>If district-provided transportation was used,</w:delText>
        </w:r>
      </w:del>
    </w:p>
    <w:p w14:paraId="6FC5C84A" w14:textId="0E74AD8A" w:rsidR="008C4BDB" w:rsidDel="006377D7" w:rsidRDefault="008C4BDB">
      <w:pPr>
        <w:pStyle w:val="sideheading"/>
        <w:tabs>
          <w:tab w:val="left" w:pos="270"/>
          <w:tab w:val="left" w:pos="7920"/>
          <w:tab w:val="left" w:pos="8100"/>
        </w:tabs>
        <w:ind w:left="270"/>
        <w:rPr>
          <w:del w:id="49" w:author="Kinderis, Ben - KSBA" w:date="2023-06-05T15:46:00Z"/>
          <w:sz w:val="20"/>
        </w:rPr>
      </w:pPr>
      <w:del w:id="50" w:author="Kinderis, Ben - KSBA" w:date="2023-06-05T15:46:00Z">
        <w:r w:rsidDel="006377D7">
          <w:rPr>
            <w:sz w:val="20"/>
          </w:rPr>
          <w:delText>Did the driver arrive at the designated time?</w:delText>
        </w:r>
        <w:r w:rsidDel="006377D7">
          <w:rPr>
            <w:sz w:val="20"/>
          </w:rPr>
          <w:tab/>
        </w:r>
        <w:r w:rsidDel="006377D7">
          <w:rPr>
            <w:sz w:val="20"/>
          </w:rPr>
          <w:sym w:font="Wingdings" w:char="F06F"/>
        </w:r>
        <w:r w:rsidDel="006377D7">
          <w:rPr>
            <w:sz w:val="20"/>
          </w:rPr>
          <w:delText xml:space="preserve"> Yes  </w:delText>
        </w:r>
        <w:r w:rsidDel="006377D7">
          <w:rPr>
            <w:sz w:val="20"/>
          </w:rPr>
          <w:sym w:font="Wingdings" w:char="F06F"/>
        </w:r>
        <w:r w:rsidDel="006377D7">
          <w:rPr>
            <w:sz w:val="20"/>
          </w:rPr>
          <w:delText xml:space="preserve"> No</w:delText>
        </w:r>
      </w:del>
    </w:p>
    <w:p w14:paraId="11A1AFA7" w14:textId="7A9CD751" w:rsidR="008C4BDB" w:rsidDel="006377D7" w:rsidRDefault="008C4BDB">
      <w:pPr>
        <w:pStyle w:val="sideheading"/>
        <w:tabs>
          <w:tab w:val="left" w:pos="270"/>
          <w:tab w:val="left" w:pos="7920"/>
          <w:tab w:val="left" w:pos="8100"/>
        </w:tabs>
        <w:ind w:left="270"/>
        <w:rPr>
          <w:del w:id="51" w:author="Kinderis, Ben - KSBA" w:date="2023-06-05T15:46:00Z"/>
          <w:sz w:val="20"/>
        </w:rPr>
      </w:pPr>
      <w:del w:id="52" w:author="Kinderis, Ben - KSBA" w:date="2023-06-05T15:46:00Z">
        <w:r w:rsidDel="006377D7">
          <w:rPr>
            <w:sz w:val="20"/>
          </w:rPr>
          <w:delText>Was the driver courteous and polite?</w:delText>
        </w:r>
        <w:r w:rsidDel="006377D7">
          <w:rPr>
            <w:sz w:val="20"/>
          </w:rPr>
          <w:tab/>
        </w:r>
        <w:r w:rsidDel="006377D7">
          <w:rPr>
            <w:sz w:val="20"/>
          </w:rPr>
          <w:sym w:font="Wingdings" w:char="F06F"/>
        </w:r>
        <w:r w:rsidDel="006377D7">
          <w:rPr>
            <w:sz w:val="20"/>
          </w:rPr>
          <w:delText xml:space="preserve"> Yes  </w:delText>
        </w:r>
        <w:r w:rsidDel="006377D7">
          <w:rPr>
            <w:sz w:val="20"/>
          </w:rPr>
          <w:sym w:font="Wingdings" w:char="F06F"/>
        </w:r>
        <w:r w:rsidDel="006377D7">
          <w:rPr>
            <w:sz w:val="20"/>
          </w:rPr>
          <w:delText xml:space="preserve"> No</w:delText>
        </w:r>
      </w:del>
    </w:p>
    <w:p w14:paraId="02DC5B62" w14:textId="50BE9769" w:rsidR="008C4BDB" w:rsidDel="006377D7" w:rsidRDefault="008C4BDB">
      <w:pPr>
        <w:pStyle w:val="sideheading"/>
        <w:tabs>
          <w:tab w:val="left" w:pos="270"/>
          <w:tab w:val="left" w:pos="7920"/>
          <w:tab w:val="left" w:pos="8100"/>
        </w:tabs>
        <w:ind w:left="270"/>
        <w:rPr>
          <w:del w:id="53" w:author="Kinderis, Ben - KSBA" w:date="2023-06-05T15:46:00Z"/>
          <w:sz w:val="20"/>
        </w:rPr>
      </w:pPr>
      <w:del w:id="54" w:author="Kinderis, Ben - KSBA" w:date="2023-06-05T15:46:00Z">
        <w:r w:rsidDel="006377D7">
          <w:rPr>
            <w:sz w:val="20"/>
          </w:rPr>
          <w:delText>Did the driver operate the vehicle in a safe and professional manner?</w:delText>
        </w:r>
        <w:r w:rsidDel="006377D7">
          <w:rPr>
            <w:sz w:val="20"/>
          </w:rPr>
          <w:tab/>
        </w:r>
        <w:r w:rsidDel="006377D7">
          <w:rPr>
            <w:sz w:val="20"/>
          </w:rPr>
          <w:sym w:font="Wingdings" w:char="F06F"/>
        </w:r>
        <w:r w:rsidDel="006377D7">
          <w:rPr>
            <w:sz w:val="20"/>
          </w:rPr>
          <w:delText xml:space="preserve"> Yes  </w:delText>
        </w:r>
        <w:r w:rsidDel="006377D7">
          <w:rPr>
            <w:sz w:val="20"/>
          </w:rPr>
          <w:sym w:font="Wingdings" w:char="F06F"/>
        </w:r>
        <w:r w:rsidDel="006377D7">
          <w:rPr>
            <w:sz w:val="20"/>
          </w:rPr>
          <w:delText xml:space="preserve"> No</w:delText>
        </w:r>
      </w:del>
    </w:p>
    <w:p w14:paraId="5AAA7D8A" w14:textId="25B45A0A" w:rsidR="008C4BDB" w:rsidDel="006377D7" w:rsidRDefault="008C4BDB">
      <w:pPr>
        <w:pStyle w:val="sideheading"/>
        <w:tabs>
          <w:tab w:val="left" w:pos="270"/>
          <w:tab w:val="left" w:pos="7920"/>
          <w:tab w:val="left" w:pos="8100"/>
        </w:tabs>
        <w:ind w:left="270"/>
        <w:rPr>
          <w:del w:id="55" w:author="Kinderis, Ben - KSBA" w:date="2023-06-05T15:46:00Z"/>
          <w:sz w:val="20"/>
        </w:rPr>
      </w:pPr>
      <w:del w:id="56" w:author="Kinderis, Ben - KSBA" w:date="2023-06-05T15:46:00Z">
        <w:r w:rsidDel="006377D7">
          <w:rPr>
            <w:sz w:val="20"/>
          </w:rPr>
          <w:delText>Was the bus clean at the onset of the trip?</w:delText>
        </w:r>
        <w:r w:rsidDel="006377D7">
          <w:rPr>
            <w:sz w:val="20"/>
          </w:rPr>
          <w:tab/>
        </w:r>
        <w:r w:rsidDel="006377D7">
          <w:rPr>
            <w:sz w:val="20"/>
          </w:rPr>
          <w:sym w:font="Wingdings" w:char="F06F"/>
        </w:r>
        <w:r w:rsidDel="006377D7">
          <w:rPr>
            <w:sz w:val="20"/>
          </w:rPr>
          <w:delText xml:space="preserve"> Yes  </w:delText>
        </w:r>
        <w:r w:rsidDel="006377D7">
          <w:rPr>
            <w:sz w:val="20"/>
          </w:rPr>
          <w:sym w:font="Wingdings" w:char="F06F"/>
        </w:r>
        <w:r w:rsidDel="006377D7">
          <w:rPr>
            <w:sz w:val="20"/>
          </w:rPr>
          <w:delText xml:space="preserve"> No</w:delText>
        </w:r>
      </w:del>
    </w:p>
    <w:p w14:paraId="599F0727" w14:textId="4896DBBC" w:rsidR="008C4BDB" w:rsidDel="006377D7" w:rsidRDefault="008C4BDB" w:rsidP="0008146C">
      <w:pPr>
        <w:pStyle w:val="sideheading"/>
        <w:tabs>
          <w:tab w:val="left" w:pos="4950"/>
          <w:tab w:val="left" w:pos="5670"/>
          <w:tab w:val="left" w:pos="6390"/>
          <w:tab w:val="left" w:pos="7200"/>
          <w:tab w:val="left" w:pos="7830"/>
        </w:tabs>
        <w:rPr>
          <w:del w:id="57" w:author="Kinderis, Ben - KSBA" w:date="2023-06-05T15:46:00Z"/>
          <w:sz w:val="22"/>
        </w:rPr>
      </w:pPr>
      <w:del w:id="58" w:author="Kinderis, Ben - KSBA" w:date="2023-06-05T15:46:00Z">
        <w:r w:rsidDel="006377D7">
          <w:rPr>
            <w:sz w:val="22"/>
          </w:rPr>
          <w:delText>On a scale of 1 - 10, with 10 being the highest, how would you rate this educational experience?</w:delText>
        </w:r>
      </w:del>
    </w:p>
    <w:p w14:paraId="44E242DA" w14:textId="560C0E36" w:rsidR="008C4BDB" w:rsidDel="006377D7" w:rsidRDefault="008C4BDB">
      <w:pPr>
        <w:pStyle w:val="sideheading"/>
        <w:jc w:val="center"/>
        <w:rPr>
          <w:del w:id="59" w:author="Kinderis, Ben - KSBA" w:date="2023-06-05T15:46:00Z"/>
          <w:sz w:val="18"/>
        </w:rPr>
      </w:pPr>
      <w:del w:id="60" w:author="Kinderis, Ben - KSBA" w:date="2023-06-05T15:46:00Z">
        <w:r w:rsidDel="006377D7">
          <w:rPr>
            <w:sz w:val="18"/>
          </w:rPr>
          <w:delText>1</w:delText>
        </w:r>
        <w:r w:rsidDel="006377D7">
          <w:rPr>
            <w:sz w:val="18"/>
          </w:rPr>
          <w:tab/>
          <w:delText>2</w:delText>
        </w:r>
        <w:r w:rsidDel="006377D7">
          <w:rPr>
            <w:sz w:val="18"/>
          </w:rPr>
          <w:tab/>
          <w:delText>3</w:delText>
        </w:r>
        <w:r w:rsidDel="006377D7">
          <w:rPr>
            <w:sz w:val="18"/>
          </w:rPr>
          <w:tab/>
          <w:delText>4</w:delText>
        </w:r>
        <w:r w:rsidDel="006377D7">
          <w:rPr>
            <w:sz w:val="18"/>
          </w:rPr>
          <w:tab/>
          <w:delText>5</w:delText>
        </w:r>
        <w:r w:rsidDel="006377D7">
          <w:rPr>
            <w:sz w:val="18"/>
          </w:rPr>
          <w:tab/>
          <w:delText>6</w:delText>
        </w:r>
        <w:r w:rsidDel="006377D7">
          <w:rPr>
            <w:sz w:val="18"/>
          </w:rPr>
          <w:tab/>
          <w:delText>7</w:delText>
        </w:r>
        <w:r w:rsidDel="006377D7">
          <w:rPr>
            <w:sz w:val="18"/>
          </w:rPr>
          <w:tab/>
          <w:delText>8</w:delText>
        </w:r>
        <w:r w:rsidDel="006377D7">
          <w:rPr>
            <w:sz w:val="18"/>
          </w:rPr>
          <w:tab/>
          <w:delText>9</w:delText>
        </w:r>
        <w:r w:rsidDel="006377D7">
          <w:rPr>
            <w:sz w:val="18"/>
          </w:rPr>
          <w:tab/>
          <w:delText>10</w:delText>
        </w:r>
      </w:del>
    </w:p>
    <w:p w14:paraId="372B7D50" w14:textId="73F9B46F" w:rsidR="008C4BDB" w:rsidDel="006377D7" w:rsidRDefault="008C4BDB">
      <w:pPr>
        <w:pStyle w:val="policytext"/>
        <w:tabs>
          <w:tab w:val="left" w:pos="6480"/>
        </w:tabs>
        <w:spacing w:before="240" w:after="0"/>
        <w:rPr>
          <w:del w:id="61" w:author="Kinderis, Ben - KSBA" w:date="2023-06-05T15:46:00Z"/>
          <w:sz w:val="18"/>
        </w:rPr>
      </w:pPr>
      <w:del w:id="62" w:author="Kinderis, Ben - KSBA" w:date="2023-06-05T15:46:00Z">
        <w:r w:rsidDel="006377D7">
          <w:rPr>
            <w:sz w:val="18"/>
          </w:rPr>
          <w:delText>______________________________________________________</w:delText>
        </w:r>
        <w:r w:rsidDel="006377D7">
          <w:rPr>
            <w:sz w:val="18"/>
          </w:rPr>
          <w:tab/>
          <w:delText>______________________________</w:delText>
        </w:r>
      </w:del>
    </w:p>
    <w:p w14:paraId="1A7330EB" w14:textId="0DF4D10A" w:rsidR="008C4BDB" w:rsidDel="006377D7" w:rsidRDefault="008C4BDB">
      <w:pPr>
        <w:pStyle w:val="policytext"/>
        <w:tabs>
          <w:tab w:val="left" w:pos="1620"/>
          <w:tab w:val="left" w:pos="7380"/>
        </w:tabs>
        <w:rPr>
          <w:del w:id="63" w:author="Kinderis, Ben - KSBA" w:date="2023-06-05T15:46:00Z"/>
          <w:b/>
          <w:i/>
          <w:sz w:val="22"/>
        </w:rPr>
      </w:pPr>
      <w:del w:id="64" w:author="Kinderis, Ben - KSBA" w:date="2023-06-05T15:46:00Z">
        <w:r w:rsidDel="006377D7">
          <w:rPr>
            <w:b/>
            <w:i/>
            <w:sz w:val="22"/>
          </w:rPr>
          <w:tab/>
          <w:delText>Sponsor’s Signature</w:delText>
        </w:r>
        <w:r w:rsidDel="006377D7">
          <w:rPr>
            <w:b/>
            <w:i/>
            <w:sz w:val="22"/>
          </w:rPr>
          <w:tab/>
          <w:delText>Date</w:delText>
        </w:r>
      </w:del>
    </w:p>
    <w:p w14:paraId="50286C74" w14:textId="77777777" w:rsidR="008C4BDB" w:rsidRDefault="008C4BDB" w:rsidP="003F5C84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65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5"/>
    </w:p>
    <w:p w14:paraId="39D58A1D" w14:textId="77777777" w:rsidR="008C4BDB" w:rsidRDefault="008C4BDB" w:rsidP="003F5C84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6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6"/>
    </w:p>
    <w:sectPr w:rsidR="008C4BDB">
      <w:footerReference w:type="default" r:id="rId9"/>
      <w:type w:val="continuous"/>
      <w:pgSz w:w="12240" w:h="15840" w:code="1"/>
      <w:pgMar w:top="1080" w:right="1080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DB2BB" w14:textId="77777777" w:rsidR="006B666D" w:rsidRDefault="006B666D">
      <w:r>
        <w:separator/>
      </w:r>
    </w:p>
  </w:endnote>
  <w:endnote w:type="continuationSeparator" w:id="0">
    <w:p w14:paraId="5557872B" w14:textId="77777777" w:rsidR="006B666D" w:rsidRDefault="006B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0A7C8" w14:textId="77777777" w:rsidR="008C4BDB" w:rsidRDefault="008C4BDB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1AE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04A8F" w14:textId="77777777" w:rsidR="006B666D" w:rsidRDefault="006B666D">
      <w:r>
        <w:separator/>
      </w:r>
    </w:p>
  </w:footnote>
  <w:footnote w:type="continuationSeparator" w:id="0">
    <w:p w14:paraId="03197C93" w14:textId="77777777" w:rsidR="006B666D" w:rsidRDefault="006B666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deris, Ben - KSBA">
    <w15:presenceInfo w15:providerId="AD" w15:userId="S::ben.kinderis@ksba.org::fd50fd08-b69b-41e9-b240-3d621c71fd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3E"/>
    <w:rsid w:val="0008146C"/>
    <w:rsid w:val="00116E3E"/>
    <w:rsid w:val="0016319D"/>
    <w:rsid w:val="00197066"/>
    <w:rsid w:val="001A37AE"/>
    <w:rsid w:val="003F5C84"/>
    <w:rsid w:val="005F3A97"/>
    <w:rsid w:val="006377D7"/>
    <w:rsid w:val="006B666D"/>
    <w:rsid w:val="00741AE2"/>
    <w:rsid w:val="008C4BDB"/>
    <w:rsid w:val="00B4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1A7C8"/>
  <w15:chartTrackingRefBased/>
  <w15:docId w15:val="{A4BA7F2B-A4D1-4A5E-B697-0579E840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5C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3F5C84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3F5C84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3F5C84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3F5C8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3F5C84"/>
    <w:rPr>
      <w:b/>
      <w:smallCaps/>
    </w:rPr>
  </w:style>
  <w:style w:type="paragraph" w:customStyle="1" w:styleId="indent1">
    <w:name w:val="indent1"/>
    <w:basedOn w:val="policytext"/>
    <w:rsid w:val="003F5C84"/>
    <w:pPr>
      <w:ind w:left="432"/>
    </w:pPr>
  </w:style>
  <w:style w:type="character" w:customStyle="1" w:styleId="ksbabold">
    <w:name w:val="ksba bold"/>
    <w:rsid w:val="003F5C84"/>
    <w:rPr>
      <w:rFonts w:ascii="Times New Roman" w:hAnsi="Times New Roman"/>
      <w:b/>
      <w:sz w:val="24"/>
    </w:rPr>
  </w:style>
  <w:style w:type="character" w:customStyle="1" w:styleId="ksbanormal">
    <w:name w:val="ksba normal"/>
    <w:rsid w:val="003F5C84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3F5C84"/>
    <w:pPr>
      <w:ind w:left="936" w:hanging="360"/>
    </w:pPr>
  </w:style>
  <w:style w:type="paragraph" w:customStyle="1" w:styleId="Listabc">
    <w:name w:val="Listabc"/>
    <w:basedOn w:val="policytext"/>
    <w:rsid w:val="003F5C84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3F5C84"/>
    <w:pPr>
      <w:spacing w:after="0"/>
      <w:ind w:left="432"/>
    </w:pPr>
  </w:style>
  <w:style w:type="paragraph" w:customStyle="1" w:styleId="EndHeading">
    <w:name w:val="EndHeading"/>
    <w:basedOn w:val="sideheading"/>
    <w:rsid w:val="003F5C84"/>
    <w:pPr>
      <w:spacing w:before="120"/>
    </w:pPr>
  </w:style>
  <w:style w:type="paragraph" w:customStyle="1" w:styleId="relatedsideheading">
    <w:name w:val="related sideheading"/>
    <w:basedOn w:val="sideheading"/>
    <w:rsid w:val="003F5C84"/>
    <w:pPr>
      <w:spacing w:before="120"/>
    </w:pPr>
  </w:style>
  <w:style w:type="paragraph" w:styleId="MacroText">
    <w:name w:val="macro"/>
    <w:semiHidden/>
    <w:rsid w:val="003F5C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3F5C84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3F5C84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xpnote">
    <w:name w:val="expnote"/>
    <w:basedOn w:val="Heading1"/>
    <w:rsid w:val="003F5C84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3F5C84"/>
    <w:pPr>
      <w:spacing w:after="0"/>
      <w:jc w:val="right"/>
    </w:pPr>
  </w:style>
  <w:style w:type="paragraph" w:styleId="Revision">
    <w:name w:val="Revision"/>
    <w:hidden/>
    <w:uiPriority w:val="99"/>
    <w:semiHidden/>
    <w:rsid w:val="006377D7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B42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2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283D8-3D35-4FBE-8BE5-965532D9E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FA044-0974-4224-8E29-3761774EF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2252D-D7DA-4503-9C5D-11F8A5A02FE6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94627f6b-45aa-4f11-bbeb-ed3626982268"/>
    <ds:schemaRef ds:uri="http://schemas.openxmlformats.org/package/2006/metadata/core-properties"/>
    <ds:schemaRef ds:uri="dba9d881-5f3a-40f9-a9a7-00e960d0e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2240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09.36 AP.1</vt:lpstr>
    </vt:vector>
  </TitlesOfParts>
  <Company>KSBA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09.36 AP.1</dc:title>
  <dc:subject/>
  <dc:creator>KSBA</dc:creator>
  <cp:keywords/>
  <cp:lastModifiedBy>Fardo, Renee</cp:lastModifiedBy>
  <cp:revision>2</cp:revision>
  <cp:lastPrinted>1900-01-01T05:00:00Z</cp:lastPrinted>
  <dcterms:created xsi:type="dcterms:W3CDTF">2023-06-06T16:16:00Z</dcterms:created>
  <dcterms:modified xsi:type="dcterms:W3CDTF">2023-06-06T16:16:00Z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