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DD" w:rsidRDefault="00D141DD" w:rsidP="00D141DD">
      <w:pPr>
        <w:pStyle w:val="expnote"/>
      </w:pPr>
      <w:r>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rsidR="00D141DD" w:rsidRDefault="00D141DD" w:rsidP="00D141DD">
      <w:pPr>
        <w:pStyle w:val="expnote"/>
      </w:pPr>
      <w:r>
        <w:t>FINANCIAL IMPLICATIONS: POTENTIAL COSTS ASSOCIATED WITH ADMINISTERING THE EQUIVALENCY PROGRAM.</w:t>
      </w:r>
    </w:p>
    <w:p w:rsidR="00D141DD" w:rsidRDefault="00D141DD" w:rsidP="00D141DD">
      <w:pPr>
        <w:pStyle w:val="expnote"/>
      </w:pPr>
      <w:r>
        <w:t>EXPLANATION: HB 13 AMENDS KRS 281A.175 RELATED TO THE PHYSICAL EXAM REQUIREMENT FOR SCHOOL BUS DRIVERS. IT CHANGES THE REQUIRED PHYSICAL EXAM FROM EVERY YEAR TO EVERY TWO (2) YEARS.</w:t>
      </w:r>
    </w:p>
    <w:p w:rsidR="00D141DD" w:rsidRDefault="00D141DD" w:rsidP="00D141DD">
      <w:pPr>
        <w:pStyle w:val="expnote"/>
      </w:pPr>
      <w:r>
        <w:t>FINANCIAL IMPLICATIONS: LESS FREQUENT EXAMS COULD BE A COST SAVINGS.</w:t>
      </w:r>
    </w:p>
    <w:p w:rsidR="00D141DD" w:rsidRPr="005C5952" w:rsidRDefault="00D141DD" w:rsidP="00D141DD">
      <w:pPr>
        <w:pStyle w:val="expnote"/>
      </w:pPr>
    </w:p>
    <w:p w:rsidR="00D141DD" w:rsidRDefault="00D141DD" w:rsidP="00D141DD">
      <w:pPr>
        <w:pStyle w:val="Heading1"/>
      </w:pPr>
      <w:r>
        <w:t>PERSONNEL</w:t>
      </w:r>
      <w:r>
        <w:tab/>
      </w:r>
      <w:r>
        <w:rPr>
          <w:vanish/>
        </w:rPr>
        <w:t>$</w:t>
      </w:r>
      <w:r>
        <w:t>03.221 AP.22</w:t>
      </w:r>
    </w:p>
    <w:p w:rsidR="00D141DD" w:rsidRDefault="00D141DD" w:rsidP="00D141DD">
      <w:pPr>
        <w:pStyle w:val="certstyle"/>
      </w:pPr>
      <w:r>
        <w:noBreakHyphen/>
        <w:t xml:space="preserve"> Classified Personnel </w:t>
      </w:r>
      <w:r>
        <w:noBreakHyphen/>
      </w:r>
    </w:p>
    <w:p w:rsidR="00D141DD" w:rsidRPr="00D141DD" w:rsidRDefault="00D141DD" w:rsidP="00D141DD">
      <w:pPr>
        <w:pStyle w:val="policytitle"/>
        <w:rPr>
          <w:strike/>
          <w:color w:val="FF0000"/>
        </w:rPr>
      </w:pPr>
      <w:r w:rsidRPr="00D141DD">
        <w:rPr>
          <w:strike/>
          <w:color w:val="FF0000"/>
        </w:rPr>
        <w:t>Personnel Documents</w:t>
      </w:r>
    </w:p>
    <w:p w:rsidR="00D141DD" w:rsidRPr="00036212" w:rsidRDefault="00D141DD" w:rsidP="00D141DD">
      <w:pPr>
        <w:pStyle w:val="sideheading"/>
        <w:rPr>
          <w:szCs w:val="24"/>
        </w:rPr>
      </w:pPr>
      <w:r w:rsidRPr="00036212">
        <w:rPr>
          <w:szCs w:val="24"/>
        </w:rPr>
        <w:t>Employee’s Name _____________________________ Position/Work Site ___________</w:t>
      </w:r>
    </w:p>
    <w:p w:rsidR="00D141DD" w:rsidRPr="00036212" w:rsidRDefault="00D141DD" w:rsidP="00D141DD">
      <w:pPr>
        <w:pStyle w:val="sideheading"/>
        <w:rPr>
          <w:szCs w:val="24"/>
        </w:rPr>
      </w:pPr>
      <w:r w:rsidRPr="00036212">
        <w:rPr>
          <w:szCs w:val="24"/>
        </w:rPr>
        <w:t>Requirements</w:t>
      </w:r>
    </w:p>
    <w:p w:rsidR="00D141DD" w:rsidRPr="00036212" w:rsidRDefault="00D141DD" w:rsidP="00D141DD">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rsidR="00D141DD" w:rsidRDefault="00D141DD" w:rsidP="00D141DD">
      <w:pPr>
        <w:pStyle w:val="policytext"/>
        <w:tabs>
          <w:tab w:val="num" w:pos="540"/>
        </w:tabs>
        <w:textAlignment w:val="auto"/>
        <w:rPr>
          <w:b/>
          <w:szCs w:val="24"/>
        </w:rPr>
      </w:pPr>
    </w:p>
    <w:p w:rsidR="00D141DD" w:rsidRPr="00D141DD" w:rsidRDefault="00D141DD" w:rsidP="00D141DD">
      <w:pPr>
        <w:pStyle w:val="policytext"/>
        <w:tabs>
          <w:tab w:val="num" w:pos="540"/>
        </w:tabs>
        <w:textAlignment w:val="auto"/>
        <w:rPr>
          <w:b/>
          <w:color w:val="FF0000"/>
          <w:szCs w:val="24"/>
        </w:rPr>
      </w:pPr>
      <w:r w:rsidRPr="00D141DD">
        <w:rPr>
          <w:b/>
          <w:color w:val="FF0000"/>
          <w:szCs w:val="24"/>
        </w:rPr>
        <w:t>PERSONNEL FILE DOCUMENTS:</w:t>
      </w:r>
    </w:p>
    <w:p w:rsidR="00D141DD" w:rsidRPr="00036212" w:rsidRDefault="00D141DD" w:rsidP="00D141DD">
      <w:pPr>
        <w:pStyle w:val="policytext"/>
        <w:numPr>
          <w:ilvl w:val="0"/>
          <w:numId w:val="1"/>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0"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1" w:author="Kinman, Katrina - KSBA" w:date="2023-04-18T15:21:00Z">
        <w:r w:rsidRPr="00AC47CA">
          <w:rPr>
            <w:rStyle w:val="ksbanormal"/>
          </w:rPr>
          <w:t>Licenses or credentials issued by a government entity that require specialized skill or training may also substitute for this requirement</w:t>
        </w:r>
      </w:ins>
      <w:ins w:id="2" w:author="Kinman, Katrina - KSBA" w:date="2023-04-18T15:22:00Z">
        <w:r w:rsidRPr="00AC47CA">
          <w:rPr>
            <w:rStyle w:val="ksbanormal"/>
          </w:rPr>
          <w:t>.</w:t>
        </w:r>
      </w:ins>
    </w:p>
    <w:p w:rsidR="00D141DD" w:rsidRPr="00036212" w:rsidRDefault="00D141DD" w:rsidP="00D141DD">
      <w:pPr>
        <w:pStyle w:val="policytext"/>
        <w:numPr>
          <w:ilvl w:val="0"/>
          <w:numId w:val="1"/>
        </w:numPr>
        <w:tabs>
          <w:tab w:val="num" w:pos="540"/>
        </w:tabs>
        <w:textAlignment w:val="auto"/>
        <w:rPr>
          <w:b/>
          <w:szCs w:val="24"/>
        </w:rPr>
      </w:pPr>
      <w:r w:rsidRPr="00036212">
        <w:rPr>
          <w:b/>
          <w:szCs w:val="24"/>
        </w:rPr>
        <w:t>APPLICATION (</w:t>
      </w:r>
      <w:r w:rsidRPr="00036212">
        <w:rPr>
          <w:b/>
          <w:smallCaps/>
          <w:szCs w:val="24"/>
        </w:rPr>
        <w:t>including references, a list of states of former residence and dates of residency</w:t>
      </w:r>
      <w:r w:rsidRPr="00D141DD">
        <w:rPr>
          <w:b/>
          <w:smallCaps/>
          <w:strike/>
          <w:color w:val="FF0000"/>
          <w:szCs w:val="24"/>
        </w:rPr>
        <w:t>, and picture identification</w:t>
      </w:r>
      <w:r w:rsidRPr="00036212">
        <w:rPr>
          <w:b/>
          <w:smallCaps/>
          <w:szCs w:val="24"/>
        </w:rPr>
        <w:t xml:space="preserve">) </w:t>
      </w:r>
    </w:p>
    <w:p w:rsidR="00D141DD" w:rsidRPr="00036212" w:rsidRDefault="00D141DD" w:rsidP="00D141DD">
      <w:pPr>
        <w:pStyle w:val="policytext"/>
        <w:numPr>
          <w:ilvl w:val="0"/>
          <w:numId w:val="1"/>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rsidR="00D141DD" w:rsidRPr="00036212" w:rsidRDefault="00D141DD" w:rsidP="00D141DD">
      <w:pPr>
        <w:pStyle w:val="policytext"/>
        <w:numPr>
          <w:ilvl w:val="0"/>
          <w:numId w:val="1"/>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rsidR="00D141DD" w:rsidRDefault="00D141DD" w:rsidP="00D141DD">
      <w:pPr>
        <w:pStyle w:val="policytext"/>
        <w:numPr>
          <w:ilvl w:val="0"/>
          <w:numId w:val="1"/>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D141DD" w:rsidRDefault="00D141DD" w:rsidP="00D141DD">
      <w:pPr>
        <w:pStyle w:val="policytext"/>
        <w:tabs>
          <w:tab w:val="num" w:pos="540"/>
        </w:tabs>
        <w:textAlignment w:val="auto"/>
        <w:rPr>
          <w:color w:val="FF0000"/>
          <w:szCs w:val="24"/>
        </w:rPr>
      </w:pPr>
      <w:r w:rsidRPr="00D141DD">
        <w:rPr>
          <w:b/>
          <w:color w:val="FF0000"/>
          <w:szCs w:val="24"/>
        </w:rPr>
        <w:t>Personnel records also may include the following:</w:t>
      </w:r>
      <w:r w:rsidRPr="00D141DD">
        <w:rPr>
          <w:color w:val="FF0000"/>
          <w:szCs w:val="24"/>
        </w:rPr>
        <w:t xml:space="preserve"> documentation of personnel actions (promotions, transfers, demotions, </w:t>
      </w:r>
      <w:proofErr w:type="spellStart"/>
      <w:r w:rsidRPr="00D141DD">
        <w:rPr>
          <w:color w:val="FF0000"/>
          <w:szCs w:val="24"/>
        </w:rPr>
        <w:t>nonrenewals</w:t>
      </w:r>
      <w:proofErr w:type="spellEnd"/>
      <w:r w:rsidRPr="00D141DD">
        <w:rPr>
          <w:color w:val="FF0000"/>
          <w:szCs w:val="24"/>
        </w:rPr>
        <w:t>, terminations). Board Policy Acknowledgment, Professional Code of Ethics Acknowledgement, Receipt of Employee Handbook</w:t>
      </w:r>
      <w:r>
        <w:rPr>
          <w:color w:val="FF0000"/>
          <w:szCs w:val="24"/>
        </w:rPr>
        <w:t xml:space="preserve"> and other annual documents</w:t>
      </w:r>
      <w:r w:rsidRPr="00D141DD">
        <w:rPr>
          <w:color w:val="FF0000"/>
          <w:szCs w:val="24"/>
        </w:rPr>
        <w:t>.</w:t>
      </w:r>
    </w:p>
    <w:p w:rsidR="00D141DD" w:rsidRDefault="00D141DD" w:rsidP="00D141DD">
      <w:pPr>
        <w:pStyle w:val="policytext"/>
        <w:tabs>
          <w:tab w:val="num" w:pos="540"/>
        </w:tabs>
        <w:textAlignment w:val="auto"/>
        <w:rPr>
          <w:color w:val="FF0000"/>
          <w:szCs w:val="24"/>
        </w:rPr>
      </w:pPr>
    </w:p>
    <w:p w:rsidR="00D141DD" w:rsidRPr="00D141DD" w:rsidRDefault="00D141DD" w:rsidP="00D141DD">
      <w:pPr>
        <w:pStyle w:val="policytext"/>
        <w:tabs>
          <w:tab w:val="num" w:pos="540"/>
        </w:tabs>
        <w:textAlignment w:val="auto"/>
        <w:rPr>
          <w:b/>
          <w:color w:val="FF0000"/>
          <w:szCs w:val="24"/>
        </w:rPr>
      </w:pPr>
      <w:r w:rsidRPr="00D141DD">
        <w:rPr>
          <w:b/>
          <w:color w:val="FF0000"/>
          <w:szCs w:val="24"/>
        </w:rPr>
        <w:t>MEDICAL FILE DOCUMENTS:</w:t>
      </w:r>
    </w:p>
    <w:p w:rsidR="00D141DD" w:rsidRPr="00D141DD" w:rsidRDefault="00D141DD" w:rsidP="00D141DD">
      <w:pPr>
        <w:pStyle w:val="policytext"/>
        <w:numPr>
          <w:ilvl w:val="0"/>
          <w:numId w:val="1"/>
        </w:numPr>
        <w:tabs>
          <w:tab w:val="num" w:pos="540"/>
        </w:tabs>
        <w:textAlignment w:val="auto"/>
        <w:rPr>
          <w:b/>
          <w:color w:val="FF0000"/>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w:t>
      </w:r>
      <w:r w:rsidRPr="00036212">
        <w:rPr>
          <w:szCs w:val="24"/>
        </w:rPr>
        <w:lastRenderedPageBreak/>
        <w:t xml:space="preserve">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3" w:author="Thurman, Garnett - KSBA" w:date="2023-02-28T08:36:00Z">
        <w:r w:rsidRPr="00AC47CA">
          <w:rPr>
            <w:rStyle w:val="ksbanormal"/>
            <w:rPrChange w:id="4" w:author="Thurman, Garnett - KSBA" w:date="2023-02-28T08:36:00Z">
              <w:rPr>
                <w:szCs w:val="24"/>
              </w:rPr>
            </w:rPrChange>
          </w:rPr>
          <w:t xml:space="preserve">every two </w:t>
        </w:r>
      </w:ins>
      <w:ins w:id="5" w:author="Thurman, Garnett - KSBA" w:date="2023-04-19T09:22:00Z">
        <w:r w:rsidRPr="00AC47CA">
          <w:rPr>
            <w:rStyle w:val="ksbanormal"/>
          </w:rPr>
          <w:t xml:space="preserve">(2) </w:t>
        </w:r>
      </w:ins>
      <w:ins w:id="6" w:author="Thurman, Garnett - KSBA" w:date="2023-02-28T08:36:00Z">
        <w:r w:rsidRPr="00AC47CA">
          <w:rPr>
            <w:rStyle w:val="ksbanormal"/>
            <w:rPrChange w:id="7" w:author="Thurman, Garnett - KSBA" w:date="2023-02-28T08:36:00Z">
              <w:rPr>
                <w:szCs w:val="24"/>
              </w:rPr>
            </w:rPrChange>
          </w:rPr>
          <w:t>years</w:t>
        </w:r>
      </w:ins>
      <w:del w:id="8" w:author="Thurman, Garnett - KSBA" w:date="2023-02-28T08:36:00Z">
        <w:r w:rsidRPr="00036212" w:rsidDel="00793208">
          <w:rPr>
            <w:szCs w:val="24"/>
          </w:rPr>
          <w:delText>annually</w:delText>
        </w:r>
      </w:del>
      <w:r w:rsidRPr="00036212">
        <w:rPr>
          <w:szCs w:val="24"/>
        </w:rPr>
        <w:t xml:space="preserve"> for school bus drivers</w:t>
      </w:r>
      <w:ins w:id="9" w:author="Kinman, Katrina - KSBA" w:date="2023-04-18T15:25:00Z">
        <w:r w:rsidRPr="00AC47CA">
          <w:rPr>
            <w:rStyle w:val="ksbanormal"/>
            <w:rPrChange w:id="10" w:author="Kinman, Katrina - KSBA" w:date="2023-04-18T15:25:00Z">
              <w:rPr>
                <w:szCs w:val="24"/>
              </w:rPr>
            </w:rPrChange>
          </w:rPr>
          <w:t>.</w:t>
        </w:r>
      </w:ins>
      <w:del w:id="11" w:author="Kinman, Katrina - KSBA" w:date="2023-04-18T15:25:00Z">
        <w:r w:rsidRPr="00AC47CA" w:rsidDel="00EB2825">
          <w:rPr>
            <w:rStyle w:val="ksbanormal"/>
            <w:rPrChange w:id="12" w:author="Kinman, Katrina - KSBA" w:date="2023-04-18T15:25:00Z">
              <w:rPr>
                <w:szCs w:val="24"/>
              </w:rPr>
            </w:rPrChange>
          </w:rPr>
          <w:delText>, as are</w:delText>
        </w:r>
      </w:del>
      <w:r w:rsidRPr="00AC47CA">
        <w:rPr>
          <w:rStyle w:val="ksbanormal"/>
          <w:rPrChange w:id="13" w:author="Kinman, Katrina - KSBA" w:date="2023-04-18T15:25:00Z">
            <w:rPr>
              <w:szCs w:val="24"/>
            </w:rPr>
          </w:rPrChange>
        </w:rPr>
        <w:t xml:space="preserve"> </w:t>
      </w:r>
      <w:del w:id="14" w:author="Kinman, Katrina - KSBA" w:date="2023-04-18T15:25:00Z">
        <w:r w:rsidRPr="00AC47CA" w:rsidDel="00EB2825">
          <w:rPr>
            <w:rStyle w:val="ksbanormal"/>
            <w:rPrChange w:id="15" w:author="Kinman, Katrina - KSBA" w:date="2023-04-18T15:25:00Z">
              <w:rPr>
                <w:szCs w:val="24"/>
              </w:rPr>
            </w:rPrChange>
          </w:rPr>
          <w:delText>r</w:delText>
        </w:r>
        <w:r w:rsidRPr="00036212" w:rsidDel="00EB2825">
          <w:rPr>
            <w:szCs w:val="24"/>
          </w:rPr>
          <w:delText xml:space="preserve">equired </w:delText>
        </w:r>
        <w:r w:rsidRPr="00AC47CA" w:rsidDel="00EB2825">
          <w:rPr>
            <w:rStyle w:val="ksbanormal"/>
            <w:rPrChange w:id="16" w:author="Kinman, Katrina - KSBA" w:date="2023-04-18T15:25:00Z">
              <w:rPr>
                <w:szCs w:val="24"/>
              </w:rPr>
            </w:rPrChange>
          </w:rPr>
          <w:delText>d</w:delText>
        </w:r>
      </w:del>
      <w:ins w:id="17" w:author="Kinman, Katrina - KSBA" w:date="2023-04-18T15:25:00Z">
        <w:r w:rsidRPr="00AC47CA">
          <w:rPr>
            <w:rStyle w:val="ksbanormal"/>
          </w:rPr>
          <w:t>D</w:t>
        </w:r>
      </w:ins>
      <w:r w:rsidRPr="00AC47CA">
        <w:rPr>
          <w:rStyle w:val="ksbanormal"/>
          <w:rPrChange w:id="18" w:author="Kinman, Katrina - KSBA" w:date="2023-04-18T15:25:00Z">
            <w:rPr>
              <w:szCs w:val="24"/>
            </w:rPr>
          </w:rPrChange>
        </w:rPr>
        <w:t>rug</w:t>
      </w:r>
      <w:r w:rsidRPr="00036212">
        <w:rPr>
          <w:szCs w:val="24"/>
        </w:rPr>
        <w:t xml:space="preserve"> testing results</w:t>
      </w:r>
      <w:ins w:id="19" w:author="Kinman, Katrina - KSBA" w:date="2023-04-18T15:25:00Z">
        <w:r w:rsidRPr="00AC47CA">
          <w:rPr>
            <w:rStyle w:val="ksbanormal"/>
          </w:rPr>
          <w:t xml:space="preserve"> are required each year</w:t>
        </w:r>
      </w:ins>
      <w:r w:rsidRPr="00036212">
        <w:rPr>
          <w:szCs w:val="24"/>
        </w:rPr>
        <w:t>. Health certification records shall also include results from Hepatitis B vaccinations, if the position so requires.</w:t>
      </w:r>
    </w:p>
    <w:p w:rsidR="00D141DD" w:rsidRPr="00D141DD" w:rsidRDefault="00D141DD" w:rsidP="00D141DD">
      <w:pPr>
        <w:pStyle w:val="policytext"/>
        <w:tabs>
          <w:tab w:val="num" w:pos="540"/>
        </w:tabs>
        <w:textAlignment w:val="auto"/>
        <w:rPr>
          <w:b/>
          <w:color w:val="FF0000"/>
          <w:szCs w:val="24"/>
        </w:rPr>
      </w:pPr>
      <w:r w:rsidRPr="00D141DD">
        <w:rPr>
          <w:b/>
          <w:color w:val="FF0000"/>
          <w:szCs w:val="24"/>
        </w:rPr>
        <w:t>FINANCIAL FILE DOCUMENTS:</w:t>
      </w:r>
    </w:p>
    <w:p w:rsidR="00D141DD" w:rsidRPr="00491B8F" w:rsidRDefault="00D141DD" w:rsidP="00D141DD">
      <w:pPr>
        <w:pStyle w:val="policytext"/>
        <w:numPr>
          <w:ilvl w:val="0"/>
          <w:numId w:val="1"/>
        </w:numPr>
        <w:tabs>
          <w:tab w:val="num" w:pos="540"/>
        </w:tabs>
        <w:textAlignment w:val="auto"/>
        <w:rPr>
          <w:b/>
          <w:szCs w:val="24"/>
        </w:rPr>
      </w:pPr>
      <w:r w:rsidRPr="00D141DD">
        <w:rPr>
          <w:b/>
          <w:szCs w:val="24"/>
        </w:rPr>
        <w:t>MEMBERSHIP APPLICATION TO THE COUNTY EMPLOYEES’ RETIREMENT SYSTEM:</w:t>
      </w:r>
      <w:r w:rsidRPr="00D141DD">
        <w:rPr>
          <w:szCs w:val="24"/>
        </w:rPr>
        <w:t xml:space="preserve"> Each regular </w:t>
      </w:r>
      <w:proofErr w:type="gramStart"/>
      <w:r w:rsidRPr="00D141DD">
        <w:rPr>
          <w:szCs w:val="24"/>
        </w:rPr>
        <w:t>full time</w:t>
      </w:r>
      <w:proofErr w:type="gramEnd"/>
      <w:r w:rsidRPr="00D141DD">
        <w:rPr>
          <w:szCs w:val="24"/>
        </w:rPr>
        <w:t xml:space="preserve"> classified employee must file a membership application with the County Employees’ Retirement System if they are not already a member or if they have previously withdrawn their account.</w:t>
      </w:r>
    </w:p>
    <w:p w:rsidR="00491B8F" w:rsidRPr="00491B8F" w:rsidRDefault="00491B8F" w:rsidP="00D141DD">
      <w:pPr>
        <w:pStyle w:val="policytext"/>
        <w:numPr>
          <w:ilvl w:val="0"/>
          <w:numId w:val="1"/>
        </w:numPr>
        <w:tabs>
          <w:tab w:val="num" w:pos="540"/>
        </w:tabs>
        <w:textAlignment w:val="auto"/>
        <w:rPr>
          <w:b/>
          <w:color w:val="FF0000"/>
          <w:szCs w:val="24"/>
        </w:rPr>
      </w:pPr>
      <w:r w:rsidRPr="00491B8F">
        <w:rPr>
          <w:b/>
          <w:color w:val="FF0000"/>
          <w:szCs w:val="24"/>
        </w:rPr>
        <w:t>MEDICAL INSURANCE FORMS</w:t>
      </w:r>
    </w:p>
    <w:p w:rsidR="00491B8F" w:rsidRPr="00491B8F" w:rsidRDefault="00491B8F" w:rsidP="00D141DD">
      <w:pPr>
        <w:pStyle w:val="policytext"/>
        <w:numPr>
          <w:ilvl w:val="0"/>
          <w:numId w:val="1"/>
        </w:numPr>
        <w:tabs>
          <w:tab w:val="num" w:pos="540"/>
        </w:tabs>
        <w:textAlignment w:val="auto"/>
        <w:rPr>
          <w:b/>
          <w:color w:val="FF0000"/>
          <w:szCs w:val="24"/>
        </w:rPr>
      </w:pPr>
      <w:r w:rsidRPr="00491B8F">
        <w:rPr>
          <w:b/>
          <w:color w:val="FF0000"/>
          <w:szCs w:val="24"/>
        </w:rPr>
        <w:t>LIFE INSURANCE FORMS</w:t>
      </w:r>
    </w:p>
    <w:p w:rsidR="00491B8F" w:rsidRPr="00491B8F" w:rsidRDefault="00491B8F" w:rsidP="00D141DD">
      <w:pPr>
        <w:pStyle w:val="policytext"/>
        <w:numPr>
          <w:ilvl w:val="0"/>
          <w:numId w:val="1"/>
        </w:numPr>
        <w:tabs>
          <w:tab w:val="num" w:pos="540"/>
        </w:tabs>
        <w:textAlignment w:val="auto"/>
        <w:rPr>
          <w:b/>
          <w:color w:val="FF0000"/>
          <w:szCs w:val="24"/>
        </w:rPr>
      </w:pPr>
      <w:r w:rsidRPr="00491B8F">
        <w:rPr>
          <w:b/>
          <w:color w:val="FF0000"/>
          <w:szCs w:val="24"/>
        </w:rPr>
        <w:t>OTHER DEDUCTIONS</w:t>
      </w:r>
    </w:p>
    <w:p w:rsidR="00491B8F" w:rsidRPr="00491B8F" w:rsidRDefault="00491B8F" w:rsidP="00D141DD">
      <w:pPr>
        <w:pStyle w:val="policytext"/>
        <w:numPr>
          <w:ilvl w:val="0"/>
          <w:numId w:val="1"/>
        </w:numPr>
        <w:tabs>
          <w:tab w:val="num" w:pos="540"/>
        </w:tabs>
        <w:textAlignment w:val="auto"/>
        <w:rPr>
          <w:b/>
          <w:color w:val="FF0000"/>
          <w:szCs w:val="24"/>
        </w:rPr>
      </w:pPr>
      <w:r w:rsidRPr="00491B8F">
        <w:rPr>
          <w:b/>
          <w:color w:val="FF0000"/>
          <w:szCs w:val="24"/>
        </w:rPr>
        <w:t>DIRECT DEPOSIT AUTHORIZATION</w:t>
      </w:r>
    </w:p>
    <w:p w:rsidR="00D141DD" w:rsidRPr="00D141DD" w:rsidRDefault="00D141DD" w:rsidP="00D141DD">
      <w:pPr>
        <w:pStyle w:val="Heading1"/>
        <w:rPr>
          <w:strike/>
          <w:color w:val="FF0000"/>
        </w:rPr>
      </w:pPr>
      <w:r w:rsidRPr="00D141DD">
        <w:rPr>
          <w:strike/>
          <w:color w:val="FF0000"/>
        </w:rPr>
        <w:t>PERSONNEL</w:t>
      </w:r>
      <w:r w:rsidRPr="00D141DD">
        <w:rPr>
          <w:strike/>
          <w:color w:val="FF0000"/>
        </w:rPr>
        <w:tab/>
      </w:r>
      <w:r w:rsidRPr="00D141DD">
        <w:rPr>
          <w:strike/>
          <w:vanish/>
          <w:color w:val="FF0000"/>
        </w:rPr>
        <w:t>$</w:t>
      </w:r>
      <w:r w:rsidRPr="00D141DD">
        <w:rPr>
          <w:strike/>
          <w:color w:val="FF0000"/>
        </w:rPr>
        <w:t>03.221 AP.22</w:t>
      </w:r>
    </w:p>
    <w:p w:rsidR="00D141DD" w:rsidRPr="00D141DD" w:rsidRDefault="00D141DD" w:rsidP="00D141DD">
      <w:pPr>
        <w:pStyle w:val="Heading1"/>
        <w:rPr>
          <w:strike/>
          <w:color w:val="FF0000"/>
        </w:rPr>
      </w:pPr>
      <w:r w:rsidRPr="00D141DD">
        <w:rPr>
          <w:strike/>
          <w:color w:val="FF0000"/>
        </w:rPr>
        <w:tab/>
        <w:t>(Continued)</w:t>
      </w:r>
    </w:p>
    <w:p w:rsidR="00D141DD" w:rsidRPr="00D141DD" w:rsidRDefault="00D141DD" w:rsidP="00D141DD">
      <w:pPr>
        <w:pStyle w:val="policytitle"/>
        <w:rPr>
          <w:strike/>
          <w:color w:val="FF0000"/>
        </w:rPr>
      </w:pPr>
      <w:r w:rsidRPr="00D141DD">
        <w:rPr>
          <w:strike/>
          <w:color w:val="FF0000"/>
        </w:rPr>
        <w:t>Personnel Documents</w:t>
      </w:r>
    </w:p>
    <w:p w:rsidR="00D141DD" w:rsidRPr="00D141DD" w:rsidRDefault="00D141DD" w:rsidP="00D141DD">
      <w:pPr>
        <w:pStyle w:val="sideheading"/>
        <w:rPr>
          <w:strike/>
          <w:color w:val="FF0000"/>
          <w:szCs w:val="24"/>
        </w:rPr>
      </w:pPr>
      <w:r w:rsidRPr="00D141DD">
        <w:rPr>
          <w:strike/>
          <w:color w:val="FF0000"/>
          <w:szCs w:val="24"/>
        </w:rPr>
        <w:t>Requirements (continued)</w:t>
      </w:r>
    </w:p>
    <w:p w:rsidR="00491B8F" w:rsidRDefault="00D141DD" w:rsidP="00491B8F">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rsidR="004119C9" w:rsidRDefault="004119C9" w:rsidP="004119C9">
      <w:pPr>
        <w:pStyle w:val="policytext"/>
        <w:tabs>
          <w:tab w:val="left" w:pos="540"/>
        </w:tabs>
        <w:rPr>
          <w:color w:val="FF0000"/>
          <w:szCs w:val="24"/>
        </w:rPr>
      </w:pPr>
      <w:r>
        <w:rPr>
          <w:b/>
          <w:color w:val="FF0000"/>
          <w:szCs w:val="24"/>
        </w:rPr>
        <w:t>Financial records may also include</w:t>
      </w:r>
      <w:r w:rsidRPr="00D460FE">
        <w:rPr>
          <w:color w:val="FF0000"/>
          <w:szCs w:val="24"/>
        </w:rPr>
        <w:t>:</w:t>
      </w:r>
      <w:r>
        <w:rPr>
          <w:color w:val="FF0000"/>
          <w:szCs w:val="24"/>
        </w:rPr>
        <w:t xml:space="preserve"> Worker’s Compensation, Medical Leave, Social Security Statements, 403b Participation, and Salary Notifications.</w:t>
      </w:r>
    </w:p>
    <w:p w:rsidR="00D141DD" w:rsidRDefault="00D141DD" w:rsidP="00D141DD">
      <w:pPr>
        <w:pStyle w:val="policytext"/>
        <w:tabs>
          <w:tab w:val="num" w:pos="360"/>
        </w:tabs>
        <w:ind w:left="360" w:hanging="360"/>
        <w:rPr>
          <w:szCs w:val="24"/>
        </w:rPr>
      </w:pPr>
    </w:p>
    <w:p w:rsidR="00491B8F" w:rsidRPr="00491B8F" w:rsidRDefault="00491B8F" w:rsidP="00D141DD">
      <w:pPr>
        <w:pStyle w:val="policytext"/>
        <w:tabs>
          <w:tab w:val="num" w:pos="360"/>
        </w:tabs>
        <w:ind w:left="360" w:hanging="360"/>
        <w:rPr>
          <w:b/>
          <w:color w:val="FF0000"/>
          <w:szCs w:val="24"/>
        </w:rPr>
      </w:pPr>
      <w:r w:rsidRPr="00491B8F">
        <w:rPr>
          <w:b/>
          <w:color w:val="FF0000"/>
          <w:szCs w:val="24"/>
        </w:rPr>
        <w:t>CONFIDENTIAL FILE DOCUMENTS:</w:t>
      </w:r>
    </w:p>
    <w:p w:rsidR="00D141DD" w:rsidRDefault="00D141DD" w:rsidP="00D141DD">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rsidR="00E64636" w:rsidRDefault="00E64636" w:rsidP="00D141DD">
      <w:pPr>
        <w:pStyle w:val="policytext"/>
        <w:tabs>
          <w:tab w:val="num" w:pos="360"/>
        </w:tabs>
        <w:ind w:left="360" w:hanging="360"/>
        <w:rPr>
          <w:szCs w:val="24"/>
        </w:rPr>
      </w:pPr>
      <w:bookmarkStart w:id="20" w:name="_Hlk136510157"/>
      <w:r w:rsidRPr="00E64636">
        <w:rPr>
          <w:b/>
          <w:color w:val="FF0000"/>
          <w:szCs w:val="24"/>
        </w:rPr>
        <w:sym w:font="Wingdings" w:char="F06F"/>
      </w:r>
      <w:r w:rsidRPr="00E64636">
        <w:rPr>
          <w:b/>
          <w:color w:val="FF0000"/>
          <w:szCs w:val="24"/>
        </w:rPr>
        <w:tab/>
        <w:t>ADMINISTRATIVE OFFICE OF THE COURTS RECORD CHECK:</w:t>
      </w:r>
      <w:r w:rsidRPr="00E64636">
        <w:rPr>
          <w:color w:val="FF0000"/>
          <w:szCs w:val="24"/>
        </w:rPr>
        <w:t xml:space="preserve"> Required by state</w:t>
      </w:r>
      <w:bookmarkEnd w:id="20"/>
      <w:r w:rsidRPr="00036212">
        <w:rPr>
          <w:szCs w:val="24"/>
        </w:rPr>
        <w:t xml:space="preserve">. </w:t>
      </w:r>
    </w:p>
    <w:p w:rsidR="00E64636" w:rsidRPr="00036212" w:rsidRDefault="00E64636" w:rsidP="00D141DD">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w:t>
      </w:r>
    </w:p>
    <w:p w:rsidR="00E64636" w:rsidRPr="00036212" w:rsidRDefault="00D141DD" w:rsidP="00E64636">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AC47CA">
        <w:rPr>
          <w:rStyle w:val="ksbanormal"/>
        </w:rPr>
        <w:t xml:space="preserve">administrative </w:t>
      </w:r>
      <w:r w:rsidRPr="00036212">
        <w:rPr>
          <w:rStyle w:val="ksbanormal"/>
          <w:szCs w:val="24"/>
        </w:rPr>
        <w:t>findings of child abuse or neglect on record.</w:t>
      </w:r>
    </w:p>
    <w:p w:rsidR="00D141DD" w:rsidRPr="00036212" w:rsidRDefault="00D141DD" w:rsidP="00D141DD">
      <w:pPr>
        <w:pStyle w:val="policytext"/>
        <w:numPr>
          <w:ilvl w:val="0"/>
          <w:numId w:val="1"/>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rsidR="004119C9" w:rsidRPr="004119C9" w:rsidRDefault="004119C9" w:rsidP="004119C9">
      <w:pPr>
        <w:pStyle w:val="policytext"/>
        <w:tabs>
          <w:tab w:val="num" w:pos="540"/>
        </w:tabs>
        <w:overflowPunct/>
        <w:autoSpaceDE/>
        <w:adjustRightInd/>
        <w:ind w:left="360"/>
        <w:textAlignment w:val="auto"/>
        <w:rPr>
          <w:szCs w:val="24"/>
        </w:rPr>
      </w:pPr>
      <w:bookmarkStart w:id="21" w:name="_GoBack"/>
      <w:bookmarkEnd w:id="21"/>
    </w:p>
    <w:p w:rsidR="004119C9" w:rsidRPr="004119C9" w:rsidRDefault="004119C9" w:rsidP="004119C9">
      <w:pPr>
        <w:pStyle w:val="Heading1"/>
        <w:rPr>
          <w:color w:val="FF0000"/>
        </w:rPr>
      </w:pPr>
      <w:r w:rsidRPr="004119C9">
        <w:rPr>
          <w:color w:val="FF0000"/>
        </w:rPr>
        <w:lastRenderedPageBreak/>
        <w:t>PERSONNEL</w:t>
      </w:r>
      <w:r w:rsidRPr="004119C9">
        <w:rPr>
          <w:color w:val="FF0000"/>
        </w:rPr>
        <w:tab/>
      </w:r>
      <w:r w:rsidRPr="004119C9">
        <w:rPr>
          <w:vanish/>
          <w:color w:val="FF0000"/>
        </w:rPr>
        <w:t>$</w:t>
      </w:r>
      <w:r w:rsidRPr="004119C9">
        <w:rPr>
          <w:color w:val="FF0000"/>
        </w:rPr>
        <w:t>03.221 AP.22</w:t>
      </w:r>
    </w:p>
    <w:p w:rsidR="004119C9" w:rsidRPr="004119C9" w:rsidRDefault="004119C9" w:rsidP="004119C9">
      <w:pPr>
        <w:pStyle w:val="Heading1"/>
        <w:rPr>
          <w:color w:val="FF0000"/>
        </w:rPr>
      </w:pPr>
      <w:r w:rsidRPr="004119C9">
        <w:rPr>
          <w:color w:val="FF0000"/>
        </w:rPr>
        <w:tab/>
        <w:t>(Continued)</w:t>
      </w:r>
    </w:p>
    <w:p w:rsidR="004119C9" w:rsidRPr="00491B8F" w:rsidRDefault="004119C9" w:rsidP="004119C9">
      <w:pPr>
        <w:pStyle w:val="policytext"/>
        <w:tabs>
          <w:tab w:val="num" w:pos="360"/>
        </w:tabs>
        <w:ind w:left="360" w:hanging="360"/>
        <w:rPr>
          <w:b/>
          <w:color w:val="FF0000"/>
          <w:szCs w:val="24"/>
        </w:rPr>
      </w:pPr>
      <w:r w:rsidRPr="00491B8F">
        <w:rPr>
          <w:b/>
          <w:color w:val="FF0000"/>
          <w:szCs w:val="24"/>
        </w:rPr>
        <w:t>CONFIDENTIAL FILE DOCUMENTS</w:t>
      </w:r>
      <w:r>
        <w:rPr>
          <w:b/>
          <w:color w:val="FF0000"/>
          <w:szCs w:val="24"/>
        </w:rPr>
        <w:t xml:space="preserve"> (CONTINUED)</w:t>
      </w:r>
      <w:r w:rsidRPr="00491B8F">
        <w:rPr>
          <w:b/>
          <w:color w:val="FF0000"/>
          <w:szCs w:val="24"/>
        </w:rPr>
        <w:t>:</w:t>
      </w:r>
    </w:p>
    <w:p w:rsidR="004119C9" w:rsidRPr="004119C9" w:rsidRDefault="004119C9" w:rsidP="004119C9">
      <w:pPr>
        <w:pStyle w:val="policytext"/>
        <w:tabs>
          <w:tab w:val="num" w:pos="540"/>
        </w:tabs>
        <w:overflowPunct/>
        <w:autoSpaceDE/>
        <w:adjustRightInd/>
        <w:textAlignment w:val="auto"/>
        <w:rPr>
          <w:szCs w:val="24"/>
        </w:rPr>
      </w:pPr>
    </w:p>
    <w:p w:rsidR="00D141DD" w:rsidRPr="00036212" w:rsidRDefault="00D141DD" w:rsidP="00D141DD">
      <w:pPr>
        <w:pStyle w:val="policytext"/>
        <w:numPr>
          <w:ilvl w:val="0"/>
          <w:numId w:val="1"/>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rsidR="00D141DD" w:rsidRPr="00036212" w:rsidRDefault="00D141DD" w:rsidP="00D141DD">
      <w:pPr>
        <w:pStyle w:val="policytext"/>
        <w:numPr>
          <w:ilvl w:val="0"/>
          <w:numId w:val="1"/>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rsidR="00D141DD" w:rsidRPr="00036212" w:rsidRDefault="00D141DD" w:rsidP="00D141DD">
      <w:pPr>
        <w:pStyle w:val="policytext"/>
        <w:numPr>
          <w:ilvl w:val="0"/>
          <w:numId w:val="1"/>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rsidR="00D141DD" w:rsidRPr="00036212" w:rsidRDefault="00D141DD" w:rsidP="00D141DD">
      <w:pPr>
        <w:pStyle w:val="policytext"/>
        <w:numPr>
          <w:ilvl w:val="0"/>
          <w:numId w:val="1"/>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rsidR="00D141DD" w:rsidRPr="00491B8F" w:rsidRDefault="00D141DD" w:rsidP="00D141DD">
      <w:pPr>
        <w:pStyle w:val="policytext"/>
        <w:rPr>
          <w:strike/>
          <w:color w:val="FF0000"/>
          <w:szCs w:val="24"/>
        </w:rPr>
      </w:pPr>
      <w:r w:rsidRPr="00491B8F">
        <w:rPr>
          <w:strike/>
          <w:color w:val="FF0000"/>
          <w:szCs w:val="24"/>
        </w:rPr>
        <w:t xml:space="preserve">Personnel records also may include the following: evaluation documents; documentation of personnel actions (promotions, transfers, demotions, disciplinary actions, </w:t>
      </w:r>
      <w:proofErr w:type="spellStart"/>
      <w:r w:rsidRPr="00491B8F">
        <w:rPr>
          <w:strike/>
          <w:color w:val="FF0000"/>
          <w:szCs w:val="24"/>
        </w:rPr>
        <w:t>nonrenewals</w:t>
      </w:r>
      <w:proofErr w:type="spellEnd"/>
      <w:r w:rsidRPr="00491B8F">
        <w:rPr>
          <w:strike/>
          <w:color w:val="FF0000"/>
          <w:szCs w:val="24"/>
        </w:rPr>
        <w:t>, terminations); record of professional development activities, and other payroll-related information (insurance forms/deductions and direct deposit authorizations).</w:t>
      </w:r>
    </w:p>
    <w:p w:rsidR="004119C9" w:rsidRDefault="004119C9" w:rsidP="00D141DD">
      <w:pPr>
        <w:pStyle w:val="policytextright"/>
      </w:pPr>
    </w:p>
    <w:p w:rsidR="004119C9" w:rsidRDefault="004119C9" w:rsidP="00D141DD">
      <w:pPr>
        <w:pStyle w:val="policytextright"/>
      </w:pPr>
    </w:p>
    <w:p w:rsidR="004119C9" w:rsidRPr="00D460FE" w:rsidRDefault="004119C9" w:rsidP="004119C9">
      <w:pPr>
        <w:pStyle w:val="policytext"/>
        <w:tabs>
          <w:tab w:val="left" w:pos="540"/>
        </w:tabs>
        <w:rPr>
          <w:b/>
          <w:color w:val="FF0000"/>
          <w:szCs w:val="24"/>
        </w:rPr>
      </w:pPr>
      <w:r w:rsidRPr="00D460FE">
        <w:rPr>
          <w:b/>
          <w:color w:val="FF0000"/>
          <w:szCs w:val="24"/>
        </w:rPr>
        <w:t>OTHER FILE DOCUMENTS:</w:t>
      </w:r>
    </w:p>
    <w:p w:rsidR="004119C9" w:rsidRPr="00D460FE" w:rsidRDefault="004119C9" w:rsidP="004119C9">
      <w:pPr>
        <w:pStyle w:val="policytext"/>
        <w:numPr>
          <w:ilvl w:val="0"/>
          <w:numId w:val="1"/>
        </w:numPr>
        <w:tabs>
          <w:tab w:val="clear" w:pos="360"/>
          <w:tab w:val="num" w:pos="720"/>
        </w:tabs>
        <w:ind w:left="720"/>
        <w:rPr>
          <w:color w:val="FF0000"/>
          <w:szCs w:val="24"/>
        </w:rPr>
      </w:pPr>
      <w:r>
        <w:rPr>
          <w:b/>
          <w:color w:val="FF0000"/>
        </w:rPr>
        <w:t>EVALUATION DOCUMENTS</w:t>
      </w:r>
    </w:p>
    <w:p w:rsidR="004119C9" w:rsidRDefault="004119C9" w:rsidP="004119C9">
      <w:pPr>
        <w:pStyle w:val="policytext"/>
        <w:numPr>
          <w:ilvl w:val="0"/>
          <w:numId w:val="1"/>
        </w:numPr>
        <w:tabs>
          <w:tab w:val="clear" w:pos="360"/>
          <w:tab w:val="num" w:pos="720"/>
        </w:tabs>
        <w:ind w:left="720"/>
        <w:rPr>
          <w:color w:val="FF0000"/>
          <w:szCs w:val="24"/>
        </w:rPr>
      </w:pPr>
      <w:r>
        <w:rPr>
          <w:b/>
          <w:color w:val="FF0000"/>
          <w:szCs w:val="24"/>
        </w:rPr>
        <w:t>DISCIPINARY ACTIONS</w:t>
      </w:r>
      <w:r w:rsidRPr="002B1047">
        <w:rPr>
          <w:color w:val="FF0000"/>
          <w:szCs w:val="24"/>
        </w:rPr>
        <w:t xml:space="preserve"> </w:t>
      </w:r>
    </w:p>
    <w:p w:rsidR="00D141DD" w:rsidRDefault="00D141DD" w:rsidP="00D141D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41DD" w:rsidRDefault="00D141DD" w:rsidP="00D141D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0527" w:rsidRDefault="00DC0527"/>
    <w:sectPr w:rsidR="00DC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per, Matt - KSBA">
    <w15:presenceInfo w15:providerId="AD" w15:userId="S::matt.cooper@ksba.org::22205bb1-03c0-442b-b50a-67042fe632ff"/>
  </w15:person>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DD"/>
    <w:rsid w:val="004119C9"/>
    <w:rsid w:val="00491B8F"/>
    <w:rsid w:val="00D141DD"/>
    <w:rsid w:val="00DC0527"/>
    <w:rsid w:val="00E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C810"/>
  <w15:chartTrackingRefBased/>
  <w15:docId w15:val="{D5E90720-49EF-4DBB-A8D6-A83888E5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1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policytext"/>
    <w:link w:val="Heading1Char"/>
    <w:qFormat/>
    <w:rsid w:val="00D141DD"/>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1DD"/>
    <w:rPr>
      <w:rFonts w:ascii="Times New Roman" w:eastAsia="Times New Roman" w:hAnsi="Times New Roman" w:cs="Times New Roman"/>
      <w:smallCaps/>
      <w:sz w:val="24"/>
      <w:szCs w:val="20"/>
    </w:rPr>
  </w:style>
  <w:style w:type="paragraph" w:customStyle="1" w:styleId="policytext">
    <w:name w:val="policytext"/>
    <w:link w:val="policytextChar"/>
    <w:rsid w:val="00D141D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D141DD"/>
    <w:pPr>
      <w:spacing w:before="120" w:after="240"/>
      <w:jc w:val="center"/>
    </w:pPr>
    <w:rPr>
      <w:b/>
      <w:sz w:val="28"/>
      <w:u w:val="words"/>
    </w:rPr>
  </w:style>
  <w:style w:type="paragraph" w:customStyle="1" w:styleId="certstyle">
    <w:name w:val="certstyle"/>
    <w:basedOn w:val="policytitle"/>
    <w:next w:val="policytitle"/>
    <w:rsid w:val="00D141DD"/>
    <w:pPr>
      <w:spacing w:before="160" w:after="0"/>
      <w:jc w:val="left"/>
    </w:pPr>
    <w:rPr>
      <w:smallCaps/>
      <w:sz w:val="24"/>
      <w:u w:val="none"/>
    </w:rPr>
  </w:style>
  <w:style w:type="paragraph" w:customStyle="1" w:styleId="sideheading">
    <w:name w:val="sideheading"/>
    <w:basedOn w:val="policytext"/>
    <w:next w:val="policytext"/>
    <w:link w:val="sideheadingChar"/>
    <w:rsid w:val="00D141DD"/>
    <w:rPr>
      <w:b/>
      <w:smallCaps/>
    </w:rPr>
  </w:style>
  <w:style w:type="paragraph" w:customStyle="1" w:styleId="expnote">
    <w:name w:val="expnote"/>
    <w:basedOn w:val="Heading1"/>
    <w:link w:val="expnoteChar"/>
    <w:rsid w:val="00D141DD"/>
    <w:pPr>
      <w:widowControl/>
      <w:outlineLvl w:val="9"/>
    </w:pPr>
    <w:rPr>
      <w:caps/>
      <w:smallCaps w:val="0"/>
      <w:sz w:val="20"/>
    </w:rPr>
  </w:style>
  <w:style w:type="character" w:customStyle="1" w:styleId="ksbanormal">
    <w:name w:val="ksba normal"/>
    <w:basedOn w:val="DefaultParagraphFont"/>
    <w:rsid w:val="00D141DD"/>
    <w:rPr>
      <w:rFonts w:ascii="Times New Roman" w:hAnsi="Times New Roman"/>
      <w:sz w:val="24"/>
    </w:rPr>
  </w:style>
  <w:style w:type="paragraph" w:customStyle="1" w:styleId="policytextright">
    <w:name w:val="policytext+right"/>
    <w:basedOn w:val="policytext"/>
    <w:qFormat/>
    <w:rsid w:val="00D141DD"/>
    <w:pPr>
      <w:spacing w:after="0"/>
      <w:jc w:val="right"/>
    </w:pPr>
  </w:style>
  <w:style w:type="character" w:customStyle="1" w:styleId="policytextChar">
    <w:name w:val="policytext Char"/>
    <w:link w:val="policytext"/>
    <w:rsid w:val="00D141DD"/>
    <w:rPr>
      <w:rFonts w:ascii="Times New Roman" w:eastAsia="Times New Roman" w:hAnsi="Times New Roman" w:cs="Times New Roman"/>
      <w:sz w:val="24"/>
      <w:szCs w:val="20"/>
    </w:rPr>
  </w:style>
  <w:style w:type="character" w:customStyle="1" w:styleId="policytitleChar">
    <w:name w:val="policytitle Char"/>
    <w:link w:val="policytitle"/>
    <w:locked/>
    <w:rsid w:val="00D141DD"/>
    <w:rPr>
      <w:rFonts w:ascii="Times New Roman" w:eastAsia="Times New Roman" w:hAnsi="Times New Roman" w:cs="Times New Roman"/>
      <w:b/>
      <w:sz w:val="28"/>
      <w:szCs w:val="20"/>
      <w:u w:val="words"/>
    </w:rPr>
  </w:style>
  <w:style w:type="character" w:customStyle="1" w:styleId="sideheadingChar">
    <w:name w:val="sideheading Char"/>
    <w:link w:val="sideheading"/>
    <w:rsid w:val="00D141DD"/>
    <w:rPr>
      <w:rFonts w:ascii="Times New Roman" w:eastAsia="Times New Roman" w:hAnsi="Times New Roman" w:cs="Times New Roman"/>
      <w:b/>
      <w:smallCaps/>
      <w:sz w:val="24"/>
      <w:szCs w:val="20"/>
    </w:rPr>
  </w:style>
  <w:style w:type="character" w:customStyle="1" w:styleId="expnoteChar">
    <w:name w:val="expnote Char"/>
    <w:link w:val="expnote"/>
    <w:locked/>
    <w:rsid w:val="00D141DD"/>
    <w:rPr>
      <w:rFonts w:ascii="Times New Roman" w:eastAsia="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Gocking, Nora</dc:creator>
  <cp:keywords/>
  <dc:description/>
  <cp:lastModifiedBy>Gocking, Nora</cp:lastModifiedBy>
  <cp:revision>3</cp:revision>
  <dcterms:created xsi:type="dcterms:W3CDTF">2023-06-01T14:52:00Z</dcterms:created>
  <dcterms:modified xsi:type="dcterms:W3CDTF">2023-06-01T15:21:00Z</dcterms:modified>
</cp:coreProperties>
</file>