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8784" w14:textId="77777777" w:rsidR="003C1E50" w:rsidRDefault="003C1E50">
      <w:pPr>
        <w:pStyle w:val="Heading1"/>
        <w:jc w:val="center"/>
        <w:rPr>
          <w:ins w:id="0" w:author="Kinderis, Ben - KSBA" w:date="2023-05-22T15:35:00Z"/>
        </w:rPr>
        <w:pPrChange w:id="1" w:author="Kinderis, Ben - KSBA" w:date="2023-05-22T15:35:00Z">
          <w:pPr>
            <w:pStyle w:val="Heading1"/>
          </w:pPr>
        </w:pPrChange>
      </w:pPr>
      <w:ins w:id="2" w:author="Kinderis, Ben - KSBA" w:date="2023-05-22T15:35:00Z">
        <w:r>
          <w:t>Draft 05/22/2023</w:t>
        </w:r>
      </w:ins>
    </w:p>
    <w:p w14:paraId="180890FB" w14:textId="58B30991" w:rsidR="00743BDE" w:rsidRDefault="00743BDE" w:rsidP="00743BDE">
      <w:pPr>
        <w:pStyle w:val="Heading1"/>
      </w:pPr>
      <w:r>
        <w:t>PERSONNEL</w:t>
      </w:r>
      <w:r>
        <w:tab/>
      </w:r>
      <w:ins w:id="3" w:author="Kinderis, Ben - KSBA" w:date="2023-05-22T15:35:00Z">
        <w:r w:rsidR="003C1E50">
          <w:rPr>
            <w:vanish/>
          </w:rPr>
          <w:t>DG</w:t>
        </w:r>
      </w:ins>
      <w:del w:id="4" w:author="Kinderis, Ben - KSBA" w:date="2023-05-22T15:35:00Z">
        <w:r w:rsidDel="003C1E50">
          <w:rPr>
            <w:vanish/>
          </w:rPr>
          <w:delText>DR</w:delText>
        </w:r>
      </w:del>
      <w:r>
        <w:t>03.121</w:t>
      </w:r>
    </w:p>
    <w:p w14:paraId="1BAEB3FE" w14:textId="77777777" w:rsidR="00743BDE" w:rsidRDefault="00743BDE" w:rsidP="00743BDE">
      <w:pPr>
        <w:pStyle w:val="certstyle"/>
        <w:rPr>
          <w:rStyle w:val="ksbanormal"/>
        </w:rPr>
      </w:pPr>
      <w:r>
        <w:rPr>
          <w:rStyle w:val="ksbanormal"/>
        </w:rPr>
        <w:noBreakHyphen/>
        <w:t xml:space="preserve"> Certified Personnel </w:t>
      </w:r>
      <w:r>
        <w:rPr>
          <w:rStyle w:val="ksbanormal"/>
        </w:rPr>
        <w:noBreakHyphen/>
      </w:r>
    </w:p>
    <w:p w14:paraId="183BE3B4" w14:textId="77777777" w:rsidR="00743BDE" w:rsidRDefault="00743BDE" w:rsidP="00743BDE">
      <w:pPr>
        <w:pStyle w:val="policytitle"/>
      </w:pPr>
      <w:r>
        <w:t>Salaries</w:t>
      </w:r>
    </w:p>
    <w:p w14:paraId="4C9B2E5B" w14:textId="77777777" w:rsidR="00743BDE" w:rsidRDefault="00743BDE" w:rsidP="00743BDE">
      <w:pPr>
        <w:pStyle w:val="sideheading"/>
        <w:rPr>
          <w:rStyle w:val="ksbanormal"/>
        </w:rPr>
      </w:pPr>
      <w:r>
        <w:rPr>
          <w:rStyle w:val="ksbanormal"/>
        </w:rPr>
        <w:t>Single</w:t>
      </w:r>
      <w:r>
        <w:rPr>
          <w:rStyle w:val="ksbanormal"/>
        </w:rPr>
        <w:noBreakHyphen/>
        <w:t>Salary Basis</w:t>
      </w:r>
    </w:p>
    <w:p w14:paraId="784E3B36" w14:textId="77777777" w:rsidR="00743BDE" w:rsidRDefault="00743BDE" w:rsidP="00743BDE">
      <w:pPr>
        <w:pStyle w:val="policytext"/>
      </w:pPr>
      <w:r>
        <w:t>All salaries for certified personnel shall be based on a single</w:t>
      </w:r>
      <w:r>
        <w:noBreakHyphen/>
        <w:t>salary schedule providing</w:t>
      </w:r>
      <w:r w:rsidRPr="006B5178">
        <w:rPr>
          <w:rStyle w:val="ksbanormal"/>
        </w:rPr>
        <w:t>, at minimum, for the number of working</w:t>
      </w:r>
      <w:r>
        <w:t xml:space="preserve"> days </w:t>
      </w:r>
      <w:r>
        <w:rPr>
          <w:rStyle w:val="ksbanormal"/>
        </w:rPr>
        <w:t>required by law.</w:t>
      </w:r>
    </w:p>
    <w:p w14:paraId="6C4284DE" w14:textId="77777777" w:rsidR="00743BDE" w:rsidRDefault="00743BDE" w:rsidP="00743BDE">
      <w:pPr>
        <w:pStyle w:val="policytext"/>
        <w:rPr>
          <w:b/>
        </w:rPr>
      </w:pPr>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p>
    <w:p w14:paraId="4EF03B66" w14:textId="77777777" w:rsidR="00743BDE" w:rsidRDefault="00743BDE" w:rsidP="00743BDE">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14:paraId="7123908B" w14:textId="77777777" w:rsidR="00743BDE" w:rsidRPr="00A41844" w:rsidRDefault="00743BDE" w:rsidP="00743BDE">
      <w:pPr>
        <w:pStyle w:val="sideheading"/>
        <w:rPr>
          <w:rStyle w:val="ksbanormal"/>
        </w:rPr>
      </w:pPr>
      <w:r w:rsidRPr="00A41844">
        <w:rPr>
          <w:rStyle w:val="ksbanormal"/>
        </w:rPr>
        <w:t>Extended Employment</w:t>
      </w:r>
    </w:p>
    <w:p w14:paraId="7C6D1230" w14:textId="77777777" w:rsidR="00743BDE" w:rsidRDefault="00743BDE" w:rsidP="00743BDE">
      <w:pPr>
        <w:pStyle w:val="policytext"/>
      </w:pPr>
      <w:r w:rsidRPr="00A41844">
        <w:t xml:space="preserve">Compensation for employment contracted beyond </w:t>
      </w:r>
      <w:r w:rsidRPr="006B5178">
        <w:rPr>
          <w:rStyle w:val="ksbanormal"/>
        </w:rPr>
        <w:t>the minimum number of working</w:t>
      </w:r>
      <w:r w:rsidRPr="00A41844">
        <w:t xml:space="preserve"> days </w:t>
      </w:r>
      <w:r w:rsidRPr="006B5178">
        <w:rPr>
          <w:rStyle w:val="ksbanormal"/>
        </w:rPr>
        <w:t>required by law</w:t>
      </w:r>
      <w:r w:rsidRPr="00A41844">
        <w:t xml:space="preserve"> shall be prorated.</w:t>
      </w:r>
    </w:p>
    <w:p w14:paraId="7F5FB8A4" w14:textId="77777777" w:rsidR="00743BDE" w:rsidRDefault="00743BDE" w:rsidP="00743BDE">
      <w:pPr>
        <w:pStyle w:val="policytext"/>
      </w:pPr>
      <w:r>
        <w:t>Extended employment positions shall be established in a position job description, funded in the District budget, and specified in an addendum to the employee's contract.</w:t>
      </w:r>
    </w:p>
    <w:p w14:paraId="163B5980" w14:textId="77777777" w:rsidR="00743BDE" w:rsidRDefault="00743BDE" w:rsidP="00743BDE">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14:paraId="7DE548F4" w14:textId="77777777" w:rsidR="00743BDE" w:rsidRDefault="00743BDE" w:rsidP="00743BDE">
      <w:pPr>
        <w:pStyle w:val="sideheading"/>
        <w:rPr>
          <w:rStyle w:val="ksbanormal"/>
        </w:rPr>
      </w:pPr>
      <w:r>
        <w:rPr>
          <w:rStyle w:val="ksbanormal"/>
        </w:rPr>
        <w:t>Extra Services, Supplements and Supervision</w:t>
      </w:r>
    </w:p>
    <w:p w14:paraId="602CC774" w14:textId="77777777" w:rsidR="00743BDE" w:rsidRDefault="00743BDE" w:rsidP="00743BDE">
      <w:pPr>
        <w:pStyle w:val="policytext"/>
      </w:pPr>
      <w:r>
        <w:t xml:space="preserve">The Board shall annually establish a schedule of compensation for extra services, </w:t>
      </w:r>
      <w:r>
        <w:rPr>
          <w:rStyle w:val="ksbanormal"/>
        </w:rPr>
        <w:t>special duty supplements</w:t>
      </w:r>
      <w:r>
        <w:t xml:space="preserve"> and supervision.</w:t>
      </w:r>
    </w:p>
    <w:p w14:paraId="30EC8F13" w14:textId="77777777" w:rsidR="00743BDE" w:rsidRDefault="00743BDE" w:rsidP="00743BDE">
      <w:pPr>
        <w:pStyle w:val="sideheading"/>
      </w:pPr>
      <w:r>
        <w:t>National Board Certified Teacher (NBCT) Supplement</w:t>
      </w:r>
    </w:p>
    <w:p w14:paraId="7E398EE3" w14:textId="77777777" w:rsidR="00743BDE" w:rsidRDefault="00743BDE" w:rsidP="00743BDE">
      <w:pPr>
        <w:pStyle w:val="policytext"/>
        <w:rPr>
          <w:rStyle w:val="ksbanormal"/>
        </w:rPr>
      </w:pPr>
      <w:r>
        <w:rPr>
          <w:rStyle w:val="ksbanormal"/>
        </w:rPr>
        <w:t>As provided under law, teachers who attain certification from the National Board for Professional Teaching Standards on or before July 1, 2020, shall be given an annual salary supplement of two thousand dollars ($2,000) for the life of the certificate. A teacher who attains certification after July 1, 2020, shall be given an annual salary supplement for the life of the certificate, in accordance with the amount appropriated for this purpose by the General Assembly. If an annual supplement amount appropriated by the General Assembly is less than two thousand dollars ($2,000), the Board may provide an additional supplement up to the amount required for the total annual supplement to equal two thousand dollars ($2,000).</w:t>
      </w:r>
    </w:p>
    <w:p w14:paraId="012B8325" w14:textId="77777777" w:rsidR="00743BDE" w:rsidRDefault="00743BDE" w:rsidP="00743BDE">
      <w:pPr>
        <w:pStyle w:val="sideheading"/>
        <w:rPr>
          <w:rStyle w:val="ksbanormal"/>
        </w:rPr>
      </w:pPr>
      <w:r>
        <w:rPr>
          <w:rStyle w:val="ksbanormal"/>
        </w:rPr>
        <w:t>Rank and Experience</w:t>
      </w:r>
    </w:p>
    <w:p w14:paraId="7D52CC79" w14:textId="77777777" w:rsidR="00743BDE" w:rsidRDefault="00743BDE" w:rsidP="00743BDE">
      <w:pPr>
        <w:pStyle w:val="policytext"/>
        <w:rPr>
          <w:rStyle w:val="ksbanormal"/>
        </w:rPr>
      </w:pPr>
      <w:r>
        <w:t xml:space="preserve">The rank and experience of certified personnel shall be determined </w:t>
      </w:r>
      <w:r w:rsidRPr="00854C65">
        <w:rPr>
          <w:rStyle w:val="ksbanormal"/>
        </w:rPr>
        <w:t>at time of hire. The Board shall direct the Superintendent to validate all experience of professional personnel employed in the District.</w:t>
      </w:r>
    </w:p>
    <w:p w14:paraId="6C7B3A56" w14:textId="77777777" w:rsidR="00743BDE" w:rsidRPr="00BF2530" w:rsidRDefault="00743BDE" w:rsidP="00743BDE">
      <w:pPr>
        <w:pStyle w:val="policytext"/>
      </w:pPr>
      <w:r w:rsidRPr="00372626">
        <w:rPr>
          <w:rStyle w:val="ksbanormal"/>
        </w:rPr>
        <w:t xml:space="preserve">For purposes of salary determination, recognition of out-of-state experience shall be capped at ten (10) years. </w:t>
      </w:r>
    </w:p>
    <w:p w14:paraId="4E79EEB3" w14:textId="77777777" w:rsidR="00743BDE" w:rsidRDefault="00743BDE" w:rsidP="00743BDE">
      <w:pPr>
        <w:pStyle w:val="policytext"/>
      </w:pPr>
      <w:r w:rsidRPr="00854C65">
        <w:rPr>
          <w:rStyle w:val="ksbanormal"/>
        </w:rPr>
        <w:t xml:space="preserve">Changes in rank and experience shall be determined </w:t>
      </w:r>
      <w:r>
        <w:t xml:space="preserve">on September 15 </w:t>
      </w:r>
      <w:r>
        <w:rPr>
          <w:rStyle w:val="ksbanormal"/>
        </w:rPr>
        <w:t>of each year</w:t>
      </w:r>
      <w:r>
        <w:t>.</w:t>
      </w:r>
    </w:p>
    <w:p w14:paraId="36C733CD" w14:textId="77777777" w:rsidR="00743BDE" w:rsidRDefault="00743BDE" w:rsidP="00743BDE">
      <w:pPr>
        <w:overflowPunct/>
        <w:autoSpaceDE/>
        <w:autoSpaceDN/>
        <w:adjustRightInd/>
        <w:spacing w:after="200" w:line="276" w:lineRule="auto"/>
        <w:textAlignment w:val="auto"/>
        <w:rPr>
          <w:rStyle w:val="ksbanormal"/>
        </w:rPr>
      </w:pPr>
      <w:r>
        <w:rPr>
          <w:rStyle w:val="ksbanormal"/>
        </w:rPr>
        <w:br w:type="page"/>
      </w:r>
    </w:p>
    <w:p w14:paraId="131B1318" w14:textId="6216017D" w:rsidR="00743BDE" w:rsidRDefault="00743BDE" w:rsidP="00743BDE">
      <w:pPr>
        <w:pStyle w:val="Heading1"/>
      </w:pPr>
      <w:r>
        <w:lastRenderedPageBreak/>
        <w:t>PERSONNEL</w:t>
      </w:r>
      <w:r>
        <w:tab/>
      </w:r>
      <w:ins w:id="5" w:author="Kinderis, Ben - KSBA" w:date="2023-05-22T15:36:00Z">
        <w:r w:rsidR="004D1B56">
          <w:rPr>
            <w:vanish/>
          </w:rPr>
          <w:t>DG</w:t>
        </w:r>
      </w:ins>
      <w:del w:id="6" w:author="Kinderis, Ben - KSBA" w:date="2023-05-22T15:36:00Z">
        <w:r w:rsidDel="004D1B56">
          <w:rPr>
            <w:vanish/>
          </w:rPr>
          <w:delText>DR</w:delText>
        </w:r>
      </w:del>
      <w:r>
        <w:t>03.121</w:t>
      </w:r>
    </w:p>
    <w:p w14:paraId="10B84E79" w14:textId="77777777" w:rsidR="00743BDE" w:rsidRDefault="00743BDE" w:rsidP="00743BDE">
      <w:pPr>
        <w:pStyle w:val="Heading1"/>
        <w:tabs>
          <w:tab w:val="left" w:pos="7920"/>
        </w:tabs>
      </w:pPr>
      <w:r>
        <w:tab/>
        <w:t>(Continued)</w:t>
      </w:r>
    </w:p>
    <w:p w14:paraId="09A727C4" w14:textId="77777777" w:rsidR="00743BDE" w:rsidRDefault="00743BDE" w:rsidP="003F25EC">
      <w:pPr>
        <w:pStyle w:val="policytitle"/>
        <w:spacing w:before="60" w:after="120"/>
      </w:pPr>
      <w:r>
        <w:t>Salaries</w:t>
      </w:r>
    </w:p>
    <w:p w14:paraId="6CAD3955" w14:textId="77777777" w:rsidR="00743BDE" w:rsidRDefault="00743BDE" w:rsidP="003F25EC">
      <w:pPr>
        <w:pStyle w:val="sideheading"/>
        <w:spacing w:after="80"/>
        <w:rPr>
          <w:rStyle w:val="ksbanormal"/>
        </w:rPr>
      </w:pPr>
      <w:r>
        <w:rPr>
          <w:rStyle w:val="ksbanormal"/>
        </w:rPr>
        <w:t>Rank and Experience (continued)</w:t>
      </w:r>
    </w:p>
    <w:p w14:paraId="4C7D5562" w14:textId="77777777" w:rsidR="00743BDE" w:rsidRPr="00854C65" w:rsidRDefault="00743BDE" w:rsidP="003F25EC">
      <w:pPr>
        <w:pStyle w:val="policytext"/>
        <w:spacing w:after="80"/>
        <w:rPr>
          <w:rStyle w:val="ksbanormal"/>
        </w:rPr>
      </w:pPr>
      <w:r w:rsidRPr="00854C65">
        <w:rPr>
          <w:rStyle w:val="ksbanormal"/>
        </w:rPr>
        <w:t xml:space="preserve">To assist with the budgeting process, candidates for </w:t>
      </w:r>
      <w:r>
        <w:rPr>
          <w:rStyle w:val="ksbanormal"/>
        </w:rPr>
        <w:t>NBCT</w:t>
      </w:r>
      <w:r w:rsidRPr="009C54B5">
        <w:rPr>
          <w:rStyle w:val="ksbanormal"/>
        </w:rPr>
        <w:t xml:space="preserve"> certification</w:t>
      </w:r>
      <w:r w:rsidRPr="00854C65">
        <w:rPr>
          <w:rStyle w:val="ksbanormal"/>
        </w:rPr>
        <w:t xml:space="preserve"> shall notify the Superintendent/designee in writing prior to September 15 that certification is pending in order for the employee to receive any rank-related increase retroactive to the beginning of the school year.</w:t>
      </w:r>
    </w:p>
    <w:p w14:paraId="7F4172D4" w14:textId="77777777" w:rsidR="00743BDE" w:rsidRDefault="00743BDE" w:rsidP="003F25EC">
      <w:pPr>
        <w:pStyle w:val="sideheading"/>
        <w:spacing w:after="80"/>
        <w:rPr>
          <w:rStyle w:val="ksbanormal"/>
        </w:rPr>
      </w:pPr>
      <w:r>
        <w:rPr>
          <w:rStyle w:val="ksbanormal"/>
        </w:rPr>
        <w:t>Exception</w:t>
      </w:r>
    </w:p>
    <w:p w14:paraId="0CDF343E" w14:textId="77777777" w:rsidR="00743BDE" w:rsidRDefault="00743BDE" w:rsidP="003F25EC">
      <w:pPr>
        <w:pStyle w:val="policytext"/>
        <w:spacing w:after="80"/>
      </w:pPr>
      <w:r>
        <w:t>The Superintendent's salary may be established without regard to the above</w:t>
      </w:r>
      <w:r>
        <w:noBreakHyphen/>
        <w:t>mentioned schedules.</w:t>
      </w:r>
    </w:p>
    <w:p w14:paraId="69E3E080" w14:textId="77777777" w:rsidR="00743BDE" w:rsidRDefault="00743BDE" w:rsidP="003F25EC">
      <w:pPr>
        <w:pStyle w:val="sideheading"/>
        <w:spacing w:after="80"/>
        <w:rPr>
          <w:rStyle w:val="ksbanormal"/>
        </w:rPr>
      </w:pPr>
      <w:r>
        <w:rPr>
          <w:rStyle w:val="ksbanormal"/>
        </w:rPr>
        <w:t>Payroll Distribution</w:t>
      </w:r>
    </w:p>
    <w:p w14:paraId="66286E42" w14:textId="77777777" w:rsidR="00743BDE" w:rsidRPr="0084008B" w:rsidRDefault="00743BDE" w:rsidP="003F25EC">
      <w:pPr>
        <w:pStyle w:val="policytext"/>
        <w:spacing w:after="80"/>
        <w:rPr>
          <w:rStyle w:val="ksbanormal"/>
        </w:rPr>
      </w:pPr>
      <w:r w:rsidRPr="00372626">
        <w:rPr>
          <w:rStyle w:val="ksbanormal"/>
        </w:rPr>
        <w:t xml:space="preserve">All payroll checks shall be direct deposited. </w:t>
      </w:r>
      <w:r w:rsidRPr="0084008B">
        <w:rPr>
          <w:rStyle w:val="ksbanormal"/>
        </w:rPr>
        <w:t>The District shall furnish the employee with either a paper or electronic statement. If statements are provided electronically, employees shall be provided access to a computer and printer for review and printing of their statement.</w:t>
      </w:r>
    </w:p>
    <w:p w14:paraId="381AB910" w14:textId="77777777" w:rsidR="00743BDE" w:rsidRPr="00BF2530" w:rsidRDefault="00743BDE" w:rsidP="003F25EC">
      <w:pPr>
        <w:pStyle w:val="policytext"/>
        <w:spacing w:after="80"/>
      </w:pPr>
      <w:r w:rsidRPr="00372626">
        <w:rPr>
          <w:rStyle w:val="ksbanormal"/>
        </w:rPr>
        <w:t>Checks will be distributed on the 15th and 30th of each month. If these days occur on a weekend or holiday, the checks will be distributed on the last work day before the designated pay day.</w:t>
      </w:r>
    </w:p>
    <w:p w14:paraId="743A618B" w14:textId="416A3F98" w:rsidR="00743BDE" w:rsidDel="003C1E50" w:rsidRDefault="00743BDE" w:rsidP="003F25EC">
      <w:pPr>
        <w:pStyle w:val="policytext"/>
        <w:spacing w:after="80"/>
        <w:rPr>
          <w:del w:id="7" w:author="Kinderis, Ben - KSBA" w:date="2023-05-22T15:35:00Z"/>
        </w:rPr>
      </w:pPr>
      <w:del w:id="8" w:author="Kinderis, Ben - KSBA" w:date="2023-05-22T15:35:00Z">
        <w:r w:rsidDel="003C1E50">
          <w:rPr>
            <w:rStyle w:val="ksbanormal"/>
          </w:rPr>
          <w:delText xml:space="preserve">At the close of the school year, employees who have completed all responsibilities and duties </w:delText>
        </w:r>
        <w:r w:rsidRPr="00372626" w:rsidDel="003C1E50">
          <w:rPr>
            <w:rStyle w:val="ksbanormal"/>
          </w:rPr>
          <w:delText>will</w:delText>
        </w:r>
        <w:r w:rsidDel="003C1E50">
          <w:rPr>
            <w:rStyle w:val="ksbanormal"/>
          </w:rPr>
          <w:delText xml:space="preserve"> be paid their remaining salary </w:delText>
        </w:r>
        <w:r w:rsidRPr="00372626" w:rsidDel="003C1E50">
          <w:rPr>
            <w:rStyle w:val="ksbanormal"/>
          </w:rPr>
          <w:delText>on June 30th</w:delText>
        </w:r>
        <w:r w:rsidDel="003C1E50">
          <w:delText>.</w:delText>
        </w:r>
      </w:del>
    </w:p>
    <w:p w14:paraId="7EBCFD50" w14:textId="77777777" w:rsidR="00743BDE" w:rsidRDefault="00743BDE" w:rsidP="003F25EC">
      <w:pPr>
        <w:pStyle w:val="sideheading"/>
        <w:spacing w:after="80"/>
        <w:rPr>
          <w:rStyle w:val="ksbanormal"/>
        </w:rPr>
      </w:pPr>
      <w:r>
        <w:rPr>
          <w:rStyle w:val="ksbanormal"/>
        </w:rPr>
        <w:t>Qualifications</w:t>
      </w:r>
    </w:p>
    <w:p w14:paraId="334EF4F4" w14:textId="77777777" w:rsidR="00743BDE" w:rsidRDefault="00743BDE" w:rsidP="003F25EC">
      <w:pPr>
        <w:pStyle w:val="policytext"/>
        <w:spacing w:after="80"/>
      </w:pPr>
      <w:r>
        <w:t>Employees shall be responsible for providing the Superintendent with all required certificates, health examinations, and verifications of experience prior to beginning work.</w:t>
      </w:r>
    </w:p>
    <w:p w14:paraId="7717F719" w14:textId="77777777" w:rsidR="00743BDE" w:rsidRDefault="00743BDE" w:rsidP="003F25EC">
      <w:pPr>
        <w:pStyle w:val="sideheading"/>
        <w:spacing w:after="80"/>
        <w:rPr>
          <w:rStyle w:val="ksbanormal"/>
        </w:rPr>
      </w:pPr>
      <w:r>
        <w:rPr>
          <w:rStyle w:val="ksbanormal"/>
        </w:rPr>
        <w:t>Notice of Salary</w:t>
      </w:r>
    </w:p>
    <w:p w14:paraId="6D6F7EB4" w14:textId="77777777" w:rsidR="00743BDE" w:rsidRDefault="00743BDE" w:rsidP="003F25EC">
      <w:pPr>
        <w:pStyle w:val="policytext"/>
        <w:spacing w:after="80"/>
      </w:pPr>
      <w:r w:rsidRPr="00854C65">
        <w:rPr>
          <w:rStyle w:val="ksbanormal"/>
        </w:rPr>
        <w:t>Not later than forty-five (45) days before the first student attendance day of the succeeding school year</w:t>
      </w:r>
      <w:r w:rsidRPr="00286720">
        <w:t xml:space="preserve"> </w:t>
      </w:r>
      <w:r>
        <w:rPr>
          <w:rStyle w:val="ksbanormal"/>
        </w:rPr>
        <w:t>or June 15, whichever occurs earlier</w:t>
      </w:r>
      <w:r w:rsidRPr="00854C65">
        <w:rPr>
          <w:rStyle w:val="ksbanormal"/>
        </w:rPr>
        <w:t>,</w:t>
      </w:r>
      <w:r>
        <w:rPr>
          <w:rStyle w:val="ksbanormal"/>
        </w:rPr>
        <w:t xml:space="preserve"> the Superintendent shall notify all certified personnel of the best estimate of the salary for the coming year.</w:t>
      </w:r>
    </w:p>
    <w:p w14:paraId="695CACB5" w14:textId="77777777" w:rsidR="00743BDE" w:rsidRDefault="00743BDE" w:rsidP="003F25EC">
      <w:pPr>
        <w:pStyle w:val="sideheading"/>
        <w:spacing w:after="80"/>
        <w:rPr>
          <w:rStyle w:val="ksbanormal"/>
        </w:rPr>
      </w:pPr>
      <w:r>
        <w:rPr>
          <w:rStyle w:val="ksbanormal"/>
        </w:rPr>
        <w:t>Payroll Deductions</w:t>
      </w:r>
    </w:p>
    <w:p w14:paraId="235A9C8F" w14:textId="77777777" w:rsidR="00743BDE" w:rsidRDefault="00743BDE" w:rsidP="003F25EC">
      <w:pPr>
        <w:pStyle w:val="policytext"/>
        <w:spacing w:after="80"/>
      </w:pPr>
      <w:r>
        <w:t>The Board shall approve all payroll deductions as specified by KRS 161.158 and Board Policy 03.1211.</w:t>
      </w:r>
    </w:p>
    <w:p w14:paraId="1B7E5A26" w14:textId="77777777" w:rsidR="00743BDE" w:rsidRDefault="00743BDE" w:rsidP="00743BDE">
      <w:pPr>
        <w:pStyle w:val="relatedsideheading"/>
      </w:pPr>
      <w:r>
        <w:t>References:</w:t>
      </w:r>
    </w:p>
    <w:p w14:paraId="59553447" w14:textId="77777777" w:rsidR="00743BDE" w:rsidRDefault="00743BDE" w:rsidP="00743BDE">
      <w:pPr>
        <w:pStyle w:val="Reference"/>
      </w:pPr>
      <w:r>
        <w:t>KRS 157.075; KRS 157.320; KRS 157.350; KRS 157.360</w:t>
      </w:r>
    </w:p>
    <w:p w14:paraId="34C364C8" w14:textId="77777777" w:rsidR="00743BDE" w:rsidRDefault="00743BDE" w:rsidP="00743BDE">
      <w:pPr>
        <w:pStyle w:val="Reference"/>
      </w:pPr>
      <w:r>
        <w:t>KRS 157.390; KRS 157.395; KRS 157.397; KRS 157.420</w:t>
      </w:r>
    </w:p>
    <w:p w14:paraId="46FE1017" w14:textId="77777777" w:rsidR="00743BDE" w:rsidRDefault="00743BDE" w:rsidP="00743BDE">
      <w:pPr>
        <w:pStyle w:val="Reference"/>
      </w:pPr>
      <w:r>
        <w:t>KRS 160.290; KRS 160.291; KRS 161.1211</w:t>
      </w:r>
    </w:p>
    <w:p w14:paraId="1BBC2E7B" w14:textId="77777777" w:rsidR="00743BDE" w:rsidRDefault="00743BDE" w:rsidP="00743BDE">
      <w:pPr>
        <w:pStyle w:val="Reference"/>
      </w:pPr>
      <w:r>
        <w:t>KRS 161.134; KRS 161.168; KRS 161.760</w:t>
      </w:r>
    </w:p>
    <w:p w14:paraId="1D4FDC48" w14:textId="77777777" w:rsidR="00743BDE" w:rsidRPr="0084008B" w:rsidRDefault="00743BDE" w:rsidP="00743BDE">
      <w:pPr>
        <w:pStyle w:val="Reference"/>
        <w:rPr>
          <w:rStyle w:val="ksbanormal"/>
        </w:rPr>
      </w:pPr>
      <w:r w:rsidRPr="0084008B">
        <w:rPr>
          <w:rStyle w:val="ksbanormal"/>
        </w:rPr>
        <w:t>KRS 337.070; KRS 424.120</w:t>
      </w:r>
    </w:p>
    <w:p w14:paraId="1BC28775" w14:textId="77777777" w:rsidR="00743BDE" w:rsidRDefault="00743BDE" w:rsidP="00743BDE">
      <w:pPr>
        <w:pStyle w:val="Reference"/>
      </w:pPr>
      <w:r>
        <w:t>702 KAR 3:060; 702 KAR 3:070; 702 KAR 3:100; 702 KAR 3:310</w:t>
      </w:r>
    </w:p>
    <w:p w14:paraId="10D34A0E" w14:textId="77777777" w:rsidR="00743BDE" w:rsidRDefault="00743BDE" w:rsidP="00743BDE">
      <w:pPr>
        <w:pStyle w:val="Reference"/>
      </w:pPr>
      <w:r>
        <w:t>16 KAR 1:040; OAG 97-25</w:t>
      </w:r>
    </w:p>
    <w:p w14:paraId="14CCB78E" w14:textId="77777777" w:rsidR="00743BDE" w:rsidRPr="00854C65" w:rsidRDefault="00743BDE" w:rsidP="00743BDE">
      <w:pPr>
        <w:pStyle w:val="Reference"/>
      </w:pPr>
      <w:r>
        <w:t>29 C.F.R. Section 541.303; 29 C.F.R. Section 541.602; 29 C.F.R. Section 541.710</w:t>
      </w:r>
    </w:p>
    <w:p w14:paraId="0CAA8C78" w14:textId="77777777" w:rsidR="00743BDE" w:rsidRDefault="00743BDE" w:rsidP="00743BDE">
      <w:pPr>
        <w:pStyle w:val="relatedsideheading"/>
        <w:rPr>
          <w:rStyle w:val="ksbanormal"/>
        </w:rPr>
      </w:pPr>
      <w:r>
        <w:rPr>
          <w:rStyle w:val="ksbanormal"/>
        </w:rPr>
        <w:t>Related Policies:</w:t>
      </w:r>
    </w:p>
    <w:p w14:paraId="05DB8ED2" w14:textId="77777777" w:rsidR="00743BDE" w:rsidRDefault="00743BDE" w:rsidP="00743BDE">
      <w:pPr>
        <w:pStyle w:val="Reference"/>
        <w:rPr>
          <w:rStyle w:val="ksbanormal"/>
        </w:rPr>
      </w:pPr>
      <w:r>
        <w:rPr>
          <w:rStyle w:val="ksbanormal"/>
        </w:rPr>
        <w:t>03.1211; 03.4</w:t>
      </w:r>
    </w:p>
    <w:bookmarkStart w:id="9" w:name="Text1"/>
    <w:p w14:paraId="5302BCBE" w14:textId="77777777" w:rsidR="00743BDE" w:rsidRDefault="00743BDE" w:rsidP="00743BD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bookmarkStart w:id="10" w:name="Text2"/>
    <w:p w14:paraId="2B0FB68B" w14:textId="77777777" w:rsidR="00F776E7" w:rsidRDefault="00743BDE" w:rsidP="00743BDE">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C475" w14:textId="77777777" w:rsidR="00DE0E6D" w:rsidRDefault="00DE0E6D" w:rsidP="00743BDE">
      <w:r>
        <w:separator/>
      </w:r>
    </w:p>
  </w:endnote>
  <w:endnote w:type="continuationSeparator" w:id="0">
    <w:p w14:paraId="1933FF03" w14:textId="77777777" w:rsidR="00DE0E6D" w:rsidRDefault="00DE0E6D" w:rsidP="0074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84D0" w14:textId="77777777" w:rsidR="00743BDE" w:rsidRPr="00743BDE" w:rsidRDefault="00743BDE" w:rsidP="00743B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E4CF" w14:textId="77777777" w:rsidR="00DE0E6D" w:rsidRDefault="00DE0E6D" w:rsidP="00743BDE">
      <w:r>
        <w:separator/>
      </w:r>
    </w:p>
  </w:footnote>
  <w:footnote w:type="continuationSeparator" w:id="0">
    <w:p w14:paraId="530683B3" w14:textId="77777777" w:rsidR="00DE0E6D" w:rsidRDefault="00DE0E6D" w:rsidP="00743B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BDE"/>
    <w:rsid w:val="001923BD"/>
    <w:rsid w:val="001A33F8"/>
    <w:rsid w:val="0035105A"/>
    <w:rsid w:val="00372626"/>
    <w:rsid w:val="003C1E50"/>
    <w:rsid w:val="003F25EC"/>
    <w:rsid w:val="004448C7"/>
    <w:rsid w:val="004A6E6A"/>
    <w:rsid w:val="004D1B56"/>
    <w:rsid w:val="00550D69"/>
    <w:rsid w:val="005C6373"/>
    <w:rsid w:val="00625509"/>
    <w:rsid w:val="006F655E"/>
    <w:rsid w:val="00743BDE"/>
    <w:rsid w:val="007F61AD"/>
    <w:rsid w:val="00AF40A3"/>
    <w:rsid w:val="00C05473"/>
    <w:rsid w:val="00CE2F76"/>
    <w:rsid w:val="00D400A6"/>
    <w:rsid w:val="00D81418"/>
    <w:rsid w:val="00D835C7"/>
    <w:rsid w:val="00DE0E6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B072"/>
  <w15:docId w15:val="{764C43E3-6C4E-4CD0-90EF-5C93A113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743BDE"/>
    <w:pPr>
      <w:tabs>
        <w:tab w:val="center" w:pos="4680"/>
        <w:tab w:val="right" w:pos="9360"/>
      </w:tabs>
    </w:pPr>
  </w:style>
  <w:style w:type="character" w:customStyle="1" w:styleId="HeaderChar">
    <w:name w:val="Header Char"/>
    <w:basedOn w:val="DefaultParagraphFont"/>
    <w:link w:val="Header"/>
    <w:uiPriority w:val="99"/>
    <w:rsid w:val="00743BDE"/>
    <w:rPr>
      <w:rFonts w:ascii="Times New Roman" w:hAnsi="Times New Roman" w:cs="Times New Roman"/>
      <w:sz w:val="24"/>
      <w:szCs w:val="20"/>
    </w:rPr>
  </w:style>
  <w:style w:type="paragraph" w:styleId="Footer">
    <w:name w:val="footer"/>
    <w:basedOn w:val="Normal"/>
    <w:link w:val="FooterChar"/>
    <w:uiPriority w:val="99"/>
    <w:unhideWhenUsed/>
    <w:rsid w:val="00743BDE"/>
    <w:pPr>
      <w:tabs>
        <w:tab w:val="center" w:pos="4680"/>
        <w:tab w:val="right" w:pos="9360"/>
      </w:tabs>
    </w:pPr>
  </w:style>
  <w:style w:type="character" w:customStyle="1" w:styleId="FooterChar">
    <w:name w:val="Footer Char"/>
    <w:basedOn w:val="DefaultParagraphFont"/>
    <w:link w:val="Footer"/>
    <w:uiPriority w:val="99"/>
    <w:rsid w:val="00743BDE"/>
    <w:rPr>
      <w:rFonts w:ascii="Times New Roman" w:hAnsi="Times New Roman" w:cs="Times New Roman"/>
      <w:sz w:val="24"/>
      <w:szCs w:val="20"/>
    </w:rPr>
  </w:style>
  <w:style w:type="character" w:styleId="PageNumber">
    <w:name w:val="page number"/>
    <w:basedOn w:val="DefaultParagraphFont"/>
    <w:uiPriority w:val="99"/>
    <w:semiHidden/>
    <w:unhideWhenUsed/>
    <w:rsid w:val="00743BDE"/>
  </w:style>
  <w:style w:type="character" w:customStyle="1" w:styleId="policytextChar">
    <w:name w:val="policytext Char"/>
    <w:link w:val="policytext"/>
    <w:rsid w:val="00743BDE"/>
    <w:rPr>
      <w:rFonts w:ascii="Times New Roman" w:hAnsi="Times New Roman" w:cs="Times New Roman"/>
      <w:sz w:val="24"/>
      <w:szCs w:val="20"/>
    </w:rPr>
  </w:style>
  <w:style w:type="character" w:customStyle="1" w:styleId="sideheadingChar">
    <w:name w:val="sideheading Char"/>
    <w:link w:val="sideheading"/>
    <w:rsid w:val="00743BDE"/>
    <w:rPr>
      <w:rFonts w:ascii="Times New Roman" w:hAnsi="Times New Roman" w:cs="Times New Roman"/>
      <w:b/>
      <w:smallCaps/>
      <w:sz w:val="24"/>
      <w:szCs w:val="20"/>
    </w:rPr>
  </w:style>
  <w:style w:type="character" w:customStyle="1" w:styleId="ReferenceChar">
    <w:name w:val="Reference Char"/>
    <w:link w:val="Reference"/>
    <w:rsid w:val="00743BDE"/>
    <w:rPr>
      <w:rFonts w:ascii="Times New Roman" w:hAnsi="Times New Roman" w:cs="Times New Roman"/>
      <w:sz w:val="24"/>
      <w:szCs w:val="20"/>
    </w:rPr>
  </w:style>
  <w:style w:type="character" w:customStyle="1" w:styleId="relatedsideheadingChar">
    <w:name w:val="related sideheading Char"/>
    <w:link w:val="relatedsideheading"/>
    <w:rsid w:val="00743BDE"/>
    <w:rPr>
      <w:rFonts w:ascii="Times New Roman" w:hAnsi="Times New Roman" w:cs="Times New Roman"/>
      <w:b/>
      <w:smallCaps/>
      <w:sz w:val="24"/>
      <w:szCs w:val="20"/>
    </w:rPr>
  </w:style>
  <w:style w:type="character" w:customStyle="1" w:styleId="policytitleChar">
    <w:name w:val="policytitle Char"/>
    <w:link w:val="policytitle"/>
    <w:rsid w:val="00743BDE"/>
    <w:rPr>
      <w:rFonts w:ascii="Times New Roman" w:hAnsi="Times New Roman" w:cs="Times New Roman"/>
      <w:b/>
      <w:sz w:val="28"/>
      <w:szCs w:val="20"/>
      <w:u w:val="words"/>
    </w:rPr>
  </w:style>
  <w:style w:type="paragraph" w:styleId="Revision">
    <w:name w:val="Revision"/>
    <w:hidden/>
    <w:uiPriority w:val="99"/>
    <w:semiHidden/>
    <w:rsid w:val="003C1E50"/>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Kinderis, Ben - KSBA</cp:lastModifiedBy>
  <cp:revision>5</cp:revision>
  <dcterms:created xsi:type="dcterms:W3CDTF">2020-06-10T19:26:00Z</dcterms:created>
  <dcterms:modified xsi:type="dcterms:W3CDTF">2023-05-22T19:38:00Z</dcterms:modified>
</cp:coreProperties>
</file>