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257B" w14:textId="77777777" w:rsidR="002F7D45" w:rsidRDefault="002F7D45">
      <w:pPr>
        <w:pStyle w:val="Heading1"/>
        <w:jc w:val="center"/>
        <w:rPr>
          <w:ins w:id="0" w:author="Kinderis, Ben - KSBA" w:date="2023-05-22T09:02:00Z"/>
        </w:rPr>
        <w:pPrChange w:id="1" w:author="Kinderis, Ben - KSBA" w:date="2023-05-22T09:02:00Z">
          <w:pPr>
            <w:pStyle w:val="Heading1"/>
          </w:pPr>
        </w:pPrChange>
      </w:pPr>
      <w:ins w:id="2" w:author="Kinderis, Ben - KSBA" w:date="2023-05-22T09:02:00Z">
        <w:r>
          <w:t>Draft 05/22/2023</w:t>
        </w:r>
      </w:ins>
    </w:p>
    <w:p w14:paraId="44C39832" w14:textId="5665F6CD" w:rsidR="00BD5B7B" w:rsidRDefault="00BD5B7B">
      <w:pPr>
        <w:pStyle w:val="Heading1"/>
      </w:pPr>
      <w:r>
        <w:t>PERSONNEL</w:t>
      </w:r>
      <w:r>
        <w:tab/>
      </w:r>
      <w:ins w:id="3" w:author="Kinderis, Ben - KSBA" w:date="2023-05-22T09:04:00Z">
        <w:r w:rsidR="002F7D45">
          <w:t>X</w:t>
        </w:r>
      </w:ins>
      <w:del w:id="4" w:author="Kinderis, Ben - KSBA" w:date="2023-05-22T09:02:00Z">
        <w:r w:rsidR="007850A3" w:rsidDel="002F7D45">
          <w:rPr>
            <w:vanish/>
          </w:rPr>
          <w:delText>N</w:delText>
        </w:r>
      </w:del>
      <w:r>
        <w:t>03.2326</w:t>
      </w:r>
    </w:p>
    <w:p w14:paraId="1EB28A50" w14:textId="77777777" w:rsidR="00BD5B7B" w:rsidRDefault="00BD5B7B">
      <w:pPr>
        <w:pStyle w:val="certstyle"/>
      </w:pPr>
      <w:r>
        <w:noBreakHyphen/>
        <w:t xml:space="preserve"> Classified Personnel </w:t>
      </w:r>
      <w:r>
        <w:noBreakHyphen/>
      </w:r>
    </w:p>
    <w:p w14:paraId="4270D1DD" w14:textId="77777777" w:rsidR="00BD5B7B" w:rsidRDefault="00BD5B7B">
      <w:pPr>
        <w:pStyle w:val="policytitle"/>
      </w:pPr>
      <w:r>
        <w:t>Dress and Appearance</w:t>
      </w:r>
    </w:p>
    <w:p w14:paraId="4EA2BC43" w14:textId="77777777" w:rsidR="002F7D45" w:rsidRPr="00EB18CC" w:rsidRDefault="002F7D45" w:rsidP="002F7D45">
      <w:pPr>
        <w:pStyle w:val="policytext"/>
        <w:rPr>
          <w:ins w:id="5" w:author="Kinderis, Ben - KSBA" w:date="2023-05-22T09:03:00Z"/>
          <w:rStyle w:val="ksbanormal"/>
          <w:rPrChange w:id="6" w:author="Kinderis, Ben - KSBA" w:date="2023-05-22T09:03:00Z">
            <w:rPr>
              <w:ins w:id="7" w:author="Kinderis, Ben - KSBA" w:date="2023-05-22T09:03:00Z"/>
              <w:rStyle w:val="ksbanormal"/>
              <w:b/>
              <w:u w:val="words"/>
            </w:rPr>
          </w:rPrChange>
        </w:rPr>
      </w:pPr>
      <w:ins w:id="8" w:author="Kinderis, Ben - KSBA" w:date="2023-05-22T09:03:00Z">
        <w:r w:rsidRPr="00EB18CC">
          <w:rPr>
            <w:rStyle w:val="ksbanormal"/>
            <w:rPrChange w:id="9" w:author="Kinderis, Ben - KSBA" w:date="2023-05-22T09:03:00Z">
              <w:rPr>
                <w:rStyle w:val="ksbanormal"/>
              </w:rPr>
            </w:rPrChange>
          </w:rPr>
          <w:t>As professionals in our schools, we realize and value the public's perception of our roles as mentors and models for students. We, therefore, set in policy the following outline of "reasonable expectations" for all professional staff in the Bellevue Independent School District.</w:t>
        </w:r>
      </w:ins>
    </w:p>
    <w:p w14:paraId="541D2CCE" w14:textId="77777777" w:rsidR="002F7D45" w:rsidRDefault="002F7D45" w:rsidP="002F7D45">
      <w:pPr>
        <w:pStyle w:val="policytext"/>
        <w:rPr>
          <w:ins w:id="10" w:author="Kinderis, Ben - KSBA" w:date="2023-05-22T09:03:00Z"/>
          <w:rStyle w:val="ksbanormal"/>
        </w:rPr>
      </w:pPr>
      <w:ins w:id="11" w:author="Kinderis, Ben - KSBA" w:date="2023-05-22T09:03:00Z">
        <w:r w:rsidRPr="00EB18CC">
          <w:rPr>
            <w:rStyle w:val="ksbanormal"/>
            <w:rPrChange w:id="12" w:author="Kinderis, Ben - KSBA" w:date="2023-05-22T09:03:00Z">
              <w:rPr>
                <w:rStyle w:val="ksbanormal"/>
              </w:rPr>
            </w:rPrChange>
          </w:rPr>
          <w:t>The following dress codes shall apply to all classified staff employed by the Bellevue Board of Education. Dress and appearance of employees during summer employment shall be determined by the direct supervisor of the employee.</w:t>
        </w:r>
      </w:ins>
    </w:p>
    <w:p w14:paraId="1D33E353" w14:textId="77777777" w:rsidR="00273D6E" w:rsidRDefault="00273D6E" w:rsidP="00273D6E">
      <w:pPr>
        <w:pStyle w:val="sideheading"/>
        <w:rPr>
          <w:ins w:id="13" w:author="Kinderis, Ben - KSBA" w:date="2023-05-22T09:03:00Z"/>
        </w:rPr>
      </w:pPr>
      <w:ins w:id="14" w:author="Kinderis, Ben - KSBA" w:date="2023-05-22T09:03:00Z">
        <w:r>
          <w:t>Appropriate Attire</w:t>
        </w:r>
      </w:ins>
    </w:p>
    <w:p w14:paraId="4CBDAB42" w14:textId="77777777" w:rsidR="00273D6E" w:rsidRDefault="00273D6E" w:rsidP="00273D6E">
      <w:pPr>
        <w:pStyle w:val="policytext"/>
        <w:numPr>
          <w:ilvl w:val="0"/>
          <w:numId w:val="16"/>
        </w:numPr>
        <w:spacing w:after="0"/>
        <w:textAlignment w:val="auto"/>
        <w:rPr>
          <w:ins w:id="15" w:author="Kinderis, Ben - KSBA" w:date="2023-05-22T09:03:00Z"/>
          <w:sz w:val="23"/>
        </w:rPr>
      </w:pPr>
      <w:ins w:id="16" w:author="Kinderis, Ben - KSBA" w:date="2023-05-22T09:03:00Z">
        <w:r>
          <w:rPr>
            <w:sz w:val="23"/>
          </w:rPr>
          <w:t>Dress Shirt (Tie optional)</w:t>
        </w:r>
      </w:ins>
    </w:p>
    <w:p w14:paraId="235FD22E" w14:textId="77777777" w:rsidR="00273D6E" w:rsidRDefault="00273D6E" w:rsidP="00273D6E">
      <w:pPr>
        <w:pStyle w:val="policytext"/>
        <w:numPr>
          <w:ilvl w:val="0"/>
          <w:numId w:val="16"/>
        </w:numPr>
        <w:spacing w:after="0"/>
        <w:textAlignment w:val="auto"/>
        <w:rPr>
          <w:ins w:id="17" w:author="Kinderis, Ben - KSBA" w:date="2023-05-22T09:03:00Z"/>
          <w:sz w:val="23"/>
        </w:rPr>
      </w:pPr>
      <w:ins w:id="18" w:author="Kinderis, Ben - KSBA" w:date="2023-05-22T09:03:00Z">
        <w:r>
          <w:rPr>
            <w:sz w:val="23"/>
          </w:rPr>
          <w:t xml:space="preserve">Knit shirt with collar, crew neck or turtle neck, </w:t>
        </w:r>
      </w:ins>
    </w:p>
    <w:p w14:paraId="2E0EE1F7" w14:textId="77777777" w:rsidR="00273D6E" w:rsidRDefault="00273D6E" w:rsidP="00273D6E">
      <w:pPr>
        <w:pStyle w:val="policytext"/>
        <w:numPr>
          <w:ilvl w:val="0"/>
          <w:numId w:val="16"/>
        </w:numPr>
        <w:spacing w:after="0"/>
        <w:textAlignment w:val="auto"/>
        <w:rPr>
          <w:ins w:id="19" w:author="Kinderis, Ben - KSBA" w:date="2023-05-22T09:03:00Z"/>
          <w:sz w:val="23"/>
        </w:rPr>
      </w:pPr>
      <w:ins w:id="20" w:author="Kinderis, Ben - KSBA" w:date="2023-05-22T09:03:00Z">
        <w:r>
          <w:rPr>
            <w:sz w:val="23"/>
          </w:rPr>
          <w:t>Tee shirts or sweatshirts with appropriate school-related logos</w:t>
        </w:r>
      </w:ins>
    </w:p>
    <w:p w14:paraId="0BFF7D80" w14:textId="77777777" w:rsidR="00273D6E" w:rsidRDefault="00273D6E" w:rsidP="00273D6E">
      <w:pPr>
        <w:pStyle w:val="policytext"/>
        <w:numPr>
          <w:ilvl w:val="0"/>
          <w:numId w:val="16"/>
        </w:numPr>
        <w:spacing w:after="0"/>
        <w:textAlignment w:val="auto"/>
        <w:rPr>
          <w:ins w:id="21" w:author="Kinderis, Ben - KSBA" w:date="2023-05-22T09:03:00Z"/>
          <w:sz w:val="23"/>
        </w:rPr>
      </w:pPr>
      <w:ins w:id="22" w:author="Kinderis, Ben - KSBA" w:date="2023-05-22T09:03:00Z">
        <w:r>
          <w:rPr>
            <w:sz w:val="23"/>
          </w:rPr>
          <w:t>Dress slacks, khakis, or Docker Style slacks with belt</w:t>
        </w:r>
      </w:ins>
    </w:p>
    <w:p w14:paraId="637E56E3" w14:textId="77777777" w:rsidR="00273D6E" w:rsidRDefault="00273D6E" w:rsidP="00273D6E">
      <w:pPr>
        <w:pStyle w:val="policytext"/>
        <w:numPr>
          <w:ilvl w:val="0"/>
          <w:numId w:val="16"/>
        </w:numPr>
        <w:spacing w:after="0"/>
        <w:textAlignment w:val="auto"/>
        <w:rPr>
          <w:ins w:id="23" w:author="Kinderis, Ben - KSBA" w:date="2023-05-22T09:03:00Z"/>
          <w:sz w:val="23"/>
          <w:szCs w:val="23"/>
        </w:rPr>
      </w:pPr>
      <w:ins w:id="24" w:author="Kinderis, Ben - KSBA" w:date="2023-05-22T09:03:00Z">
        <w:r>
          <w:rPr>
            <w:sz w:val="23"/>
          </w:rPr>
          <w:t xml:space="preserve">Jeans (No rips, holes or frayed). </w:t>
        </w:r>
        <w:r>
          <w:rPr>
            <w:color w:val="040C28"/>
            <w:sz w:val="23"/>
            <w:szCs w:val="23"/>
          </w:rPr>
          <w:t>A darker rinse jean</w:t>
        </w:r>
        <w:r>
          <w:rPr>
            <w:color w:val="202124"/>
            <w:sz w:val="23"/>
            <w:szCs w:val="23"/>
            <w:shd w:val="clear" w:color="auto" w:fill="FFFFFF"/>
          </w:rPr>
          <w:t xml:space="preserve"> is considered to be the standard for a more professional denim look. Denim that is acid washed or in a much lighter wash is not permissible.  </w:t>
        </w:r>
      </w:ins>
    </w:p>
    <w:p w14:paraId="00D835EF" w14:textId="77777777" w:rsidR="00273D6E" w:rsidRDefault="00273D6E" w:rsidP="00273D6E">
      <w:pPr>
        <w:pStyle w:val="policytext"/>
        <w:numPr>
          <w:ilvl w:val="0"/>
          <w:numId w:val="16"/>
        </w:numPr>
        <w:spacing w:after="0"/>
        <w:textAlignment w:val="auto"/>
        <w:rPr>
          <w:ins w:id="25" w:author="Kinderis, Ben - KSBA" w:date="2023-05-22T09:03:00Z"/>
          <w:sz w:val="23"/>
        </w:rPr>
      </w:pPr>
      <w:ins w:id="26" w:author="Kinderis, Ben - KSBA" w:date="2023-05-22T09:03:00Z">
        <w:r>
          <w:rPr>
            <w:sz w:val="23"/>
          </w:rPr>
          <w:t>Dresses with appropriate neckline and appropriate length</w:t>
        </w:r>
      </w:ins>
    </w:p>
    <w:p w14:paraId="0199C1C8" w14:textId="77777777" w:rsidR="00273D6E" w:rsidRDefault="00273D6E" w:rsidP="00273D6E">
      <w:pPr>
        <w:pStyle w:val="policytext"/>
        <w:numPr>
          <w:ilvl w:val="0"/>
          <w:numId w:val="16"/>
        </w:numPr>
        <w:spacing w:after="0"/>
        <w:textAlignment w:val="auto"/>
        <w:rPr>
          <w:ins w:id="27" w:author="Kinderis, Ben - KSBA" w:date="2023-05-22T09:03:00Z"/>
          <w:sz w:val="23"/>
        </w:rPr>
      </w:pPr>
      <w:ins w:id="28" w:author="Kinderis, Ben - KSBA" w:date="2023-05-22T09:03:00Z">
        <w:r>
          <w:rPr>
            <w:sz w:val="23"/>
          </w:rPr>
          <w:t>Skirt/Jumper with dress top, denim/chambray fabric skirts with appropriate professional fit and length.</w:t>
        </w:r>
      </w:ins>
    </w:p>
    <w:p w14:paraId="02ABD2BA" w14:textId="77777777" w:rsidR="00273D6E" w:rsidRDefault="00273D6E" w:rsidP="00273D6E">
      <w:pPr>
        <w:pStyle w:val="policytext"/>
        <w:numPr>
          <w:ilvl w:val="0"/>
          <w:numId w:val="16"/>
        </w:numPr>
        <w:spacing w:after="0"/>
        <w:textAlignment w:val="auto"/>
        <w:rPr>
          <w:ins w:id="29" w:author="Kinderis, Ben - KSBA" w:date="2023-05-22T09:03:00Z"/>
          <w:sz w:val="23"/>
        </w:rPr>
      </w:pPr>
      <w:ins w:id="30" w:author="Kinderis, Ben - KSBA" w:date="2023-05-22T09:03:00Z">
        <w:r>
          <w:rPr>
            <w:sz w:val="23"/>
          </w:rPr>
          <w:t>Sweaters, pull-over or cardigan</w:t>
        </w:r>
      </w:ins>
    </w:p>
    <w:p w14:paraId="14BFE9F9" w14:textId="77777777" w:rsidR="00273D6E" w:rsidRDefault="00273D6E" w:rsidP="00273D6E">
      <w:pPr>
        <w:pStyle w:val="policytext"/>
        <w:numPr>
          <w:ilvl w:val="0"/>
          <w:numId w:val="16"/>
        </w:numPr>
        <w:spacing w:after="0"/>
        <w:textAlignment w:val="auto"/>
        <w:rPr>
          <w:ins w:id="31" w:author="Kinderis, Ben - KSBA" w:date="2023-05-22T09:03:00Z"/>
          <w:sz w:val="23"/>
        </w:rPr>
      </w:pPr>
      <w:ins w:id="32" w:author="Kinderis, Ben - KSBA" w:date="2023-05-22T09:03:00Z">
        <w:r>
          <w:rPr>
            <w:sz w:val="23"/>
          </w:rPr>
          <w:t xml:space="preserve">Blouses and tops </w:t>
        </w:r>
      </w:ins>
    </w:p>
    <w:p w14:paraId="399F351D" w14:textId="77777777" w:rsidR="00273D6E" w:rsidRDefault="00273D6E" w:rsidP="00273D6E">
      <w:pPr>
        <w:pStyle w:val="policytext"/>
        <w:numPr>
          <w:ilvl w:val="0"/>
          <w:numId w:val="16"/>
        </w:numPr>
        <w:spacing w:after="0"/>
        <w:textAlignment w:val="auto"/>
        <w:rPr>
          <w:ins w:id="33" w:author="Kinderis, Ben - KSBA" w:date="2023-05-22T09:03:00Z"/>
          <w:sz w:val="23"/>
        </w:rPr>
      </w:pPr>
      <w:ins w:id="34" w:author="Kinderis, Ben - KSBA" w:date="2023-05-22T09:03:00Z">
        <w:r>
          <w:rPr>
            <w:sz w:val="23"/>
          </w:rPr>
          <w:t xml:space="preserve">School Spirit shirts </w:t>
        </w:r>
      </w:ins>
    </w:p>
    <w:p w14:paraId="2BC56CA2" w14:textId="77777777" w:rsidR="00273D6E" w:rsidRDefault="00273D6E" w:rsidP="00273D6E">
      <w:pPr>
        <w:pStyle w:val="policytext"/>
        <w:numPr>
          <w:ilvl w:val="0"/>
          <w:numId w:val="16"/>
        </w:numPr>
        <w:spacing w:after="0"/>
        <w:textAlignment w:val="auto"/>
        <w:rPr>
          <w:ins w:id="35" w:author="Kinderis, Ben - KSBA" w:date="2023-05-22T09:03:00Z"/>
          <w:sz w:val="23"/>
        </w:rPr>
      </w:pPr>
      <w:ins w:id="36" w:author="Kinderis, Ben - KSBA" w:date="2023-05-22T09:03:00Z">
        <w:r>
          <w:rPr>
            <w:sz w:val="23"/>
          </w:rPr>
          <w:t>Non form-fitting pants with tunic-length tops</w:t>
        </w:r>
      </w:ins>
    </w:p>
    <w:p w14:paraId="4FE5472F" w14:textId="77777777" w:rsidR="00273D6E" w:rsidRDefault="00273D6E" w:rsidP="00273D6E">
      <w:pPr>
        <w:pStyle w:val="policytext"/>
        <w:numPr>
          <w:ilvl w:val="0"/>
          <w:numId w:val="16"/>
        </w:numPr>
        <w:spacing w:after="0"/>
        <w:textAlignment w:val="auto"/>
        <w:rPr>
          <w:ins w:id="37" w:author="Kinderis, Ben - KSBA" w:date="2023-05-22T09:03:00Z"/>
          <w:sz w:val="23"/>
        </w:rPr>
      </w:pPr>
      <w:ins w:id="38" w:author="Kinderis, Ben - KSBA" w:date="2023-05-22T09:03:00Z">
        <w:r>
          <w:rPr>
            <w:sz w:val="23"/>
          </w:rPr>
          <w:t>Shoes (Dress shoes, clean tennis shoes, sandals, boots)</w:t>
        </w:r>
      </w:ins>
    </w:p>
    <w:p w14:paraId="29E8C917" w14:textId="77777777" w:rsidR="00273D6E" w:rsidRDefault="00273D6E">
      <w:pPr>
        <w:pStyle w:val="policytext"/>
        <w:numPr>
          <w:ilvl w:val="0"/>
          <w:numId w:val="16"/>
        </w:numPr>
        <w:textAlignment w:val="auto"/>
        <w:rPr>
          <w:ins w:id="39" w:author="Kinderis, Ben - KSBA" w:date="2023-05-22T09:03:00Z"/>
          <w:sz w:val="23"/>
        </w:rPr>
        <w:pPrChange w:id="40" w:author="Kinderis, Ben - KSBA" w:date="2023-05-22T09:03:00Z">
          <w:pPr>
            <w:pStyle w:val="policytext"/>
            <w:numPr>
              <w:numId w:val="16"/>
            </w:numPr>
            <w:tabs>
              <w:tab w:val="num" w:pos="720"/>
            </w:tabs>
            <w:spacing w:after="0"/>
            <w:ind w:left="720" w:hanging="360"/>
            <w:textAlignment w:val="auto"/>
          </w:pPr>
        </w:pPrChange>
      </w:pPr>
      <w:ins w:id="41" w:author="Kinderis, Ben - KSBA" w:date="2023-05-22T09:03:00Z">
        <w:r>
          <w:rPr>
            <w:sz w:val="23"/>
          </w:rPr>
          <w:t xml:space="preserve">Appropriate seasonal or spirt day attire </w:t>
        </w:r>
      </w:ins>
    </w:p>
    <w:p w14:paraId="77D64DD8" w14:textId="77777777" w:rsidR="00273D6E" w:rsidRDefault="00273D6E">
      <w:pPr>
        <w:pStyle w:val="sideheading"/>
        <w:rPr>
          <w:ins w:id="42" w:author="Kinderis, Ben - KSBA" w:date="2023-05-22T09:03:00Z"/>
          <w:sz w:val="23"/>
        </w:rPr>
        <w:pPrChange w:id="43" w:author="Kinderis, Ben - KSBA" w:date="2023-05-22T09:03:00Z">
          <w:pPr>
            <w:pStyle w:val="sideheading"/>
            <w:spacing w:after="60"/>
          </w:pPr>
        </w:pPrChange>
      </w:pPr>
      <w:ins w:id="44" w:author="Kinderis, Ben - KSBA" w:date="2023-05-22T09:03:00Z">
        <w:r>
          <w:rPr>
            <w:sz w:val="23"/>
          </w:rPr>
          <w:t>Inappropriate/Unacceptable Attire</w:t>
        </w:r>
      </w:ins>
    </w:p>
    <w:p w14:paraId="737553C6" w14:textId="77777777" w:rsidR="00273D6E" w:rsidRDefault="00273D6E" w:rsidP="00273D6E">
      <w:pPr>
        <w:pStyle w:val="policytext"/>
        <w:numPr>
          <w:ilvl w:val="0"/>
          <w:numId w:val="17"/>
        </w:numPr>
        <w:spacing w:after="0"/>
        <w:textAlignment w:val="auto"/>
        <w:rPr>
          <w:ins w:id="45" w:author="Kinderis, Ben - KSBA" w:date="2023-05-22T09:03:00Z"/>
          <w:sz w:val="23"/>
        </w:rPr>
      </w:pPr>
      <w:ins w:id="46" w:author="Kinderis, Ben - KSBA" w:date="2023-05-22T09:03:00Z">
        <w:r>
          <w:rPr>
            <w:sz w:val="23"/>
          </w:rPr>
          <w:t xml:space="preserve">Shorts  </w:t>
        </w:r>
      </w:ins>
    </w:p>
    <w:p w14:paraId="771BB9F4" w14:textId="77777777" w:rsidR="00273D6E" w:rsidRDefault="00273D6E" w:rsidP="00273D6E">
      <w:pPr>
        <w:pStyle w:val="policytext"/>
        <w:numPr>
          <w:ilvl w:val="0"/>
          <w:numId w:val="17"/>
        </w:numPr>
        <w:spacing w:after="0"/>
        <w:textAlignment w:val="auto"/>
        <w:rPr>
          <w:ins w:id="47" w:author="Kinderis, Ben - KSBA" w:date="2023-05-22T09:03:00Z"/>
          <w:sz w:val="23"/>
        </w:rPr>
      </w:pPr>
      <w:ins w:id="48" w:author="Kinderis, Ben - KSBA" w:date="2023-05-22T09:03:00Z">
        <w:r>
          <w:rPr>
            <w:sz w:val="23"/>
          </w:rPr>
          <w:t xml:space="preserve">Cut offs (jeans or others) </w:t>
        </w:r>
      </w:ins>
    </w:p>
    <w:p w14:paraId="7DB9BC8C" w14:textId="77777777" w:rsidR="00273D6E" w:rsidRDefault="00273D6E" w:rsidP="00273D6E">
      <w:pPr>
        <w:pStyle w:val="policytext"/>
        <w:numPr>
          <w:ilvl w:val="0"/>
          <w:numId w:val="17"/>
        </w:numPr>
        <w:spacing w:after="60"/>
        <w:textAlignment w:val="auto"/>
        <w:rPr>
          <w:ins w:id="49" w:author="Kinderis, Ben - KSBA" w:date="2023-05-22T09:03:00Z"/>
        </w:rPr>
      </w:pPr>
      <w:ins w:id="50" w:author="Kinderis, Ben - KSBA" w:date="2023-05-22T09:03:00Z">
        <w:r>
          <w:t>Clothes with references to drugs, alcohol or inappropriate logo, or language in the design</w:t>
        </w:r>
      </w:ins>
    </w:p>
    <w:p w14:paraId="59835140" w14:textId="77777777" w:rsidR="00273D6E" w:rsidRDefault="00273D6E" w:rsidP="00273D6E">
      <w:pPr>
        <w:pStyle w:val="policytext"/>
        <w:numPr>
          <w:ilvl w:val="0"/>
          <w:numId w:val="17"/>
        </w:numPr>
        <w:spacing w:after="0"/>
        <w:textAlignment w:val="auto"/>
        <w:rPr>
          <w:ins w:id="51" w:author="Kinderis, Ben - KSBA" w:date="2023-05-22T09:03:00Z"/>
          <w:sz w:val="23"/>
        </w:rPr>
      </w:pPr>
      <w:ins w:id="52" w:author="Kinderis, Ben - KSBA" w:date="2023-05-22T09:03:00Z">
        <w:r>
          <w:rPr>
            <w:sz w:val="23"/>
          </w:rPr>
          <w:t xml:space="preserve">Sweatpants, joggers, jogging suits, windbreaker pants and windbreaker jackets </w:t>
        </w:r>
      </w:ins>
    </w:p>
    <w:p w14:paraId="1DD0F0F9" w14:textId="77777777" w:rsidR="00273D6E" w:rsidRDefault="00273D6E" w:rsidP="00273D6E">
      <w:pPr>
        <w:pStyle w:val="policytext"/>
        <w:numPr>
          <w:ilvl w:val="0"/>
          <w:numId w:val="17"/>
        </w:numPr>
        <w:spacing w:after="0"/>
        <w:textAlignment w:val="auto"/>
        <w:rPr>
          <w:ins w:id="53" w:author="Kinderis, Ben - KSBA" w:date="2023-05-22T09:03:00Z"/>
          <w:sz w:val="23"/>
        </w:rPr>
      </w:pPr>
      <w:ins w:id="54" w:author="Kinderis, Ben - KSBA" w:date="2023-05-22T09:03:00Z">
        <w:r>
          <w:rPr>
            <w:sz w:val="23"/>
          </w:rPr>
          <w:t>Flip-flops</w:t>
        </w:r>
        <w:r>
          <w:t xml:space="preserve"> or shoes without backs</w:t>
        </w:r>
        <w:r>
          <w:rPr>
            <w:sz w:val="23"/>
          </w:rPr>
          <w:t xml:space="preserve"> </w:t>
        </w:r>
      </w:ins>
    </w:p>
    <w:p w14:paraId="73B9496F" w14:textId="18FEF3CA" w:rsidR="00273D6E" w:rsidRDefault="00273D6E" w:rsidP="00273D6E">
      <w:pPr>
        <w:pStyle w:val="policytext"/>
        <w:numPr>
          <w:ilvl w:val="0"/>
          <w:numId w:val="17"/>
        </w:numPr>
        <w:spacing w:after="0"/>
        <w:textAlignment w:val="auto"/>
        <w:rPr>
          <w:ins w:id="55" w:author="Kinderis, Ben - KSBA" w:date="2023-05-22T09:03:00Z"/>
        </w:rPr>
      </w:pPr>
      <w:ins w:id="56" w:author="Kinderis, Ben - KSBA" w:date="2023-05-22T16:06:00Z">
        <w:r>
          <w:t>T</w:t>
        </w:r>
      </w:ins>
      <w:ins w:id="57" w:author="Kinderis, Ben - KSBA" w:date="2023-05-22T16:07:00Z">
        <w:r>
          <w:t>ank</w:t>
        </w:r>
      </w:ins>
      <w:ins w:id="58" w:author="Kinderis, Ben - KSBA" w:date="2023-05-22T09:03:00Z">
        <w:r>
          <w:t xml:space="preserve"> tops, muscle shirts, or shirts that expose the midriff area</w:t>
        </w:r>
      </w:ins>
    </w:p>
    <w:p w14:paraId="26432462" w14:textId="58CF64A0" w:rsidR="00273D6E" w:rsidRDefault="00273D6E" w:rsidP="00273D6E">
      <w:pPr>
        <w:pStyle w:val="policytext"/>
        <w:numPr>
          <w:ilvl w:val="0"/>
          <w:numId w:val="17"/>
        </w:numPr>
        <w:spacing w:after="0"/>
        <w:textAlignment w:val="auto"/>
        <w:rPr>
          <w:ins w:id="59" w:author="Kinderis, Ben - KSBA" w:date="2023-05-22T16:07:00Z"/>
          <w:sz w:val="23"/>
        </w:rPr>
      </w:pPr>
      <w:ins w:id="60" w:author="Kinderis, Ben - KSBA" w:date="2023-05-22T09:03:00Z">
        <w:r>
          <w:rPr>
            <w:sz w:val="23"/>
          </w:rPr>
          <w:t>Backless, see-through, tight-fitting low-cut blouses, tops and dresses, and shirts that expose the midriff area</w:t>
        </w:r>
      </w:ins>
    </w:p>
    <w:p w14:paraId="2754306F" w14:textId="695A5BEC" w:rsidR="00273D6E" w:rsidRDefault="00273D6E" w:rsidP="00273D6E">
      <w:pPr>
        <w:pStyle w:val="policytext"/>
        <w:numPr>
          <w:ilvl w:val="0"/>
          <w:numId w:val="17"/>
        </w:numPr>
        <w:spacing w:after="0"/>
        <w:textAlignment w:val="auto"/>
        <w:rPr>
          <w:ins w:id="61" w:author="Kinderis, Ben - KSBA" w:date="2023-05-22T09:03:00Z"/>
          <w:sz w:val="23"/>
        </w:rPr>
      </w:pPr>
      <w:ins w:id="62" w:author="Kinderis, Ben - KSBA" w:date="2023-05-22T16:07:00Z">
        <w:r>
          <w:rPr>
            <w:sz w:val="23"/>
          </w:rPr>
          <w:t>Hats</w:t>
        </w:r>
      </w:ins>
    </w:p>
    <w:p w14:paraId="6AFC7636" w14:textId="77777777" w:rsidR="00273D6E" w:rsidRDefault="00273D6E" w:rsidP="00273D6E">
      <w:pPr>
        <w:pStyle w:val="policytext"/>
        <w:numPr>
          <w:ilvl w:val="0"/>
          <w:numId w:val="17"/>
        </w:numPr>
        <w:spacing w:after="0"/>
        <w:textAlignment w:val="auto"/>
        <w:rPr>
          <w:ins w:id="63" w:author="Kinderis, Ben - KSBA" w:date="2023-05-22T16:08:00Z"/>
          <w:sz w:val="23"/>
        </w:rPr>
      </w:pPr>
      <w:ins w:id="64" w:author="Kinderis, Ben - KSBA" w:date="2023-05-22T09:03:00Z">
        <w:r>
          <w:rPr>
            <w:sz w:val="23"/>
          </w:rPr>
          <w:t>Dirty or stained clothing and shoes</w:t>
        </w:r>
      </w:ins>
    </w:p>
    <w:p w14:paraId="4B21FA49" w14:textId="63D12EC7" w:rsidR="00273D6E" w:rsidRPr="00273D6E" w:rsidRDefault="00273D6E">
      <w:pPr>
        <w:pStyle w:val="policytext"/>
        <w:numPr>
          <w:ilvl w:val="0"/>
          <w:numId w:val="17"/>
        </w:numPr>
        <w:spacing w:after="0"/>
        <w:textAlignment w:val="auto"/>
        <w:rPr>
          <w:ins w:id="65" w:author="Kinderis, Ben - KSBA" w:date="2023-05-22T16:07:00Z"/>
          <w:sz w:val="23"/>
          <w:rPrChange w:id="66" w:author="Kinderis, Ben - KSBA" w:date="2023-05-22T16:08:00Z">
            <w:rPr>
              <w:ins w:id="67" w:author="Kinderis, Ben - KSBA" w:date="2023-05-22T16:07:00Z"/>
            </w:rPr>
          </w:rPrChange>
        </w:rPr>
        <w:pPrChange w:id="68" w:author="Kinderis, Ben - KSBA" w:date="2023-05-22T16:08:00Z">
          <w:pPr>
            <w:pStyle w:val="sideheading"/>
          </w:pPr>
        </w:pPrChange>
      </w:pPr>
      <w:ins w:id="69" w:author="Kinderis, Ben - KSBA" w:date="2023-05-22T09:03:00Z">
        <w:r w:rsidRPr="00273D6E">
          <w:rPr>
            <w:sz w:val="23"/>
            <w:rPrChange w:id="70" w:author="Kinderis, Ben - KSBA" w:date="2023-05-22T16:08:00Z">
              <w:rPr>
                <w:b w:val="0"/>
                <w:smallCaps w:val="0"/>
              </w:rPr>
            </w:rPrChange>
          </w:rPr>
          <w:t>Clothes with rips, holes, frayed, disheveled, tight or revealing.</w:t>
        </w:r>
      </w:ins>
    </w:p>
    <w:p w14:paraId="3C6BCD65" w14:textId="77777777" w:rsidR="00273D6E" w:rsidRDefault="00273D6E" w:rsidP="00273D6E">
      <w:pPr>
        <w:pStyle w:val="sideheading"/>
        <w:rPr>
          <w:ins w:id="71" w:author="Kinderis, Ben - KSBA" w:date="2023-05-22T16:08:00Z"/>
        </w:rPr>
      </w:pPr>
      <w:ins w:id="72" w:author="Kinderis, Ben - KSBA" w:date="2023-05-22T16:08:00Z">
        <w:r>
          <w:br w:type="page"/>
        </w:r>
      </w:ins>
    </w:p>
    <w:p w14:paraId="7E4CCC33" w14:textId="27E5F81A" w:rsidR="002F7D45" w:rsidRDefault="002F7D45" w:rsidP="00273D6E">
      <w:pPr>
        <w:pStyle w:val="sideheading"/>
        <w:rPr>
          <w:ins w:id="73" w:author="Kinderis, Ben - KSBA" w:date="2023-05-22T09:03:00Z"/>
        </w:rPr>
      </w:pPr>
      <w:ins w:id="74" w:author="Kinderis, Ben - KSBA" w:date="2023-05-22T09:03:00Z">
        <w:r>
          <w:lastRenderedPageBreak/>
          <w:t>Appropriate Attire</w:t>
        </w:r>
      </w:ins>
    </w:p>
    <w:p w14:paraId="6342B9E9" w14:textId="77777777" w:rsidR="002F7D45" w:rsidRDefault="002F7D45" w:rsidP="002F7D45">
      <w:pPr>
        <w:pStyle w:val="policytext"/>
        <w:rPr>
          <w:ins w:id="75" w:author="Kinderis, Ben - KSBA" w:date="2023-05-22T09:03:00Z"/>
          <w:rStyle w:val="ksbanormal"/>
        </w:rPr>
      </w:pPr>
      <w:ins w:id="76" w:author="Kinderis, Ben - KSBA" w:date="2023-05-22T09:03:00Z">
        <w:r>
          <w:rPr>
            <w:rStyle w:val="ksbanormal"/>
          </w:rPr>
          <w:t>The following applies to all Cafeteria Staff:</w:t>
        </w:r>
      </w:ins>
    </w:p>
    <w:p w14:paraId="11E30361" w14:textId="77777777" w:rsidR="002F7D45" w:rsidRDefault="002F7D45" w:rsidP="002F7D45">
      <w:pPr>
        <w:pStyle w:val="policytext"/>
        <w:numPr>
          <w:ilvl w:val="0"/>
          <w:numId w:val="11"/>
        </w:numPr>
        <w:spacing w:after="60"/>
        <w:textAlignment w:val="auto"/>
        <w:rPr>
          <w:ins w:id="77" w:author="Kinderis, Ben - KSBA" w:date="2023-05-22T09:03:00Z"/>
        </w:rPr>
      </w:pPr>
      <w:ins w:id="78" w:author="Kinderis, Ben - KSBA" w:date="2023-05-22T09:03:00Z">
        <w:r>
          <w:t>Required smock/apron issued to them while on duty</w:t>
        </w:r>
      </w:ins>
    </w:p>
    <w:p w14:paraId="4D054AA6" w14:textId="77777777" w:rsidR="002F7D45" w:rsidRDefault="002F7D45" w:rsidP="002F7D45">
      <w:pPr>
        <w:pStyle w:val="policytext"/>
        <w:numPr>
          <w:ilvl w:val="0"/>
          <w:numId w:val="11"/>
        </w:numPr>
        <w:spacing w:after="60"/>
        <w:textAlignment w:val="auto"/>
        <w:rPr>
          <w:ins w:id="79" w:author="Kinderis, Ben - KSBA" w:date="2023-05-22T09:03:00Z"/>
        </w:rPr>
      </w:pPr>
      <w:ins w:id="80" w:author="Kinderis, Ben - KSBA" w:date="2023-05-22T09:03:00Z">
        <w:r>
          <w:t>Gym shoes or shoes with rubber soles</w:t>
        </w:r>
      </w:ins>
    </w:p>
    <w:p w14:paraId="5F0D94CD" w14:textId="77777777" w:rsidR="002F7D45" w:rsidRDefault="002F7D45" w:rsidP="002F7D45">
      <w:pPr>
        <w:pStyle w:val="policytext"/>
        <w:numPr>
          <w:ilvl w:val="0"/>
          <w:numId w:val="11"/>
        </w:numPr>
        <w:spacing w:after="60"/>
        <w:textAlignment w:val="auto"/>
        <w:rPr>
          <w:ins w:id="81" w:author="Kinderis, Ben - KSBA" w:date="2023-05-22T09:03:00Z"/>
        </w:rPr>
      </w:pPr>
      <w:ins w:id="82" w:author="Kinderis, Ben - KSBA" w:date="2023-05-22T09:03:00Z">
        <w:r>
          <w:t>Cotton, non-form fitting pants or knit slacks of any color</w:t>
        </w:r>
      </w:ins>
    </w:p>
    <w:p w14:paraId="271255CA" w14:textId="77777777" w:rsidR="002F7D45" w:rsidRDefault="002F7D45" w:rsidP="002F7D45">
      <w:pPr>
        <w:pStyle w:val="policytext"/>
        <w:numPr>
          <w:ilvl w:val="0"/>
          <w:numId w:val="11"/>
        </w:numPr>
        <w:spacing w:after="60"/>
        <w:textAlignment w:val="auto"/>
        <w:rPr>
          <w:ins w:id="83" w:author="Kinderis, Ben - KSBA" w:date="2023-05-22T09:03:00Z"/>
        </w:rPr>
      </w:pPr>
      <w:ins w:id="84" w:author="Kinderis, Ben - KSBA" w:date="2023-05-22T09:03:00Z">
        <w:r>
          <w:t>Hats or hairnets must be worn in the cafeteria. Long hair must be restrained.</w:t>
        </w:r>
      </w:ins>
    </w:p>
    <w:p w14:paraId="0571EDA5" w14:textId="77777777" w:rsidR="002F7D45" w:rsidRDefault="002F7D45" w:rsidP="002F7D45">
      <w:pPr>
        <w:pStyle w:val="policytext"/>
        <w:numPr>
          <w:ilvl w:val="0"/>
          <w:numId w:val="11"/>
        </w:numPr>
        <w:spacing w:after="60"/>
        <w:textAlignment w:val="auto"/>
        <w:rPr>
          <w:ins w:id="85" w:author="Kinderis, Ben - KSBA" w:date="2023-05-22T09:03:00Z"/>
        </w:rPr>
      </w:pPr>
      <w:ins w:id="86" w:author="Kinderis, Ben - KSBA" w:date="2023-05-22T09:03:00Z">
        <w:r>
          <w:t>Sweatshirts, tee shirts with designs that do not relate to drugs, alcohol or inappropriate language in the design (worn under smock).</w:t>
        </w:r>
      </w:ins>
    </w:p>
    <w:p w14:paraId="7EB67C73" w14:textId="77777777" w:rsidR="002F7D45" w:rsidRDefault="002F7D45" w:rsidP="002F7D45">
      <w:pPr>
        <w:pStyle w:val="policytext"/>
        <w:numPr>
          <w:ilvl w:val="0"/>
          <w:numId w:val="11"/>
        </w:numPr>
        <w:spacing w:after="60"/>
        <w:textAlignment w:val="auto"/>
        <w:rPr>
          <w:ins w:id="87" w:author="Kinderis, Ben - KSBA" w:date="2023-05-22T09:03:00Z"/>
        </w:rPr>
      </w:pPr>
      <w:ins w:id="88" w:author="Kinderis, Ben - KSBA" w:date="2023-05-22T09:03:00Z">
        <w:r>
          <w:t>Blouses, knit shirts, sweater (pull-over or cardigans), holiday or school shirts with collars</w:t>
        </w:r>
      </w:ins>
    </w:p>
    <w:p w14:paraId="39D139BE" w14:textId="77777777" w:rsidR="002F7D45" w:rsidRDefault="002F7D45" w:rsidP="002F7D45">
      <w:pPr>
        <w:pStyle w:val="policytext"/>
        <w:numPr>
          <w:ilvl w:val="0"/>
          <w:numId w:val="11"/>
        </w:numPr>
        <w:spacing w:after="60"/>
        <w:textAlignment w:val="auto"/>
        <w:rPr>
          <w:ins w:id="89" w:author="Kinderis, Ben - KSBA" w:date="2023-05-22T09:03:00Z"/>
        </w:rPr>
      </w:pPr>
      <w:ins w:id="90" w:author="Kinderis, Ben - KSBA" w:date="2023-05-22T09:03:00Z">
        <w:r>
          <w:t>Socks, hosiery, tights</w:t>
        </w:r>
      </w:ins>
    </w:p>
    <w:p w14:paraId="2AA11281" w14:textId="77777777" w:rsidR="002F7D45" w:rsidRDefault="002F7D45" w:rsidP="002F7D45">
      <w:pPr>
        <w:pStyle w:val="policytext"/>
        <w:numPr>
          <w:ilvl w:val="0"/>
          <w:numId w:val="11"/>
        </w:numPr>
        <w:textAlignment w:val="auto"/>
        <w:rPr>
          <w:ins w:id="91" w:author="Kinderis, Ben - KSBA" w:date="2023-05-22T09:03:00Z"/>
        </w:rPr>
      </w:pPr>
      <w:ins w:id="92" w:author="Kinderis, Ben - KSBA" w:date="2023-05-22T09:03:00Z">
        <w:r>
          <w:t>Jeans</w:t>
        </w:r>
      </w:ins>
    </w:p>
    <w:p w14:paraId="0B039EDF" w14:textId="77777777" w:rsidR="002F7D45" w:rsidRDefault="002F7D45" w:rsidP="002F7D45">
      <w:pPr>
        <w:pStyle w:val="sideheading"/>
        <w:rPr>
          <w:ins w:id="93" w:author="Kinderis, Ben - KSBA" w:date="2023-05-22T09:03:00Z"/>
        </w:rPr>
      </w:pPr>
      <w:ins w:id="94" w:author="Kinderis, Ben - KSBA" w:date="2023-05-22T09:03:00Z">
        <w:r>
          <w:t>Inappropriate Dress</w:t>
        </w:r>
      </w:ins>
    </w:p>
    <w:p w14:paraId="24F287B6" w14:textId="77777777" w:rsidR="002F7D45" w:rsidRDefault="002F7D45" w:rsidP="002F7D45">
      <w:pPr>
        <w:pStyle w:val="policytext"/>
        <w:numPr>
          <w:ilvl w:val="0"/>
          <w:numId w:val="12"/>
        </w:numPr>
        <w:spacing w:after="60"/>
        <w:textAlignment w:val="auto"/>
        <w:rPr>
          <w:ins w:id="95" w:author="Kinderis, Ben - KSBA" w:date="2023-05-22T09:03:00Z"/>
        </w:rPr>
      </w:pPr>
      <w:ins w:id="96" w:author="Kinderis, Ben - KSBA" w:date="2023-05-22T09:03:00Z">
        <w:r>
          <w:t>Sandals, open back shoes or flip flops</w:t>
        </w:r>
      </w:ins>
    </w:p>
    <w:p w14:paraId="074D29E7" w14:textId="77777777" w:rsidR="002F7D45" w:rsidRDefault="002F7D45" w:rsidP="002F7D45">
      <w:pPr>
        <w:pStyle w:val="policytext"/>
        <w:numPr>
          <w:ilvl w:val="0"/>
          <w:numId w:val="12"/>
        </w:numPr>
        <w:spacing w:after="60"/>
        <w:textAlignment w:val="auto"/>
        <w:rPr>
          <w:ins w:id="97" w:author="Kinderis, Ben - KSBA" w:date="2023-05-22T09:03:00Z"/>
        </w:rPr>
      </w:pPr>
      <w:ins w:id="98" w:author="Kinderis, Ben - KSBA" w:date="2023-05-22T09:03:00Z">
        <w:r>
          <w:t>Sweatpants, windbreaker pants and windbreaker jackets</w:t>
        </w:r>
      </w:ins>
    </w:p>
    <w:p w14:paraId="364D3083" w14:textId="77777777" w:rsidR="002F7D45" w:rsidRDefault="002F7D45" w:rsidP="002F7D45">
      <w:pPr>
        <w:pStyle w:val="policytext"/>
        <w:numPr>
          <w:ilvl w:val="0"/>
          <w:numId w:val="12"/>
        </w:numPr>
        <w:spacing w:after="60"/>
        <w:textAlignment w:val="auto"/>
        <w:rPr>
          <w:ins w:id="99" w:author="Kinderis, Ben - KSBA" w:date="2023-05-22T09:03:00Z"/>
        </w:rPr>
      </w:pPr>
      <w:ins w:id="100" w:author="Kinderis, Ben - KSBA" w:date="2023-05-22T09:03:00Z">
        <w:r>
          <w:t>Shorts, except when school is not in session or when designated by the Food Service Director</w:t>
        </w:r>
      </w:ins>
    </w:p>
    <w:p w14:paraId="4A4AEC84" w14:textId="77777777" w:rsidR="002F7D45" w:rsidRDefault="002F7D45" w:rsidP="002F7D45">
      <w:pPr>
        <w:pStyle w:val="policytext"/>
        <w:numPr>
          <w:ilvl w:val="0"/>
          <w:numId w:val="12"/>
        </w:numPr>
        <w:spacing w:after="60"/>
        <w:textAlignment w:val="auto"/>
        <w:rPr>
          <w:ins w:id="101" w:author="Kinderis, Ben - KSBA" w:date="2023-05-22T09:03:00Z"/>
        </w:rPr>
      </w:pPr>
      <w:ins w:id="102" w:author="Kinderis, Ben - KSBA" w:date="2023-05-22T09:03:00Z">
        <w:r>
          <w:t>Dirty or stained clothes and shoes</w:t>
        </w:r>
      </w:ins>
    </w:p>
    <w:p w14:paraId="37605AB9" w14:textId="77777777" w:rsidR="002F7D45" w:rsidRDefault="002F7D45" w:rsidP="002F7D45">
      <w:pPr>
        <w:pStyle w:val="policytext"/>
        <w:numPr>
          <w:ilvl w:val="0"/>
          <w:numId w:val="12"/>
        </w:numPr>
        <w:spacing w:after="60"/>
        <w:textAlignment w:val="auto"/>
        <w:rPr>
          <w:ins w:id="103" w:author="Kinderis, Ben - KSBA" w:date="2023-05-22T09:03:00Z"/>
        </w:rPr>
      </w:pPr>
      <w:ins w:id="104" w:author="Kinderis, Ben - KSBA" w:date="2023-05-22T09:03:00Z">
        <w:r>
          <w:t>Clothes with references to drugs, alcohol or inappropriate logo, or language in the design</w:t>
        </w:r>
      </w:ins>
    </w:p>
    <w:p w14:paraId="06852BB9" w14:textId="77777777" w:rsidR="002F7D45" w:rsidRDefault="002F7D45" w:rsidP="002F7D45">
      <w:pPr>
        <w:pStyle w:val="policytext"/>
        <w:numPr>
          <w:ilvl w:val="0"/>
          <w:numId w:val="12"/>
        </w:numPr>
        <w:spacing w:after="60"/>
        <w:textAlignment w:val="auto"/>
        <w:rPr>
          <w:ins w:id="105" w:author="Kinderis, Ben - KSBA" w:date="2023-05-22T09:03:00Z"/>
        </w:rPr>
      </w:pPr>
      <w:ins w:id="106" w:author="Kinderis, Ben - KSBA" w:date="2023-05-22T09:03:00Z">
        <w:r>
          <w:t xml:space="preserve">Skorts or split skirts </w:t>
        </w:r>
      </w:ins>
    </w:p>
    <w:p w14:paraId="3DEB1ABE" w14:textId="77777777" w:rsidR="002F7D45" w:rsidRDefault="002F7D45" w:rsidP="002F7D45">
      <w:pPr>
        <w:pStyle w:val="policytext"/>
        <w:numPr>
          <w:ilvl w:val="0"/>
          <w:numId w:val="12"/>
        </w:numPr>
        <w:spacing w:after="60"/>
        <w:textAlignment w:val="auto"/>
        <w:rPr>
          <w:ins w:id="107" w:author="Kinderis, Ben - KSBA" w:date="2023-05-22T09:03:00Z"/>
        </w:rPr>
      </w:pPr>
      <w:ins w:id="108" w:author="Kinderis, Ben - KSBA" w:date="2023-05-22T09:03:00Z">
        <w:r>
          <w:t>Tank tops</w:t>
        </w:r>
      </w:ins>
    </w:p>
    <w:p w14:paraId="7F6DD03F" w14:textId="77777777" w:rsidR="002F7D45" w:rsidRDefault="002F7D45" w:rsidP="002F7D45">
      <w:pPr>
        <w:pStyle w:val="policytext"/>
        <w:numPr>
          <w:ilvl w:val="0"/>
          <w:numId w:val="12"/>
        </w:numPr>
        <w:spacing w:after="60"/>
        <w:textAlignment w:val="auto"/>
        <w:rPr>
          <w:ins w:id="109" w:author="Kinderis, Ben - KSBA" w:date="2023-05-22T09:03:00Z"/>
        </w:rPr>
      </w:pPr>
      <w:ins w:id="110" w:author="Kinderis, Ben - KSBA" w:date="2023-05-22T09:03:00Z">
        <w:r>
          <w:t>Backless, see-throughs, tight-fitting, low-cut blouses, tops and dresses, and shirts that expose the midriff area</w:t>
        </w:r>
      </w:ins>
    </w:p>
    <w:p w14:paraId="618FA36A" w14:textId="77777777" w:rsidR="00273D6E" w:rsidRDefault="00273D6E" w:rsidP="002F7D45">
      <w:pPr>
        <w:pStyle w:val="Heading1"/>
        <w:rPr>
          <w:ins w:id="111" w:author="Kinderis, Ben - KSBA" w:date="2023-05-22T16:08:00Z"/>
        </w:rPr>
      </w:pPr>
      <w:ins w:id="112" w:author="Kinderis, Ben - KSBA" w:date="2023-05-22T16:08:00Z">
        <w:r>
          <w:br w:type="page"/>
        </w:r>
      </w:ins>
    </w:p>
    <w:p w14:paraId="42000C57" w14:textId="673118C1" w:rsidR="002F7D45" w:rsidRDefault="002F7D45" w:rsidP="002F7D45">
      <w:pPr>
        <w:pStyle w:val="Heading1"/>
        <w:rPr>
          <w:ins w:id="113" w:author="Kinderis, Ben - KSBA" w:date="2023-05-22T09:04:00Z"/>
        </w:rPr>
      </w:pPr>
      <w:ins w:id="114" w:author="Kinderis, Ben - KSBA" w:date="2023-05-22T09:04:00Z">
        <w:r>
          <w:lastRenderedPageBreak/>
          <w:t>PERSONNEL</w:t>
        </w:r>
        <w:r>
          <w:tab/>
          <w:t>X03.2326</w:t>
        </w:r>
      </w:ins>
    </w:p>
    <w:p w14:paraId="32DB104D" w14:textId="16E64CA2" w:rsidR="002F7D45" w:rsidRDefault="002F7D45" w:rsidP="002F7D45">
      <w:pPr>
        <w:pStyle w:val="Heading1"/>
        <w:rPr>
          <w:ins w:id="115" w:author="Kinderis, Ben - KSBA" w:date="2023-05-22T09:03:00Z"/>
          <w:sz w:val="20"/>
        </w:rPr>
      </w:pPr>
      <w:ins w:id="116" w:author="Kinderis, Ben - KSBA" w:date="2023-05-22T09:03:00Z">
        <w:r>
          <w:tab/>
        </w:r>
        <w:r>
          <w:rPr>
            <w:sz w:val="20"/>
          </w:rPr>
          <w:t>(</w:t>
        </w:r>
        <w:r>
          <w:rPr>
            <w:sz w:val="22"/>
          </w:rPr>
          <w:t>Continued)</w:t>
        </w:r>
      </w:ins>
    </w:p>
    <w:p w14:paraId="190D26ED" w14:textId="77777777" w:rsidR="002F7D45" w:rsidRDefault="002F7D45" w:rsidP="002F7D45">
      <w:pPr>
        <w:pStyle w:val="policytitle"/>
        <w:rPr>
          <w:ins w:id="117" w:author="Kinderis, Ben - KSBA" w:date="2023-05-22T09:03:00Z"/>
        </w:rPr>
      </w:pPr>
      <w:ins w:id="118" w:author="Kinderis, Ben - KSBA" w:date="2023-05-22T09:03:00Z">
        <w:r>
          <w:t>Dress and Appearance</w:t>
        </w:r>
      </w:ins>
    </w:p>
    <w:p w14:paraId="289B1A7B" w14:textId="77777777" w:rsidR="002F7D45" w:rsidRDefault="002F7D45" w:rsidP="002F7D45">
      <w:pPr>
        <w:pStyle w:val="sideheading"/>
        <w:rPr>
          <w:ins w:id="119" w:author="Kinderis, Ben - KSBA" w:date="2023-05-22T09:03:00Z"/>
        </w:rPr>
      </w:pPr>
      <w:ins w:id="120" w:author="Kinderis, Ben - KSBA" w:date="2023-05-22T09:03:00Z">
        <w:r>
          <w:t>Required Attire</w:t>
        </w:r>
      </w:ins>
    </w:p>
    <w:p w14:paraId="6153A5FE" w14:textId="77777777" w:rsidR="002F7D45" w:rsidRDefault="002F7D45" w:rsidP="002F7D45">
      <w:pPr>
        <w:pStyle w:val="policytext"/>
        <w:rPr>
          <w:ins w:id="121" w:author="Kinderis, Ben - KSBA" w:date="2023-05-22T09:03:00Z"/>
          <w:rStyle w:val="ksbanormal"/>
        </w:rPr>
      </w:pPr>
      <w:ins w:id="122" w:author="Kinderis, Ben - KSBA" w:date="2023-05-22T09:03:00Z">
        <w:r>
          <w:rPr>
            <w:rStyle w:val="ksbanormal"/>
          </w:rPr>
          <w:t>The following applies to all Custodians and Maintenance Staff:</w:t>
        </w:r>
      </w:ins>
    </w:p>
    <w:p w14:paraId="6113DBC9" w14:textId="77777777" w:rsidR="002F7D45" w:rsidRDefault="002F7D45" w:rsidP="002F7D45">
      <w:pPr>
        <w:pStyle w:val="policytext"/>
        <w:numPr>
          <w:ilvl w:val="0"/>
          <w:numId w:val="13"/>
        </w:numPr>
        <w:spacing w:after="60"/>
        <w:textAlignment w:val="auto"/>
        <w:rPr>
          <w:ins w:id="123" w:author="Kinderis, Ben - KSBA" w:date="2023-05-22T09:03:00Z"/>
        </w:rPr>
      </w:pPr>
      <w:ins w:id="124" w:author="Kinderis, Ben - KSBA" w:date="2023-05-22T09:03:00Z">
        <w:r>
          <w:t>Staff shall wear appropriate attire per supervisor.</w:t>
        </w:r>
      </w:ins>
    </w:p>
    <w:p w14:paraId="51E3980B" w14:textId="77777777" w:rsidR="002F7D45" w:rsidRDefault="002F7D45" w:rsidP="002F7D45">
      <w:pPr>
        <w:pStyle w:val="policytext"/>
        <w:numPr>
          <w:ilvl w:val="0"/>
          <w:numId w:val="13"/>
        </w:numPr>
        <w:spacing w:after="60"/>
        <w:textAlignment w:val="auto"/>
        <w:rPr>
          <w:ins w:id="125" w:author="Kinderis, Ben - KSBA" w:date="2023-05-22T09:03:00Z"/>
        </w:rPr>
      </w:pPr>
      <w:ins w:id="126" w:author="Kinderis, Ben - KSBA" w:date="2023-05-22T09:03:00Z">
        <w:r>
          <w:t>Socks</w:t>
        </w:r>
      </w:ins>
    </w:p>
    <w:p w14:paraId="234CB8A9" w14:textId="77777777" w:rsidR="002F7D45" w:rsidRDefault="002F7D45" w:rsidP="002F7D45">
      <w:pPr>
        <w:pStyle w:val="policytext"/>
        <w:numPr>
          <w:ilvl w:val="0"/>
          <w:numId w:val="14"/>
        </w:numPr>
        <w:spacing w:after="60"/>
        <w:textAlignment w:val="auto"/>
        <w:rPr>
          <w:ins w:id="127" w:author="Kinderis, Ben - KSBA" w:date="2023-05-22T09:03:00Z"/>
        </w:rPr>
      </w:pPr>
      <w:ins w:id="128" w:author="Kinderis, Ben - KSBA" w:date="2023-05-22T09:03:00Z">
        <w:r>
          <w:t>Work boots, shoes with rubber soles or gym shoes</w:t>
        </w:r>
      </w:ins>
    </w:p>
    <w:p w14:paraId="5154FCFE" w14:textId="77777777" w:rsidR="002F7D45" w:rsidRDefault="002F7D45" w:rsidP="002F7D45">
      <w:pPr>
        <w:pStyle w:val="policytext"/>
        <w:numPr>
          <w:ilvl w:val="0"/>
          <w:numId w:val="14"/>
        </w:numPr>
        <w:textAlignment w:val="auto"/>
        <w:rPr>
          <w:ins w:id="129" w:author="Kinderis, Ben - KSBA" w:date="2023-05-22T09:03:00Z"/>
        </w:rPr>
      </w:pPr>
      <w:ins w:id="130" w:author="Kinderis, Ben - KSBA" w:date="2023-05-22T09:03:00Z">
        <w:r>
          <w:t>Sweatshirts, tee shirts, blouses, knit shirts, sweater (pull-over or cardigans)</w:t>
        </w:r>
      </w:ins>
    </w:p>
    <w:p w14:paraId="447A6EB2" w14:textId="77777777" w:rsidR="002F7D45" w:rsidRDefault="002F7D45" w:rsidP="002F7D45">
      <w:pPr>
        <w:pStyle w:val="sideheading"/>
        <w:rPr>
          <w:ins w:id="131" w:author="Kinderis, Ben - KSBA" w:date="2023-05-22T09:03:00Z"/>
        </w:rPr>
      </w:pPr>
      <w:ins w:id="132" w:author="Kinderis, Ben - KSBA" w:date="2023-05-22T09:03:00Z">
        <w:r>
          <w:t>Inappropriate Attire</w:t>
        </w:r>
      </w:ins>
    </w:p>
    <w:p w14:paraId="27F57503" w14:textId="77777777" w:rsidR="002F7D45" w:rsidRDefault="002F7D45" w:rsidP="002F7D45">
      <w:pPr>
        <w:pStyle w:val="policytext"/>
        <w:numPr>
          <w:ilvl w:val="0"/>
          <w:numId w:val="15"/>
        </w:numPr>
        <w:spacing w:after="60"/>
        <w:textAlignment w:val="auto"/>
        <w:rPr>
          <w:ins w:id="133" w:author="Kinderis, Ben - KSBA" w:date="2023-05-22T09:03:00Z"/>
        </w:rPr>
      </w:pPr>
      <w:ins w:id="134" w:author="Kinderis, Ben - KSBA" w:date="2023-05-22T09:03:00Z">
        <w:r>
          <w:t>Blouses, shirts and tops that expose the midriff area</w:t>
        </w:r>
      </w:ins>
    </w:p>
    <w:p w14:paraId="0E96BF79" w14:textId="77777777" w:rsidR="002F7D45" w:rsidRDefault="002F7D45" w:rsidP="002F7D45">
      <w:pPr>
        <w:pStyle w:val="policytext"/>
        <w:numPr>
          <w:ilvl w:val="0"/>
          <w:numId w:val="11"/>
        </w:numPr>
        <w:spacing w:after="60"/>
        <w:textAlignment w:val="auto"/>
        <w:rPr>
          <w:ins w:id="135" w:author="Kinderis, Ben - KSBA" w:date="2023-05-22T09:03:00Z"/>
        </w:rPr>
      </w:pPr>
      <w:bookmarkStart w:id="136" w:name="_Hlk135388233"/>
      <w:ins w:id="137" w:author="Kinderis, Ben - KSBA" w:date="2023-05-22T09:03:00Z">
        <w:r>
          <w:t>Clothes with references to drugs, alcohol or inappropriate logo, or language in the design</w:t>
        </w:r>
      </w:ins>
    </w:p>
    <w:bookmarkEnd w:id="136"/>
    <w:p w14:paraId="47C11DD8" w14:textId="0B6E9150" w:rsidR="002F7D45" w:rsidRDefault="002F7D45">
      <w:pPr>
        <w:pStyle w:val="policytext"/>
        <w:numPr>
          <w:ilvl w:val="0"/>
          <w:numId w:val="15"/>
        </w:numPr>
        <w:textAlignment w:val="auto"/>
        <w:rPr>
          <w:ins w:id="138" w:author="Kinderis, Ben - KSBA" w:date="2023-05-22T09:03:00Z"/>
        </w:rPr>
        <w:pPrChange w:id="139" w:author="Kinderis, Ben - KSBA" w:date="2023-05-22T09:03:00Z">
          <w:pPr>
            <w:pStyle w:val="sideheading"/>
          </w:pPr>
        </w:pPrChange>
      </w:pPr>
      <w:ins w:id="140" w:author="Kinderis, Ben - KSBA" w:date="2023-05-22T09:03:00Z">
        <w:r>
          <w:t>Dirty or stained clothes or shoes</w:t>
        </w:r>
      </w:ins>
    </w:p>
    <w:p w14:paraId="5D5BB9E6" w14:textId="77777777" w:rsidR="002F7D45" w:rsidRDefault="002F7D45" w:rsidP="00273D6E">
      <w:pPr>
        <w:pStyle w:val="sideheading"/>
        <w:rPr>
          <w:ins w:id="141" w:author="Kinderis, Ben - KSBA" w:date="2023-05-22T09:03:00Z"/>
        </w:rPr>
      </w:pPr>
      <w:ins w:id="142" w:author="Kinderis, Ben - KSBA" w:date="2023-05-22T09:03:00Z">
        <w:r>
          <w:t>References:</w:t>
        </w:r>
      </w:ins>
    </w:p>
    <w:p w14:paraId="22F7A677" w14:textId="77777777" w:rsidR="002F7D45" w:rsidRDefault="002F7D45" w:rsidP="00273D6E">
      <w:pPr>
        <w:pStyle w:val="Reference"/>
        <w:spacing w:after="120"/>
        <w:rPr>
          <w:ins w:id="143" w:author="Kinderis, Ben - KSBA" w:date="2023-05-22T09:03:00Z"/>
        </w:rPr>
      </w:pPr>
      <w:ins w:id="144" w:author="Kinderis, Ben - KSBA" w:date="2023-05-22T09:03:00Z">
        <w:r>
          <w:fldChar w:fldCharType="begin"/>
        </w:r>
        <w:r>
          <w:instrText xml:space="preserve"> HYPERLINK "http://policy.ksba.org/DocumentManager.aspx?requestarticle=/KRS/160-00/340.pdf&amp;requesttype=krs" </w:instrText>
        </w:r>
        <w:r>
          <w:fldChar w:fldCharType="separate"/>
        </w:r>
        <w:r>
          <w:rPr>
            <w:rStyle w:val="Hyperlink"/>
          </w:rPr>
          <w:t>KRS 160.340</w:t>
        </w:r>
        <w:r>
          <w:fldChar w:fldCharType="end"/>
        </w:r>
        <w:r>
          <w:t xml:space="preserve">, </w:t>
        </w:r>
        <w:r>
          <w:fldChar w:fldCharType="begin"/>
        </w:r>
        <w:r>
          <w:instrText xml:space="preserve"> HYPERLINK "http://policy.ksba.org/DocumentManager.aspx?requestarticle=/KRS/160-00/290.pdf&amp;requesttype=krs" </w:instrText>
        </w:r>
        <w:r>
          <w:fldChar w:fldCharType="separate"/>
        </w:r>
        <w:r>
          <w:rPr>
            <w:rStyle w:val="Hyperlink"/>
          </w:rPr>
          <w:t>KRS 160.290</w:t>
        </w:r>
        <w:r>
          <w:fldChar w:fldCharType="end"/>
        </w:r>
        <w:r>
          <w:t xml:space="preserve">, </w:t>
        </w:r>
        <w:r>
          <w:fldChar w:fldCharType="begin"/>
        </w:r>
        <w:r>
          <w:instrText xml:space="preserve"> HYPERLINK "http://policy.ksba.org/DocumentManager.aspx?requestarticle=/KRS/160-00/345.pdf&amp;requesttype=krs" </w:instrText>
        </w:r>
        <w:r>
          <w:fldChar w:fldCharType="separate"/>
        </w:r>
        <w:r>
          <w:rPr>
            <w:rStyle w:val="Hyperlink"/>
          </w:rPr>
          <w:t>KRS 160.345</w:t>
        </w:r>
        <w:r>
          <w:fldChar w:fldCharType="end"/>
        </w:r>
      </w:ins>
    </w:p>
    <w:p w14:paraId="11B9EB04" w14:textId="77777777" w:rsidR="002F7D45" w:rsidRDefault="002F7D45" w:rsidP="00273D6E">
      <w:pPr>
        <w:pStyle w:val="relatedsideheading"/>
        <w:spacing w:before="0"/>
        <w:rPr>
          <w:ins w:id="145" w:author="Kinderis, Ben - KSBA" w:date="2023-05-22T09:03:00Z"/>
        </w:rPr>
      </w:pPr>
      <w:ins w:id="146" w:author="Kinderis, Ben - KSBA" w:date="2023-05-22T09:03:00Z">
        <w:r>
          <w:t>Related Policies:</w:t>
        </w:r>
      </w:ins>
    </w:p>
    <w:p w14:paraId="2479AC61" w14:textId="77777777" w:rsidR="002F7D45" w:rsidRDefault="002F7D45" w:rsidP="00273D6E">
      <w:pPr>
        <w:pStyle w:val="Reference"/>
        <w:spacing w:after="120"/>
        <w:rPr>
          <w:ins w:id="147" w:author="Kinderis, Ben - KSBA" w:date="2023-05-22T09:03:00Z"/>
        </w:rPr>
      </w:pPr>
      <w:ins w:id="148" w:author="Kinderis, Ben - KSBA" w:date="2023-05-22T09:03:00Z">
        <w:r>
          <w:t>01.0, 01.5, 01.51</w:t>
        </w:r>
      </w:ins>
    </w:p>
    <w:p w14:paraId="7D2FEAF7" w14:textId="0D079109" w:rsidR="00A27B9A" w:rsidRPr="00EB18CC" w:rsidDel="002F7D45" w:rsidRDefault="00A27B9A" w:rsidP="00A27B9A">
      <w:pPr>
        <w:pStyle w:val="policytext"/>
        <w:rPr>
          <w:del w:id="149" w:author="Kinderis, Ben - KSBA" w:date="2023-05-22T09:03:00Z"/>
          <w:rStyle w:val="ksbanormal"/>
        </w:rPr>
      </w:pPr>
      <w:del w:id="150" w:author="Kinderis, Ben - KSBA" w:date="2023-05-22T09:03:00Z">
        <w:r w:rsidRPr="00EB18CC" w:rsidDel="002F7D45">
          <w:rPr>
            <w:rStyle w:val="ksbanormal"/>
          </w:rPr>
          <w:delText>As professionals in our schools, we realize and value the public's perception of our roles as mentors and models for students. We, therefore, set in policy the following outline of "reasonable expectations" for all professional staff in the Bellevue Independent School District.</w:delText>
        </w:r>
      </w:del>
    </w:p>
    <w:p w14:paraId="32560436" w14:textId="081782E3" w:rsidR="00A27B9A" w:rsidRPr="00EB18CC" w:rsidDel="002F7D45" w:rsidRDefault="00A27B9A" w:rsidP="00A27B9A">
      <w:pPr>
        <w:pStyle w:val="policytext"/>
        <w:rPr>
          <w:del w:id="151" w:author="Kinderis, Ben - KSBA" w:date="2023-05-22T09:03:00Z"/>
          <w:rStyle w:val="ksbanormal"/>
        </w:rPr>
      </w:pPr>
      <w:del w:id="152" w:author="Kinderis, Ben - KSBA" w:date="2023-05-22T09:03:00Z">
        <w:r w:rsidRPr="00EB18CC" w:rsidDel="002F7D45">
          <w:rPr>
            <w:rStyle w:val="ksbanormal"/>
          </w:rPr>
          <w:delText>The following dress codes shall apply to all staff employed by the Bellevue Board of Education. Dress and appearance of employees during summer employment shall be determined by the direct supervisor of the employee.</w:delText>
        </w:r>
      </w:del>
    </w:p>
    <w:p w14:paraId="28EC5679" w14:textId="513C74C7" w:rsidR="00A27B9A" w:rsidDel="002F7D45" w:rsidRDefault="00A27B9A" w:rsidP="00A27B9A">
      <w:pPr>
        <w:pStyle w:val="sideheading"/>
        <w:rPr>
          <w:del w:id="153" w:author="Kinderis, Ben - KSBA" w:date="2023-05-22T09:03:00Z"/>
        </w:rPr>
      </w:pPr>
      <w:del w:id="154" w:author="Kinderis, Ben - KSBA" w:date="2023-05-22T09:03:00Z">
        <w:r w:rsidDel="002F7D45">
          <w:delText>Appropriate Attire</w:delText>
        </w:r>
      </w:del>
    </w:p>
    <w:p w14:paraId="0DBE250B" w14:textId="487434A6" w:rsidR="00A27B9A" w:rsidRPr="00EB18CC" w:rsidDel="002F7D45" w:rsidRDefault="00A27B9A" w:rsidP="00A27B9A">
      <w:pPr>
        <w:pStyle w:val="policytext"/>
        <w:rPr>
          <w:del w:id="155" w:author="Kinderis, Ben - KSBA" w:date="2023-05-22T09:03:00Z"/>
          <w:rStyle w:val="ksbanormal"/>
        </w:rPr>
      </w:pPr>
      <w:del w:id="156" w:author="Kinderis, Ben - KSBA" w:date="2023-05-22T09:03:00Z">
        <w:r w:rsidRPr="00EB18CC" w:rsidDel="002F7D45">
          <w:rPr>
            <w:rStyle w:val="ksbanormal"/>
          </w:rPr>
          <w:delText>The following applies to all Cafeteria Staff:</w:delText>
        </w:r>
      </w:del>
    </w:p>
    <w:p w14:paraId="529FDC9B" w14:textId="0AB066DE" w:rsidR="00A27B9A" w:rsidDel="002F7D45" w:rsidRDefault="00A27B9A" w:rsidP="00A27B9A">
      <w:pPr>
        <w:pStyle w:val="policytext"/>
        <w:numPr>
          <w:ilvl w:val="0"/>
          <w:numId w:val="1"/>
        </w:numPr>
        <w:spacing w:after="60"/>
        <w:rPr>
          <w:del w:id="157" w:author="Kinderis, Ben - KSBA" w:date="2023-05-22T09:03:00Z"/>
        </w:rPr>
      </w:pPr>
      <w:del w:id="158" w:author="Kinderis, Ben - KSBA" w:date="2023-05-22T09:03:00Z">
        <w:r w:rsidDel="002F7D45">
          <w:delText>Required smock/apron issued to them while on duty</w:delText>
        </w:r>
      </w:del>
    </w:p>
    <w:p w14:paraId="59DEF655" w14:textId="07FB2472" w:rsidR="00A27B9A" w:rsidDel="002F7D45" w:rsidRDefault="00A27B9A" w:rsidP="00A27B9A">
      <w:pPr>
        <w:pStyle w:val="policytext"/>
        <w:numPr>
          <w:ilvl w:val="0"/>
          <w:numId w:val="1"/>
        </w:numPr>
        <w:spacing w:after="60"/>
        <w:rPr>
          <w:del w:id="159" w:author="Kinderis, Ben - KSBA" w:date="2023-05-22T09:03:00Z"/>
        </w:rPr>
      </w:pPr>
      <w:del w:id="160" w:author="Kinderis, Ben - KSBA" w:date="2023-05-22T09:03:00Z">
        <w:r w:rsidDel="002F7D45">
          <w:delText>Gym shoes or shoes with rubber soles</w:delText>
        </w:r>
      </w:del>
    </w:p>
    <w:p w14:paraId="599CF46B" w14:textId="6C25F4F8" w:rsidR="00A27B9A" w:rsidDel="002F7D45" w:rsidRDefault="00A27B9A" w:rsidP="00A27B9A">
      <w:pPr>
        <w:pStyle w:val="policytext"/>
        <w:numPr>
          <w:ilvl w:val="0"/>
          <w:numId w:val="1"/>
        </w:numPr>
        <w:spacing w:after="60"/>
        <w:rPr>
          <w:del w:id="161" w:author="Kinderis, Ben - KSBA" w:date="2023-05-22T09:03:00Z"/>
        </w:rPr>
      </w:pPr>
      <w:del w:id="162" w:author="Kinderis, Ben - KSBA" w:date="2023-05-22T09:03:00Z">
        <w:r w:rsidDel="002F7D45">
          <w:delText>Cotton, non-form fitting pants or knit slacks of any color</w:delText>
        </w:r>
      </w:del>
    </w:p>
    <w:p w14:paraId="75598908" w14:textId="60C8698E" w:rsidR="00A27B9A" w:rsidDel="002F7D45" w:rsidRDefault="00A27B9A" w:rsidP="00A27B9A">
      <w:pPr>
        <w:pStyle w:val="policytext"/>
        <w:numPr>
          <w:ilvl w:val="0"/>
          <w:numId w:val="1"/>
        </w:numPr>
        <w:spacing w:after="60"/>
        <w:rPr>
          <w:del w:id="163" w:author="Kinderis, Ben - KSBA" w:date="2023-05-22T09:03:00Z"/>
        </w:rPr>
      </w:pPr>
      <w:del w:id="164" w:author="Kinderis, Ben - KSBA" w:date="2023-05-22T09:03:00Z">
        <w:r w:rsidDel="002F7D45">
          <w:delText>Hats or hairnets must be worn in the cafeteria. Long hair must be restrained.</w:delText>
        </w:r>
      </w:del>
    </w:p>
    <w:p w14:paraId="06EAE1C9" w14:textId="545C31D5" w:rsidR="00A27B9A" w:rsidDel="002F7D45" w:rsidRDefault="00A27B9A" w:rsidP="00A27B9A">
      <w:pPr>
        <w:pStyle w:val="policytext"/>
        <w:numPr>
          <w:ilvl w:val="0"/>
          <w:numId w:val="1"/>
        </w:numPr>
        <w:spacing w:after="60"/>
        <w:rPr>
          <w:del w:id="165" w:author="Kinderis, Ben - KSBA" w:date="2023-05-22T09:03:00Z"/>
        </w:rPr>
      </w:pPr>
      <w:del w:id="166" w:author="Kinderis, Ben - KSBA" w:date="2023-05-22T09:03:00Z">
        <w:r w:rsidDel="002F7D45">
          <w:delText>Sweatshirts, tee shirts with designs that do not relate to drugs, alcohol or inappropriate language in the design (worn under smock).</w:delText>
        </w:r>
      </w:del>
    </w:p>
    <w:p w14:paraId="7BE48274" w14:textId="7E569B49" w:rsidR="00A27B9A" w:rsidDel="002F7D45" w:rsidRDefault="00A27B9A" w:rsidP="00A27B9A">
      <w:pPr>
        <w:pStyle w:val="policytext"/>
        <w:numPr>
          <w:ilvl w:val="0"/>
          <w:numId w:val="1"/>
        </w:numPr>
        <w:spacing w:after="60"/>
        <w:rPr>
          <w:del w:id="167" w:author="Kinderis, Ben - KSBA" w:date="2023-05-22T09:03:00Z"/>
        </w:rPr>
      </w:pPr>
      <w:del w:id="168" w:author="Kinderis, Ben - KSBA" w:date="2023-05-22T09:03:00Z">
        <w:r w:rsidDel="002F7D45">
          <w:delText>Blouses, knit shirts, sweater (pull-over or cardigans), holiday or school shirts with collars</w:delText>
        </w:r>
      </w:del>
    </w:p>
    <w:p w14:paraId="086DA351" w14:textId="288ED6DD" w:rsidR="00A27B9A" w:rsidDel="002F7D45" w:rsidRDefault="00A27B9A" w:rsidP="00A27B9A">
      <w:pPr>
        <w:pStyle w:val="policytext"/>
        <w:numPr>
          <w:ilvl w:val="0"/>
          <w:numId w:val="1"/>
        </w:numPr>
        <w:spacing w:after="60"/>
        <w:rPr>
          <w:del w:id="169" w:author="Kinderis, Ben - KSBA" w:date="2023-05-22T09:03:00Z"/>
        </w:rPr>
      </w:pPr>
      <w:del w:id="170" w:author="Kinderis, Ben - KSBA" w:date="2023-05-22T09:03:00Z">
        <w:r w:rsidDel="002F7D45">
          <w:delText>Socks, hosiery, tights</w:delText>
        </w:r>
      </w:del>
    </w:p>
    <w:p w14:paraId="711F019C" w14:textId="43C9FA85" w:rsidR="00A27B9A" w:rsidDel="002F7D45" w:rsidRDefault="00A27B9A" w:rsidP="00A27B9A">
      <w:pPr>
        <w:pStyle w:val="policytext"/>
        <w:numPr>
          <w:ilvl w:val="0"/>
          <w:numId w:val="1"/>
        </w:numPr>
        <w:spacing w:after="60"/>
        <w:rPr>
          <w:del w:id="171" w:author="Kinderis, Ben - KSBA" w:date="2023-05-22T09:03:00Z"/>
        </w:rPr>
      </w:pPr>
      <w:del w:id="172" w:author="Kinderis, Ben - KSBA" w:date="2023-05-22T09:03:00Z">
        <w:r w:rsidDel="002F7D45">
          <w:delText>Dresses and skirts</w:delText>
        </w:r>
      </w:del>
    </w:p>
    <w:p w14:paraId="4D8DBDCC" w14:textId="32CCAB71" w:rsidR="00A27B9A" w:rsidDel="002F7D45" w:rsidRDefault="00A27B9A" w:rsidP="00A27B9A">
      <w:pPr>
        <w:pStyle w:val="policytext"/>
        <w:numPr>
          <w:ilvl w:val="0"/>
          <w:numId w:val="1"/>
        </w:numPr>
        <w:rPr>
          <w:del w:id="173" w:author="Kinderis, Ben - KSBA" w:date="2023-05-22T09:03:00Z"/>
        </w:rPr>
      </w:pPr>
      <w:del w:id="174" w:author="Kinderis, Ben - KSBA" w:date="2023-05-22T09:03:00Z">
        <w:r w:rsidDel="002F7D45">
          <w:delText>Jeans</w:delText>
        </w:r>
      </w:del>
    </w:p>
    <w:p w14:paraId="51B72C53" w14:textId="731AA211" w:rsidR="00A27B9A" w:rsidDel="002F7D45" w:rsidRDefault="00A27B9A" w:rsidP="00A27B9A">
      <w:pPr>
        <w:pStyle w:val="sideheading"/>
        <w:rPr>
          <w:del w:id="175" w:author="Kinderis, Ben - KSBA" w:date="2023-05-22T09:03:00Z"/>
        </w:rPr>
      </w:pPr>
      <w:del w:id="176" w:author="Kinderis, Ben - KSBA" w:date="2023-05-22T09:03:00Z">
        <w:r w:rsidDel="002F7D45">
          <w:delText>Inappropriate Dress</w:delText>
        </w:r>
      </w:del>
    </w:p>
    <w:p w14:paraId="7B2C5799" w14:textId="230A0BA5" w:rsidR="00A27B9A" w:rsidDel="002F7D45" w:rsidRDefault="00A27B9A" w:rsidP="00A27B9A">
      <w:pPr>
        <w:pStyle w:val="policytext"/>
        <w:numPr>
          <w:ilvl w:val="0"/>
          <w:numId w:val="2"/>
        </w:numPr>
        <w:spacing w:after="60"/>
        <w:rPr>
          <w:del w:id="177" w:author="Kinderis, Ben - KSBA" w:date="2023-05-22T09:03:00Z"/>
        </w:rPr>
      </w:pPr>
      <w:del w:id="178" w:author="Kinderis, Ben - KSBA" w:date="2023-05-22T09:03:00Z">
        <w:r w:rsidDel="002F7D45">
          <w:delText>Sandals, open back shoes or flip flops</w:delText>
        </w:r>
      </w:del>
    </w:p>
    <w:p w14:paraId="6F29748D" w14:textId="2D68770C" w:rsidR="00A27B9A" w:rsidDel="002F7D45" w:rsidRDefault="00A27B9A" w:rsidP="00A27B9A">
      <w:pPr>
        <w:pStyle w:val="policytext"/>
        <w:numPr>
          <w:ilvl w:val="0"/>
          <w:numId w:val="2"/>
        </w:numPr>
        <w:spacing w:after="60"/>
        <w:rPr>
          <w:del w:id="179" w:author="Kinderis, Ben - KSBA" w:date="2023-05-22T09:03:00Z"/>
        </w:rPr>
      </w:pPr>
      <w:del w:id="180" w:author="Kinderis, Ben - KSBA" w:date="2023-05-22T09:03:00Z">
        <w:r w:rsidDel="002F7D45">
          <w:delText>Sweatpants, windbreaker pants and windbreaker jackets</w:delText>
        </w:r>
      </w:del>
    </w:p>
    <w:p w14:paraId="24693BB0" w14:textId="2792C540" w:rsidR="00A27B9A" w:rsidDel="002F7D45" w:rsidRDefault="00A27B9A" w:rsidP="00A27B9A">
      <w:pPr>
        <w:pStyle w:val="policytext"/>
        <w:numPr>
          <w:ilvl w:val="0"/>
          <w:numId w:val="2"/>
        </w:numPr>
        <w:spacing w:after="60"/>
        <w:rPr>
          <w:del w:id="181" w:author="Kinderis, Ben - KSBA" w:date="2023-05-22T09:03:00Z"/>
        </w:rPr>
      </w:pPr>
      <w:del w:id="182" w:author="Kinderis, Ben - KSBA" w:date="2023-05-22T09:03:00Z">
        <w:r w:rsidDel="002F7D45">
          <w:lastRenderedPageBreak/>
          <w:delText>Shorts, except when school is not in session or when designated by the Food Service Director</w:delText>
        </w:r>
      </w:del>
    </w:p>
    <w:p w14:paraId="74238927" w14:textId="61FD1A88" w:rsidR="00A27B9A" w:rsidDel="002F7D45" w:rsidRDefault="00A27B9A" w:rsidP="00A27B9A">
      <w:pPr>
        <w:pStyle w:val="policytext"/>
        <w:numPr>
          <w:ilvl w:val="0"/>
          <w:numId w:val="2"/>
        </w:numPr>
        <w:spacing w:after="60"/>
        <w:rPr>
          <w:del w:id="183" w:author="Kinderis, Ben - KSBA" w:date="2023-05-22T09:03:00Z"/>
        </w:rPr>
      </w:pPr>
      <w:del w:id="184" w:author="Kinderis, Ben - KSBA" w:date="2023-05-22T09:03:00Z">
        <w:r w:rsidDel="002F7D45">
          <w:delText>Dirty or stained clothes and shoes</w:delText>
        </w:r>
      </w:del>
    </w:p>
    <w:p w14:paraId="1251A28B" w14:textId="19B5FA74" w:rsidR="00A27B9A" w:rsidDel="002F7D45" w:rsidRDefault="00A27B9A" w:rsidP="00A27B9A">
      <w:pPr>
        <w:pStyle w:val="policytext"/>
        <w:numPr>
          <w:ilvl w:val="0"/>
          <w:numId w:val="2"/>
        </w:numPr>
        <w:spacing w:after="60"/>
        <w:rPr>
          <w:del w:id="185" w:author="Kinderis, Ben - KSBA" w:date="2023-05-22T09:03:00Z"/>
        </w:rPr>
      </w:pPr>
      <w:del w:id="186" w:author="Kinderis, Ben - KSBA" w:date="2023-05-22T09:03:00Z">
        <w:r w:rsidDel="002F7D45">
          <w:delText xml:space="preserve">Skorts or split skirts </w:delText>
        </w:r>
      </w:del>
    </w:p>
    <w:p w14:paraId="60D56E42" w14:textId="77EC7697" w:rsidR="00A27B9A" w:rsidDel="002F7D45" w:rsidRDefault="007850A3" w:rsidP="00A27B9A">
      <w:pPr>
        <w:pStyle w:val="policytext"/>
        <w:numPr>
          <w:ilvl w:val="0"/>
          <w:numId w:val="2"/>
        </w:numPr>
        <w:spacing w:after="60"/>
        <w:rPr>
          <w:del w:id="187" w:author="Kinderis, Ben - KSBA" w:date="2023-05-22T09:03:00Z"/>
        </w:rPr>
      </w:pPr>
      <w:del w:id="188" w:author="Kinderis, Ben - KSBA" w:date="2023-05-22T09:03:00Z">
        <w:r w:rsidDel="002F7D45">
          <w:delText>T</w:delText>
        </w:r>
        <w:r w:rsidR="00A27B9A" w:rsidDel="002F7D45">
          <w:delText>ank tops</w:delText>
        </w:r>
      </w:del>
    </w:p>
    <w:p w14:paraId="76F3C9EB" w14:textId="077C2AE3" w:rsidR="00A27B9A" w:rsidDel="002F7D45" w:rsidRDefault="00A27B9A" w:rsidP="00A27B9A">
      <w:pPr>
        <w:pStyle w:val="policytext"/>
        <w:numPr>
          <w:ilvl w:val="0"/>
          <w:numId w:val="2"/>
        </w:numPr>
        <w:spacing w:after="60"/>
        <w:rPr>
          <w:del w:id="189" w:author="Kinderis, Ben - KSBA" w:date="2023-05-22T09:03:00Z"/>
        </w:rPr>
      </w:pPr>
      <w:del w:id="190" w:author="Kinderis, Ben - KSBA" w:date="2023-05-22T09:03:00Z">
        <w:r w:rsidDel="002F7D45">
          <w:delText>Backless, see-throughs, tight-fitting, low-cut blouses, tops and dresses, and shirts that expose the midriff area</w:delText>
        </w:r>
      </w:del>
    </w:p>
    <w:p w14:paraId="01962473" w14:textId="0DD67D34" w:rsidR="00A27B9A" w:rsidDel="002F7D45" w:rsidRDefault="00A27B9A" w:rsidP="00A27B9A">
      <w:pPr>
        <w:pStyle w:val="Heading1"/>
        <w:rPr>
          <w:del w:id="191" w:author="Kinderis, Ben - KSBA" w:date="2023-05-22T09:03:00Z"/>
          <w:sz w:val="20"/>
        </w:rPr>
      </w:pPr>
      <w:del w:id="192" w:author="Kinderis, Ben - KSBA" w:date="2023-05-22T09:03:00Z">
        <w:r w:rsidDel="002F7D45">
          <w:br w:type="page"/>
        </w:r>
        <w:r w:rsidDel="002F7D45">
          <w:lastRenderedPageBreak/>
          <w:delText>PERSONNEL</w:delText>
        </w:r>
        <w:r w:rsidDel="002F7D45">
          <w:tab/>
        </w:r>
        <w:r w:rsidR="007850A3" w:rsidDel="002F7D45">
          <w:rPr>
            <w:vanish/>
          </w:rPr>
          <w:delText>N</w:delText>
        </w:r>
        <w:r w:rsidDel="002F7D45">
          <w:delText>03.2326</w:delText>
        </w:r>
        <w:r w:rsidDel="002F7D45">
          <w:tab/>
        </w:r>
        <w:r w:rsidDel="002F7D45">
          <w:rPr>
            <w:sz w:val="20"/>
          </w:rPr>
          <w:delText>(</w:delText>
        </w:r>
        <w:r w:rsidDel="002F7D45">
          <w:rPr>
            <w:sz w:val="22"/>
          </w:rPr>
          <w:delText>Continued)</w:delText>
        </w:r>
      </w:del>
    </w:p>
    <w:p w14:paraId="78010ECA" w14:textId="77C9691E" w:rsidR="00A27B9A" w:rsidDel="002F7D45" w:rsidRDefault="00A27B9A" w:rsidP="00A27B9A">
      <w:pPr>
        <w:pStyle w:val="policytitle"/>
        <w:rPr>
          <w:del w:id="193" w:author="Kinderis, Ben - KSBA" w:date="2023-05-22T09:03:00Z"/>
        </w:rPr>
      </w:pPr>
      <w:del w:id="194" w:author="Kinderis, Ben - KSBA" w:date="2023-05-22T09:03:00Z">
        <w:r w:rsidDel="002F7D45">
          <w:delText>Dress and Appearance</w:delText>
        </w:r>
      </w:del>
    </w:p>
    <w:p w14:paraId="5BA1525E" w14:textId="1F8C8F97" w:rsidR="00A27B9A" w:rsidDel="002F7D45" w:rsidRDefault="00A27B9A" w:rsidP="00A27B9A">
      <w:pPr>
        <w:pStyle w:val="sideheading"/>
        <w:rPr>
          <w:del w:id="195" w:author="Kinderis, Ben - KSBA" w:date="2023-05-22T09:03:00Z"/>
        </w:rPr>
      </w:pPr>
      <w:del w:id="196" w:author="Kinderis, Ben - KSBA" w:date="2023-05-22T09:03:00Z">
        <w:r w:rsidDel="002F7D45">
          <w:delText>Required Attire</w:delText>
        </w:r>
      </w:del>
    </w:p>
    <w:p w14:paraId="56E1D69C" w14:textId="728273A7" w:rsidR="00A27B9A" w:rsidRPr="00EB18CC" w:rsidDel="002F7D45" w:rsidRDefault="00A27B9A" w:rsidP="00A27B9A">
      <w:pPr>
        <w:pStyle w:val="policytext"/>
        <w:rPr>
          <w:del w:id="197" w:author="Kinderis, Ben - KSBA" w:date="2023-05-22T09:03:00Z"/>
          <w:rStyle w:val="ksbanormal"/>
        </w:rPr>
      </w:pPr>
      <w:del w:id="198" w:author="Kinderis, Ben - KSBA" w:date="2023-05-22T09:03:00Z">
        <w:r w:rsidRPr="00EB18CC" w:rsidDel="002F7D45">
          <w:rPr>
            <w:rStyle w:val="ksbanormal"/>
          </w:rPr>
          <w:delText>The following applies to all Custodians and Maintenance Staff:</w:delText>
        </w:r>
      </w:del>
    </w:p>
    <w:p w14:paraId="30F2FF2E" w14:textId="212A3647" w:rsidR="00A27B9A" w:rsidDel="002F7D45" w:rsidRDefault="00A27B9A" w:rsidP="00A27B9A">
      <w:pPr>
        <w:pStyle w:val="policytext"/>
        <w:numPr>
          <w:ilvl w:val="0"/>
          <w:numId w:val="3"/>
        </w:numPr>
        <w:spacing w:after="60"/>
        <w:rPr>
          <w:del w:id="199" w:author="Kinderis, Ben - KSBA" w:date="2023-05-22T09:03:00Z"/>
        </w:rPr>
      </w:pPr>
      <w:del w:id="200" w:author="Kinderis, Ben - KSBA" w:date="2023-05-22T09:03:00Z">
        <w:r w:rsidDel="002F7D45">
          <w:delText>Staff shall wear appropriate attire.</w:delText>
        </w:r>
      </w:del>
    </w:p>
    <w:p w14:paraId="75345FC0" w14:textId="6AF0A208" w:rsidR="00A27B9A" w:rsidDel="002F7D45" w:rsidRDefault="00A27B9A" w:rsidP="00A27B9A">
      <w:pPr>
        <w:pStyle w:val="policytext"/>
        <w:numPr>
          <w:ilvl w:val="0"/>
          <w:numId w:val="3"/>
        </w:numPr>
        <w:spacing w:after="60"/>
        <w:rPr>
          <w:del w:id="201" w:author="Kinderis, Ben - KSBA" w:date="2023-05-22T09:03:00Z"/>
        </w:rPr>
      </w:pPr>
      <w:del w:id="202" w:author="Kinderis, Ben - KSBA" w:date="2023-05-22T09:03:00Z">
        <w:r w:rsidDel="002F7D45">
          <w:delText>Socks</w:delText>
        </w:r>
      </w:del>
    </w:p>
    <w:p w14:paraId="754A32FF" w14:textId="0765FC25" w:rsidR="00A27B9A" w:rsidDel="002F7D45" w:rsidRDefault="00A27B9A" w:rsidP="00A27B9A">
      <w:pPr>
        <w:pStyle w:val="policytext"/>
        <w:numPr>
          <w:ilvl w:val="0"/>
          <w:numId w:val="6"/>
        </w:numPr>
        <w:spacing w:after="60"/>
        <w:rPr>
          <w:del w:id="203" w:author="Kinderis, Ben - KSBA" w:date="2023-05-22T09:03:00Z"/>
        </w:rPr>
      </w:pPr>
      <w:del w:id="204" w:author="Kinderis, Ben - KSBA" w:date="2023-05-22T09:03:00Z">
        <w:r w:rsidDel="002F7D45">
          <w:delText>Work boots, shoes with rubber soles or gym shoes</w:delText>
        </w:r>
      </w:del>
    </w:p>
    <w:p w14:paraId="3A93505B" w14:textId="4728A841" w:rsidR="0088459E" w:rsidDel="002F7D45" w:rsidRDefault="00A27B9A" w:rsidP="00A27B9A">
      <w:pPr>
        <w:pStyle w:val="policytext"/>
        <w:numPr>
          <w:ilvl w:val="0"/>
          <w:numId w:val="6"/>
        </w:numPr>
        <w:rPr>
          <w:del w:id="205" w:author="Kinderis, Ben - KSBA" w:date="2023-05-22T09:03:00Z"/>
        </w:rPr>
      </w:pPr>
      <w:del w:id="206" w:author="Kinderis, Ben - KSBA" w:date="2023-05-22T09:03:00Z">
        <w:r w:rsidDel="002F7D45">
          <w:delText>Sweatshirts, tee shirts, blouses, knit shirts, sweater (pull-over or cardigans)</w:delText>
        </w:r>
      </w:del>
    </w:p>
    <w:p w14:paraId="407E864E" w14:textId="083AF09C" w:rsidR="00A27B9A" w:rsidDel="002F7D45" w:rsidRDefault="00A27B9A" w:rsidP="0088459E">
      <w:pPr>
        <w:pStyle w:val="sideheading"/>
        <w:rPr>
          <w:del w:id="207" w:author="Kinderis, Ben - KSBA" w:date="2023-05-22T09:03:00Z"/>
        </w:rPr>
      </w:pPr>
      <w:del w:id="208" w:author="Kinderis, Ben - KSBA" w:date="2023-05-22T09:03:00Z">
        <w:r w:rsidDel="002F7D45">
          <w:delText>Inappropriate Attire</w:delText>
        </w:r>
      </w:del>
    </w:p>
    <w:p w14:paraId="50F3309B" w14:textId="63EE5DE4" w:rsidR="00A27B9A" w:rsidDel="002F7D45" w:rsidRDefault="00A27B9A" w:rsidP="00A27B9A">
      <w:pPr>
        <w:pStyle w:val="policytext"/>
        <w:numPr>
          <w:ilvl w:val="0"/>
          <w:numId w:val="5"/>
        </w:numPr>
        <w:spacing w:after="60"/>
        <w:rPr>
          <w:del w:id="209" w:author="Kinderis, Ben - KSBA" w:date="2023-05-22T09:03:00Z"/>
        </w:rPr>
      </w:pPr>
      <w:del w:id="210" w:author="Kinderis, Ben - KSBA" w:date="2023-05-22T09:03:00Z">
        <w:r w:rsidDel="002F7D45">
          <w:delText>Blouses, shirts and tops that expose the midriff area</w:delText>
        </w:r>
      </w:del>
    </w:p>
    <w:p w14:paraId="1C9C9515" w14:textId="4EAD90BA" w:rsidR="00A27B9A" w:rsidDel="002F7D45" w:rsidRDefault="00A27B9A" w:rsidP="00A27B9A">
      <w:pPr>
        <w:pStyle w:val="policytext"/>
        <w:numPr>
          <w:ilvl w:val="0"/>
          <w:numId w:val="5"/>
        </w:numPr>
        <w:spacing w:after="60"/>
        <w:rPr>
          <w:del w:id="211" w:author="Kinderis, Ben - KSBA" w:date="2023-05-22T09:03:00Z"/>
        </w:rPr>
      </w:pPr>
      <w:del w:id="212" w:author="Kinderis, Ben - KSBA" w:date="2023-05-22T09:03:00Z">
        <w:r w:rsidDel="002F7D45">
          <w:delText>Dirty or stained clothes or shoes</w:delText>
        </w:r>
      </w:del>
    </w:p>
    <w:p w14:paraId="3E101A40" w14:textId="5C8C82FB" w:rsidR="00A27B9A" w:rsidDel="002F7D45" w:rsidRDefault="00A27B9A" w:rsidP="00A27B9A">
      <w:pPr>
        <w:pStyle w:val="sideheading"/>
        <w:rPr>
          <w:del w:id="213" w:author="Kinderis, Ben - KSBA" w:date="2023-05-22T09:03:00Z"/>
        </w:rPr>
      </w:pPr>
      <w:del w:id="214" w:author="Kinderis, Ben - KSBA" w:date="2023-05-22T09:03:00Z">
        <w:r w:rsidDel="002F7D45">
          <w:delText>Appropriate Attire</w:delText>
        </w:r>
      </w:del>
    </w:p>
    <w:p w14:paraId="0ACBD801" w14:textId="60C0292D" w:rsidR="00A27B9A" w:rsidDel="002F7D45" w:rsidRDefault="00A27B9A" w:rsidP="00A27B9A">
      <w:pPr>
        <w:pStyle w:val="policytext"/>
        <w:rPr>
          <w:del w:id="215" w:author="Kinderis, Ben - KSBA" w:date="2023-05-22T09:03:00Z"/>
        </w:rPr>
      </w:pPr>
      <w:del w:id="216" w:author="Kinderis, Ben - KSBA" w:date="2023-05-22T09:03:00Z">
        <w:r w:rsidDel="002F7D45">
          <w:delText>The following applies to all female Instructional Assistants:</w:delText>
        </w:r>
      </w:del>
    </w:p>
    <w:p w14:paraId="492A4E2B" w14:textId="45E76C1C" w:rsidR="00A27B9A" w:rsidDel="002F7D45" w:rsidRDefault="00A27B9A" w:rsidP="00A27B9A">
      <w:pPr>
        <w:pStyle w:val="policytext"/>
        <w:numPr>
          <w:ilvl w:val="0"/>
          <w:numId w:val="7"/>
        </w:numPr>
        <w:spacing w:after="0"/>
        <w:textAlignment w:val="auto"/>
        <w:rPr>
          <w:del w:id="217" w:author="Kinderis, Ben - KSBA" w:date="2023-05-22T09:03:00Z"/>
          <w:sz w:val="23"/>
        </w:rPr>
      </w:pPr>
      <w:del w:id="218" w:author="Kinderis, Ben - KSBA" w:date="2023-05-22T09:03:00Z">
        <w:r w:rsidDel="002F7D45">
          <w:rPr>
            <w:sz w:val="23"/>
          </w:rPr>
          <w:delText>Dress Slacks or Docker Style slacks with belt</w:delText>
        </w:r>
      </w:del>
    </w:p>
    <w:p w14:paraId="77059D1C" w14:textId="49652D8A" w:rsidR="00A27B9A" w:rsidDel="002F7D45" w:rsidRDefault="00A27B9A" w:rsidP="00A27B9A">
      <w:pPr>
        <w:pStyle w:val="policytext"/>
        <w:numPr>
          <w:ilvl w:val="0"/>
          <w:numId w:val="7"/>
        </w:numPr>
        <w:spacing w:after="0"/>
        <w:textAlignment w:val="auto"/>
        <w:rPr>
          <w:del w:id="219" w:author="Kinderis, Ben - KSBA" w:date="2023-05-22T09:03:00Z"/>
          <w:sz w:val="23"/>
        </w:rPr>
      </w:pPr>
      <w:del w:id="220" w:author="Kinderis, Ben - KSBA" w:date="2023-05-22T09:03:00Z">
        <w:r w:rsidDel="002F7D45">
          <w:rPr>
            <w:sz w:val="23"/>
          </w:rPr>
          <w:delText>Dresses and skirts</w:delText>
        </w:r>
      </w:del>
    </w:p>
    <w:p w14:paraId="2D69450B" w14:textId="53F71A71" w:rsidR="00A27B9A" w:rsidDel="002F7D45" w:rsidRDefault="00A27B9A" w:rsidP="00A27B9A">
      <w:pPr>
        <w:pStyle w:val="policytext"/>
        <w:numPr>
          <w:ilvl w:val="0"/>
          <w:numId w:val="7"/>
        </w:numPr>
        <w:spacing w:after="0"/>
        <w:textAlignment w:val="auto"/>
        <w:rPr>
          <w:del w:id="221" w:author="Kinderis, Ben - KSBA" w:date="2023-05-22T09:03:00Z"/>
          <w:sz w:val="23"/>
        </w:rPr>
      </w:pPr>
      <w:del w:id="222" w:author="Kinderis, Ben - KSBA" w:date="2023-05-22T09:03:00Z">
        <w:r w:rsidDel="002F7D45">
          <w:rPr>
            <w:sz w:val="23"/>
          </w:rPr>
          <w:delText>Blouses and knit shirts</w:delText>
        </w:r>
      </w:del>
    </w:p>
    <w:p w14:paraId="3A8A72DD" w14:textId="0FA1FF9D" w:rsidR="00A27B9A" w:rsidDel="002F7D45" w:rsidRDefault="00A27B9A" w:rsidP="00A27B9A">
      <w:pPr>
        <w:pStyle w:val="policytext"/>
        <w:numPr>
          <w:ilvl w:val="0"/>
          <w:numId w:val="7"/>
        </w:numPr>
        <w:spacing w:after="0"/>
        <w:textAlignment w:val="auto"/>
        <w:rPr>
          <w:del w:id="223" w:author="Kinderis, Ben - KSBA" w:date="2023-05-22T09:03:00Z"/>
          <w:sz w:val="23"/>
        </w:rPr>
      </w:pPr>
      <w:del w:id="224" w:author="Kinderis, Ben - KSBA" w:date="2023-05-22T09:03:00Z">
        <w:r w:rsidDel="002F7D45">
          <w:rPr>
            <w:sz w:val="23"/>
          </w:rPr>
          <w:delText>Sweaters, pull-over or cardigan</w:delText>
        </w:r>
      </w:del>
    </w:p>
    <w:p w14:paraId="6C656724" w14:textId="7BE33385" w:rsidR="00A27B9A" w:rsidDel="002F7D45" w:rsidRDefault="00A27B9A" w:rsidP="00A27B9A">
      <w:pPr>
        <w:pStyle w:val="policytext"/>
        <w:numPr>
          <w:ilvl w:val="0"/>
          <w:numId w:val="7"/>
        </w:numPr>
        <w:spacing w:after="0"/>
        <w:textAlignment w:val="auto"/>
        <w:rPr>
          <w:del w:id="225" w:author="Kinderis, Ben - KSBA" w:date="2023-05-22T09:03:00Z"/>
          <w:sz w:val="23"/>
        </w:rPr>
      </w:pPr>
      <w:del w:id="226" w:author="Kinderis, Ben - KSBA" w:date="2023-05-22T09:03:00Z">
        <w:r w:rsidDel="002F7D45">
          <w:rPr>
            <w:sz w:val="23"/>
          </w:rPr>
          <w:delText xml:space="preserve">School shirts </w:delText>
        </w:r>
      </w:del>
    </w:p>
    <w:p w14:paraId="0932CEA3" w14:textId="69529707" w:rsidR="00A27B9A" w:rsidDel="002F7D45" w:rsidRDefault="00A27B9A" w:rsidP="00A27B9A">
      <w:pPr>
        <w:pStyle w:val="policytext"/>
        <w:numPr>
          <w:ilvl w:val="0"/>
          <w:numId w:val="7"/>
        </w:numPr>
        <w:spacing w:after="0"/>
        <w:textAlignment w:val="auto"/>
        <w:rPr>
          <w:del w:id="227" w:author="Kinderis, Ben - KSBA" w:date="2023-05-22T09:03:00Z"/>
          <w:sz w:val="23"/>
        </w:rPr>
      </w:pPr>
      <w:del w:id="228" w:author="Kinderis, Ben - KSBA" w:date="2023-05-22T09:03:00Z">
        <w:r w:rsidDel="002F7D45">
          <w:rPr>
            <w:sz w:val="23"/>
          </w:rPr>
          <w:delText>Dress shoes or sandals (hiking and snow boots are permissible during inclement weather)</w:delText>
        </w:r>
      </w:del>
    </w:p>
    <w:p w14:paraId="7D2DEEBF" w14:textId="57BE8ECF" w:rsidR="00A27B9A" w:rsidDel="002F7D45" w:rsidRDefault="00A27B9A" w:rsidP="00A27B9A">
      <w:pPr>
        <w:pStyle w:val="sideheading"/>
        <w:spacing w:after="60"/>
        <w:rPr>
          <w:del w:id="229" w:author="Kinderis, Ben - KSBA" w:date="2023-05-22T09:03:00Z"/>
          <w:sz w:val="23"/>
        </w:rPr>
      </w:pPr>
      <w:del w:id="230" w:author="Kinderis, Ben - KSBA" w:date="2023-05-22T09:03:00Z">
        <w:r w:rsidDel="002F7D45">
          <w:delText>Inappropriate/Unacceptable Attire</w:delText>
        </w:r>
      </w:del>
    </w:p>
    <w:p w14:paraId="662D03AE" w14:textId="05CA8CEF" w:rsidR="00A27B9A" w:rsidDel="002F7D45" w:rsidRDefault="00A27B9A" w:rsidP="0088459E">
      <w:pPr>
        <w:pStyle w:val="policytext"/>
        <w:numPr>
          <w:ilvl w:val="0"/>
          <w:numId w:val="8"/>
        </w:numPr>
        <w:spacing w:after="0"/>
        <w:textAlignment w:val="auto"/>
        <w:rPr>
          <w:del w:id="231" w:author="Kinderis, Ben - KSBA" w:date="2023-05-22T09:03:00Z"/>
          <w:sz w:val="23"/>
        </w:rPr>
      </w:pPr>
      <w:del w:id="232" w:author="Kinderis, Ben - KSBA" w:date="2023-05-22T09:03:00Z">
        <w:r w:rsidDel="002F7D45">
          <w:rPr>
            <w:sz w:val="23"/>
          </w:rPr>
          <w:delText>Jeans of any sort</w:delText>
        </w:r>
      </w:del>
    </w:p>
    <w:p w14:paraId="67F3126F" w14:textId="3860DF65" w:rsidR="00A27B9A" w:rsidDel="002F7D45" w:rsidRDefault="00A27B9A" w:rsidP="00A27B9A">
      <w:pPr>
        <w:pStyle w:val="policytext"/>
        <w:numPr>
          <w:ilvl w:val="0"/>
          <w:numId w:val="8"/>
        </w:numPr>
        <w:spacing w:after="0"/>
        <w:textAlignment w:val="auto"/>
        <w:rPr>
          <w:del w:id="233" w:author="Kinderis, Ben - KSBA" w:date="2023-05-22T09:03:00Z"/>
          <w:sz w:val="23"/>
        </w:rPr>
      </w:pPr>
      <w:del w:id="234" w:author="Kinderis, Ben - KSBA" w:date="2023-05-22T09:03:00Z">
        <w:r w:rsidDel="002F7D45">
          <w:rPr>
            <w:sz w:val="23"/>
          </w:rPr>
          <w:delText>Athletic Shorts, or tank tops</w:delText>
        </w:r>
      </w:del>
    </w:p>
    <w:p w14:paraId="73171F90" w14:textId="436682EF" w:rsidR="00A27B9A" w:rsidDel="002F7D45" w:rsidRDefault="00A27B9A" w:rsidP="00A27B9A">
      <w:pPr>
        <w:pStyle w:val="policytext"/>
        <w:numPr>
          <w:ilvl w:val="0"/>
          <w:numId w:val="8"/>
        </w:numPr>
        <w:spacing w:after="0"/>
        <w:textAlignment w:val="auto"/>
        <w:rPr>
          <w:del w:id="235" w:author="Kinderis, Ben - KSBA" w:date="2023-05-22T09:03:00Z"/>
          <w:sz w:val="23"/>
        </w:rPr>
      </w:pPr>
      <w:del w:id="236" w:author="Kinderis, Ben - KSBA" w:date="2023-05-22T09:03:00Z">
        <w:r w:rsidDel="002F7D45">
          <w:rPr>
            <w:sz w:val="23"/>
          </w:rPr>
          <w:delText>Sweatshirts, Sweatpants, windbreaker pants and windbreaker jackets</w:delText>
        </w:r>
      </w:del>
    </w:p>
    <w:p w14:paraId="5922BF16" w14:textId="4ECDA52D" w:rsidR="00A27B9A" w:rsidDel="002F7D45" w:rsidRDefault="00A27B9A" w:rsidP="00A27B9A">
      <w:pPr>
        <w:pStyle w:val="policytext"/>
        <w:numPr>
          <w:ilvl w:val="0"/>
          <w:numId w:val="8"/>
        </w:numPr>
        <w:spacing w:after="0"/>
        <w:textAlignment w:val="auto"/>
        <w:rPr>
          <w:del w:id="237" w:author="Kinderis, Ben - KSBA" w:date="2023-05-22T09:03:00Z"/>
          <w:sz w:val="23"/>
        </w:rPr>
      </w:pPr>
      <w:del w:id="238" w:author="Kinderis, Ben - KSBA" w:date="2023-05-22T09:03:00Z">
        <w:r w:rsidDel="002F7D45">
          <w:rPr>
            <w:sz w:val="23"/>
          </w:rPr>
          <w:delText>T-shirts</w:delText>
        </w:r>
      </w:del>
    </w:p>
    <w:p w14:paraId="25099EDD" w14:textId="28151C15" w:rsidR="00A27B9A" w:rsidDel="002F7D45" w:rsidRDefault="00A27B9A" w:rsidP="00A27B9A">
      <w:pPr>
        <w:pStyle w:val="policytext"/>
        <w:numPr>
          <w:ilvl w:val="0"/>
          <w:numId w:val="8"/>
        </w:numPr>
        <w:spacing w:after="0"/>
        <w:textAlignment w:val="auto"/>
        <w:rPr>
          <w:del w:id="239" w:author="Kinderis, Ben - KSBA" w:date="2023-05-22T09:03:00Z"/>
          <w:sz w:val="23"/>
        </w:rPr>
      </w:pPr>
      <w:del w:id="240" w:author="Kinderis, Ben - KSBA" w:date="2023-05-22T09:03:00Z">
        <w:r w:rsidDel="002F7D45">
          <w:rPr>
            <w:sz w:val="23"/>
          </w:rPr>
          <w:delText xml:space="preserve">Flip-flops </w:delText>
        </w:r>
      </w:del>
    </w:p>
    <w:p w14:paraId="7D203F07" w14:textId="42048C65" w:rsidR="00A27B9A" w:rsidDel="002F7D45" w:rsidRDefault="00A27B9A" w:rsidP="00A27B9A">
      <w:pPr>
        <w:pStyle w:val="policytext"/>
        <w:numPr>
          <w:ilvl w:val="0"/>
          <w:numId w:val="8"/>
        </w:numPr>
        <w:textAlignment w:val="auto"/>
        <w:rPr>
          <w:del w:id="241" w:author="Kinderis, Ben - KSBA" w:date="2023-05-22T09:03:00Z"/>
          <w:sz w:val="23"/>
        </w:rPr>
      </w:pPr>
      <w:del w:id="242" w:author="Kinderis, Ben - KSBA" w:date="2023-05-22T09:03:00Z">
        <w:r w:rsidDel="002F7D45">
          <w:delText>Backless, see-through, tight-fitting low-cut blouses, tops and dresses, and shirts that expose the midriff area</w:delText>
        </w:r>
      </w:del>
    </w:p>
    <w:p w14:paraId="591ED8F7" w14:textId="412E84BE" w:rsidR="00A27B9A" w:rsidDel="002F7D45" w:rsidRDefault="00A27B9A" w:rsidP="00A27B9A">
      <w:pPr>
        <w:pStyle w:val="policytext"/>
        <w:numPr>
          <w:ilvl w:val="0"/>
          <w:numId w:val="8"/>
        </w:numPr>
        <w:spacing w:after="0"/>
        <w:textAlignment w:val="auto"/>
        <w:rPr>
          <w:del w:id="243" w:author="Kinderis, Ben - KSBA" w:date="2023-05-22T09:03:00Z"/>
          <w:sz w:val="23"/>
        </w:rPr>
      </w:pPr>
      <w:del w:id="244" w:author="Kinderis, Ben - KSBA" w:date="2023-05-22T09:03:00Z">
        <w:r w:rsidDel="002F7D45">
          <w:rPr>
            <w:sz w:val="23"/>
          </w:rPr>
          <w:delText>Dirty or stained clothing and shoes</w:delText>
        </w:r>
      </w:del>
    </w:p>
    <w:p w14:paraId="0F766B74" w14:textId="7B9706CE" w:rsidR="00A27B9A" w:rsidRPr="00EB18CC" w:rsidDel="002F7D45" w:rsidRDefault="00A27B9A" w:rsidP="00A27B9A">
      <w:pPr>
        <w:pStyle w:val="policytext"/>
        <w:spacing w:after="60"/>
        <w:rPr>
          <w:del w:id="245" w:author="Kinderis, Ben - KSBA" w:date="2023-05-22T09:03:00Z"/>
          <w:rStyle w:val="ksbanormal"/>
        </w:rPr>
      </w:pPr>
      <w:del w:id="246" w:author="Kinderis, Ben - KSBA" w:date="2023-05-22T09:03:00Z">
        <w:r w:rsidRPr="00EB18CC" w:rsidDel="002F7D45">
          <w:rPr>
            <w:rStyle w:val="ksbanormal"/>
          </w:rPr>
          <w:delText>No jeans, regular shorts, athletic shoes, tee shirts, or sweatshirts are to be worn by anyone, anytime, with the exception of field trips that have outdoor activities or school related spirited days as designated by the school Principal or Assistant Principal.</w:delText>
        </w:r>
      </w:del>
    </w:p>
    <w:p w14:paraId="4D04EDF3" w14:textId="3312DBCA" w:rsidR="00A27B9A" w:rsidDel="002F7D45" w:rsidRDefault="00A27B9A" w:rsidP="00A27B9A">
      <w:pPr>
        <w:pStyle w:val="Heading1"/>
        <w:rPr>
          <w:del w:id="247" w:author="Kinderis, Ben - KSBA" w:date="2023-05-22T09:03:00Z"/>
          <w:sz w:val="20"/>
        </w:rPr>
      </w:pPr>
      <w:del w:id="248" w:author="Kinderis, Ben - KSBA" w:date="2023-05-22T09:03:00Z">
        <w:r w:rsidDel="002F7D45">
          <w:br w:type="page"/>
        </w:r>
        <w:r w:rsidDel="002F7D45">
          <w:lastRenderedPageBreak/>
          <w:delText>PERSONNEL</w:delText>
        </w:r>
        <w:r w:rsidDel="002F7D45">
          <w:tab/>
        </w:r>
        <w:r w:rsidR="007850A3" w:rsidDel="002F7D45">
          <w:rPr>
            <w:vanish/>
          </w:rPr>
          <w:delText>N</w:delText>
        </w:r>
        <w:r w:rsidDel="002F7D45">
          <w:delText>03.2326</w:delText>
        </w:r>
        <w:r w:rsidDel="002F7D45">
          <w:tab/>
        </w:r>
        <w:r w:rsidDel="002F7D45">
          <w:rPr>
            <w:sz w:val="20"/>
          </w:rPr>
          <w:delText>(</w:delText>
        </w:r>
        <w:r w:rsidDel="002F7D45">
          <w:rPr>
            <w:sz w:val="22"/>
          </w:rPr>
          <w:delText>Continued)</w:delText>
        </w:r>
      </w:del>
    </w:p>
    <w:p w14:paraId="51294E94" w14:textId="642451FD" w:rsidR="00A27B9A" w:rsidDel="002F7D45" w:rsidRDefault="00A27B9A" w:rsidP="00A27B9A">
      <w:pPr>
        <w:pStyle w:val="policytitle"/>
        <w:rPr>
          <w:del w:id="249" w:author="Kinderis, Ben - KSBA" w:date="2023-05-22T09:03:00Z"/>
        </w:rPr>
      </w:pPr>
      <w:del w:id="250" w:author="Kinderis, Ben - KSBA" w:date="2023-05-22T09:03:00Z">
        <w:r w:rsidDel="002F7D45">
          <w:delText>Dress and Appearance</w:delText>
        </w:r>
      </w:del>
    </w:p>
    <w:p w14:paraId="38B872A9" w14:textId="6974B286" w:rsidR="00A27B9A" w:rsidDel="002F7D45" w:rsidRDefault="00A27B9A" w:rsidP="00A27B9A">
      <w:pPr>
        <w:pStyle w:val="sideheading"/>
        <w:spacing w:after="60"/>
        <w:rPr>
          <w:del w:id="251" w:author="Kinderis, Ben - KSBA" w:date="2023-05-22T09:03:00Z"/>
        </w:rPr>
      </w:pPr>
      <w:del w:id="252" w:author="Kinderis, Ben - KSBA" w:date="2023-05-22T09:03:00Z">
        <w:r w:rsidDel="002F7D45">
          <w:delText>Appropriate Attire</w:delText>
        </w:r>
      </w:del>
    </w:p>
    <w:p w14:paraId="171390A5" w14:textId="21825249" w:rsidR="00A27B9A" w:rsidRPr="00FC063D" w:rsidDel="002F7D45" w:rsidRDefault="00A27B9A" w:rsidP="00A27B9A">
      <w:pPr>
        <w:pStyle w:val="policytext"/>
        <w:rPr>
          <w:del w:id="253" w:author="Kinderis, Ben - KSBA" w:date="2023-05-22T09:03:00Z"/>
        </w:rPr>
      </w:pPr>
      <w:del w:id="254" w:author="Kinderis, Ben - KSBA" w:date="2023-05-22T09:03:00Z">
        <w:r w:rsidDel="002F7D45">
          <w:delText>The following applies to all male Instructional Assistants:</w:delText>
        </w:r>
      </w:del>
    </w:p>
    <w:p w14:paraId="64A0B5D9" w14:textId="2958FB7E" w:rsidR="00A27B9A" w:rsidDel="002F7D45" w:rsidRDefault="00A27B9A" w:rsidP="00A27B9A">
      <w:pPr>
        <w:pStyle w:val="policytext"/>
        <w:numPr>
          <w:ilvl w:val="0"/>
          <w:numId w:val="9"/>
        </w:numPr>
        <w:spacing w:after="0"/>
        <w:textAlignment w:val="auto"/>
        <w:rPr>
          <w:del w:id="255" w:author="Kinderis, Ben - KSBA" w:date="2023-05-22T09:03:00Z"/>
        </w:rPr>
      </w:pPr>
      <w:del w:id="256" w:author="Kinderis, Ben - KSBA" w:date="2023-05-22T09:03:00Z">
        <w:r w:rsidDel="002F7D45">
          <w:delText>Dress shirts with collars, knit shirts with collars</w:delText>
        </w:r>
      </w:del>
    </w:p>
    <w:p w14:paraId="046D309C" w14:textId="13BCB2B5" w:rsidR="00A27B9A" w:rsidDel="002F7D45" w:rsidRDefault="00A27B9A" w:rsidP="00A27B9A">
      <w:pPr>
        <w:pStyle w:val="policytext"/>
        <w:numPr>
          <w:ilvl w:val="0"/>
          <w:numId w:val="9"/>
        </w:numPr>
        <w:spacing w:after="0"/>
        <w:textAlignment w:val="auto"/>
        <w:rPr>
          <w:del w:id="257" w:author="Kinderis, Ben - KSBA" w:date="2023-05-22T09:03:00Z"/>
        </w:rPr>
      </w:pPr>
      <w:del w:id="258" w:author="Kinderis, Ben - KSBA" w:date="2023-05-22T09:03:00Z">
        <w:r w:rsidDel="002F7D45">
          <w:delText>Dress slacks or Docker style slacks with belt</w:delText>
        </w:r>
      </w:del>
    </w:p>
    <w:p w14:paraId="6BEE7DED" w14:textId="0153D0DF" w:rsidR="00A27B9A" w:rsidDel="002F7D45" w:rsidRDefault="00A27B9A" w:rsidP="00A27B9A">
      <w:pPr>
        <w:pStyle w:val="policytext"/>
        <w:numPr>
          <w:ilvl w:val="0"/>
          <w:numId w:val="9"/>
        </w:numPr>
        <w:spacing w:after="0"/>
        <w:textAlignment w:val="auto"/>
        <w:rPr>
          <w:del w:id="259" w:author="Kinderis, Ben - KSBA" w:date="2023-05-22T09:03:00Z"/>
        </w:rPr>
      </w:pPr>
      <w:del w:id="260" w:author="Kinderis, Ben - KSBA" w:date="2023-05-22T09:03:00Z">
        <w:r w:rsidDel="002F7D45">
          <w:delText>Dress shoes or dress boots</w:delText>
        </w:r>
      </w:del>
    </w:p>
    <w:p w14:paraId="3761E236" w14:textId="5A958A33" w:rsidR="00A27B9A" w:rsidDel="002F7D45" w:rsidRDefault="00A27B9A" w:rsidP="00A27B9A">
      <w:pPr>
        <w:pStyle w:val="policytext"/>
        <w:numPr>
          <w:ilvl w:val="0"/>
          <w:numId w:val="9"/>
        </w:numPr>
        <w:spacing w:after="0"/>
        <w:textAlignment w:val="auto"/>
        <w:rPr>
          <w:del w:id="261" w:author="Kinderis, Ben - KSBA" w:date="2023-05-22T09:03:00Z"/>
        </w:rPr>
      </w:pPr>
      <w:del w:id="262" w:author="Kinderis, Ben - KSBA" w:date="2023-05-22T09:03:00Z">
        <w:r w:rsidDel="002F7D45">
          <w:delText>Hiking and snow boots are permissible during inclement weather.</w:delText>
        </w:r>
      </w:del>
    </w:p>
    <w:p w14:paraId="413007DC" w14:textId="787508DA" w:rsidR="00A27B9A" w:rsidDel="002F7D45" w:rsidRDefault="00A27B9A" w:rsidP="00A27B9A">
      <w:pPr>
        <w:pStyle w:val="policytext"/>
        <w:numPr>
          <w:ilvl w:val="0"/>
          <w:numId w:val="9"/>
        </w:numPr>
        <w:spacing w:after="0"/>
        <w:textAlignment w:val="auto"/>
        <w:rPr>
          <w:del w:id="263" w:author="Kinderis, Ben - KSBA" w:date="2023-05-22T09:03:00Z"/>
        </w:rPr>
      </w:pPr>
      <w:del w:id="264" w:author="Kinderis, Ben - KSBA" w:date="2023-05-22T09:03:00Z">
        <w:r w:rsidDel="002F7D45">
          <w:delText>Socks (during instructional day)</w:delText>
        </w:r>
      </w:del>
    </w:p>
    <w:p w14:paraId="6AAA5F62" w14:textId="34004BE4" w:rsidR="00A27B9A" w:rsidDel="002F7D45" w:rsidRDefault="00A27B9A" w:rsidP="00A27B9A">
      <w:pPr>
        <w:pStyle w:val="policytext"/>
        <w:numPr>
          <w:ilvl w:val="0"/>
          <w:numId w:val="9"/>
        </w:numPr>
        <w:spacing w:after="0"/>
        <w:textAlignment w:val="auto"/>
        <w:rPr>
          <w:del w:id="265" w:author="Kinderis, Ben - KSBA" w:date="2023-05-22T09:03:00Z"/>
        </w:rPr>
      </w:pPr>
      <w:del w:id="266" w:author="Kinderis, Ben - KSBA" w:date="2023-05-22T09:03:00Z">
        <w:r w:rsidDel="002F7D45">
          <w:delText>School logo shirts or sweaters</w:delText>
        </w:r>
      </w:del>
    </w:p>
    <w:p w14:paraId="251A11FD" w14:textId="73D4C6AA" w:rsidR="00A27B9A" w:rsidDel="002F7D45" w:rsidRDefault="00A27B9A" w:rsidP="00A27B9A">
      <w:pPr>
        <w:pStyle w:val="policytext"/>
        <w:numPr>
          <w:ilvl w:val="0"/>
          <w:numId w:val="9"/>
        </w:numPr>
        <w:spacing w:after="0"/>
        <w:textAlignment w:val="auto"/>
        <w:rPr>
          <w:del w:id="267" w:author="Kinderis, Ben - KSBA" w:date="2023-05-22T09:03:00Z"/>
        </w:rPr>
      </w:pPr>
      <w:del w:id="268" w:author="Kinderis, Ben - KSBA" w:date="2023-05-22T09:03:00Z">
        <w:r w:rsidDel="002F7D45">
          <w:delText>Ties</w:delText>
        </w:r>
      </w:del>
    </w:p>
    <w:p w14:paraId="7430D326" w14:textId="6F3CC740" w:rsidR="00A27B9A" w:rsidDel="002F7D45" w:rsidRDefault="00A27B9A" w:rsidP="00A27B9A">
      <w:pPr>
        <w:pStyle w:val="policytext"/>
        <w:numPr>
          <w:ilvl w:val="0"/>
          <w:numId w:val="9"/>
        </w:numPr>
        <w:spacing w:after="0"/>
        <w:textAlignment w:val="auto"/>
        <w:rPr>
          <w:del w:id="269" w:author="Kinderis, Ben - KSBA" w:date="2023-05-22T09:03:00Z"/>
        </w:rPr>
      </w:pPr>
      <w:del w:id="270" w:author="Kinderis, Ben - KSBA" w:date="2023-05-22T09:03:00Z">
        <w:r w:rsidDel="002F7D45">
          <w:delText>Business suit</w:delText>
        </w:r>
      </w:del>
    </w:p>
    <w:p w14:paraId="10215A82" w14:textId="76C8A2DB" w:rsidR="00A27B9A" w:rsidDel="002F7D45" w:rsidRDefault="00A27B9A" w:rsidP="00A27B9A">
      <w:pPr>
        <w:pStyle w:val="policytext"/>
        <w:numPr>
          <w:ilvl w:val="0"/>
          <w:numId w:val="9"/>
        </w:numPr>
        <w:spacing w:after="60"/>
        <w:textAlignment w:val="auto"/>
        <w:rPr>
          <w:del w:id="271" w:author="Kinderis, Ben - KSBA" w:date="2023-05-22T09:03:00Z"/>
        </w:rPr>
      </w:pPr>
      <w:del w:id="272" w:author="Kinderis, Ben - KSBA" w:date="2023-05-22T09:03:00Z">
        <w:r w:rsidDel="002F7D45">
          <w:delText>Sport coat, sweater, or turtleneck</w:delText>
        </w:r>
      </w:del>
    </w:p>
    <w:p w14:paraId="6A99F0E2" w14:textId="04DCF8DF" w:rsidR="00A27B9A" w:rsidDel="002F7D45" w:rsidRDefault="00A27B9A" w:rsidP="00A27B9A">
      <w:pPr>
        <w:pStyle w:val="sideheading"/>
        <w:spacing w:after="60"/>
        <w:rPr>
          <w:del w:id="273" w:author="Kinderis, Ben - KSBA" w:date="2023-05-22T09:03:00Z"/>
        </w:rPr>
      </w:pPr>
      <w:del w:id="274" w:author="Kinderis, Ben - KSBA" w:date="2023-05-22T09:03:00Z">
        <w:r w:rsidDel="002F7D45">
          <w:delText>Inappropriate/Unacceptable Attire</w:delText>
        </w:r>
      </w:del>
    </w:p>
    <w:p w14:paraId="2EBB0F21" w14:textId="4D64682E" w:rsidR="00A27B9A" w:rsidDel="002F7D45" w:rsidRDefault="00A27B9A" w:rsidP="00A27B9A">
      <w:pPr>
        <w:pStyle w:val="policytext"/>
        <w:numPr>
          <w:ilvl w:val="0"/>
          <w:numId w:val="10"/>
        </w:numPr>
        <w:spacing w:after="0"/>
        <w:textAlignment w:val="auto"/>
        <w:rPr>
          <w:del w:id="275" w:author="Kinderis, Ben - KSBA" w:date="2023-05-22T09:03:00Z"/>
        </w:rPr>
      </w:pPr>
      <w:del w:id="276" w:author="Kinderis, Ben - KSBA" w:date="2023-05-22T09:03:00Z">
        <w:r w:rsidDel="002F7D45">
          <w:delText>Sandals, flip-flops or shoes without backs</w:delText>
        </w:r>
      </w:del>
    </w:p>
    <w:p w14:paraId="59403695" w14:textId="28B3CBBA" w:rsidR="00A27B9A" w:rsidDel="002F7D45" w:rsidRDefault="00A27B9A" w:rsidP="00A27B9A">
      <w:pPr>
        <w:pStyle w:val="policytext"/>
        <w:numPr>
          <w:ilvl w:val="0"/>
          <w:numId w:val="10"/>
        </w:numPr>
        <w:spacing w:after="0"/>
        <w:textAlignment w:val="auto"/>
        <w:rPr>
          <w:del w:id="277" w:author="Kinderis, Ben - KSBA" w:date="2023-05-22T09:03:00Z"/>
        </w:rPr>
      </w:pPr>
      <w:del w:id="278" w:author="Kinderis, Ben - KSBA" w:date="2023-05-22T09:03:00Z">
        <w:r w:rsidDel="002F7D45">
          <w:delText>Jeans of any sort (chambray or colored of any kind)</w:delText>
        </w:r>
      </w:del>
    </w:p>
    <w:p w14:paraId="0F7AEAEB" w14:textId="287607B4" w:rsidR="00A27B9A" w:rsidDel="002F7D45" w:rsidRDefault="00A27B9A" w:rsidP="00A27B9A">
      <w:pPr>
        <w:pStyle w:val="policytext"/>
        <w:numPr>
          <w:ilvl w:val="0"/>
          <w:numId w:val="10"/>
        </w:numPr>
        <w:spacing w:after="0"/>
        <w:textAlignment w:val="auto"/>
        <w:rPr>
          <w:del w:id="279" w:author="Kinderis, Ben - KSBA" w:date="2023-05-22T09:03:00Z"/>
        </w:rPr>
      </w:pPr>
      <w:del w:id="280" w:author="Kinderis, Ben - KSBA" w:date="2023-05-22T09:03:00Z">
        <w:r w:rsidDel="002F7D45">
          <w:delText>Athletic Shorts</w:delText>
        </w:r>
      </w:del>
    </w:p>
    <w:p w14:paraId="7992E55A" w14:textId="7DB98886" w:rsidR="00A27B9A" w:rsidDel="002F7D45" w:rsidRDefault="00A27B9A" w:rsidP="00A27B9A">
      <w:pPr>
        <w:pStyle w:val="policytext"/>
        <w:numPr>
          <w:ilvl w:val="0"/>
          <w:numId w:val="10"/>
        </w:numPr>
        <w:spacing w:after="0"/>
        <w:textAlignment w:val="auto"/>
        <w:rPr>
          <w:del w:id="281" w:author="Kinderis, Ben - KSBA" w:date="2023-05-22T09:03:00Z"/>
        </w:rPr>
      </w:pPr>
      <w:del w:id="282" w:author="Kinderis, Ben - KSBA" w:date="2023-05-22T09:03:00Z">
        <w:r w:rsidDel="002F7D45">
          <w:delText>T-shirts, sleeveless shirts, tank tops, muscle shirts, or shirts that expose the midriff area</w:delText>
        </w:r>
      </w:del>
    </w:p>
    <w:p w14:paraId="13759F71" w14:textId="056D10CE" w:rsidR="00A27B9A" w:rsidDel="002F7D45" w:rsidRDefault="00A27B9A" w:rsidP="00A27B9A">
      <w:pPr>
        <w:pStyle w:val="policytext"/>
        <w:numPr>
          <w:ilvl w:val="0"/>
          <w:numId w:val="10"/>
        </w:numPr>
        <w:spacing w:after="0"/>
        <w:textAlignment w:val="auto"/>
        <w:rPr>
          <w:del w:id="283" w:author="Kinderis, Ben - KSBA" w:date="2023-05-22T09:03:00Z"/>
        </w:rPr>
      </w:pPr>
      <w:del w:id="284" w:author="Kinderis, Ben - KSBA" w:date="2023-05-22T09:03:00Z">
        <w:r w:rsidDel="002F7D45">
          <w:delText>Athletic jerseys and zipper tops</w:delText>
        </w:r>
      </w:del>
    </w:p>
    <w:p w14:paraId="22725B57" w14:textId="2694E50F" w:rsidR="00A27B9A" w:rsidDel="002F7D45" w:rsidRDefault="00A27B9A" w:rsidP="00A27B9A">
      <w:pPr>
        <w:pStyle w:val="policytext"/>
        <w:numPr>
          <w:ilvl w:val="0"/>
          <w:numId w:val="10"/>
        </w:numPr>
        <w:spacing w:after="0"/>
        <w:textAlignment w:val="auto"/>
        <w:rPr>
          <w:del w:id="285" w:author="Kinderis, Ben - KSBA" w:date="2023-05-22T09:03:00Z"/>
        </w:rPr>
      </w:pPr>
      <w:del w:id="286" w:author="Kinderis, Ben - KSBA" w:date="2023-05-22T09:03:00Z">
        <w:r w:rsidDel="002F7D45">
          <w:delText>Sweatshirts, sweatpants, windbreaker pants and windbreaker jackets</w:delText>
        </w:r>
      </w:del>
    </w:p>
    <w:p w14:paraId="1826CF4E" w14:textId="1AE48434" w:rsidR="00A27B9A" w:rsidDel="002F7D45" w:rsidRDefault="00A27B9A" w:rsidP="00A27B9A">
      <w:pPr>
        <w:pStyle w:val="policytext"/>
        <w:numPr>
          <w:ilvl w:val="0"/>
          <w:numId w:val="10"/>
        </w:numPr>
        <w:spacing w:after="0"/>
        <w:textAlignment w:val="auto"/>
        <w:rPr>
          <w:del w:id="287" w:author="Kinderis, Ben - KSBA" w:date="2023-05-22T09:03:00Z"/>
        </w:rPr>
      </w:pPr>
      <w:del w:id="288" w:author="Kinderis, Ben - KSBA" w:date="2023-05-22T09:03:00Z">
        <w:r w:rsidDel="002F7D45">
          <w:delText>Dirty or stained clothing and shoes</w:delText>
        </w:r>
      </w:del>
    </w:p>
    <w:p w14:paraId="23EBADBE" w14:textId="4757FFCF" w:rsidR="00A27B9A" w:rsidRPr="00EB18CC" w:rsidDel="002F7D45" w:rsidRDefault="00A27B9A" w:rsidP="00A27B9A">
      <w:pPr>
        <w:pStyle w:val="policytext"/>
        <w:spacing w:after="60"/>
        <w:rPr>
          <w:del w:id="289" w:author="Kinderis, Ben - KSBA" w:date="2023-05-22T09:03:00Z"/>
          <w:rStyle w:val="ksbanormal"/>
        </w:rPr>
      </w:pPr>
      <w:del w:id="290" w:author="Kinderis, Ben - KSBA" w:date="2023-05-22T09:03:00Z">
        <w:r w:rsidRPr="00EB18CC" w:rsidDel="002F7D45">
          <w:rPr>
            <w:rStyle w:val="ksbanormal"/>
          </w:rPr>
          <w:delText>No jeans, regular shorts, athletic shoes, tee shirts, or sweatshirts are to be worn by anyone, anytime, with the exception of field trips that have outdoor activities or school related spirit days as designated by the school Principal or Assistant Principal.</w:delText>
        </w:r>
      </w:del>
    </w:p>
    <w:p w14:paraId="237513AA" w14:textId="3997E9A0" w:rsidR="00A27B9A" w:rsidDel="002F7D45" w:rsidRDefault="00A27B9A" w:rsidP="00A27B9A">
      <w:pPr>
        <w:pStyle w:val="sideheading"/>
        <w:rPr>
          <w:del w:id="291" w:author="Kinderis, Ben - KSBA" w:date="2023-05-22T09:03:00Z"/>
        </w:rPr>
      </w:pPr>
      <w:del w:id="292" w:author="Kinderis, Ben - KSBA" w:date="2023-05-22T09:03:00Z">
        <w:r w:rsidDel="002F7D45">
          <w:delText>References:</w:delText>
        </w:r>
      </w:del>
    </w:p>
    <w:p w14:paraId="5D8018BA" w14:textId="22D6A86F" w:rsidR="00A27B9A" w:rsidDel="002F7D45" w:rsidRDefault="00A27B9A" w:rsidP="00A27B9A">
      <w:pPr>
        <w:pStyle w:val="Reference"/>
        <w:rPr>
          <w:del w:id="293" w:author="Kinderis, Ben - KSBA" w:date="2023-05-22T09:03:00Z"/>
        </w:rPr>
      </w:pPr>
      <w:del w:id="294" w:author="Kinderis, Ben - KSBA" w:date="2023-05-22T09:03:00Z">
        <w:r w:rsidDel="002F7D45">
          <w:delText>KRS 160.340, KRS 160.290, KRS 160.345</w:delText>
        </w:r>
      </w:del>
    </w:p>
    <w:p w14:paraId="16418BB6" w14:textId="7E8A160B" w:rsidR="00A27B9A" w:rsidDel="002F7D45" w:rsidRDefault="00A27B9A" w:rsidP="00A27B9A">
      <w:pPr>
        <w:pStyle w:val="relatedsideheading"/>
        <w:rPr>
          <w:del w:id="295" w:author="Kinderis, Ben - KSBA" w:date="2023-05-22T09:03:00Z"/>
        </w:rPr>
      </w:pPr>
      <w:del w:id="296" w:author="Kinderis, Ben - KSBA" w:date="2023-05-22T09:03:00Z">
        <w:r w:rsidDel="002F7D45">
          <w:delText>Related Policies:</w:delText>
        </w:r>
      </w:del>
    </w:p>
    <w:p w14:paraId="6B998D6C" w14:textId="127C9D3C" w:rsidR="00A27B9A" w:rsidRDefault="00A27B9A" w:rsidP="00A27B9A">
      <w:pPr>
        <w:pStyle w:val="Reference"/>
      </w:pPr>
      <w:del w:id="297" w:author="Kinderis, Ben - KSBA" w:date="2023-05-22T09:03:00Z">
        <w:r w:rsidDel="002F7D45">
          <w:delText>01.0, 01.5, 01.51</w:delText>
        </w:r>
      </w:del>
    </w:p>
    <w:p w14:paraId="7CD34CEF" w14:textId="77777777" w:rsidR="00BD5B7B" w:rsidRDefault="00BD5B7B" w:rsidP="002B1E1F">
      <w:pPr>
        <w:pStyle w:val="policytextright"/>
      </w:pPr>
      <w:r>
        <w:fldChar w:fldCharType="begin">
          <w:ffData>
            <w:name w:val="Text1"/>
            <w:enabled/>
            <w:calcOnExit w:val="0"/>
            <w:textInput/>
          </w:ffData>
        </w:fldChar>
      </w:r>
      <w:bookmarkStart w:id="298" w:name="Text1"/>
      <w:r>
        <w:instrText xml:space="preserve"> FORMTEXT </w:instrText>
      </w:r>
      <w:r>
        <w:fldChar w:fldCharType="separate"/>
      </w:r>
      <w:r>
        <w:t> </w:t>
      </w:r>
      <w:r>
        <w:t> </w:t>
      </w:r>
      <w:r>
        <w:t> </w:t>
      </w:r>
      <w:r>
        <w:t> </w:t>
      </w:r>
      <w:r>
        <w:t> </w:t>
      </w:r>
      <w:r>
        <w:fldChar w:fldCharType="end"/>
      </w:r>
      <w:bookmarkEnd w:id="298"/>
    </w:p>
    <w:p w14:paraId="513B71D2" w14:textId="77777777" w:rsidR="00BD5B7B" w:rsidRDefault="00BD5B7B" w:rsidP="002B1E1F">
      <w:pPr>
        <w:pStyle w:val="policytextright"/>
      </w:pPr>
      <w:r>
        <w:fldChar w:fldCharType="begin">
          <w:ffData>
            <w:name w:val="Text2"/>
            <w:enabled/>
            <w:calcOnExit w:val="0"/>
            <w:textInput/>
          </w:ffData>
        </w:fldChar>
      </w:r>
      <w:bookmarkStart w:id="299" w:name="Text2"/>
      <w:r>
        <w:instrText xml:space="preserve"> FORMTEXT </w:instrText>
      </w:r>
      <w:r>
        <w:fldChar w:fldCharType="separate"/>
      </w:r>
      <w:r>
        <w:t> </w:t>
      </w:r>
      <w:r>
        <w:t> </w:t>
      </w:r>
      <w:r>
        <w:t> </w:t>
      </w:r>
      <w:r>
        <w:t> </w:t>
      </w:r>
      <w:r>
        <w:t> </w:t>
      </w:r>
      <w:r>
        <w:fldChar w:fldCharType="end"/>
      </w:r>
      <w:bookmarkEnd w:id="299"/>
    </w:p>
    <w:sectPr w:rsidR="00BD5B7B">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6480" w14:textId="77777777" w:rsidR="00626D6C" w:rsidRDefault="00626D6C">
      <w:r>
        <w:separator/>
      </w:r>
    </w:p>
  </w:endnote>
  <w:endnote w:type="continuationSeparator" w:id="0">
    <w:p w14:paraId="4F5B0F4B" w14:textId="77777777" w:rsidR="00626D6C" w:rsidRDefault="0062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DA1" w14:textId="77777777" w:rsidR="00BD5B7B" w:rsidRDefault="00BD5B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6474D">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6474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553F" w14:textId="77777777" w:rsidR="00626D6C" w:rsidRDefault="00626D6C">
      <w:r>
        <w:separator/>
      </w:r>
    </w:p>
  </w:footnote>
  <w:footnote w:type="continuationSeparator" w:id="0">
    <w:p w14:paraId="1C88CE94" w14:textId="77777777" w:rsidR="00626D6C" w:rsidRDefault="0062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74E"/>
    <w:multiLevelType w:val="hybridMultilevel"/>
    <w:tmpl w:val="05201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50DC4"/>
    <w:multiLevelType w:val="hybridMultilevel"/>
    <w:tmpl w:val="B56EAF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693674"/>
    <w:multiLevelType w:val="hybridMultilevel"/>
    <w:tmpl w:val="6AA83E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E348BF"/>
    <w:multiLevelType w:val="hybridMultilevel"/>
    <w:tmpl w:val="297CF5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A87936"/>
    <w:multiLevelType w:val="hybridMultilevel"/>
    <w:tmpl w:val="C03C2F26"/>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E4303A"/>
    <w:multiLevelType w:val="hybridMultilevel"/>
    <w:tmpl w:val="C03C2F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767434"/>
    <w:multiLevelType w:val="hybridMultilevel"/>
    <w:tmpl w:val="A23E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10A1"/>
    <w:multiLevelType w:val="hybridMultilevel"/>
    <w:tmpl w:val="334407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88536E"/>
    <w:multiLevelType w:val="hybridMultilevel"/>
    <w:tmpl w:val="B56EAFEA"/>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F883FA6"/>
    <w:multiLevelType w:val="hybridMultilevel"/>
    <w:tmpl w:val="199E0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E211A"/>
    <w:multiLevelType w:val="hybridMultilevel"/>
    <w:tmpl w:val="57BE7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5E5FA0"/>
    <w:multiLevelType w:val="hybridMultilevel"/>
    <w:tmpl w:val="8B92D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3247201">
    <w:abstractNumId w:val="0"/>
  </w:num>
  <w:num w:numId="2" w16cid:durableId="98532398">
    <w:abstractNumId w:val="6"/>
  </w:num>
  <w:num w:numId="3" w16cid:durableId="1647782737">
    <w:abstractNumId w:val="9"/>
  </w:num>
  <w:num w:numId="4" w16cid:durableId="873268407">
    <w:abstractNumId w:val="7"/>
  </w:num>
  <w:num w:numId="5" w16cid:durableId="1154024997">
    <w:abstractNumId w:val="10"/>
  </w:num>
  <w:num w:numId="6" w16cid:durableId="172039308">
    <w:abstractNumId w:val="11"/>
  </w:num>
  <w:num w:numId="7" w16cid:durableId="19634137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11472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63468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90568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8146540">
    <w:abstractNumId w:val="0"/>
  </w:num>
  <w:num w:numId="12" w16cid:durableId="122507742">
    <w:abstractNumId w:val="6"/>
  </w:num>
  <w:num w:numId="13" w16cid:durableId="799112173">
    <w:abstractNumId w:val="9"/>
  </w:num>
  <w:num w:numId="14" w16cid:durableId="1032268203">
    <w:abstractNumId w:val="11"/>
  </w:num>
  <w:num w:numId="15" w16cid:durableId="1087771424">
    <w:abstractNumId w:val="10"/>
  </w:num>
  <w:num w:numId="16" w16cid:durableId="1431511082">
    <w:abstractNumId w:val="4"/>
  </w:num>
  <w:num w:numId="17" w16cid:durableId="3765083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deris, Ben - KSBA">
    <w15:presenceInfo w15:providerId="AD" w15:userId="S::ben.kinderis@ksba.org::fd50fd08-b69b-41e9-b240-3d621c71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41"/>
    <w:rsid w:val="00201313"/>
    <w:rsid w:val="00273D6E"/>
    <w:rsid w:val="002B1E1F"/>
    <w:rsid w:val="002F7D45"/>
    <w:rsid w:val="00463C15"/>
    <w:rsid w:val="005D0270"/>
    <w:rsid w:val="00626D6C"/>
    <w:rsid w:val="007850A3"/>
    <w:rsid w:val="0088459E"/>
    <w:rsid w:val="00A27B9A"/>
    <w:rsid w:val="00A6474D"/>
    <w:rsid w:val="00BD5B7B"/>
    <w:rsid w:val="00C77941"/>
    <w:rsid w:val="00DF24CE"/>
    <w:rsid w:val="00EB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23AA"/>
  <w15:chartTrackingRefBased/>
  <w15:docId w15:val="{6D2B75BF-AF5F-43CC-B380-E69A7B94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E1F"/>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2B1E1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B1E1F"/>
    <w:pPr>
      <w:tabs>
        <w:tab w:val="right" w:pos="9216"/>
      </w:tabs>
      <w:jc w:val="both"/>
    </w:pPr>
    <w:rPr>
      <w:smallCaps/>
    </w:rPr>
  </w:style>
  <w:style w:type="paragraph" w:customStyle="1" w:styleId="policytext">
    <w:name w:val="policytext"/>
    <w:rsid w:val="002B1E1F"/>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2B1E1F"/>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2B1E1F"/>
    <w:rPr>
      <w:b/>
      <w:smallCaps/>
    </w:rPr>
  </w:style>
  <w:style w:type="paragraph" w:customStyle="1" w:styleId="indent1">
    <w:name w:val="indent1"/>
    <w:basedOn w:val="policytext"/>
    <w:rsid w:val="002B1E1F"/>
    <w:pPr>
      <w:ind w:left="432"/>
    </w:pPr>
  </w:style>
  <w:style w:type="character" w:customStyle="1" w:styleId="ksbabold">
    <w:name w:val="ksba bold"/>
    <w:rsid w:val="002B1E1F"/>
    <w:rPr>
      <w:rFonts w:ascii="Times New Roman" w:hAnsi="Times New Roman"/>
      <w:b/>
      <w:sz w:val="24"/>
    </w:rPr>
  </w:style>
  <w:style w:type="character" w:customStyle="1" w:styleId="ksbanormal">
    <w:name w:val="ksba normal"/>
    <w:rsid w:val="002B1E1F"/>
    <w:rPr>
      <w:rFonts w:ascii="Times New Roman" w:hAnsi="Times New Roman"/>
      <w:sz w:val="24"/>
    </w:rPr>
  </w:style>
  <w:style w:type="paragraph" w:customStyle="1" w:styleId="List123">
    <w:name w:val="List123"/>
    <w:basedOn w:val="policytext"/>
    <w:rsid w:val="002B1E1F"/>
    <w:pPr>
      <w:ind w:left="936" w:hanging="360"/>
    </w:pPr>
  </w:style>
  <w:style w:type="paragraph" w:customStyle="1" w:styleId="Listabc">
    <w:name w:val="Listabc"/>
    <w:basedOn w:val="policytext"/>
    <w:rsid w:val="002B1E1F"/>
    <w:pPr>
      <w:ind w:left="1224" w:hanging="360"/>
    </w:pPr>
  </w:style>
  <w:style w:type="paragraph" w:customStyle="1" w:styleId="Reference">
    <w:name w:val="Reference"/>
    <w:basedOn w:val="policytext"/>
    <w:next w:val="policytext"/>
    <w:rsid w:val="002B1E1F"/>
    <w:pPr>
      <w:spacing w:after="0"/>
      <w:ind w:left="432"/>
    </w:pPr>
  </w:style>
  <w:style w:type="paragraph" w:customStyle="1" w:styleId="EndHeading">
    <w:name w:val="EndHeading"/>
    <w:basedOn w:val="sideheading"/>
    <w:rsid w:val="002B1E1F"/>
    <w:pPr>
      <w:spacing w:before="120"/>
    </w:pPr>
  </w:style>
  <w:style w:type="paragraph" w:customStyle="1" w:styleId="relatedsideheading">
    <w:name w:val="related sideheading"/>
    <w:basedOn w:val="sideheading"/>
    <w:rsid w:val="002B1E1F"/>
    <w:pPr>
      <w:spacing w:before="120"/>
    </w:pPr>
  </w:style>
  <w:style w:type="paragraph" w:styleId="MacroText">
    <w:name w:val="macro"/>
    <w:semiHidden/>
    <w:rsid w:val="002B1E1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B1E1F"/>
    <w:pPr>
      <w:ind w:left="360" w:hanging="360"/>
    </w:pPr>
  </w:style>
  <w:style w:type="paragraph" w:customStyle="1" w:styleId="certstyle">
    <w:name w:val="certstyle"/>
    <w:basedOn w:val="policytitle"/>
    <w:next w:val="policytitle"/>
    <w:rsid w:val="002B1E1F"/>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2B1E1F"/>
    <w:pPr>
      <w:widowControl/>
      <w:outlineLvl w:val="9"/>
    </w:pPr>
    <w:rPr>
      <w:caps/>
      <w:smallCaps w:val="0"/>
      <w:sz w:val="20"/>
    </w:rPr>
  </w:style>
  <w:style w:type="paragraph" w:customStyle="1" w:styleId="policytextright">
    <w:name w:val="policytext+right"/>
    <w:basedOn w:val="policytext"/>
    <w:qFormat/>
    <w:rsid w:val="002B1E1F"/>
    <w:pPr>
      <w:spacing w:after="0"/>
      <w:jc w:val="right"/>
    </w:pPr>
  </w:style>
  <w:style w:type="paragraph" w:styleId="Revision">
    <w:name w:val="Revision"/>
    <w:hidden/>
    <w:uiPriority w:val="99"/>
    <w:semiHidden/>
    <w:rsid w:val="002F7D45"/>
    <w:rPr>
      <w:sz w:val="24"/>
    </w:rPr>
  </w:style>
  <w:style w:type="character" w:styleId="Hyperlink">
    <w:name w:val="Hyperlink"/>
    <w:basedOn w:val="DefaultParagraphFont"/>
    <w:unhideWhenUsed/>
    <w:rsid w:val="002F7D45"/>
    <w:rPr>
      <w:color w:val="0563C1" w:themeColor="hyperlink"/>
      <w:u w:val="single"/>
    </w:rPr>
  </w:style>
  <w:style w:type="character" w:customStyle="1" w:styleId="Heading1Char">
    <w:name w:val="Heading 1 Char"/>
    <w:basedOn w:val="DefaultParagraphFont"/>
    <w:link w:val="Heading1"/>
    <w:rsid w:val="002F7D45"/>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03.2326</vt:lpstr>
    </vt:vector>
  </TitlesOfParts>
  <Company>KSBA</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03.2326</dc:title>
  <dc:subject/>
  <dc:creator>Michelle</dc:creator>
  <cp:keywords/>
  <cp:lastModifiedBy>Kinderis, Ben - KSBA</cp:lastModifiedBy>
  <cp:revision>7</cp:revision>
  <cp:lastPrinted>2000-07-31T19:17:00Z</cp:lastPrinted>
  <dcterms:created xsi:type="dcterms:W3CDTF">2017-11-20T01:16:00Z</dcterms:created>
  <dcterms:modified xsi:type="dcterms:W3CDTF">2023-05-22T20:18:00Z</dcterms:modified>
</cp:coreProperties>
</file>