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FDCB" w14:textId="77777777" w:rsidR="009D7028" w:rsidRDefault="009D7028">
      <w:pPr>
        <w:pStyle w:val="Heading1"/>
        <w:jc w:val="center"/>
        <w:rPr>
          <w:ins w:id="0" w:author="Kinderis, Ben - KSBA" w:date="2023-05-22T15:36:00Z"/>
        </w:rPr>
        <w:pPrChange w:id="1" w:author="Kinderis, Ben - KSBA" w:date="2023-05-22T15:36:00Z">
          <w:pPr>
            <w:pStyle w:val="Heading1"/>
          </w:pPr>
        </w:pPrChange>
      </w:pPr>
      <w:ins w:id="2" w:author="Kinderis, Ben - KSBA" w:date="2023-05-22T15:36:00Z">
        <w:r>
          <w:t>Draft 05/22/2023</w:t>
        </w:r>
      </w:ins>
    </w:p>
    <w:p w14:paraId="0632D143" w14:textId="0C2C1496" w:rsidR="0003575F" w:rsidRDefault="0003575F" w:rsidP="0003575F">
      <w:pPr>
        <w:pStyle w:val="Heading1"/>
      </w:pPr>
      <w:r>
        <w:t>PERSONNEL</w:t>
      </w:r>
      <w:r>
        <w:tab/>
      </w:r>
      <w:ins w:id="3" w:author="Kinderis, Ben - KSBA" w:date="2023-05-22T15:36:00Z">
        <w:r w:rsidR="009D7028">
          <w:rPr>
            <w:vanish/>
          </w:rPr>
          <w:t>AS</w:t>
        </w:r>
      </w:ins>
      <w:del w:id="4" w:author="Kinderis, Ben - KSBA" w:date="2023-05-22T15:36:00Z">
        <w:r w:rsidDel="009D7028">
          <w:rPr>
            <w:vanish/>
          </w:rPr>
          <w:delText>DL</w:delText>
        </w:r>
      </w:del>
      <w:r>
        <w:t>03.221</w:t>
      </w:r>
    </w:p>
    <w:p w14:paraId="6692BD3F" w14:textId="77777777" w:rsidR="0003575F" w:rsidRDefault="0003575F" w:rsidP="0003575F">
      <w:pPr>
        <w:pStyle w:val="certstyle"/>
      </w:pPr>
      <w:r>
        <w:noBreakHyphen/>
        <w:t xml:space="preserve"> Classified Personnel </w:t>
      </w:r>
      <w:r>
        <w:noBreakHyphen/>
      </w:r>
    </w:p>
    <w:p w14:paraId="267305C9" w14:textId="77777777" w:rsidR="0003575F" w:rsidRDefault="0003575F" w:rsidP="0003575F">
      <w:pPr>
        <w:pStyle w:val="policytitle"/>
      </w:pPr>
      <w:r>
        <w:t>Salaries</w:t>
      </w:r>
    </w:p>
    <w:p w14:paraId="25B1B914" w14:textId="77777777" w:rsidR="0003575F" w:rsidRPr="004B04F8" w:rsidRDefault="0003575F" w:rsidP="0003575F">
      <w:pPr>
        <w:pStyle w:val="sideheading"/>
        <w:spacing w:after="80"/>
        <w:rPr>
          <w:szCs w:val="24"/>
        </w:rPr>
      </w:pPr>
      <w:r w:rsidRPr="004B04F8">
        <w:rPr>
          <w:szCs w:val="24"/>
        </w:rPr>
        <w:t>Hourly or Salary Basis</w:t>
      </w:r>
    </w:p>
    <w:p w14:paraId="2E15EB90" w14:textId="77777777" w:rsidR="0003575F" w:rsidRPr="004B04F8" w:rsidRDefault="0003575F" w:rsidP="0003575F">
      <w:pPr>
        <w:pStyle w:val="policytext"/>
        <w:spacing w:after="80"/>
        <w:rPr>
          <w:spacing w:val="-2"/>
          <w:szCs w:val="24"/>
        </w:rPr>
      </w:pPr>
      <w:r w:rsidRPr="004B04F8">
        <w:rPr>
          <w:spacing w:val="-2"/>
          <w:szCs w:val="24"/>
        </w:rPr>
        <w:t xml:space="preserve">All regular and </w:t>
      </w:r>
      <w:r w:rsidRPr="004B04F8">
        <w:rPr>
          <w:szCs w:val="24"/>
        </w:rPr>
        <w:t>s</w:t>
      </w:r>
      <w:r w:rsidRPr="004B04F8">
        <w:rPr>
          <w:rStyle w:val="ksbanormal"/>
          <w:szCs w:val="24"/>
        </w:rPr>
        <w:t>ubstitute classified</w:t>
      </w:r>
      <w:r w:rsidRPr="004B04F8">
        <w:rPr>
          <w:szCs w:val="24"/>
        </w:rPr>
        <w:t xml:space="preserve"> </w:t>
      </w:r>
      <w:r w:rsidRPr="004B04F8">
        <w:rPr>
          <w:spacing w:val="-2"/>
          <w:szCs w:val="24"/>
        </w:rPr>
        <w:t>personnel shall be employed and paid on an hourly or salary basis as established by the Board.</w:t>
      </w:r>
    </w:p>
    <w:p w14:paraId="19FACF1A" w14:textId="77777777" w:rsidR="0003575F" w:rsidRPr="004B04F8" w:rsidRDefault="0003575F" w:rsidP="0003575F">
      <w:pPr>
        <w:pStyle w:val="sideheading"/>
        <w:spacing w:after="80"/>
        <w:rPr>
          <w:szCs w:val="24"/>
        </w:rPr>
      </w:pPr>
      <w:proofErr w:type="gramStart"/>
      <w:r w:rsidRPr="004B04F8">
        <w:rPr>
          <w:szCs w:val="24"/>
        </w:rPr>
        <w:t>Work Day</w:t>
      </w:r>
      <w:proofErr w:type="gramEnd"/>
      <w:r w:rsidRPr="004B04F8">
        <w:rPr>
          <w:szCs w:val="24"/>
        </w:rPr>
        <w:t>/Work Week</w:t>
      </w:r>
    </w:p>
    <w:p w14:paraId="45E7DF7A" w14:textId="77777777" w:rsidR="0003575F" w:rsidRPr="004B04F8" w:rsidRDefault="0003575F" w:rsidP="0003575F">
      <w:pPr>
        <w:pStyle w:val="policytext"/>
        <w:spacing w:after="80"/>
        <w:rPr>
          <w:spacing w:val="-2"/>
          <w:szCs w:val="24"/>
        </w:rPr>
      </w:pPr>
      <w:r w:rsidRPr="004B04F8">
        <w:rPr>
          <w:spacing w:val="-2"/>
          <w:szCs w:val="24"/>
        </w:rPr>
        <w:t xml:space="preserve">The length of the </w:t>
      </w:r>
      <w:proofErr w:type="gramStart"/>
      <w:r w:rsidRPr="004B04F8">
        <w:rPr>
          <w:spacing w:val="-2"/>
          <w:szCs w:val="24"/>
        </w:rPr>
        <w:t>work day</w:t>
      </w:r>
      <w:proofErr w:type="gramEnd"/>
      <w:r w:rsidRPr="004B04F8">
        <w:rPr>
          <w:spacing w:val="-2"/>
          <w:szCs w:val="24"/>
        </w:rPr>
        <w:t xml:space="preserve"> shall be established for each position by the Board. The work week for hourly (non-exempt) employees shall not exceed forty (40) hours per </w:t>
      </w:r>
      <w:proofErr w:type="gramStart"/>
      <w:r w:rsidRPr="004B04F8">
        <w:rPr>
          <w:spacing w:val="-2"/>
          <w:szCs w:val="24"/>
        </w:rPr>
        <w:t>week, unless</w:t>
      </w:r>
      <w:proofErr w:type="gramEnd"/>
      <w:r w:rsidRPr="004B04F8">
        <w:rPr>
          <w:spacing w:val="-2"/>
          <w:szCs w:val="24"/>
        </w:rPr>
        <w:t xml:space="preserve"> overtime is authorized as provided by this policy.</w:t>
      </w:r>
    </w:p>
    <w:p w14:paraId="6B752CA6" w14:textId="77777777" w:rsidR="0003575F" w:rsidRPr="004B04F8" w:rsidRDefault="0003575F" w:rsidP="0003575F">
      <w:pPr>
        <w:pStyle w:val="sideheading"/>
        <w:spacing w:after="80"/>
        <w:rPr>
          <w:szCs w:val="24"/>
        </w:rPr>
      </w:pPr>
      <w:r w:rsidRPr="004B04F8">
        <w:rPr>
          <w:szCs w:val="24"/>
        </w:rPr>
        <w:t>Qualifications</w:t>
      </w:r>
    </w:p>
    <w:p w14:paraId="093EDAA3" w14:textId="77777777" w:rsidR="0003575F" w:rsidRPr="004B04F8" w:rsidRDefault="0003575F" w:rsidP="0003575F">
      <w:pPr>
        <w:pStyle w:val="policytext"/>
        <w:spacing w:after="80"/>
        <w:rPr>
          <w:spacing w:val="-2"/>
          <w:szCs w:val="24"/>
        </w:rPr>
      </w:pPr>
      <w:r w:rsidRPr="004B04F8">
        <w:rPr>
          <w:spacing w:val="-2"/>
          <w:szCs w:val="24"/>
        </w:rPr>
        <w:t xml:space="preserve">All employees shall be responsible for providing the Superintendent with all required certificates, other credentials, health examinations, and verifications of experience prior to </w:t>
      </w:r>
      <w:r w:rsidRPr="00BA0765">
        <w:rPr>
          <w:rStyle w:val="ksbanormal"/>
        </w:rPr>
        <w:t>beginning work</w:t>
      </w:r>
      <w:r w:rsidRPr="004B04F8">
        <w:rPr>
          <w:spacing w:val="-2"/>
          <w:szCs w:val="24"/>
        </w:rPr>
        <w:t>.</w:t>
      </w:r>
    </w:p>
    <w:p w14:paraId="4B565C48" w14:textId="77777777" w:rsidR="0003575F" w:rsidRPr="004B04F8" w:rsidRDefault="0003575F" w:rsidP="0003575F">
      <w:pPr>
        <w:pStyle w:val="sideheading"/>
        <w:spacing w:after="80"/>
        <w:rPr>
          <w:rStyle w:val="ksbanormal"/>
          <w:szCs w:val="24"/>
        </w:rPr>
      </w:pPr>
      <w:r w:rsidRPr="004B04F8">
        <w:rPr>
          <w:rStyle w:val="ksbanormal"/>
          <w:szCs w:val="24"/>
        </w:rPr>
        <w:t>Determination of Experience</w:t>
      </w:r>
    </w:p>
    <w:p w14:paraId="4B1F116B" w14:textId="77777777" w:rsidR="0003575F" w:rsidRPr="004B04F8" w:rsidRDefault="0003575F" w:rsidP="0003575F">
      <w:pPr>
        <w:pStyle w:val="policytext"/>
        <w:spacing w:after="80"/>
        <w:rPr>
          <w:rStyle w:val="ksbanormal"/>
          <w:szCs w:val="24"/>
        </w:rPr>
      </w:pPr>
      <w:r w:rsidRPr="004B04F8">
        <w:rPr>
          <w:rStyle w:val="ksbanormal"/>
          <w:szCs w:val="24"/>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14:paraId="01EC18DB" w14:textId="77777777" w:rsidR="0003575F" w:rsidRDefault="0003575F" w:rsidP="0003575F">
      <w:pPr>
        <w:pStyle w:val="List123"/>
        <w:numPr>
          <w:ilvl w:val="0"/>
          <w:numId w:val="1"/>
        </w:numPr>
        <w:tabs>
          <w:tab w:val="left" w:pos="900"/>
        </w:tabs>
        <w:spacing w:after="80"/>
        <w:textAlignment w:val="auto"/>
        <w:rPr>
          <w:rStyle w:val="ksbanormal"/>
        </w:rPr>
      </w:pPr>
      <w:r>
        <w:rPr>
          <w:rStyle w:val="ksbanormal"/>
        </w:rPr>
        <w:t xml:space="preserve">Previous experience in the </w:t>
      </w:r>
      <w:proofErr w:type="gramStart"/>
      <w:r>
        <w:rPr>
          <w:rStyle w:val="ksbanormal"/>
        </w:rPr>
        <w:t>District</w:t>
      </w:r>
      <w:proofErr w:type="gramEnd"/>
      <w:r>
        <w:rPr>
          <w:rStyle w:val="ksbanormal"/>
        </w:rPr>
        <w:t>.</w:t>
      </w:r>
    </w:p>
    <w:p w14:paraId="59823B03" w14:textId="77777777" w:rsidR="0003575F" w:rsidRDefault="0003575F" w:rsidP="0003575F">
      <w:pPr>
        <w:pStyle w:val="List123"/>
        <w:spacing w:after="80"/>
        <w:ind w:left="900" w:firstLine="0"/>
        <w:rPr>
          <w:rStyle w:val="ksbanormal"/>
        </w:rPr>
      </w:pPr>
      <w:r>
        <w:rPr>
          <w:rStyle w:val="ksbanormal"/>
        </w:rPr>
        <w:t xml:space="preserve">Credit for years of experience in one (1) classified position with the </w:t>
      </w:r>
      <w:proofErr w:type="gramStart"/>
      <w:r>
        <w:rPr>
          <w:rStyle w:val="ksbanormal"/>
        </w:rPr>
        <w:t>District</w:t>
      </w:r>
      <w:proofErr w:type="gramEnd"/>
      <w:r>
        <w:rPr>
          <w:rStyle w:val="ksbanormal"/>
        </w:rPr>
        <w:t xml:space="preserve"> will transfer with the employee when assuming another classified position within the District, if there is no break in employment.</w:t>
      </w:r>
    </w:p>
    <w:p w14:paraId="741EB76F" w14:textId="77777777" w:rsidR="0003575F" w:rsidRDefault="0003575F" w:rsidP="0003575F">
      <w:pPr>
        <w:pStyle w:val="List123"/>
        <w:numPr>
          <w:ilvl w:val="0"/>
          <w:numId w:val="1"/>
        </w:numPr>
        <w:tabs>
          <w:tab w:val="clear" w:pos="0"/>
          <w:tab w:val="num" w:pos="900"/>
        </w:tabs>
        <w:spacing w:after="80"/>
        <w:textAlignment w:val="auto"/>
        <w:rPr>
          <w:rStyle w:val="ksbanormal"/>
        </w:rPr>
      </w:pPr>
      <w:r>
        <w:rPr>
          <w:rStyle w:val="ksbanormal"/>
        </w:rPr>
        <w:t>Previous experience in an equivalent position in another school district.</w:t>
      </w:r>
    </w:p>
    <w:p w14:paraId="597009E5" w14:textId="77777777" w:rsidR="0003575F" w:rsidRDefault="0003575F" w:rsidP="0003575F">
      <w:pPr>
        <w:pStyle w:val="List123"/>
        <w:spacing w:after="80"/>
        <w:ind w:left="900" w:firstLine="0"/>
        <w:rPr>
          <w:rStyle w:val="ksbanormal"/>
        </w:rPr>
      </w:pPr>
      <w:r>
        <w:rPr>
          <w:rStyle w:val="ksbanormal"/>
        </w:rPr>
        <w:t>Years of experience in an equivalent position may be transferred from another school district.</w:t>
      </w:r>
    </w:p>
    <w:p w14:paraId="3A3877AC" w14:textId="77777777" w:rsidR="0003575F" w:rsidRDefault="0003575F" w:rsidP="0003575F">
      <w:pPr>
        <w:pStyle w:val="List123"/>
        <w:numPr>
          <w:ilvl w:val="0"/>
          <w:numId w:val="1"/>
        </w:numPr>
        <w:tabs>
          <w:tab w:val="clear" w:pos="0"/>
          <w:tab w:val="num" w:pos="900"/>
        </w:tabs>
        <w:spacing w:after="80"/>
        <w:textAlignment w:val="auto"/>
        <w:rPr>
          <w:rStyle w:val="ksbanormal"/>
        </w:rPr>
      </w:pPr>
      <w:r>
        <w:rPr>
          <w:rStyle w:val="ksbanormal"/>
        </w:rPr>
        <w:t>Previous private sector experience in a job of a similar nature.</w:t>
      </w:r>
    </w:p>
    <w:p w14:paraId="2353E764" w14:textId="77777777" w:rsidR="0003575F" w:rsidRDefault="0003575F" w:rsidP="0003575F">
      <w:pPr>
        <w:pStyle w:val="List123"/>
        <w:spacing w:after="80"/>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14:paraId="64E09C00" w14:textId="77777777" w:rsidR="0003575F" w:rsidRPr="004B04F8" w:rsidRDefault="0003575F" w:rsidP="0003575F">
      <w:pPr>
        <w:pStyle w:val="sideheading"/>
        <w:spacing w:after="80"/>
        <w:rPr>
          <w:szCs w:val="24"/>
        </w:rPr>
      </w:pPr>
      <w:r w:rsidRPr="004B04F8">
        <w:rPr>
          <w:szCs w:val="24"/>
        </w:rPr>
        <w:t>Payroll Distribution</w:t>
      </w:r>
    </w:p>
    <w:p w14:paraId="17CDA071" w14:textId="77777777" w:rsidR="0003575F" w:rsidRPr="00BA0765" w:rsidRDefault="0003575F" w:rsidP="0003575F">
      <w:pPr>
        <w:pStyle w:val="policytext"/>
        <w:spacing w:after="80"/>
        <w:rPr>
          <w:rStyle w:val="ksbanormal"/>
        </w:rPr>
      </w:pPr>
      <w:r w:rsidRPr="00BA0765">
        <w:rPr>
          <w:rStyle w:val="ksbanormal"/>
        </w:rPr>
        <w:t>All payroll checks shall be direct deposited.</w:t>
      </w:r>
      <w:r w:rsidRPr="00E94E6B">
        <w:t xml:space="preserve"> </w:t>
      </w:r>
      <w:r w:rsidRPr="00AC47E7">
        <w:rPr>
          <w:rStyle w:val="ksbanormal"/>
        </w:rPr>
        <w:t xml:space="preserve">The </w:t>
      </w:r>
      <w:proofErr w:type="gramStart"/>
      <w:r w:rsidRPr="00AC47E7">
        <w:rPr>
          <w:rStyle w:val="ksbanormal"/>
        </w:rPr>
        <w:t>District</w:t>
      </w:r>
      <w:proofErr w:type="gramEnd"/>
      <w:r w:rsidRPr="00AC47E7">
        <w:rPr>
          <w:rStyle w:val="ksbanormal"/>
        </w:rPr>
        <w:t xml:space="preserve"> shall furnish the employee with either a paper or electronic statement. If statements are provided electronically, employees shall be provided access to a computer and printer for review and printing of their statement</w:t>
      </w:r>
      <w:r w:rsidRPr="00BA0765">
        <w:rPr>
          <w:rStyle w:val="ksbanormal"/>
        </w:rPr>
        <w:t>.</w:t>
      </w:r>
    </w:p>
    <w:p w14:paraId="4690CCDE" w14:textId="77777777" w:rsidR="0003575F" w:rsidRPr="002C026B" w:rsidRDefault="0003575F" w:rsidP="0003575F">
      <w:pPr>
        <w:pStyle w:val="policytext"/>
      </w:pPr>
      <w:r w:rsidRPr="00BA0765">
        <w:rPr>
          <w:rStyle w:val="ksbanormal"/>
        </w:rPr>
        <w:t xml:space="preserve">Checks will be distributed on the 15th and 30th of each month. If these days occur on a weekend or holiday, the checks will be distributed on the last </w:t>
      </w:r>
      <w:proofErr w:type="gramStart"/>
      <w:r w:rsidRPr="00BA0765">
        <w:rPr>
          <w:rStyle w:val="ksbanormal"/>
        </w:rPr>
        <w:t>work day</w:t>
      </w:r>
      <w:proofErr w:type="gramEnd"/>
      <w:r w:rsidRPr="00BA0765">
        <w:rPr>
          <w:rStyle w:val="ksbanormal"/>
        </w:rPr>
        <w:t xml:space="preserve"> before the designated pay day.</w:t>
      </w:r>
    </w:p>
    <w:p w14:paraId="3C1034DE" w14:textId="46A013BC" w:rsidR="0003575F" w:rsidRPr="000A0FA0" w:rsidDel="009D7028" w:rsidRDefault="0003575F" w:rsidP="0003575F">
      <w:pPr>
        <w:pStyle w:val="policytext"/>
        <w:rPr>
          <w:del w:id="5" w:author="Kinderis, Ben - KSBA" w:date="2023-05-22T15:36:00Z"/>
          <w:rStyle w:val="ksbanormal"/>
          <w:spacing w:val="-2"/>
          <w:szCs w:val="24"/>
        </w:rPr>
      </w:pPr>
      <w:del w:id="6" w:author="Kinderis, Ben - KSBA" w:date="2023-05-22T15:36:00Z">
        <w:r w:rsidRPr="004B04F8" w:rsidDel="009D7028">
          <w:rPr>
            <w:spacing w:val="-2"/>
            <w:szCs w:val="24"/>
          </w:rPr>
          <w:delText>At the close of the school year, employees who have completed all responsibilities and duties will be paid their remaining salary on June 30th.</w:delText>
        </w:r>
      </w:del>
    </w:p>
    <w:p w14:paraId="54C908C8" w14:textId="77777777" w:rsidR="0003575F" w:rsidRPr="004B04F8" w:rsidRDefault="0003575F" w:rsidP="0003575F">
      <w:pPr>
        <w:pStyle w:val="sideheading"/>
        <w:rPr>
          <w:szCs w:val="24"/>
        </w:rPr>
      </w:pPr>
      <w:r w:rsidRPr="004B04F8">
        <w:rPr>
          <w:szCs w:val="24"/>
        </w:rPr>
        <w:t>Payroll Deduction</w:t>
      </w:r>
    </w:p>
    <w:p w14:paraId="3F62BC38" w14:textId="77777777" w:rsidR="0003575F" w:rsidRPr="004B04F8" w:rsidRDefault="0003575F" w:rsidP="0003575F">
      <w:pPr>
        <w:pStyle w:val="policytext"/>
        <w:rPr>
          <w:spacing w:val="-2"/>
          <w:szCs w:val="24"/>
        </w:rPr>
      </w:pPr>
      <w:r w:rsidRPr="004B04F8">
        <w:rPr>
          <w:spacing w:val="-2"/>
          <w:szCs w:val="24"/>
        </w:rPr>
        <w:t>The Board shall approve all payroll deductions as specified by specified by KRS 161.158 and Board policy 03.2211.</w:t>
      </w:r>
    </w:p>
    <w:p w14:paraId="49DB88D5" w14:textId="50EE4944" w:rsidR="0003575F" w:rsidRDefault="0003575F" w:rsidP="0003575F">
      <w:pPr>
        <w:pStyle w:val="Heading1"/>
      </w:pPr>
      <w:r>
        <w:rPr>
          <w:szCs w:val="24"/>
        </w:rPr>
        <w:br w:type="page"/>
      </w:r>
      <w:r>
        <w:lastRenderedPageBreak/>
        <w:t>PERSONNEL</w:t>
      </w:r>
      <w:r>
        <w:tab/>
      </w:r>
      <w:ins w:id="7" w:author="Kinderis, Ben - KSBA" w:date="2023-05-22T15:36:00Z">
        <w:r w:rsidR="009D7028">
          <w:rPr>
            <w:vanish/>
          </w:rPr>
          <w:t>AS</w:t>
        </w:r>
      </w:ins>
      <w:del w:id="8" w:author="Kinderis, Ben - KSBA" w:date="2023-05-22T15:36:00Z">
        <w:r w:rsidDel="009D7028">
          <w:rPr>
            <w:vanish/>
          </w:rPr>
          <w:delText>DL</w:delText>
        </w:r>
      </w:del>
      <w:r>
        <w:t>03.221</w:t>
      </w:r>
    </w:p>
    <w:p w14:paraId="061D4114" w14:textId="77777777" w:rsidR="0003575F" w:rsidRPr="004B04F8" w:rsidRDefault="0003575F" w:rsidP="0003575F">
      <w:pPr>
        <w:pStyle w:val="Heading1"/>
      </w:pPr>
      <w:r>
        <w:tab/>
        <w:t>(Continued)</w:t>
      </w:r>
    </w:p>
    <w:p w14:paraId="2B564CBF" w14:textId="77777777" w:rsidR="0003575F" w:rsidRDefault="0003575F" w:rsidP="0003575F">
      <w:pPr>
        <w:pStyle w:val="policytitle"/>
      </w:pPr>
      <w:r>
        <w:t>Salaries</w:t>
      </w:r>
    </w:p>
    <w:p w14:paraId="28CB02DF" w14:textId="77777777" w:rsidR="0003575F" w:rsidRPr="004B04F8" w:rsidRDefault="0003575F" w:rsidP="0003575F">
      <w:pPr>
        <w:pStyle w:val="sideheading"/>
        <w:rPr>
          <w:szCs w:val="24"/>
        </w:rPr>
      </w:pPr>
      <w:r w:rsidRPr="004B04F8">
        <w:rPr>
          <w:szCs w:val="24"/>
        </w:rPr>
        <w:t>Overtime</w:t>
      </w:r>
    </w:p>
    <w:p w14:paraId="0F39E36E" w14:textId="77777777" w:rsidR="0003575F" w:rsidRPr="00812DC7" w:rsidRDefault="0003575F" w:rsidP="0003575F">
      <w:pPr>
        <w:pStyle w:val="policytext"/>
        <w:rPr>
          <w:spacing w:val="-2"/>
          <w:sz w:val="23"/>
          <w:szCs w:val="23"/>
        </w:rPr>
      </w:pPr>
      <w:r w:rsidRPr="004B04F8">
        <w:rPr>
          <w:spacing w:val="-2"/>
          <w:szCs w:val="24"/>
        </w:rPr>
        <w:t xml:space="preserve">Overtime work shall be approved in advance by the Superintendent or designee. Hourly employees required to work </w:t>
      </w:r>
      <w:proofErr w:type="gramStart"/>
      <w:r w:rsidRPr="004B04F8">
        <w:rPr>
          <w:spacing w:val="-2"/>
          <w:szCs w:val="24"/>
        </w:rPr>
        <w:t>in excess of</w:t>
      </w:r>
      <w:proofErr w:type="gramEnd"/>
      <w:r w:rsidRPr="004B04F8">
        <w:rPr>
          <w:spacing w:val="-2"/>
          <w:szCs w:val="24"/>
        </w:rPr>
        <w:t xml:space="preserve"> forty (40) hours per week will be paid at the rate of 1 1/2 times the regular rate for all hours beyond 40 as pro</w:t>
      </w:r>
      <w:r w:rsidRPr="00812DC7">
        <w:rPr>
          <w:spacing w:val="-2"/>
          <w:sz w:val="23"/>
          <w:szCs w:val="23"/>
        </w:rPr>
        <w:t>vided by law for overtime work.</w:t>
      </w:r>
    </w:p>
    <w:p w14:paraId="3AD6B233" w14:textId="77777777" w:rsidR="0003575F" w:rsidRPr="00812DC7" w:rsidRDefault="0003575F" w:rsidP="0003575F">
      <w:pPr>
        <w:pStyle w:val="sideheading"/>
        <w:rPr>
          <w:sz w:val="23"/>
          <w:szCs w:val="23"/>
        </w:rPr>
      </w:pPr>
      <w:r w:rsidRPr="00812DC7">
        <w:rPr>
          <w:sz w:val="23"/>
          <w:szCs w:val="23"/>
        </w:rPr>
        <w:t>References:</w:t>
      </w:r>
    </w:p>
    <w:p w14:paraId="597F340E" w14:textId="77777777" w:rsidR="0003575F" w:rsidRDefault="0003575F" w:rsidP="0003575F">
      <w:pPr>
        <w:pStyle w:val="Reference"/>
        <w:rPr>
          <w:szCs w:val="24"/>
        </w:rPr>
      </w:pPr>
      <w:r w:rsidRPr="004B04F8">
        <w:rPr>
          <w:szCs w:val="24"/>
        </w:rPr>
        <w:t xml:space="preserve">KRS 78.615; KRS 161.158; </w:t>
      </w:r>
      <w:r w:rsidRPr="002C026B">
        <w:t>KRS 160.291</w:t>
      </w:r>
      <w:r w:rsidRPr="004B04F8">
        <w:rPr>
          <w:szCs w:val="24"/>
        </w:rPr>
        <w:t>; KRS 161.011</w:t>
      </w:r>
    </w:p>
    <w:p w14:paraId="7FFCDBA4" w14:textId="77777777" w:rsidR="0003575F" w:rsidRPr="004B04F8" w:rsidRDefault="0003575F" w:rsidP="0003575F">
      <w:pPr>
        <w:pStyle w:val="Reference"/>
        <w:rPr>
          <w:szCs w:val="24"/>
        </w:rPr>
      </w:pPr>
      <w:r>
        <w:t xml:space="preserve">KRS 337.070; </w:t>
      </w:r>
      <w:r w:rsidRPr="004B04F8">
        <w:rPr>
          <w:szCs w:val="24"/>
        </w:rPr>
        <w:t>KRS 337.285; KRS 424.120</w:t>
      </w:r>
    </w:p>
    <w:p w14:paraId="22832BA0" w14:textId="77777777" w:rsidR="0003575F" w:rsidRPr="004B04F8" w:rsidRDefault="0003575F" w:rsidP="0003575F">
      <w:pPr>
        <w:pStyle w:val="Reference"/>
        <w:rPr>
          <w:szCs w:val="24"/>
        </w:rPr>
      </w:pPr>
      <w:r>
        <w:t xml:space="preserve">702 KAR 3:320; </w:t>
      </w:r>
      <w:r w:rsidRPr="002C026B">
        <w:t xml:space="preserve">702 KAR 3:060; </w:t>
      </w:r>
      <w:r w:rsidRPr="004B04F8">
        <w:rPr>
          <w:szCs w:val="24"/>
        </w:rPr>
        <w:t>803 KAR 1:060</w:t>
      </w:r>
      <w:r>
        <w:rPr>
          <w:szCs w:val="24"/>
        </w:rPr>
        <w:t>;</w:t>
      </w:r>
      <w:r w:rsidRPr="004B04F8">
        <w:rPr>
          <w:szCs w:val="24"/>
        </w:rPr>
        <w:t xml:space="preserve"> 803 KAR 1:070</w:t>
      </w:r>
    </w:p>
    <w:p w14:paraId="1D2D5525" w14:textId="77777777" w:rsidR="0003575F" w:rsidRPr="002C026B" w:rsidRDefault="0003575F" w:rsidP="0003575F">
      <w:pPr>
        <w:pStyle w:val="Reference"/>
      </w:pPr>
      <w:r w:rsidRPr="002C026B">
        <w:t>Fair Labor Standards Act</w:t>
      </w:r>
    </w:p>
    <w:p w14:paraId="6F2832DF" w14:textId="77777777" w:rsidR="0003575F" w:rsidRPr="002C026B" w:rsidRDefault="0003575F" w:rsidP="0003575F">
      <w:pPr>
        <w:pStyle w:val="Reference"/>
      </w:pPr>
      <w:r w:rsidRPr="004B04F8">
        <w:rPr>
          <w:spacing w:val="-2"/>
          <w:szCs w:val="24"/>
          <w:u w:val="words"/>
        </w:rPr>
        <w:t>Garcia</w:t>
      </w:r>
      <w:r w:rsidRPr="002C026B">
        <w:t xml:space="preserve"> v. </w:t>
      </w:r>
      <w:r w:rsidRPr="004B04F8">
        <w:rPr>
          <w:spacing w:val="-2"/>
          <w:szCs w:val="24"/>
          <w:u w:val="words"/>
        </w:rPr>
        <w:t xml:space="preserve">San Antonio Metropolitan Transit Authority, </w:t>
      </w:r>
      <w:r w:rsidRPr="002C026B">
        <w:t xml:space="preserve">105 </w:t>
      </w:r>
      <w:proofErr w:type="spellStart"/>
      <w:r w:rsidRPr="002C026B">
        <w:t>S.Ct</w:t>
      </w:r>
      <w:proofErr w:type="spellEnd"/>
      <w:r w:rsidRPr="002C026B">
        <w:t>. 1005 (1985)</w:t>
      </w:r>
    </w:p>
    <w:p w14:paraId="74348B52" w14:textId="77777777" w:rsidR="0003575F" w:rsidRPr="004B04F8" w:rsidRDefault="0003575F" w:rsidP="0003575F">
      <w:pPr>
        <w:pStyle w:val="relatedsideheading"/>
        <w:rPr>
          <w:szCs w:val="24"/>
        </w:rPr>
      </w:pPr>
      <w:r w:rsidRPr="004B04F8">
        <w:rPr>
          <w:szCs w:val="24"/>
        </w:rPr>
        <w:t>Related Policy:</w:t>
      </w:r>
    </w:p>
    <w:p w14:paraId="1ED1C1CD" w14:textId="77777777" w:rsidR="0003575F" w:rsidRPr="004B04F8" w:rsidRDefault="0003575F" w:rsidP="0003575F">
      <w:pPr>
        <w:pStyle w:val="Reference"/>
        <w:rPr>
          <w:szCs w:val="24"/>
        </w:rPr>
      </w:pPr>
      <w:r w:rsidRPr="004B04F8">
        <w:rPr>
          <w:szCs w:val="24"/>
        </w:rPr>
        <w:t>03.2211</w:t>
      </w:r>
    </w:p>
    <w:bookmarkStart w:id="9" w:name="Text1"/>
    <w:p w14:paraId="7004966F" w14:textId="77777777" w:rsidR="0003575F" w:rsidRDefault="0003575F" w:rsidP="0003575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bookmarkStart w:id="10" w:name="Text2"/>
    <w:p w14:paraId="7B0C0CAB" w14:textId="77777777" w:rsidR="00F776E7" w:rsidRDefault="0003575F" w:rsidP="0003575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CC97" w14:textId="77777777" w:rsidR="006C422D" w:rsidRDefault="006C422D" w:rsidP="0003575F">
      <w:r>
        <w:separator/>
      </w:r>
    </w:p>
  </w:endnote>
  <w:endnote w:type="continuationSeparator" w:id="0">
    <w:p w14:paraId="74C5C87D" w14:textId="77777777" w:rsidR="006C422D" w:rsidRDefault="006C422D" w:rsidP="0003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2D21" w14:textId="77777777" w:rsidR="0003575F" w:rsidRPr="0003575F" w:rsidRDefault="0003575F" w:rsidP="000357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D1EA" w14:textId="77777777" w:rsidR="006C422D" w:rsidRDefault="006C422D" w:rsidP="0003575F">
      <w:r>
        <w:separator/>
      </w:r>
    </w:p>
  </w:footnote>
  <w:footnote w:type="continuationSeparator" w:id="0">
    <w:p w14:paraId="4032F935" w14:textId="77777777" w:rsidR="006C422D" w:rsidRDefault="006C422D" w:rsidP="0003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3F41"/>
    <w:multiLevelType w:val="hybridMultilevel"/>
    <w:tmpl w:val="D00CF2AE"/>
    <w:lvl w:ilvl="0" w:tplc="41A26ED0">
      <w:start w:val="1"/>
      <w:numFmt w:val="decimal"/>
      <w:lvlText w:val="%1."/>
      <w:lvlJc w:val="left"/>
      <w:pPr>
        <w:tabs>
          <w:tab w:val="num" w:pos="0"/>
        </w:tabs>
        <w:ind w:left="936"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21469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75F"/>
    <w:rsid w:val="0003575F"/>
    <w:rsid w:val="001923BD"/>
    <w:rsid w:val="001A33F8"/>
    <w:rsid w:val="0035105A"/>
    <w:rsid w:val="004448C7"/>
    <w:rsid w:val="004A6E6A"/>
    <w:rsid w:val="00550D69"/>
    <w:rsid w:val="005C6373"/>
    <w:rsid w:val="00625509"/>
    <w:rsid w:val="006C422D"/>
    <w:rsid w:val="006F655E"/>
    <w:rsid w:val="007F61AD"/>
    <w:rsid w:val="009D7028"/>
    <w:rsid w:val="00AF40A3"/>
    <w:rsid w:val="00BA0765"/>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0F6D"/>
  <w15:docId w15:val="{9DB203DA-F3F0-4A4F-BE3A-30F7A7D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03575F"/>
    <w:pPr>
      <w:tabs>
        <w:tab w:val="center" w:pos="4680"/>
        <w:tab w:val="right" w:pos="9360"/>
      </w:tabs>
    </w:pPr>
  </w:style>
  <w:style w:type="character" w:customStyle="1" w:styleId="HeaderChar">
    <w:name w:val="Header Char"/>
    <w:basedOn w:val="DefaultParagraphFont"/>
    <w:link w:val="Header"/>
    <w:uiPriority w:val="99"/>
    <w:rsid w:val="0003575F"/>
    <w:rPr>
      <w:rFonts w:ascii="Times New Roman" w:hAnsi="Times New Roman" w:cs="Times New Roman"/>
      <w:sz w:val="24"/>
      <w:szCs w:val="20"/>
    </w:rPr>
  </w:style>
  <w:style w:type="paragraph" w:styleId="Footer">
    <w:name w:val="footer"/>
    <w:basedOn w:val="Normal"/>
    <w:link w:val="FooterChar"/>
    <w:uiPriority w:val="99"/>
    <w:unhideWhenUsed/>
    <w:rsid w:val="0003575F"/>
    <w:pPr>
      <w:tabs>
        <w:tab w:val="center" w:pos="4680"/>
        <w:tab w:val="right" w:pos="9360"/>
      </w:tabs>
    </w:pPr>
  </w:style>
  <w:style w:type="character" w:customStyle="1" w:styleId="FooterChar">
    <w:name w:val="Footer Char"/>
    <w:basedOn w:val="DefaultParagraphFont"/>
    <w:link w:val="Footer"/>
    <w:uiPriority w:val="99"/>
    <w:rsid w:val="0003575F"/>
    <w:rPr>
      <w:rFonts w:ascii="Times New Roman" w:hAnsi="Times New Roman" w:cs="Times New Roman"/>
      <w:sz w:val="24"/>
      <w:szCs w:val="20"/>
    </w:rPr>
  </w:style>
  <w:style w:type="character" w:styleId="PageNumber">
    <w:name w:val="page number"/>
    <w:basedOn w:val="DefaultParagraphFont"/>
    <w:uiPriority w:val="99"/>
    <w:semiHidden/>
    <w:unhideWhenUsed/>
    <w:rsid w:val="0003575F"/>
  </w:style>
  <w:style w:type="character" w:customStyle="1" w:styleId="policytextChar">
    <w:name w:val="policytext Char"/>
    <w:link w:val="policytext"/>
    <w:locked/>
    <w:rsid w:val="0003575F"/>
    <w:rPr>
      <w:rFonts w:ascii="Times New Roman" w:hAnsi="Times New Roman" w:cs="Times New Roman"/>
      <w:sz w:val="24"/>
      <w:szCs w:val="20"/>
    </w:rPr>
  </w:style>
  <w:style w:type="character" w:customStyle="1" w:styleId="sideheadingChar">
    <w:name w:val="sideheading Char"/>
    <w:link w:val="sideheading"/>
    <w:rsid w:val="0003575F"/>
    <w:rPr>
      <w:rFonts w:ascii="Times New Roman" w:hAnsi="Times New Roman" w:cs="Times New Roman"/>
      <w:b/>
      <w:smallCaps/>
      <w:sz w:val="24"/>
      <w:szCs w:val="20"/>
    </w:rPr>
  </w:style>
  <w:style w:type="character" w:customStyle="1" w:styleId="List123Char">
    <w:name w:val="List123 Char"/>
    <w:link w:val="List123"/>
    <w:rsid w:val="0003575F"/>
    <w:rPr>
      <w:rFonts w:ascii="Times New Roman" w:hAnsi="Times New Roman" w:cs="Times New Roman"/>
      <w:sz w:val="24"/>
      <w:szCs w:val="20"/>
    </w:rPr>
  </w:style>
  <w:style w:type="character" w:customStyle="1" w:styleId="ReferenceChar">
    <w:name w:val="Reference Char"/>
    <w:link w:val="Reference"/>
    <w:rsid w:val="0003575F"/>
    <w:rPr>
      <w:rFonts w:ascii="Times New Roman" w:hAnsi="Times New Roman" w:cs="Times New Roman"/>
      <w:sz w:val="24"/>
      <w:szCs w:val="20"/>
    </w:rPr>
  </w:style>
  <w:style w:type="character" w:customStyle="1" w:styleId="relatedsideheadingChar">
    <w:name w:val="related sideheading Char"/>
    <w:link w:val="relatedsideheading"/>
    <w:rsid w:val="0003575F"/>
    <w:rPr>
      <w:rFonts w:ascii="Times New Roman" w:hAnsi="Times New Roman" w:cs="Times New Roman"/>
      <w:b/>
      <w:smallCaps/>
      <w:sz w:val="24"/>
      <w:szCs w:val="20"/>
    </w:rPr>
  </w:style>
  <w:style w:type="character" w:customStyle="1" w:styleId="policytitleChar">
    <w:name w:val="policytitle Char"/>
    <w:link w:val="policytitle"/>
    <w:rsid w:val="0003575F"/>
    <w:rPr>
      <w:rFonts w:ascii="Times New Roman" w:hAnsi="Times New Roman" w:cs="Times New Roman"/>
      <w:b/>
      <w:sz w:val="28"/>
      <w:szCs w:val="20"/>
      <w:u w:val="words"/>
    </w:rPr>
  </w:style>
  <w:style w:type="paragraph" w:styleId="Revision">
    <w:name w:val="Revision"/>
    <w:hidden/>
    <w:uiPriority w:val="99"/>
    <w:semiHidden/>
    <w:rsid w:val="009D7028"/>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Kinderis, Ben - KSBA</cp:lastModifiedBy>
  <cp:revision>3</cp:revision>
  <dcterms:created xsi:type="dcterms:W3CDTF">2018-06-11T19:41:00Z</dcterms:created>
  <dcterms:modified xsi:type="dcterms:W3CDTF">2023-05-22T19:38:00Z</dcterms:modified>
</cp:coreProperties>
</file>