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5AC0" w14:textId="77777777" w:rsidR="00441AB3" w:rsidRDefault="00441AB3" w:rsidP="00441AB3">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30AF5EDA" w14:textId="77777777" w:rsidR="00441AB3" w:rsidRPr="002275D8" w:rsidRDefault="00441AB3" w:rsidP="00441AB3">
      <w:pPr>
        <w:pStyle w:val="expnote"/>
      </w:pPr>
      <w:r w:rsidRPr="002275D8">
        <w:t xml:space="preserve">Financial implications: </w:t>
      </w:r>
      <w:r>
        <w:t>More frequent training</w:t>
      </w:r>
    </w:p>
    <w:p w14:paraId="52D6A8A3" w14:textId="77777777" w:rsidR="00441AB3" w:rsidRDefault="00441AB3" w:rsidP="00441AB3">
      <w:pPr>
        <w:pStyle w:val="expnote"/>
      </w:pPr>
    </w:p>
    <w:p w14:paraId="10104E15" w14:textId="77777777" w:rsidR="00441AB3" w:rsidRDefault="00441AB3" w:rsidP="00441AB3">
      <w:pPr>
        <w:pStyle w:val="Heading1"/>
      </w:pPr>
      <w:r>
        <w:t>PERSONNEL</w:t>
      </w:r>
      <w:r>
        <w:tab/>
      </w:r>
      <w:r>
        <w:rPr>
          <w:vanish/>
        </w:rPr>
        <w:t>$</w:t>
      </w:r>
      <w:r>
        <w:t>03.11 AP.2521</w:t>
      </w:r>
    </w:p>
    <w:p w14:paraId="5C903F70" w14:textId="77777777" w:rsidR="00441AB3" w:rsidRDefault="00441AB3" w:rsidP="00441AB3">
      <w:pPr>
        <w:pStyle w:val="policytitle"/>
      </w:pPr>
      <w:r>
        <w:t>Criminal History Record Information</w:t>
      </w:r>
    </w:p>
    <w:p w14:paraId="24DE944A" w14:textId="77777777" w:rsidR="00441AB3" w:rsidRDefault="00441AB3" w:rsidP="00441AB3">
      <w:pPr>
        <w:pStyle w:val="sideheading"/>
        <w:spacing w:after="80"/>
      </w:pPr>
      <w:r>
        <w:t>Purpose</w:t>
      </w:r>
    </w:p>
    <w:p w14:paraId="09EBA43E" w14:textId="77777777" w:rsidR="00441AB3" w:rsidRPr="00F860A6" w:rsidRDefault="00441AB3" w:rsidP="00441AB3">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30088B55" w14:textId="77777777" w:rsidR="00441AB3" w:rsidRDefault="00441AB3" w:rsidP="00441AB3">
      <w:pPr>
        <w:pStyle w:val="sideheading"/>
        <w:spacing w:after="80"/>
      </w:pPr>
      <w:r>
        <w:t>Authority</w:t>
      </w:r>
    </w:p>
    <w:p w14:paraId="52D6072E" w14:textId="77777777" w:rsidR="00441AB3" w:rsidRPr="00F860A6" w:rsidRDefault="00441AB3" w:rsidP="00441AB3">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77DE5E9A" w14:textId="77777777" w:rsidR="00441AB3" w:rsidRDefault="00441AB3" w:rsidP="00441AB3">
      <w:pPr>
        <w:pStyle w:val="sideheading"/>
        <w:spacing w:after="80"/>
      </w:pPr>
      <w:r>
        <w:t>Noncriminal Justice Agency Contact (NAC) &amp; Local Agency Security Officer (LASO)</w:t>
      </w:r>
    </w:p>
    <w:p w14:paraId="28E0338E" w14:textId="77777777" w:rsidR="00441AB3" w:rsidRPr="00F860A6" w:rsidRDefault="00441AB3" w:rsidP="00441AB3">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3C26A0EF" w14:textId="77777777" w:rsidR="00441AB3" w:rsidRPr="00F860A6" w:rsidRDefault="00441AB3" w:rsidP="00441AB3">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30F8BC34" w14:textId="77777777" w:rsidR="00441AB3" w:rsidRPr="00F860A6" w:rsidRDefault="00441AB3" w:rsidP="00441AB3">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5158E664" w14:textId="77777777" w:rsidR="00441AB3" w:rsidRPr="00F860A6" w:rsidRDefault="00441AB3" w:rsidP="00441AB3">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5A8B5973" w14:textId="77777777" w:rsidR="00441AB3" w:rsidRPr="00F860A6" w:rsidRDefault="00441AB3" w:rsidP="00441AB3">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2EF389CA" w14:textId="77777777" w:rsidR="00441AB3" w:rsidRPr="00F860A6" w:rsidRDefault="00441AB3" w:rsidP="00441AB3">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4FF9CB45" w14:textId="77777777" w:rsidR="00441AB3" w:rsidRDefault="00441AB3" w:rsidP="00441AB3">
      <w:pPr>
        <w:pStyle w:val="sideheading"/>
        <w:spacing w:after="80"/>
      </w:pPr>
      <w:r>
        <w:t>Authorized Personnel</w:t>
      </w:r>
    </w:p>
    <w:p w14:paraId="3CF7FB72" w14:textId="77777777" w:rsidR="00441AB3" w:rsidRPr="00F860A6" w:rsidRDefault="00441AB3" w:rsidP="00441AB3">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1076150A" w14:textId="77777777" w:rsidR="00441AB3" w:rsidRPr="00F860A6" w:rsidRDefault="00441AB3" w:rsidP="00441AB3">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1D11E532" w14:textId="77777777" w:rsidR="00441AB3" w:rsidRDefault="00441AB3" w:rsidP="00441AB3">
      <w:pPr>
        <w:pStyle w:val="sideheading"/>
        <w:spacing w:after="80"/>
      </w:pPr>
      <w:r>
        <w:t>Training of Authorized Personnel</w:t>
      </w:r>
    </w:p>
    <w:p w14:paraId="52926A5B" w14:textId="77777777" w:rsidR="00441AB3" w:rsidRPr="00F860A6" w:rsidRDefault="00441AB3" w:rsidP="00441AB3">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560711EE" w14:textId="77777777" w:rsidR="00441AB3" w:rsidRPr="00F860A6" w:rsidRDefault="00441AB3" w:rsidP="00441AB3">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12334B">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12334B">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6847AE60" w14:textId="77777777" w:rsidR="00441AB3" w:rsidRPr="00F860A6" w:rsidRDefault="00441AB3" w:rsidP="00441AB3">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20F98DB1" w14:textId="77777777" w:rsidR="00441AB3" w:rsidRDefault="00441AB3" w:rsidP="00441AB3">
      <w:pPr>
        <w:pStyle w:val="Heading1"/>
        <w:spacing w:after="80"/>
      </w:pPr>
      <w:r>
        <w:rPr>
          <w:smallCaps w:val="0"/>
        </w:rPr>
        <w:br w:type="page"/>
      </w:r>
    </w:p>
    <w:p w14:paraId="20BD7999" w14:textId="77777777" w:rsidR="00441AB3" w:rsidRDefault="00441AB3" w:rsidP="00441AB3">
      <w:pPr>
        <w:pStyle w:val="Heading1"/>
      </w:pPr>
      <w:r>
        <w:lastRenderedPageBreak/>
        <w:t>PERSONNEL</w:t>
      </w:r>
      <w:r>
        <w:tab/>
      </w:r>
      <w:r>
        <w:rPr>
          <w:vanish/>
        </w:rPr>
        <w:t>$</w:t>
      </w:r>
      <w:r>
        <w:t>03.11 AP.2521</w:t>
      </w:r>
    </w:p>
    <w:p w14:paraId="1FEEA233" w14:textId="77777777" w:rsidR="00441AB3" w:rsidRDefault="00441AB3" w:rsidP="00441AB3">
      <w:pPr>
        <w:pStyle w:val="Heading1"/>
      </w:pPr>
      <w:r>
        <w:tab/>
        <w:t>(Continued)</w:t>
      </w:r>
    </w:p>
    <w:p w14:paraId="20D13A2C" w14:textId="77777777" w:rsidR="00441AB3" w:rsidRDefault="00441AB3" w:rsidP="00441AB3">
      <w:pPr>
        <w:pStyle w:val="policytitle"/>
      </w:pPr>
      <w:r>
        <w:t>Criminal History Record Information</w:t>
      </w:r>
    </w:p>
    <w:p w14:paraId="15B173F1" w14:textId="77777777" w:rsidR="00441AB3" w:rsidRDefault="00441AB3" w:rsidP="00441AB3">
      <w:pPr>
        <w:pStyle w:val="sideheading"/>
      </w:pPr>
      <w:r>
        <w:t>Fingerprint Card Processing</w:t>
      </w:r>
    </w:p>
    <w:p w14:paraId="53B9A2BE" w14:textId="77777777" w:rsidR="00441AB3" w:rsidRPr="00F860A6" w:rsidRDefault="00441AB3" w:rsidP="00441AB3">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13A523B9" w14:textId="77777777" w:rsidR="00441AB3" w:rsidRPr="00F860A6" w:rsidRDefault="00441AB3" w:rsidP="00441AB3">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41583BBC" w14:textId="77777777" w:rsidR="00441AB3" w:rsidRPr="00F860A6" w:rsidRDefault="00441AB3" w:rsidP="00441AB3">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70F878BB" w14:textId="77777777" w:rsidR="00441AB3" w:rsidRPr="00F860A6" w:rsidRDefault="00441AB3" w:rsidP="00441AB3">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073C8B2F" w14:textId="77777777" w:rsidR="00441AB3" w:rsidRDefault="00441AB3" w:rsidP="00441AB3">
      <w:pPr>
        <w:pStyle w:val="sideheading"/>
      </w:pPr>
      <w:r>
        <w:t>Communication</w:t>
      </w:r>
    </w:p>
    <w:p w14:paraId="38B43742" w14:textId="77777777" w:rsidR="00441AB3" w:rsidRPr="00F860A6" w:rsidRDefault="00441AB3" w:rsidP="00441AB3">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74B8A6C1" w14:textId="77777777" w:rsidR="00441AB3" w:rsidRPr="00F860A6" w:rsidRDefault="00441AB3" w:rsidP="00441AB3">
      <w:pPr>
        <w:pStyle w:val="policytext"/>
        <w:rPr>
          <w:rStyle w:val="ksbanormal"/>
        </w:rPr>
      </w:pPr>
      <w:r w:rsidRPr="00F860A6">
        <w:rPr>
          <w:rStyle w:val="ksbanormal"/>
        </w:rPr>
        <w:t>The District will not allow a covered person to have a copy of their record or take a picture of it with an electronic device.</w:t>
      </w:r>
    </w:p>
    <w:p w14:paraId="6AE23AC3" w14:textId="77777777" w:rsidR="00441AB3" w:rsidRPr="00F860A6" w:rsidRDefault="00441AB3" w:rsidP="00441AB3">
      <w:pPr>
        <w:pStyle w:val="policytext"/>
        <w:rPr>
          <w:rStyle w:val="ksbanormal"/>
        </w:rPr>
      </w:pPr>
      <w:r w:rsidRPr="00F860A6">
        <w:rPr>
          <w:rStyle w:val="ksbanormal"/>
        </w:rPr>
        <w:t>The District will provide the covered person with required forms and options to obtain their record if a record is to be challenged.</w:t>
      </w:r>
    </w:p>
    <w:p w14:paraId="03F54667" w14:textId="77777777" w:rsidR="00441AB3" w:rsidRDefault="00441AB3" w:rsidP="00441AB3">
      <w:pPr>
        <w:pStyle w:val="sideheading"/>
      </w:pPr>
      <w:r>
        <w:t>Physical Security</w:t>
      </w:r>
    </w:p>
    <w:p w14:paraId="739A7EC2" w14:textId="77777777" w:rsidR="00441AB3" w:rsidRPr="00F860A6" w:rsidRDefault="00441AB3" w:rsidP="00441AB3">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08FDD22A" w14:textId="77777777" w:rsidR="00441AB3" w:rsidRDefault="00441AB3" w:rsidP="00441AB3">
      <w:pPr>
        <w:pStyle w:val="Heading1"/>
      </w:pPr>
      <w:r>
        <w:rPr>
          <w:smallCaps w:val="0"/>
        </w:rPr>
        <w:br w:type="page"/>
      </w:r>
    </w:p>
    <w:p w14:paraId="0C744823" w14:textId="77777777" w:rsidR="00441AB3" w:rsidRDefault="00441AB3" w:rsidP="00441AB3">
      <w:pPr>
        <w:pStyle w:val="Heading1"/>
      </w:pPr>
      <w:r>
        <w:lastRenderedPageBreak/>
        <w:t>PERSONNEL</w:t>
      </w:r>
      <w:r>
        <w:tab/>
      </w:r>
      <w:r>
        <w:rPr>
          <w:vanish/>
        </w:rPr>
        <w:t>$</w:t>
      </w:r>
      <w:r>
        <w:t>03.11 AP.2521</w:t>
      </w:r>
    </w:p>
    <w:p w14:paraId="64002700" w14:textId="77777777" w:rsidR="00441AB3" w:rsidRDefault="00441AB3" w:rsidP="00441AB3">
      <w:pPr>
        <w:pStyle w:val="Heading1"/>
      </w:pPr>
      <w:r>
        <w:tab/>
        <w:t>(Continued)</w:t>
      </w:r>
    </w:p>
    <w:p w14:paraId="74E5255B" w14:textId="77777777" w:rsidR="00441AB3" w:rsidRDefault="00441AB3" w:rsidP="00441AB3">
      <w:pPr>
        <w:pStyle w:val="policytitle"/>
      </w:pPr>
      <w:r>
        <w:t>Criminal History Record Information</w:t>
      </w:r>
    </w:p>
    <w:p w14:paraId="15D705A7" w14:textId="77777777" w:rsidR="00441AB3" w:rsidRDefault="00441AB3" w:rsidP="00441AB3">
      <w:pPr>
        <w:pStyle w:val="sideheading"/>
      </w:pPr>
      <w:r>
        <w:t>Storage and Retention of CHRI</w:t>
      </w:r>
    </w:p>
    <w:p w14:paraId="7500993A" w14:textId="77777777" w:rsidR="00441AB3" w:rsidRPr="00F860A6" w:rsidRDefault="00441AB3" w:rsidP="00441AB3">
      <w:pPr>
        <w:pStyle w:val="policytext"/>
        <w:rPr>
          <w:rStyle w:val="ksbanormal"/>
        </w:rPr>
      </w:pPr>
      <w:r w:rsidRPr="00F860A6">
        <w:rPr>
          <w:rStyle w:val="ksbanormal"/>
        </w:rPr>
        <w:t>The fingerprint results from KSP should only be handled by authorized personnel.</w:t>
      </w:r>
    </w:p>
    <w:p w14:paraId="330343CD" w14:textId="77777777" w:rsidR="00441AB3" w:rsidRPr="00F860A6" w:rsidRDefault="00441AB3" w:rsidP="00441AB3">
      <w:pPr>
        <w:pStyle w:val="policytext"/>
        <w:rPr>
          <w:rStyle w:val="ksbanormal"/>
        </w:rPr>
      </w:pPr>
      <w:r w:rsidRPr="00F860A6">
        <w:rPr>
          <w:rStyle w:val="ksbanormal"/>
        </w:rPr>
        <w:t>During the fitness determination:</w:t>
      </w:r>
    </w:p>
    <w:p w14:paraId="1F4CE185" w14:textId="77777777" w:rsidR="00441AB3" w:rsidRPr="00F860A6" w:rsidRDefault="00441AB3" w:rsidP="00441AB3">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6374812F" w14:textId="77777777" w:rsidR="00441AB3" w:rsidRPr="00F860A6" w:rsidRDefault="00441AB3" w:rsidP="00441AB3">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078CC810" w14:textId="77777777" w:rsidR="00441AB3" w:rsidRPr="00F860A6" w:rsidRDefault="00441AB3" w:rsidP="00441AB3">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3EE3B513" w14:textId="77777777" w:rsidR="00441AB3" w:rsidRPr="00F860A6" w:rsidRDefault="00441AB3" w:rsidP="00441AB3">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40A67AA3"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Network Configuration</w:t>
      </w:r>
    </w:p>
    <w:p w14:paraId="4DBB85CC"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2E08C0FF"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20E0C0F8"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System Use Notification</w:t>
      </w:r>
    </w:p>
    <w:p w14:paraId="6957A4C3"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Identification/User ID</w:t>
      </w:r>
    </w:p>
    <w:p w14:paraId="6258AF4B"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Authentication</w:t>
      </w:r>
    </w:p>
    <w:p w14:paraId="7F49C402"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Session Lock</w:t>
      </w:r>
    </w:p>
    <w:p w14:paraId="4BF172EB"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Event Logging</w:t>
      </w:r>
    </w:p>
    <w:p w14:paraId="08D27452"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Advance Authentication</w:t>
      </w:r>
    </w:p>
    <w:p w14:paraId="0CC52431"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Encryption</w:t>
      </w:r>
    </w:p>
    <w:p w14:paraId="020A1A56"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Dial-up Access</w:t>
      </w:r>
    </w:p>
    <w:p w14:paraId="58A10100"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Mobile Devices</w:t>
      </w:r>
    </w:p>
    <w:p w14:paraId="33B039D7"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Personal Firewalls</w:t>
      </w:r>
    </w:p>
    <w:p w14:paraId="0AA7B99C"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Bluetooth Access</w:t>
      </w:r>
    </w:p>
    <w:p w14:paraId="5F885A9B"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Wireless (802.11x) Access</w:t>
      </w:r>
    </w:p>
    <w:p w14:paraId="0D08CA59"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Boundary Protection</w:t>
      </w:r>
    </w:p>
    <w:p w14:paraId="25476A3C"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3FC35896"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Malicious Code Protection</w:t>
      </w:r>
    </w:p>
    <w:p w14:paraId="442A55B3"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Spam and Spyware Protection</w:t>
      </w:r>
    </w:p>
    <w:p w14:paraId="27267A63"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0A31F0F3"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Patch Management</w:t>
      </w:r>
    </w:p>
    <w:p w14:paraId="38F54A9B"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353BFC38" w14:textId="77777777" w:rsidR="00441AB3" w:rsidRPr="00F860A6" w:rsidRDefault="00441AB3" w:rsidP="00441AB3">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947B700" w14:textId="77777777" w:rsidR="00441AB3" w:rsidRPr="00F860A6" w:rsidRDefault="00441AB3" w:rsidP="00441AB3">
      <w:pPr>
        <w:pStyle w:val="policytext"/>
        <w:numPr>
          <w:ilvl w:val="0"/>
          <w:numId w:val="3"/>
        </w:numPr>
        <w:ind w:left="1170" w:hanging="450"/>
        <w:textAlignment w:val="auto"/>
        <w:rPr>
          <w:rStyle w:val="ksbanormal"/>
        </w:rPr>
      </w:pPr>
      <w:r w:rsidRPr="00F860A6">
        <w:rPr>
          <w:rStyle w:val="ksbanormal"/>
        </w:rPr>
        <w:t>Cloud Computing</w:t>
      </w:r>
    </w:p>
    <w:p w14:paraId="2F445FDB" w14:textId="77777777" w:rsidR="00441AB3" w:rsidRPr="00F860A6" w:rsidRDefault="00441AB3" w:rsidP="00441AB3">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6D1E1AC4" w14:textId="77777777" w:rsidR="00441AB3" w:rsidRDefault="00441AB3" w:rsidP="00441AB3">
      <w:pPr>
        <w:overflowPunct/>
        <w:autoSpaceDE/>
        <w:autoSpaceDN/>
        <w:adjustRightInd/>
        <w:spacing w:after="200" w:line="276" w:lineRule="auto"/>
        <w:textAlignment w:val="auto"/>
        <w:rPr>
          <w:smallCaps/>
        </w:rPr>
      </w:pPr>
      <w:r>
        <w:br w:type="page"/>
      </w:r>
    </w:p>
    <w:p w14:paraId="36F5B29C" w14:textId="77777777" w:rsidR="00441AB3" w:rsidRDefault="00441AB3" w:rsidP="00441AB3">
      <w:pPr>
        <w:pStyle w:val="Heading1"/>
      </w:pPr>
      <w:r>
        <w:lastRenderedPageBreak/>
        <w:t>PERSONNEL</w:t>
      </w:r>
      <w:r>
        <w:tab/>
      </w:r>
      <w:r>
        <w:rPr>
          <w:vanish/>
        </w:rPr>
        <w:t>$</w:t>
      </w:r>
      <w:r>
        <w:t>03.11 AP.2521</w:t>
      </w:r>
    </w:p>
    <w:p w14:paraId="0AD1E99C" w14:textId="77777777" w:rsidR="00441AB3" w:rsidRDefault="00441AB3" w:rsidP="00441AB3">
      <w:pPr>
        <w:pStyle w:val="Heading1"/>
      </w:pPr>
      <w:r>
        <w:tab/>
        <w:t>(Continued)</w:t>
      </w:r>
    </w:p>
    <w:p w14:paraId="31FBBE78" w14:textId="77777777" w:rsidR="00441AB3" w:rsidRDefault="00441AB3" w:rsidP="00441AB3">
      <w:pPr>
        <w:pStyle w:val="policytitle"/>
      </w:pPr>
      <w:r>
        <w:t>Criminal History Record Information</w:t>
      </w:r>
    </w:p>
    <w:p w14:paraId="21C6CF4C" w14:textId="77777777" w:rsidR="00441AB3" w:rsidRDefault="00441AB3" w:rsidP="00441AB3">
      <w:pPr>
        <w:pStyle w:val="sideheading"/>
      </w:pPr>
      <w:r>
        <w:t>Media Transport</w:t>
      </w:r>
    </w:p>
    <w:p w14:paraId="630B57F2" w14:textId="77777777" w:rsidR="00441AB3" w:rsidRPr="00F860A6" w:rsidRDefault="00441AB3" w:rsidP="00441AB3">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4539C7BD" w14:textId="77777777" w:rsidR="00441AB3" w:rsidRDefault="00441AB3" w:rsidP="00441AB3">
      <w:pPr>
        <w:pStyle w:val="sideheading"/>
      </w:pPr>
      <w:r>
        <w:t>Disposal of Media CHRI</w:t>
      </w:r>
    </w:p>
    <w:p w14:paraId="54B07BEB" w14:textId="77777777" w:rsidR="00441AB3" w:rsidRPr="00F860A6" w:rsidRDefault="00441AB3" w:rsidP="00441AB3">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118ED38B" w14:textId="77777777" w:rsidR="00441AB3" w:rsidRDefault="00441AB3" w:rsidP="00441AB3">
      <w:pPr>
        <w:pStyle w:val="sideheading"/>
      </w:pPr>
      <w:r>
        <w:t>Misuse of CHRI</w:t>
      </w:r>
    </w:p>
    <w:p w14:paraId="2F5647ED" w14:textId="77777777" w:rsidR="00441AB3" w:rsidRPr="0012334B" w:rsidRDefault="00441AB3" w:rsidP="00441AB3">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12334B">
        <w:rPr>
          <w:rStyle w:val="ksbanormal"/>
        </w:rPr>
        <w:t>.</w:t>
      </w:r>
    </w:p>
    <w:bookmarkStart w:id="5" w:name="XXX1"/>
    <w:p w14:paraId="1C120D11"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7EEF20B8" w14:textId="1CE7A3B3"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7D7FDE05" w14:textId="77777777" w:rsidR="00441AB3" w:rsidRDefault="00441AB3">
      <w:pPr>
        <w:overflowPunct/>
        <w:autoSpaceDE/>
        <w:autoSpaceDN/>
        <w:adjustRightInd/>
        <w:spacing w:after="200" w:line="276" w:lineRule="auto"/>
        <w:textAlignment w:val="auto"/>
      </w:pPr>
      <w:r>
        <w:br w:type="page"/>
      </w:r>
    </w:p>
    <w:p w14:paraId="5EFD3F1F" w14:textId="77777777" w:rsidR="00441AB3" w:rsidRDefault="00441AB3" w:rsidP="00441AB3">
      <w:pPr>
        <w:pStyle w:val="expnote"/>
      </w:pPr>
      <w:bookmarkStart w:id="7" w:name="BA"/>
      <w:r>
        <w:lastRenderedPageBreak/>
        <w:t>EXPLANATION: HB 319 REMOVES THE REQUIREMENT THAT AN AFFIDAVIT BE SUBMITTED FOR SICK (INCLUDING EMERGENCY LEAVE USED FOR THIS PURPOSE) AND PERSONAL LEAVE AND REPLACES AFFIDAVIT WITH STATEMENT.</w:t>
      </w:r>
    </w:p>
    <w:p w14:paraId="346B73C9" w14:textId="77777777" w:rsidR="00441AB3" w:rsidRDefault="00441AB3" w:rsidP="00441AB3">
      <w:pPr>
        <w:pStyle w:val="expnote"/>
      </w:pPr>
      <w:r>
        <w:t>FINANCIAL IMPLICATIONS: NONE ANTICIPATED</w:t>
      </w:r>
    </w:p>
    <w:p w14:paraId="1945B299" w14:textId="77777777" w:rsidR="00441AB3" w:rsidRPr="00D20857" w:rsidRDefault="00441AB3" w:rsidP="00441AB3">
      <w:pPr>
        <w:pStyle w:val="expnote"/>
      </w:pPr>
    </w:p>
    <w:p w14:paraId="21E1637D" w14:textId="77777777" w:rsidR="00441AB3" w:rsidRDefault="00441AB3" w:rsidP="00441AB3">
      <w:pPr>
        <w:pStyle w:val="Heading1"/>
      </w:pPr>
      <w:r>
        <w:t>PERSONNEL</w:t>
      </w:r>
      <w:r>
        <w:tab/>
      </w:r>
      <w:r>
        <w:rPr>
          <w:vanish/>
        </w:rPr>
        <w:t>BA</w:t>
      </w:r>
      <w:r>
        <w:t>03.123 AP.2</w:t>
      </w:r>
    </w:p>
    <w:p w14:paraId="5EB265F6" w14:textId="77777777" w:rsidR="00441AB3" w:rsidRDefault="00441AB3" w:rsidP="00441AB3">
      <w:pPr>
        <w:pStyle w:val="policytitle"/>
        <w:spacing w:after="120"/>
      </w:pPr>
      <w:r>
        <w:t xml:space="preserve">Leave Request Form and </w:t>
      </w:r>
      <w:ins w:id="8" w:author="Thurman, Garnett - KSBA" w:date="2023-04-19T09:14:00Z">
        <w:r>
          <w:t>Statement</w:t>
        </w:r>
      </w:ins>
      <w:del w:id="9" w:author="Thurman, Garnett - KSBA" w:date="2023-04-19T09:14:00Z">
        <w:r w:rsidDel="00B30DDE">
          <w:delText>Affidavit</w:delText>
        </w:r>
      </w:del>
    </w:p>
    <w:p w14:paraId="7CFE6701" w14:textId="77777777" w:rsidR="00441AB3" w:rsidRDefault="00441AB3" w:rsidP="00441AB3">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6C28CFF" w14:textId="77777777" w:rsidR="00441AB3" w:rsidRDefault="00441AB3" w:rsidP="00441AB3">
      <w:pPr>
        <w:pStyle w:val="policytext"/>
        <w:spacing w:after="0"/>
        <w:rPr>
          <w:sz w:val="18"/>
        </w:rPr>
      </w:pPr>
      <w:r>
        <w:rPr>
          <w:sz w:val="18"/>
        </w:rPr>
        <w:t>=========================================================================================</w:t>
      </w:r>
    </w:p>
    <w:p w14:paraId="30A7E163" w14:textId="77777777" w:rsidR="00441AB3" w:rsidRPr="009F612E" w:rsidRDefault="00441AB3" w:rsidP="00441AB3">
      <w:pPr>
        <w:pStyle w:val="sideheading"/>
        <w:spacing w:after="0"/>
        <w:rPr>
          <w:sz w:val="20"/>
        </w:rPr>
      </w:pPr>
      <w:r w:rsidRPr="009F612E">
        <w:rPr>
          <w:sz w:val="20"/>
        </w:rPr>
        <w:sym w:font="Wingdings" w:char="F06F"/>
      </w:r>
      <w:r w:rsidRPr="009F612E">
        <w:rPr>
          <w:sz w:val="20"/>
        </w:rPr>
        <w:t xml:space="preserve"> PERSONAL LEAVE: Requested under the terms of Policies 03.1231/03.2231.</w:t>
      </w:r>
      <w:bookmarkStart w:id="10" w:name="_Hlk9423181"/>
      <w:r w:rsidRPr="009F612E">
        <w:rPr>
          <w:sz w:val="20"/>
        </w:rPr>
        <w:t xml:space="preserve"> </w:t>
      </w:r>
      <w:r w:rsidRPr="004D3E30">
        <w:rPr>
          <w:sz w:val="20"/>
        </w:rPr>
        <w:t xml:space="preserve">(see next page for required </w:t>
      </w:r>
      <w:ins w:id="11" w:author="Kinman, Katrina - KSBA" w:date="2023-05-04T16:36:00Z">
        <w:r>
          <w:rPr>
            <w:sz w:val="20"/>
          </w:rPr>
          <w:t>statement</w:t>
        </w:r>
      </w:ins>
      <w:del w:id="12" w:author="Kinman, Katrina - KSBA" w:date="2023-05-04T16:36:00Z">
        <w:r w:rsidRPr="004D3E30" w:rsidDel="00B70870">
          <w:rPr>
            <w:sz w:val="20"/>
          </w:rPr>
          <w:delText>affidavit</w:delText>
        </w:r>
      </w:del>
      <w:r w:rsidRPr="004D3E30">
        <w:rPr>
          <w:sz w:val="20"/>
        </w:rPr>
        <w:t>)</w:t>
      </w:r>
      <w:bookmarkEnd w:id="10"/>
    </w:p>
    <w:p w14:paraId="337E6922" w14:textId="77777777" w:rsidR="00441AB3" w:rsidRPr="009F612E" w:rsidRDefault="00441AB3" w:rsidP="00441AB3">
      <w:pPr>
        <w:pStyle w:val="sideheading"/>
        <w:spacing w:after="0"/>
        <w:rPr>
          <w:sz w:val="20"/>
        </w:rPr>
      </w:pPr>
      <w:r w:rsidRPr="009F612E">
        <w:rPr>
          <w:sz w:val="20"/>
        </w:rPr>
        <w:t xml:space="preserve">Date(s) of Personal leave: _____________________ Total Days: ___________ </w:t>
      </w:r>
      <w:r w:rsidRPr="009F612E">
        <w:rPr>
          <w:rStyle w:val="ksbanormal"/>
          <w:sz w:val="20"/>
        </w:rPr>
        <w:t>Substitute</w:t>
      </w:r>
      <w:r w:rsidRPr="009F612E">
        <w:rPr>
          <w:sz w:val="20"/>
        </w:rPr>
        <w:t xml:space="preserve"> Needed </w:t>
      </w:r>
      <w:r w:rsidRPr="009F612E">
        <w:rPr>
          <w:sz w:val="20"/>
        </w:rPr>
        <w:sym w:font="Wingdings" w:char="F06F"/>
      </w:r>
    </w:p>
    <w:p w14:paraId="139412D9" w14:textId="77777777" w:rsidR="00441AB3" w:rsidRPr="009F612E" w:rsidRDefault="00441AB3" w:rsidP="00441AB3">
      <w:pPr>
        <w:pStyle w:val="sideheading"/>
        <w:spacing w:after="0"/>
        <w:rPr>
          <w:sz w:val="20"/>
        </w:rPr>
      </w:pPr>
      <w:r w:rsidRPr="009F612E">
        <w:rPr>
          <w:sz w:val="20"/>
        </w:rPr>
        <w:t>==================================================================================</w:t>
      </w:r>
    </w:p>
    <w:p w14:paraId="32A3CBFA" w14:textId="77777777" w:rsidR="00441AB3" w:rsidRPr="004D3E30" w:rsidRDefault="00441AB3" w:rsidP="00441AB3">
      <w:pPr>
        <w:pStyle w:val="sideheading"/>
        <w:spacing w:after="0"/>
        <w:rPr>
          <w:sz w:val="20"/>
        </w:rPr>
      </w:pPr>
      <w:r w:rsidRPr="009F612E">
        <w:rPr>
          <w:sz w:val="20"/>
        </w:rPr>
        <w:sym w:font="Wingdings" w:char="F06F"/>
      </w:r>
      <w:r w:rsidRPr="009F612E">
        <w:rPr>
          <w:sz w:val="20"/>
        </w:rPr>
        <w:t xml:space="preserve"> SICK LEAVE: Requested under the terms of Policies 03.1232/03.2232.</w:t>
      </w:r>
      <w:bookmarkStart w:id="13" w:name="_Hlk9422767"/>
      <w:r w:rsidRPr="004D3E30">
        <w:rPr>
          <w:sz w:val="20"/>
        </w:rPr>
        <w:t>(</w:t>
      </w:r>
      <w:bookmarkStart w:id="14" w:name="_Hlk9423197"/>
      <w:r w:rsidRPr="004D3E30">
        <w:rPr>
          <w:sz w:val="20"/>
        </w:rPr>
        <w:t xml:space="preserve">see next page for </w:t>
      </w:r>
      <w:ins w:id="15" w:author="Kinman, Katrina - KSBA" w:date="2023-05-04T16:36:00Z">
        <w:r>
          <w:rPr>
            <w:sz w:val="20"/>
          </w:rPr>
          <w:t>statement</w:t>
        </w:r>
      </w:ins>
      <w:del w:id="16" w:author="Kinman, Katrina - KSBA" w:date="2023-05-04T16:36:00Z">
        <w:r w:rsidRPr="004D3E30" w:rsidDel="00B70870">
          <w:rPr>
            <w:sz w:val="20"/>
          </w:rPr>
          <w:delText>affidavit</w:delText>
        </w:r>
      </w:del>
      <w:r w:rsidRPr="004D3E30">
        <w:rPr>
          <w:sz w:val="20"/>
        </w:rPr>
        <w:t xml:space="preserve"> that may be required)</w:t>
      </w:r>
      <w:bookmarkEnd w:id="14"/>
    </w:p>
    <w:bookmarkEnd w:id="13"/>
    <w:p w14:paraId="50D4F1B0" w14:textId="77777777" w:rsidR="00441AB3" w:rsidRPr="004D3E30" w:rsidRDefault="00441AB3" w:rsidP="00441AB3">
      <w:pPr>
        <w:pStyle w:val="sideheading"/>
        <w:spacing w:after="0"/>
        <w:ind w:left="1152" w:hanging="720"/>
        <w:rPr>
          <w:sz w:val="20"/>
        </w:rPr>
      </w:pPr>
      <w:r w:rsidRPr="004D3E30">
        <w:rPr>
          <w:sz w:val="20"/>
        </w:rPr>
        <w:t xml:space="preserve">Date(s) of sick leave: ________________________ Total Days__________ </w:t>
      </w:r>
      <w:r w:rsidRPr="004D3E30">
        <w:rPr>
          <w:rStyle w:val="ksbanormal"/>
          <w:sz w:val="20"/>
        </w:rPr>
        <w:t>Substitute</w:t>
      </w:r>
      <w:r w:rsidRPr="004D3E30">
        <w:rPr>
          <w:sz w:val="20"/>
        </w:rPr>
        <w:t xml:space="preserve"> Needed </w:t>
      </w:r>
      <w:r w:rsidRPr="004D3E30">
        <w:rPr>
          <w:sz w:val="20"/>
        </w:rPr>
        <w:sym w:font="Wingdings" w:char="F06F"/>
      </w:r>
    </w:p>
    <w:p w14:paraId="1448CBCD" w14:textId="77777777" w:rsidR="00441AB3" w:rsidRPr="004D3E30" w:rsidRDefault="00441AB3" w:rsidP="00441AB3">
      <w:pPr>
        <w:pStyle w:val="sideheading"/>
        <w:tabs>
          <w:tab w:val="left" w:pos="4050"/>
          <w:tab w:val="left" w:pos="7290"/>
        </w:tabs>
        <w:spacing w:after="0"/>
        <w:ind w:left="1152" w:hanging="720"/>
        <w:rPr>
          <w:sz w:val="20"/>
        </w:rPr>
      </w:pPr>
      <w:r w:rsidRPr="004D3E30">
        <w:rPr>
          <w:sz w:val="20"/>
        </w:rPr>
        <w:t xml:space="preserve">Check one: </w:t>
      </w:r>
      <w:r w:rsidRPr="004D3E30">
        <w:rPr>
          <w:sz w:val="20"/>
        </w:rPr>
        <w:sym w:font="Wingdings" w:char="F06F"/>
      </w:r>
      <w:r w:rsidRPr="004D3E30">
        <w:rPr>
          <w:sz w:val="20"/>
        </w:rPr>
        <w:t xml:space="preserve"> Employee’s illness</w:t>
      </w:r>
      <w:r w:rsidRPr="004D3E30">
        <w:rPr>
          <w:sz w:val="20"/>
        </w:rPr>
        <w:tab/>
      </w:r>
      <w:r w:rsidRPr="004D3E30">
        <w:rPr>
          <w:sz w:val="20"/>
        </w:rPr>
        <w:sym w:font="Wingdings" w:char="F06F"/>
      </w:r>
      <w:r w:rsidRPr="004D3E30">
        <w:rPr>
          <w:sz w:val="20"/>
        </w:rPr>
        <w:t xml:space="preserve"> Illness of family member</w:t>
      </w:r>
      <w:r>
        <w:rPr>
          <w:sz w:val="20"/>
        </w:rPr>
        <w:t>*</w:t>
      </w:r>
      <w:r w:rsidRPr="004D3E30">
        <w:rPr>
          <w:sz w:val="20"/>
        </w:rPr>
        <w:tab/>
      </w:r>
      <w:r w:rsidRPr="004D3E30">
        <w:rPr>
          <w:sz w:val="20"/>
        </w:rPr>
        <w:sym w:font="Wingdings" w:char="F06F"/>
      </w:r>
      <w:r w:rsidRPr="004D3E30">
        <w:rPr>
          <w:sz w:val="20"/>
        </w:rPr>
        <w:t xml:space="preserve"> Mourning</w:t>
      </w:r>
    </w:p>
    <w:p w14:paraId="47BF294D" w14:textId="77777777" w:rsidR="00441AB3" w:rsidRPr="004D3E30" w:rsidRDefault="00441AB3" w:rsidP="00441AB3">
      <w:pPr>
        <w:pStyle w:val="sideheading"/>
        <w:tabs>
          <w:tab w:val="left" w:pos="7290"/>
        </w:tabs>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sz w:val="20"/>
        </w:rPr>
        <w:sym w:font="Wingdings" w:char="F06F"/>
      </w:r>
      <w:r w:rsidRPr="004D3E30">
        <w:rPr>
          <w:sz w:val="20"/>
        </w:rPr>
        <w:t xml:space="preserve"> Yes</w:t>
      </w:r>
      <w:r w:rsidRPr="004D3E30">
        <w:rPr>
          <w:sz w:val="20"/>
        </w:rPr>
        <w:tab/>
      </w:r>
      <w:r w:rsidRPr="004D3E30">
        <w:rPr>
          <w:sz w:val="20"/>
        </w:rPr>
        <w:sym w:font="Wingdings" w:char="F06F"/>
      </w:r>
      <w:r w:rsidRPr="004D3E30">
        <w:rPr>
          <w:sz w:val="20"/>
        </w:rPr>
        <w:t xml:space="preserve"> No</w:t>
      </w:r>
    </w:p>
    <w:p w14:paraId="0BA040CC" w14:textId="77777777" w:rsidR="00441AB3" w:rsidRPr="009F612E" w:rsidRDefault="00441AB3" w:rsidP="00441AB3">
      <w:pPr>
        <w:pStyle w:val="sideheading"/>
        <w:spacing w:after="0"/>
        <w:rPr>
          <w:sz w:val="20"/>
        </w:rPr>
      </w:pPr>
      <w:r w:rsidRPr="009F612E">
        <w:rPr>
          <w:sz w:val="20"/>
        </w:rPr>
        <w:t>==================================================================================</w:t>
      </w:r>
    </w:p>
    <w:p w14:paraId="1DE29313" w14:textId="77777777" w:rsidR="00441AB3" w:rsidRPr="009F612E" w:rsidRDefault="00441AB3" w:rsidP="00441AB3">
      <w:pPr>
        <w:pStyle w:val="sideheading"/>
        <w:spacing w:after="0"/>
        <w:ind w:left="432" w:hanging="432"/>
        <w:rPr>
          <w:sz w:val="20"/>
        </w:rPr>
      </w:pPr>
      <w:r w:rsidRPr="009F612E">
        <w:rPr>
          <w:sz w:val="20"/>
        </w:rPr>
        <w:sym w:font="Wingdings" w:char="F06F"/>
      </w:r>
      <w:r w:rsidRPr="009F612E">
        <w:rPr>
          <w:sz w:val="20"/>
        </w:rPr>
        <w:t xml:space="preserve"> MATERNITY/ADOPTION/CHILDREARING LEAVE: Requested under the terms of Policies 03.1233/03.2233.</w:t>
      </w:r>
    </w:p>
    <w:p w14:paraId="183105E3" w14:textId="77777777" w:rsidR="00441AB3" w:rsidRPr="009F612E" w:rsidRDefault="00441AB3" w:rsidP="00441AB3">
      <w:pPr>
        <w:pStyle w:val="sideheading"/>
        <w:spacing w:after="0"/>
        <w:ind w:left="1152" w:hanging="720"/>
        <w:rPr>
          <w:sz w:val="20"/>
        </w:rPr>
      </w:pPr>
      <w:r w:rsidRPr="009F612E">
        <w:rPr>
          <w:sz w:val="20"/>
        </w:rPr>
        <w:t xml:space="preserve">Estimated date(s) of leave __________________ to ____________________ </w:t>
      </w:r>
      <w:r w:rsidRPr="009F612E">
        <w:rPr>
          <w:rStyle w:val="ksbanormal"/>
          <w:sz w:val="20"/>
        </w:rPr>
        <w:t>Substitute</w:t>
      </w:r>
      <w:r w:rsidRPr="009F612E">
        <w:rPr>
          <w:sz w:val="20"/>
        </w:rPr>
        <w:t xml:space="preserve"> Needed </w:t>
      </w:r>
      <w:r w:rsidRPr="009F612E">
        <w:rPr>
          <w:sz w:val="20"/>
        </w:rPr>
        <w:sym w:font="Wingdings" w:char="F06F"/>
      </w:r>
    </w:p>
    <w:p w14:paraId="2BBBA1F8" w14:textId="77777777" w:rsidR="00441AB3" w:rsidRPr="009F612E" w:rsidRDefault="00441AB3" w:rsidP="00441AB3">
      <w:pPr>
        <w:pStyle w:val="sideheading"/>
        <w:spacing w:after="0"/>
        <w:ind w:left="1152" w:hanging="720"/>
        <w:rPr>
          <w:sz w:val="20"/>
        </w:rPr>
      </w:pPr>
      <w:r w:rsidRPr="009F612E">
        <w:rPr>
          <w:sz w:val="20"/>
        </w:rPr>
        <w:sym w:font="Wingdings" w:char="F06F"/>
      </w:r>
      <w:r w:rsidRPr="009F612E">
        <w:rPr>
          <w:sz w:val="20"/>
        </w:rPr>
        <w:t xml:space="preserve"> paid maternity leave /number of sick leave days _______ </w:t>
      </w:r>
      <w:r w:rsidRPr="009F612E">
        <w:rPr>
          <w:sz w:val="20"/>
        </w:rPr>
        <w:sym w:font="Wingdings" w:char="F06F"/>
      </w:r>
      <w:r w:rsidRPr="009F612E">
        <w:rPr>
          <w:sz w:val="20"/>
        </w:rPr>
        <w:t xml:space="preserve"> unpaid maternity leave</w:t>
      </w:r>
    </w:p>
    <w:p w14:paraId="58416C07" w14:textId="77777777" w:rsidR="00441AB3" w:rsidRPr="009F612E" w:rsidRDefault="00441AB3" w:rsidP="00441AB3">
      <w:pPr>
        <w:pStyle w:val="sideheading"/>
        <w:spacing w:after="0"/>
        <w:ind w:left="1152" w:hanging="720"/>
        <w:rPr>
          <w:sz w:val="20"/>
        </w:rPr>
      </w:pPr>
      <w:r w:rsidRPr="009F612E">
        <w:rPr>
          <w:sz w:val="20"/>
        </w:rPr>
        <w:sym w:font="Wingdings" w:char="F06F"/>
      </w:r>
      <w:r w:rsidRPr="009F612E">
        <w:rPr>
          <w:sz w:val="20"/>
        </w:rPr>
        <w:t xml:space="preserve"> paid birth or adoption leave</w:t>
      </w:r>
      <w:r>
        <w:rPr>
          <w:sz w:val="20"/>
        </w:rPr>
        <w:t xml:space="preserve"> (</w:t>
      </w:r>
      <w:r w:rsidRPr="009F612E">
        <w:rPr>
          <w:sz w:val="20"/>
        </w:rPr>
        <w:t>not to exceed 30 days</w:t>
      </w:r>
      <w:r>
        <w:rPr>
          <w:sz w:val="20"/>
        </w:rPr>
        <w:t xml:space="preserve">) </w:t>
      </w:r>
      <w:r w:rsidRPr="009F612E">
        <w:rPr>
          <w:sz w:val="20"/>
        </w:rPr>
        <w:t>/number of sick leave days _________</w:t>
      </w:r>
    </w:p>
    <w:p w14:paraId="60DA2694" w14:textId="77777777" w:rsidR="00441AB3" w:rsidRDefault="00441AB3" w:rsidP="00441AB3">
      <w:pPr>
        <w:pStyle w:val="sideheading"/>
        <w:spacing w:after="0"/>
        <w:ind w:left="1152" w:hanging="720"/>
        <w:rPr>
          <w:sz w:val="20"/>
        </w:rPr>
      </w:pPr>
      <w:r w:rsidRPr="009F612E">
        <w:rPr>
          <w:sz w:val="20"/>
        </w:rPr>
        <w:sym w:font="Wingdings" w:char="F06F"/>
      </w:r>
      <w:r w:rsidRPr="009F612E">
        <w:rPr>
          <w:sz w:val="20"/>
        </w:rPr>
        <w:t xml:space="preserve"> unpaid childrearing leave</w:t>
      </w:r>
    </w:p>
    <w:p w14:paraId="2C06D408" w14:textId="77777777" w:rsidR="00441AB3" w:rsidRPr="009F612E" w:rsidRDefault="00441AB3" w:rsidP="00441AB3">
      <w:pPr>
        <w:pStyle w:val="policytext"/>
        <w:spacing w:after="0"/>
      </w:pPr>
      <w:r w:rsidRPr="009F612E">
        <w:rPr>
          <w:sz w:val="20"/>
        </w:rPr>
        <w:t>==================================================================================</w:t>
      </w:r>
    </w:p>
    <w:p w14:paraId="1D010FB3" w14:textId="77777777" w:rsidR="00441AB3" w:rsidRPr="009F612E" w:rsidRDefault="00441AB3" w:rsidP="00441AB3">
      <w:pPr>
        <w:pStyle w:val="sideheading"/>
        <w:spacing w:after="0"/>
        <w:rPr>
          <w:sz w:val="20"/>
        </w:rPr>
      </w:pPr>
      <w:r w:rsidRPr="009F612E">
        <w:rPr>
          <w:sz w:val="20"/>
        </w:rPr>
        <w:sym w:font="Wingdings" w:char="F06F"/>
      </w:r>
      <w:r w:rsidRPr="009F612E">
        <w:rPr>
          <w:sz w:val="20"/>
        </w:rPr>
        <w:t xml:space="preserve"> DISABILITY LEAVE: Requested under the terms of Policies 03.1234/03.2234.</w:t>
      </w:r>
    </w:p>
    <w:p w14:paraId="4CC402DE" w14:textId="77777777" w:rsidR="00441AB3" w:rsidRPr="009F612E" w:rsidRDefault="00441AB3" w:rsidP="00441AB3">
      <w:pPr>
        <w:pStyle w:val="sideheading"/>
        <w:spacing w:after="0"/>
        <w:rPr>
          <w:sz w:val="20"/>
        </w:rPr>
      </w:pPr>
      <w:r w:rsidRPr="009F612E">
        <w:rPr>
          <w:sz w:val="20"/>
        </w:rPr>
        <w:t xml:space="preserve">Date(s) of leave: _____________________ Total Days: ___________ </w:t>
      </w:r>
      <w:r w:rsidRPr="009F612E">
        <w:rPr>
          <w:rStyle w:val="ksbanormal"/>
          <w:sz w:val="20"/>
        </w:rPr>
        <w:t>Substitute</w:t>
      </w:r>
      <w:r w:rsidRPr="009F612E">
        <w:rPr>
          <w:sz w:val="20"/>
        </w:rPr>
        <w:t xml:space="preserve"> Needed </w:t>
      </w:r>
      <w:r w:rsidRPr="009F612E">
        <w:rPr>
          <w:sz w:val="20"/>
        </w:rPr>
        <w:sym w:font="Wingdings" w:char="F06F"/>
      </w:r>
    </w:p>
    <w:p w14:paraId="16AEEB5F" w14:textId="77777777" w:rsidR="00441AB3" w:rsidRPr="009F612E" w:rsidRDefault="00441AB3" w:rsidP="00441AB3">
      <w:pPr>
        <w:pStyle w:val="policytext"/>
        <w:spacing w:after="0"/>
      </w:pPr>
      <w:r w:rsidRPr="009F612E">
        <w:rPr>
          <w:sz w:val="20"/>
        </w:rPr>
        <w:t>==================================================================================</w:t>
      </w:r>
    </w:p>
    <w:p w14:paraId="4F88647E" w14:textId="77777777" w:rsidR="00441AB3" w:rsidRPr="009F612E" w:rsidRDefault="00441AB3" w:rsidP="00441AB3">
      <w:pPr>
        <w:pStyle w:val="sideheading"/>
        <w:spacing w:after="0"/>
        <w:rPr>
          <w:sz w:val="20"/>
        </w:rPr>
      </w:pPr>
      <w:r w:rsidRPr="009F612E">
        <w:rPr>
          <w:sz w:val="20"/>
        </w:rPr>
        <w:sym w:font="Wingdings" w:char="F06F"/>
      </w:r>
      <w:r w:rsidRPr="009F612E">
        <w:rPr>
          <w:sz w:val="20"/>
        </w:rPr>
        <w:t xml:space="preserve"> JURY LEAVE: Requested under the terms of Policies 03.1237/03.2237.</w:t>
      </w:r>
    </w:p>
    <w:p w14:paraId="3E840C77" w14:textId="77777777" w:rsidR="00441AB3" w:rsidRPr="009F612E" w:rsidRDefault="00441AB3" w:rsidP="00441AB3">
      <w:pPr>
        <w:pStyle w:val="sideheading"/>
        <w:spacing w:after="0"/>
        <w:ind w:left="1152" w:hanging="720"/>
        <w:rPr>
          <w:sz w:val="20"/>
        </w:rPr>
      </w:pPr>
      <w:r w:rsidRPr="009F612E">
        <w:rPr>
          <w:sz w:val="20"/>
        </w:rPr>
        <w:t xml:space="preserve">Date(s) of jury leave: ______________________ Total Days: ___________ </w:t>
      </w:r>
      <w:r w:rsidRPr="009F612E">
        <w:rPr>
          <w:rStyle w:val="ksbanormal"/>
          <w:sz w:val="20"/>
        </w:rPr>
        <w:t>Substitute</w:t>
      </w:r>
      <w:r w:rsidRPr="009F612E">
        <w:rPr>
          <w:sz w:val="20"/>
        </w:rPr>
        <w:t xml:space="preserve"> Needed </w:t>
      </w:r>
      <w:r w:rsidRPr="009F612E">
        <w:rPr>
          <w:sz w:val="20"/>
        </w:rPr>
        <w:sym w:font="Wingdings" w:char="F06F"/>
      </w:r>
    </w:p>
    <w:p w14:paraId="6ADF1123" w14:textId="77777777" w:rsidR="00441AB3" w:rsidRPr="004D3E30" w:rsidRDefault="00441AB3" w:rsidP="00441AB3">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 xml:space="preserve">Sign Over Court-Issued Jury </w:t>
      </w:r>
      <w:r>
        <w:rPr>
          <w:sz w:val="20"/>
        </w:rPr>
        <w:t>Pay</w:t>
      </w:r>
      <w:r w:rsidRPr="004D3E30">
        <w:rPr>
          <w:sz w:val="20"/>
        </w:rPr>
        <w:t xml:space="preserve"> Check</w:t>
      </w:r>
      <w:r>
        <w:rPr>
          <w:sz w:val="20"/>
        </w:rPr>
        <w:t xml:space="preserve"> to district</w:t>
      </w:r>
      <w:r w:rsidRPr="004D3E30">
        <w:rPr>
          <w:sz w:val="20"/>
        </w:rPr>
        <w:t>.</w:t>
      </w:r>
    </w:p>
    <w:p w14:paraId="0AA158BD" w14:textId="77777777" w:rsidR="00441AB3" w:rsidRPr="004D3E30" w:rsidRDefault="00441AB3" w:rsidP="00441AB3">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Reimburse District</w:t>
      </w:r>
      <w:r>
        <w:rPr>
          <w:sz w:val="20"/>
        </w:rPr>
        <w:t xml:space="preserve"> for any Jury Pay received</w:t>
      </w:r>
      <w:r w:rsidRPr="004D3E30">
        <w:rPr>
          <w:sz w:val="20"/>
        </w:rPr>
        <w:t>.</w:t>
      </w:r>
    </w:p>
    <w:p w14:paraId="6AD60939" w14:textId="77777777" w:rsidR="00441AB3" w:rsidRPr="009F612E" w:rsidRDefault="00441AB3" w:rsidP="00441AB3">
      <w:pPr>
        <w:pStyle w:val="sideheading"/>
        <w:spacing w:after="0"/>
        <w:rPr>
          <w:sz w:val="20"/>
        </w:rPr>
      </w:pPr>
      <w:r w:rsidRPr="009F612E">
        <w:rPr>
          <w:sz w:val="20"/>
        </w:rPr>
        <w:t>==================================================================================</w:t>
      </w:r>
    </w:p>
    <w:p w14:paraId="302CC33F" w14:textId="77777777" w:rsidR="00441AB3" w:rsidRPr="009F612E" w:rsidRDefault="00441AB3" w:rsidP="00441AB3">
      <w:pPr>
        <w:pStyle w:val="sideheading"/>
        <w:spacing w:after="0"/>
        <w:rPr>
          <w:sz w:val="20"/>
        </w:rPr>
      </w:pPr>
      <w:r w:rsidRPr="009F612E">
        <w:rPr>
          <w:sz w:val="20"/>
        </w:rPr>
        <w:sym w:font="Wingdings" w:char="F06F"/>
      </w:r>
      <w:r w:rsidRPr="009F612E">
        <w:rPr>
          <w:sz w:val="20"/>
        </w:rPr>
        <w:t xml:space="preserve"> MILITARY/DISASTER SERVICES LEAVE: Requested under the terms of Policies 03.1238/03.2238.</w:t>
      </w:r>
    </w:p>
    <w:p w14:paraId="404B2553" w14:textId="77777777" w:rsidR="00441AB3" w:rsidRPr="009F612E" w:rsidRDefault="00441AB3" w:rsidP="00441AB3">
      <w:pPr>
        <w:pStyle w:val="sideheading"/>
        <w:spacing w:after="0"/>
        <w:ind w:left="1152" w:hanging="720"/>
        <w:rPr>
          <w:sz w:val="20"/>
        </w:rPr>
      </w:pPr>
      <w:r w:rsidRPr="009F612E">
        <w:rPr>
          <w:sz w:val="20"/>
        </w:rPr>
        <w:t xml:space="preserve">Date(s) of leave: __________________ Total Days: ___________ </w:t>
      </w:r>
      <w:r w:rsidRPr="009F612E">
        <w:rPr>
          <w:rStyle w:val="ksbanormal"/>
          <w:sz w:val="20"/>
        </w:rPr>
        <w:t>Substitute</w:t>
      </w:r>
      <w:r w:rsidRPr="009F612E">
        <w:rPr>
          <w:sz w:val="20"/>
        </w:rPr>
        <w:t xml:space="preserve"> Needed </w:t>
      </w:r>
      <w:r w:rsidRPr="009F612E">
        <w:rPr>
          <w:sz w:val="20"/>
        </w:rPr>
        <w:sym w:font="Wingdings" w:char="F06F"/>
      </w:r>
    </w:p>
    <w:p w14:paraId="1DE3A809" w14:textId="77777777" w:rsidR="00441AB3" w:rsidRPr="009F612E" w:rsidRDefault="00441AB3" w:rsidP="00441AB3">
      <w:pPr>
        <w:pStyle w:val="sideheading"/>
        <w:spacing w:after="0"/>
        <w:rPr>
          <w:sz w:val="20"/>
        </w:rPr>
      </w:pPr>
      <w:r w:rsidRPr="009F612E">
        <w:rPr>
          <w:sz w:val="20"/>
        </w:rPr>
        <w:t>==================================================================================</w:t>
      </w:r>
    </w:p>
    <w:p w14:paraId="41B234AA" w14:textId="77777777" w:rsidR="00441AB3" w:rsidRPr="009F612E" w:rsidRDefault="00441AB3" w:rsidP="00441AB3">
      <w:pPr>
        <w:pStyle w:val="sideheading"/>
        <w:spacing w:after="0"/>
        <w:rPr>
          <w:sz w:val="20"/>
        </w:rPr>
      </w:pPr>
      <w:r w:rsidRPr="009F612E">
        <w:rPr>
          <w:sz w:val="20"/>
        </w:rPr>
        <w:sym w:font="Wingdings" w:char="F06F"/>
      </w:r>
      <w:r w:rsidRPr="009F612E">
        <w:rPr>
          <w:sz w:val="20"/>
        </w:rPr>
        <w:t xml:space="preserve"> EMERGENCY LEAVE: Requested under the terms of Policies 03.1236/03.2236. </w:t>
      </w:r>
      <w:r w:rsidRPr="004D3E30">
        <w:rPr>
          <w:sz w:val="20"/>
        </w:rPr>
        <w:t xml:space="preserve">(see next page for required </w:t>
      </w:r>
      <w:ins w:id="17" w:author="Kinman, Katrina - KSBA" w:date="2023-05-04T16:36:00Z">
        <w:r>
          <w:rPr>
            <w:sz w:val="20"/>
          </w:rPr>
          <w:t>statement</w:t>
        </w:r>
      </w:ins>
      <w:del w:id="18" w:author="Kinman, Katrina - KSBA" w:date="2023-05-04T16:36:00Z">
        <w:r w:rsidRPr="004D3E30" w:rsidDel="00B70870">
          <w:rPr>
            <w:sz w:val="20"/>
          </w:rPr>
          <w:delText>affidavit</w:delText>
        </w:r>
      </w:del>
      <w:r w:rsidRPr="004D3E30">
        <w:rPr>
          <w:sz w:val="20"/>
        </w:rPr>
        <w:t>)</w:t>
      </w:r>
    </w:p>
    <w:p w14:paraId="6C9B3DF7" w14:textId="77777777" w:rsidR="00441AB3" w:rsidRPr="009F612E" w:rsidRDefault="00441AB3" w:rsidP="00441AB3">
      <w:pPr>
        <w:pStyle w:val="sideheading"/>
        <w:spacing w:after="0"/>
        <w:ind w:left="1152" w:hanging="720"/>
        <w:rPr>
          <w:sz w:val="20"/>
        </w:rPr>
      </w:pPr>
      <w:r w:rsidRPr="009F612E">
        <w:rPr>
          <w:sz w:val="20"/>
        </w:rPr>
        <w:t xml:space="preserve">Date(s) of emergency leave: ________________ Total Days: ___________ </w:t>
      </w:r>
      <w:r w:rsidRPr="009F612E">
        <w:rPr>
          <w:rStyle w:val="ksbanormal"/>
          <w:sz w:val="20"/>
        </w:rPr>
        <w:t>Substitute</w:t>
      </w:r>
      <w:r w:rsidRPr="009F612E">
        <w:rPr>
          <w:sz w:val="20"/>
        </w:rPr>
        <w:t xml:space="preserve"> Needed </w:t>
      </w:r>
      <w:r w:rsidRPr="009F612E">
        <w:rPr>
          <w:sz w:val="20"/>
        </w:rPr>
        <w:sym w:font="Wingdings" w:char="F06F"/>
      </w:r>
    </w:p>
    <w:p w14:paraId="1AA50F44" w14:textId="77777777" w:rsidR="00441AB3" w:rsidRPr="009F612E" w:rsidRDefault="00441AB3" w:rsidP="00441AB3">
      <w:pPr>
        <w:pStyle w:val="sideheading"/>
        <w:tabs>
          <w:tab w:val="left" w:pos="2880"/>
        </w:tabs>
        <w:spacing w:after="0"/>
        <w:ind w:left="432"/>
        <w:rPr>
          <w:sz w:val="20"/>
        </w:rPr>
      </w:pPr>
      <w:r w:rsidRPr="009F612E">
        <w:rPr>
          <w:sz w:val="20"/>
        </w:rPr>
        <w:sym w:font="Wingdings" w:char="F06F"/>
      </w:r>
      <w:r w:rsidRPr="009F612E">
        <w:rPr>
          <w:sz w:val="20"/>
        </w:rPr>
        <w:t xml:space="preserve"> Bereavement </w:t>
      </w:r>
      <w:r w:rsidRPr="009F612E">
        <w:rPr>
          <w:sz w:val="20"/>
        </w:rPr>
        <w:tab/>
      </w:r>
      <w:r w:rsidRPr="009F612E">
        <w:rPr>
          <w:sz w:val="20"/>
        </w:rPr>
        <w:sym w:font="Wingdings" w:char="F06F"/>
      </w:r>
      <w:r w:rsidRPr="009F612E">
        <w:rPr>
          <w:sz w:val="20"/>
        </w:rPr>
        <w:t xml:space="preserve"> Disasters </w:t>
      </w:r>
    </w:p>
    <w:p w14:paraId="494751C9" w14:textId="77777777" w:rsidR="00441AB3" w:rsidRPr="009F612E" w:rsidRDefault="00441AB3" w:rsidP="00441AB3">
      <w:pPr>
        <w:pStyle w:val="sideheading"/>
        <w:tabs>
          <w:tab w:val="left" w:pos="2250"/>
        </w:tabs>
        <w:spacing w:after="0"/>
        <w:ind w:left="1152" w:hanging="720"/>
        <w:rPr>
          <w:sz w:val="20"/>
        </w:rPr>
      </w:pPr>
      <w:r w:rsidRPr="009F612E">
        <w:rPr>
          <w:sz w:val="20"/>
        </w:rPr>
        <w:sym w:font="Wingdings" w:char="F06F"/>
      </w:r>
      <w:r w:rsidRPr="009F612E">
        <w:rPr>
          <w:sz w:val="20"/>
        </w:rPr>
        <w:t xml:space="preserve">Court /Legal </w:t>
      </w:r>
      <w:r w:rsidRPr="009F612E">
        <w:rPr>
          <w:sz w:val="20"/>
        </w:rPr>
        <w:tab/>
      </w:r>
      <w:r w:rsidRPr="009F612E">
        <w:rPr>
          <w:sz w:val="20"/>
        </w:rPr>
        <w:sym w:font="Wingdings" w:char="F06F"/>
      </w:r>
      <w:r w:rsidRPr="009F612E">
        <w:rPr>
          <w:sz w:val="20"/>
        </w:rPr>
        <w:t xml:space="preserve"> Other, specify:</w:t>
      </w:r>
      <w:r>
        <w:rPr>
          <w:sz w:val="20"/>
        </w:rPr>
        <w:t xml:space="preserve"> </w:t>
      </w:r>
      <w:r w:rsidRPr="009F612E">
        <w:rPr>
          <w:sz w:val="20"/>
        </w:rPr>
        <w:t>_______________________________________</w:t>
      </w:r>
    </w:p>
    <w:p w14:paraId="50195AB2" w14:textId="77777777" w:rsidR="00441AB3" w:rsidRPr="004D3E30" w:rsidRDefault="00441AB3" w:rsidP="00441AB3">
      <w:pPr>
        <w:pStyle w:val="sideheading"/>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b w:val="0"/>
          <w:sz w:val="20"/>
        </w:rPr>
        <w:sym w:font="Wingdings" w:char="F06F"/>
      </w:r>
      <w:r w:rsidRPr="004D3E30">
        <w:rPr>
          <w:b w:val="0"/>
          <w:sz w:val="20"/>
        </w:rPr>
        <w:t xml:space="preserve"> </w:t>
      </w:r>
      <w:r w:rsidRPr="004D3E30">
        <w:rPr>
          <w:sz w:val="20"/>
        </w:rPr>
        <w:t>Yes</w:t>
      </w:r>
      <w:r w:rsidRPr="004D3E30">
        <w:rPr>
          <w:sz w:val="20"/>
        </w:rPr>
        <w:tab/>
      </w:r>
      <w:r w:rsidRPr="004D3E30">
        <w:rPr>
          <w:b w:val="0"/>
          <w:sz w:val="20"/>
        </w:rPr>
        <w:sym w:font="Wingdings" w:char="F06F"/>
      </w:r>
      <w:r w:rsidRPr="004D3E30">
        <w:rPr>
          <w:b w:val="0"/>
          <w:sz w:val="20"/>
        </w:rPr>
        <w:t xml:space="preserve"> </w:t>
      </w:r>
      <w:r w:rsidRPr="004D3E30">
        <w:rPr>
          <w:sz w:val="20"/>
        </w:rPr>
        <w:t>No</w:t>
      </w:r>
    </w:p>
    <w:p w14:paraId="77B92DDC" w14:textId="77777777" w:rsidR="00441AB3" w:rsidRPr="009F612E" w:rsidRDefault="00441AB3" w:rsidP="00441AB3">
      <w:pPr>
        <w:pStyle w:val="sideheading"/>
        <w:spacing w:after="0"/>
        <w:rPr>
          <w:sz w:val="20"/>
        </w:rPr>
      </w:pPr>
      <w:r w:rsidRPr="009F612E">
        <w:rPr>
          <w:sz w:val="20"/>
        </w:rPr>
        <w:t>=================================================================================</w:t>
      </w:r>
      <w:r>
        <w:rPr>
          <w:sz w:val="20"/>
        </w:rPr>
        <w:t>=</w:t>
      </w:r>
    </w:p>
    <w:p w14:paraId="162150E7" w14:textId="77777777" w:rsidR="00441AB3" w:rsidRPr="004D3E30" w:rsidRDefault="00441AB3" w:rsidP="00441AB3">
      <w:pPr>
        <w:pStyle w:val="policytext"/>
        <w:spacing w:before="120" w:after="0"/>
        <w:rPr>
          <w:sz w:val="20"/>
        </w:rPr>
      </w:pPr>
      <w:r w:rsidRPr="004D3E30">
        <w:rPr>
          <w:sz w:val="20"/>
        </w:rPr>
        <w:t>I understand that if I have provided information that is not true, I may be subject to disciplinary action.</w:t>
      </w:r>
    </w:p>
    <w:p w14:paraId="17296AB0" w14:textId="77777777" w:rsidR="00441AB3" w:rsidRPr="004D3E30" w:rsidRDefault="00441AB3" w:rsidP="00441AB3">
      <w:pPr>
        <w:pStyle w:val="policytext"/>
        <w:tabs>
          <w:tab w:val="left" w:pos="5220"/>
        </w:tabs>
        <w:spacing w:before="120" w:after="0"/>
        <w:rPr>
          <w:sz w:val="20"/>
        </w:rPr>
      </w:pPr>
      <w:r w:rsidRPr="004D3E30">
        <w:rPr>
          <w:sz w:val="20"/>
        </w:rPr>
        <w:t>_________________________________________________</w:t>
      </w:r>
      <w:r w:rsidRPr="004D3E30">
        <w:rPr>
          <w:sz w:val="20"/>
        </w:rPr>
        <w:tab/>
        <w:t>_______________________________________</w:t>
      </w:r>
    </w:p>
    <w:p w14:paraId="2AEEA154" w14:textId="77777777" w:rsidR="00441AB3" w:rsidRPr="004D3E30" w:rsidRDefault="00441AB3" w:rsidP="00441AB3">
      <w:pPr>
        <w:pStyle w:val="policytext"/>
        <w:tabs>
          <w:tab w:val="left" w:pos="540"/>
          <w:tab w:val="left" w:pos="6480"/>
        </w:tabs>
        <w:spacing w:after="0"/>
        <w:rPr>
          <w:b/>
          <w:i/>
          <w:sz w:val="20"/>
        </w:rPr>
      </w:pPr>
      <w:r w:rsidRPr="004D3E30">
        <w:rPr>
          <w:b/>
          <w:i/>
          <w:sz w:val="20"/>
        </w:rPr>
        <w:tab/>
      </w:r>
      <w:r>
        <w:rPr>
          <w:b/>
          <w:i/>
          <w:sz w:val="20"/>
        </w:rPr>
        <w:t>Employee’s</w:t>
      </w:r>
      <w:r w:rsidRPr="004D3E30">
        <w:rPr>
          <w:b/>
          <w:i/>
          <w:sz w:val="20"/>
        </w:rPr>
        <w:t xml:space="preserve"> Signature</w:t>
      </w:r>
      <w:r w:rsidRPr="004D3E30">
        <w:rPr>
          <w:b/>
          <w:i/>
          <w:sz w:val="20"/>
        </w:rPr>
        <w:tab/>
        <w:t>Date</w:t>
      </w:r>
    </w:p>
    <w:p w14:paraId="1FAFE09E" w14:textId="77777777" w:rsidR="00441AB3" w:rsidRPr="004D3E30" w:rsidRDefault="00441AB3" w:rsidP="00441AB3">
      <w:pPr>
        <w:pStyle w:val="policytext"/>
        <w:tabs>
          <w:tab w:val="left" w:pos="5310"/>
        </w:tabs>
        <w:spacing w:before="120" w:after="0"/>
        <w:rPr>
          <w:sz w:val="20"/>
        </w:rPr>
      </w:pPr>
      <w:r w:rsidRPr="004D3E30">
        <w:rPr>
          <w:sz w:val="20"/>
        </w:rPr>
        <w:t>_________________________________________________</w:t>
      </w:r>
      <w:r w:rsidRPr="004D3E30">
        <w:rPr>
          <w:sz w:val="20"/>
        </w:rPr>
        <w:tab/>
        <w:t>_______________________________________</w:t>
      </w:r>
    </w:p>
    <w:p w14:paraId="3948E3B7" w14:textId="77777777" w:rsidR="00441AB3" w:rsidRPr="00CA6FF7" w:rsidRDefault="00441AB3" w:rsidP="00441AB3">
      <w:pPr>
        <w:pStyle w:val="policytext"/>
        <w:tabs>
          <w:tab w:val="left" w:pos="720"/>
          <w:tab w:val="left" w:pos="6480"/>
        </w:tabs>
        <w:spacing w:after="0"/>
        <w:rPr>
          <w:sz w:val="20"/>
        </w:rPr>
      </w:pPr>
      <w:r w:rsidRPr="004D3E30">
        <w:rPr>
          <w:b/>
          <w:i/>
          <w:sz w:val="20"/>
        </w:rPr>
        <w:tab/>
      </w:r>
      <w:del w:id="19" w:author="Kinman, Katrina - KSBA" w:date="2023-05-04T16:36:00Z">
        <w:r w:rsidRPr="00435A2E" w:rsidDel="00B70870">
          <w:rPr>
            <w:b/>
            <w:i/>
            <w:sz w:val="20"/>
          </w:rPr>
          <w:delText xml:space="preserve"> </w:delText>
        </w:r>
      </w:del>
      <w:r w:rsidRPr="00710833">
        <w:rPr>
          <w:b/>
          <w:i/>
          <w:sz w:val="20"/>
        </w:rPr>
        <w:t>Superintendent/designee’s</w:t>
      </w:r>
      <w:r w:rsidRPr="004D3E30">
        <w:rPr>
          <w:b/>
          <w:i/>
          <w:sz w:val="20"/>
        </w:rPr>
        <w:t xml:space="preserve"> Signature</w:t>
      </w:r>
      <w:r>
        <w:rPr>
          <w:b/>
          <w:i/>
          <w:sz w:val="20"/>
        </w:rPr>
        <w:t xml:space="preserve"> Approving Leave as Requested</w:t>
      </w:r>
      <w:r w:rsidRPr="004D3E30">
        <w:rPr>
          <w:b/>
          <w:i/>
          <w:sz w:val="20"/>
        </w:rPr>
        <w:tab/>
        <w:t>Date</w:t>
      </w:r>
      <w:r w:rsidRPr="004D3E30">
        <w:rPr>
          <w:sz w:val="20"/>
        </w:rPr>
        <w:t xml:space="preserve"> </w:t>
      </w:r>
      <w:r w:rsidRPr="004D3E30">
        <w:rPr>
          <w:sz w:val="20"/>
        </w:rPr>
        <w:br w:type="page"/>
      </w:r>
    </w:p>
    <w:p w14:paraId="3C54C6E9" w14:textId="77777777" w:rsidR="00441AB3" w:rsidRDefault="00441AB3" w:rsidP="00441AB3">
      <w:pPr>
        <w:pStyle w:val="Heading1"/>
      </w:pPr>
      <w:r>
        <w:lastRenderedPageBreak/>
        <w:t>PERSONNEL</w:t>
      </w:r>
      <w:r>
        <w:tab/>
      </w:r>
      <w:r>
        <w:rPr>
          <w:vanish/>
        </w:rPr>
        <w:t>BA</w:t>
      </w:r>
      <w:r>
        <w:t>03.123 AP.2</w:t>
      </w:r>
    </w:p>
    <w:p w14:paraId="1B5FB3E9" w14:textId="77777777" w:rsidR="00441AB3" w:rsidRDefault="00441AB3" w:rsidP="00441AB3">
      <w:pPr>
        <w:pStyle w:val="Heading1"/>
      </w:pPr>
      <w:r>
        <w:tab/>
        <w:t>(Continued)</w:t>
      </w:r>
    </w:p>
    <w:p w14:paraId="4185AE43" w14:textId="77777777" w:rsidR="00441AB3" w:rsidRDefault="00441AB3" w:rsidP="00441AB3">
      <w:pPr>
        <w:pStyle w:val="policytitle"/>
        <w:spacing w:after="120"/>
      </w:pPr>
      <w:r>
        <w:t xml:space="preserve">Leave Request Form and </w:t>
      </w:r>
      <w:ins w:id="20" w:author="Thurman, Garnett - KSBA" w:date="2023-04-19T09:14:00Z">
        <w:r>
          <w:t>Statement</w:t>
        </w:r>
      </w:ins>
      <w:del w:id="21" w:author="Thurman, Garnett - KSBA" w:date="2023-04-19T09:14:00Z">
        <w:r w:rsidDel="00B30DDE">
          <w:delText>Affidavit</w:delText>
        </w:r>
      </w:del>
    </w:p>
    <w:p w14:paraId="407B1828" w14:textId="77777777" w:rsidR="00441AB3" w:rsidRPr="00F436F0" w:rsidRDefault="00441AB3" w:rsidP="00441AB3">
      <w:pPr>
        <w:pStyle w:val="policytext"/>
        <w:rPr>
          <w:sz w:val="20"/>
        </w:rPr>
      </w:pPr>
      <w:r w:rsidRPr="004D3E30">
        <w:rPr>
          <w:sz w:val="20"/>
        </w:rPr>
        <w:t>A</w:t>
      </w:r>
      <w:r>
        <w:rPr>
          <w:sz w:val="20"/>
        </w:rPr>
        <w:t xml:space="preserve"> personal</w:t>
      </w:r>
      <w:r w:rsidRPr="004D3E30">
        <w:rPr>
          <w:sz w:val="20"/>
        </w:rPr>
        <w:t xml:space="preserve"> </w:t>
      </w:r>
      <w:ins w:id="22" w:author="Thurman, Garnett - KSBA" w:date="2023-04-05T14:58:00Z">
        <w:r>
          <w:rPr>
            <w:sz w:val="20"/>
          </w:rPr>
          <w:t>statement</w:t>
        </w:r>
      </w:ins>
      <w:del w:id="23"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24" w:author="Thurman, Garnett - KSBA" w:date="2023-04-05T14:59:00Z">
        <w:r>
          <w:rPr>
            <w:sz w:val="20"/>
          </w:rPr>
          <w:t>statement</w:t>
        </w:r>
      </w:ins>
      <w:del w:id="25"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26" w:author="Thurman, Garnett - KSBA" w:date="2023-04-05T14:59:00Z">
        <w:r>
          <w:rPr>
            <w:sz w:val="20"/>
          </w:rPr>
          <w:t>statement</w:t>
        </w:r>
      </w:ins>
      <w:del w:id="27"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4D5A8BE0" w14:textId="77777777" w:rsidR="00441AB3" w:rsidRDefault="00441AB3" w:rsidP="00441AB3">
      <w:pPr>
        <w:pStyle w:val="sideheading"/>
        <w:spacing w:after="0"/>
        <w:jc w:val="center"/>
      </w:pPr>
      <w:r>
        <w:t xml:space="preserve">Leave </w:t>
      </w:r>
      <w:ins w:id="28" w:author="Thurman, Garnett - KSBA" w:date="2023-04-05T15:00:00Z">
        <w:r>
          <w:t>Statement</w:t>
        </w:r>
      </w:ins>
      <w:del w:id="29" w:author="Thurman, Garnett - KSBA" w:date="2023-04-05T15:00:00Z">
        <w:r w:rsidDel="00801BA9">
          <w:delText>Affidavit</w:delText>
        </w:r>
      </w:del>
    </w:p>
    <w:p w14:paraId="25B4E5F2" w14:textId="77777777" w:rsidR="00441AB3" w:rsidRDefault="00441AB3" w:rsidP="00441AB3">
      <w:pPr>
        <w:pStyle w:val="sideheading"/>
        <w:spacing w:after="240"/>
        <w:jc w:val="center"/>
      </w:pPr>
      <w:r>
        <w:t>(KRS 161.152, KRS 161.154, KRS 161.155)</w:t>
      </w:r>
    </w:p>
    <w:p w14:paraId="27E63907" w14:textId="77777777" w:rsidR="00441AB3" w:rsidRPr="004D3E30" w:rsidDel="00B70870" w:rsidRDefault="00441AB3" w:rsidP="00441AB3">
      <w:pPr>
        <w:spacing w:after="120"/>
        <w:ind w:firstLine="720"/>
        <w:jc w:val="both"/>
        <w:rPr>
          <w:del w:id="30" w:author="Kinman, Katrina - KSBA" w:date="2023-05-04T16:36:00Z"/>
          <w:rStyle w:val="ksbanormal"/>
        </w:rPr>
      </w:pPr>
      <w:del w:id="31" w:author="Kinman, Katrina - KSBA" w:date="2023-05-04T16:36:00Z">
        <w:r w:rsidRPr="004D3E30" w:rsidDel="00B70870">
          <w:rPr>
            <w:rStyle w:val="ksbanormal"/>
          </w:rPr>
          <w:delText>Comes the affiant, ______________________________, after being duly sworn, and states as follows:</w:delText>
        </w:r>
      </w:del>
    </w:p>
    <w:p w14:paraId="4626794A" w14:textId="77777777" w:rsidR="00441AB3" w:rsidRPr="004D3E30" w:rsidRDefault="00441AB3" w:rsidP="00441AB3">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4D07EB1E" w14:textId="77777777" w:rsidR="00441AB3" w:rsidRPr="004D3E30" w:rsidRDefault="00441AB3" w:rsidP="00441AB3">
      <w:pPr>
        <w:spacing w:after="120"/>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14:paraId="43D3B291" w14:textId="77777777" w:rsidR="00441AB3" w:rsidRPr="004D3E30" w:rsidRDefault="00441AB3" w:rsidP="00441AB3">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2B764842" w14:textId="77777777" w:rsidR="00441AB3" w:rsidRPr="004D3E30" w:rsidRDefault="00441AB3" w:rsidP="00441AB3">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73BECECF" w14:textId="77777777" w:rsidR="00441AB3" w:rsidRDefault="00441AB3" w:rsidP="00441AB3">
      <w:pPr>
        <w:spacing w:after="120"/>
        <w:ind w:left="450" w:hanging="450"/>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7A10DC4C" w14:textId="77777777" w:rsidR="00441AB3" w:rsidRDefault="00441AB3" w:rsidP="00441AB3">
      <w:pPr>
        <w:spacing w:after="120"/>
        <w:ind w:left="450" w:hanging="450"/>
        <w:jc w:val="both"/>
        <w:rPr>
          <w:rStyle w:val="ksbanormal"/>
        </w:rPr>
      </w:pPr>
      <w:r w:rsidRPr="00710833">
        <w:rPr>
          <w:rStyle w:val="ksbanormal"/>
        </w:rPr>
        <w:sym w:font="Wingdings" w:char="F06F"/>
      </w:r>
      <w:r w:rsidRPr="00710833">
        <w:rPr>
          <w:rStyle w:val="ksbanormal"/>
        </w:rPr>
        <w:t xml:space="preserve"> -</w:t>
      </w:r>
      <w:r>
        <w:rPr>
          <w:rStyle w:val="ksbanormal"/>
        </w:rPr>
        <w:t xml:space="preserve"> Emergency leave in compliance with and subject to conditions set forth in Policy</w:t>
      </w:r>
      <w:r>
        <w:rPr>
          <w:rStyle w:val="ksbanormal"/>
        </w:rPr>
        <w:br/>
        <w:t>03.1236/03.2236</w:t>
      </w:r>
    </w:p>
    <w:p w14:paraId="73E04E9C" w14:textId="77777777" w:rsidR="00441AB3" w:rsidRPr="004D3E30" w:rsidRDefault="00441AB3" w:rsidP="00441AB3">
      <w:pPr>
        <w:tabs>
          <w:tab w:val="left" w:pos="1980"/>
          <w:tab w:val="left" w:pos="2070"/>
          <w:tab w:val="left" w:pos="3240"/>
        </w:tabs>
        <w:spacing w:after="120"/>
        <w:ind w:left="450" w:hanging="450"/>
        <w:jc w:val="both"/>
        <w:rPr>
          <w:sz w:val="20"/>
        </w:rPr>
      </w:pPr>
      <w:r>
        <w:rPr>
          <w:szCs w:val="24"/>
        </w:rPr>
        <w:tab/>
      </w: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sidRPr="004D3E30">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w:t>
      </w:r>
      <w:r>
        <w:rPr>
          <w:sz w:val="20"/>
        </w:rPr>
        <w:t>_______</w:t>
      </w:r>
      <w:r w:rsidRPr="004D3E30">
        <w:rPr>
          <w:sz w:val="20"/>
        </w:rPr>
        <w:t>___________</w:t>
      </w:r>
    </w:p>
    <w:p w14:paraId="7F34B260" w14:textId="77777777" w:rsidR="00441AB3" w:rsidRPr="004D3E30" w:rsidRDefault="00441AB3" w:rsidP="00441AB3">
      <w:pPr>
        <w:pStyle w:val="policytext"/>
        <w:tabs>
          <w:tab w:val="left" w:pos="2160"/>
        </w:tabs>
        <w:spacing w:before="240" w:after="0"/>
      </w:pPr>
      <w:r w:rsidRPr="004D3E30">
        <w:t>______________________________________________</w:t>
      </w:r>
      <w:r>
        <w:rPr>
          <w:sz w:val="18"/>
        </w:rPr>
        <w:tab/>
      </w:r>
      <w:r w:rsidRPr="004D3E30">
        <w:t>______________________________</w:t>
      </w:r>
    </w:p>
    <w:p w14:paraId="23AC08E2" w14:textId="77777777" w:rsidR="00441AB3" w:rsidRPr="004D3E30" w:rsidRDefault="00441AB3" w:rsidP="00441AB3">
      <w:pPr>
        <w:pStyle w:val="policytext"/>
        <w:tabs>
          <w:tab w:val="left" w:pos="720"/>
          <w:tab w:val="left" w:pos="6480"/>
        </w:tabs>
        <w:spacing w:after="240"/>
      </w:pPr>
      <w:r w:rsidRPr="004D3E30">
        <w:tab/>
      </w:r>
      <w:ins w:id="32" w:author="Kinman, Katrina - KSBA" w:date="2023-05-04T16:37:00Z">
        <w:r>
          <w:t>Employee</w:t>
        </w:r>
      </w:ins>
      <w:del w:id="33" w:author="Kinman, Katrina - KSBA" w:date="2023-05-04T16:37:00Z">
        <w:r w:rsidRPr="004D3E30" w:rsidDel="00B70870">
          <w:delText>Affiant</w:delText>
        </w:r>
      </w:del>
      <w:r w:rsidRPr="004D3E30">
        <w:t>’s Signature</w:t>
      </w:r>
      <w:r w:rsidRPr="004D3E30">
        <w:tab/>
        <w:t>Date</w:t>
      </w:r>
    </w:p>
    <w:p w14:paraId="19DD9142" w14:textId="77777777" w:rsidR="00441AB3" w:rsidRPr="000A2B8A" w:rsidRDefault="00441AB3" w:rsidP="00441AB3">
      <w:pPr>
        <w:pStyle w:val="policytext"/>
        <w:spacing w:after="0"/>
      </w:pPr>
      <w:r w:rsidRPr="000A2B8A">
        <w:t>________________________________________</w:t>
      </w:r>
    </w:p>
    <w:p w14:paraId="641A4B92" w14:textId="77777777" w:rsidR="00441AB3" w:rsidRPr="008F4C38" w:rsidRDefault="00441AB3" w:rsidP="00441AB3">
      <w:pPr>
        <w:pStyle w:val="policytext"/>
        <w:spacing w:after="240"/>
        <w:rPr>
          <w:rStyle w:val="ksbanormal"/>
        </w:rPr>
      </w:pPr>
      <w:ins w:id="34" w:author="Kinman, Katrina - KSBA" w:date="2023-05-04T16:37:00Z">
        <w:r>
          <w:rPr>
            <w:rStyle w:val="ksbanormal"/>
          </w:rPr>
          <w:t>Employee</w:t>
        </w:r>
      </w:ins>
      <w:del w:id="35" w:author="Kinman, Katrina - KSBA" w:date="2023-05-04T16:37:00Z">
        <w:r w:rsidRPr="008F4C38" w:rsidDel="00B70870">
          <w:rPr>
            <w:rStyle w:val="ksbanormal"/>
          </w:rPr>
          <w:delText>Affiant</w:delText>
        </w:r>
      </w:del>
      <w:r w:rsidRPr="008F4C38">
        <w:rPr>
          <w:rStyle w:val="ksbanormal"/>
        </w:rPr>
        <w:t>’s Name (Print or Type)</w:t>
      </w:r>
    </w:p>
    <w:p w14:paraId="5FD1FB86" w14:textId="77777777" w:rsidR="00441AB3" w:rsidRPr="008F4C38" w:rsidDel="00B70870" w:rsidRDefault="00441AB3" w:rsidP="00441AB3">
      <w:pPr>
        <w:pStyle w:val="policytext"/>
        <w:rPr>
          <w:del w:id="36" w:author="Kinman, Katrina - KSBA" w:date="2023-05-04T16:37:00Z"/>
          <w:rStyle w:val="ksbanormal"/>
        </w:rPr>
      </w:pPr>
      <w:del w:id="37" w:author="Kinman, Katrina - KSBA" w:date="2023-05-04T16:37:00Z">
        <w:r w:rsidRPr="008F4C38" w:rsidDel="00B70870">
          <w:rPr>
            <w:rStyle w:val="ksbanormal"/>
          </w:rPr>
          <w:delText>Subscribed and sworn to before me this ________ day of ___________________, 2_________</w:delText>
        </w:r>
      </w:del>
    </w:p>
    <w:p w14:paraId="15AB3B91" w14:textId="77777777" w:rsidR="00441AB3" w:rsidRPr="008F4C38" w:rsidDel="00B70870" w:rsidRDefault="00441AB3" w:rsidP="00441AB3">
      <w:pPr>
        <w:pStyle w:val="policytext"/>
        <w:rPr>
          <w:del w:id="38" w:author="Kinman, Katrina - KSBA" w:date="2023-05-04T16:37:00Z"/>
          <w:rStyle w:val="ksbanormal"/>
        </w:rPr>
      </w:pPr>
      <w:del w:id="39" w:author="Kinman, Katrina - KSBA" w:date="2023-05-04T16:37:00Z">
        <w:r w:rsidRPr="008F4C38" w:rsidDel="00B70870">
          <w:rPr>
            <w:rStyle w:val="ksbanormal"/>
          </w:rPr>
          <w:delText>Notary Public: _______________________________, _________________County, Kentucky</w:delText>
        </w:r>
      </w:del>
    </w:p>
    <w:p w14:paraId="6518F520" w14:textId="77777777" w:rsidR="00441AB3" w:rsidRPr="008F4C38" w:rsidDel="00B70870" w:rsidRDefault="00441AB3" w:rsidP="00441AB3">
      <w:pPr>
        <w:pStyle w:val="policytext"/>
        <w:rPr>
          <w:del w:id="40" w:author="Kinman, Katrina - KSBA" w:date="2023-05-04T16:37:00Z"/>
          <w:rStyle w:val="ksbanormal"/>
        </w:rPr>
      </w:pPr>
      <w:del w:id="41" w:author="Kinman, Katrina - KSBA" w:date="2023-05-04T16:37:00Z">
        <w:r w:rsidRPr="008F4C38" w:rsidDel="00B70870">
          <w:rPr>
            <w:rStyle w:val="ksbanormal"/>
          </w:rPr>
          <w:delText>My Commission Expires: ___________________</w:delText>
        </w:r>
      </w:del>
    </w:p>
    <w:p w14:paraId="0980C976" w14:textId="77777777" w:rsidR="00441AB3" w:rsidRPr="00293215" w:rsidRDefault="00441AB3" w:rsidP="00441AB3">
      <w:pPr>
        <w:pStyle w:val="policytext"/>
        <w:tabs>
          <w:tab w:val="left" w:pos="5670"/>
        </w:tabs>
        <w:spacing w:before="240" w:after="0"/>
        <w:rPr>
          <w:b/>
          <w:i/>
          <w:sz w:val="20"/>
        </w:rPr>
      </w:pPr>
      <w:r w:rsidRPr="00293215">
        <w:rPr>
          <w:sz w:val="20"/>
        </w:rPr>
        <w:t xml:space="preserve">*Immediate family member shall mean the employee's spouse, children (including stepchildren </w:t>
      </w:r>
      <w:r w:rsidRPr="00293215">
        <w:rPr>
          <w:rStyle w:val="ksbanormal"/>
          <w:sz w:val="20"/>
        </w:rPr>
        <w:t>and foster children</w:t>
      </w:r>
      <w:r w:rsidRPr="00293215">
        <w:rPr>
          <w:sz w:val="20"/>
        </w:rPr>
        <w:t xml:space="preserve">), </w:t>
      </w:r>
      <w:r w:rsidRPr="00293215">
        <w:rPr>
          <w:rStyle w:val="ksbanormal"/>
          <w:sz w:val="20"/>
        </w:rPr>
        <w:t>grandchildren</w:t>
      </w:r>
      <w:r w:rsidRPr="00293215">
        <w:rPr>
          <w:sz w:val="20"/>
        </w:rPr>
        <w:t xml:space="preserve">, </w:t>
      </w:r>
      <w:r w:rsidRPr="00293215">
        <w:rPr>
          <w:rStyle w:val="ksbanormal"/>
          <w:sz w:val="20"/>
        </w:rPr>
        <w:t>daughters-in-law and sons-in-law, brothers and sisters</w:t>
      </w:r>
      <w:r w:rsidRPr="00293215">
        <w:rPr>
          <w:sz w:val="20"/>
        </w:rPr>
        <w:t>, parents, spouse's parents, grandparents, and spouse's grandparents, without reference to the location or residence of said relative and any other blood relative who resides in the employee's home.</w:t>
      </w:r>
    </w:p>
    <w:bookmarkStart w:id="42" w:name="BA1"/>
    <w:p w14:paraId="2CBD5882"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bookmarkStart w:id="43" w:name="BA2"/>
    <w:p w14:paraId="2716487D" w14:textId="4A3D1C92"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43"/>
    </w:p>
    <w:p w14:paraId="257DE1B6" w14:textId="77777777" w:rsidR="00441AB3" w:rsidRDefault="00441AB3">
      <w:pPr>
        <w:overflowPunct/>
        <w:autoSpaceDE/>
        <w:autoSpaceDN/>
        <w:adjustRightInd/>
        <w:spacing w:after="200" w:line="276" w:lineRule="auto"/>
        <w:textAlignment w:val="auto"/>
      </w:pPr>
      <w:r>
        <w:br w:type="page"/>
      </w:r>
    </w:p>
    <w:p w14:paraId="0CC0B40F" w14:textId="77777777" w:rsidR="00FE12CD" w:rsidRDefault="00FE12CD" w:rsidP="00441AB3">
      <w:pPr>
        <w:pStyle w:val="expnote"/>
        <w:sectPr w:rsidR="00FE12CD" w:rsidSect="007F61AD">
          <w:pgSz w:w="12240" w:h="15840" w:code="1"/>
          <w:pgMar w:top="1008" w:right="1080" w:bottom="720" w:left="1800" w:header="0" w:footer="432" w:gutter="0"/>
          <w:cols w:space="720"/>
          <w:docGrid w:linePitch="360"/>
        </w:sectPr>
      </w:pPr>
    </w:p>
    <w:p w14:paraId="5F662718" w14:textId="77777777" w:rsidR="00441AB3" w:rsidRDefault="00441AB3" w:rsidP="00441AB3">
      <w:pPr>
        <w:pStyle w:val="expnote"/>
      </w:pPr>
      <w:r>
        <w:lastRenderedPageBreak/>
        <w:t>EXPLANATION: HB 331 AMENDS KRS 158.162 REGARDING TRAINING REQUIREMENTS FOR USE OF AUTOMATED EXTERNAL DEFIBRILLATORS(AEDS)</w:t>
      </w:r>
    </w:p>
    <w:p w14:paraId="6CF6B66E" w14:textId="77777777" w:rsidR="00441AB3" w:rsidRDefault="00441AB3" w:rsidP="00441AB3">
      <w:pPr>
        <w:pStyle w:val="expnote"/>
      </w:pPr>
      <w:r>
        <w:t>FINANCIAL IMPLICATIONS: COSTS OF PURCHASING, MAINTAINING AEDS, TRAINING COSTS</w:t>
      </w:r>
    </w:p>
    <w:p w14:paraId="4FC19DAF" w14:textId="77777777" w:rsidR="00441AB3" w:rsidRDefault="00441AB3" w:rsidP="00441AB3">
      <w:pPr>
        <w:pStyle w:val="expnote"/>
      </w:pPr>
      <w:r>
        <w:t>EXPLANATION: SB 1 (2022) CHANGED THE PROCESS FOR HIRING THE PRINCIPAL FROM THE COUNCIL TO THE SUPERINTENDENT WITH CONSULTATION WITH THE COUNCIL AND REMOVED THE REQUIRED TRAINING ON INTERVIEWING TECHNIQUES.</w:t>
      </w:r>
    </w:p>
    <w:p w14:paraId="51CB2900" w14:textId="77777777" w:rsidR="00441AB3" w:rsidRDefault="00441AB3" w:rsidP="00441AB3">
      <w:pPr>
        <w:pStyle w:val="expnote"/>
      </w:pPr>
      <w:r>
        <w:t>FINANCIAL IMPLICATIONS: SAVINGS ON TRAINING COSTS</w:t>
      </w:r>
    </w:p>
    <w:p w14:paraId="79F0CA73" w14:textId="77777777" w:rsidR="00441AB3" w:rsidRDefault="00441AB3" w:rsidP="00441AB3">
      <w:pPr>
        <w:pStyle w:val="expnote"/>
      </w:pPr>
      <w:r>
        <w:br w:type="page"/>
      </w:r>
    </w:p>
    <w:p w14:paraId="25939BBC" w14:textId="77777777" w:rsidR="00441AB3" w:rsidRDefault="00441AB3" w:rsidP="00441AB3">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2ACA3BD0" w14:textId="77777777" w:rsidR="00441AB3" w:rsidRDefault="00441AB3" w:rsidP="00441AB3">
      <w:pPr>
        <w:spacing w:after="40"/>
        <w:jc w:val="center"/>
        <w:rPr>
          <w:b/>
          <w:sz w:val="28"/>
          <w:u w:val="words"/>
        </w:rPr>
      </w:pPr>
      <w:r>
        <w:rPr>
          <w:b/>
          <w:sz w:val="28"/>
          <w:u w:val="words"/>
        </w:rPr>
        <w:t>District Training Requirements</w:t>
      </w:r>
    </w:p>
    <w:p w14:paraId="2B655D1A" w14:textId="77777777" w:rsidR="00441AB3" w:rsidRDefault="00441AB3" w:rsidP="00441AB3">
      <w:pPr>
        <w:jc w:val="center"/>
        <w:rPr>
          <w:b/>
          <w:smallCaps/>
        </w:rPr>
      </w:pPr>
      <w:r>
        <w:rPr>
          <w:b/>
          <w:smallCaps/>
        </w:rPr>
        <w:t>School Year: _______________________</w:t>
      </w:r>
    </w:p>
    <w:p w14:paraId="6AB16D4F" w14:textId="77777777" w:rsidR="00441AB3" w:rsidRDefault="00441AB3" w:rsidP="00441AB3">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441AB3" w14:paraId="3AA36FC5" w14:textId="77777777" w:rsidTr="003431AF">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33BB58C0" w14:textId="77777777" w:rsidR="00441AB3" w:rsidRDefault="00441AB3" w:rsidP="003431AF">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5488A8D" w14:textId="77777777" w:rsidR="00441AB3" w:rsidRDefault="00441AB3" w:rsidP="003431AF">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AF82408" w14:textId="77777777" w:rsidR="00441AB3" w:rsidRDefault="00441AB3" w:rsidP="003431AF">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5C8B1475" w14:textId="77777777" w:rsidR="00441AB3" w:rsidRDefault="00441AB3" w:rsidP="003431AF">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E9CA644" w14:textId="77777777" w:rsidR="00441AB3" w:rsidRDefault="00441AB3" w:rsidP="003431AF">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41AB3" w14:paraId="3F4C0152" w14:textId="77777777" w:rsidTr="003431AF">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3B614" w14:textId="77777777" w:rsidR="00441AB3" w:rsidRDefault="00441AB3" w:rsidP="003431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CEB1E" w14:textId="77777777" w:rsidR="00441AB3" w:rsidRDefault="00441AB3" w:rsidP="003431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4AD2D" w14:textId="77777777" w:rsidR="00441AB3" w:rsidRDefault="00441AB3" w:rsidP="003431AF">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1DF45192" w14:textId="77777777" w:rsidR="00441AB3" w:rsidRDefault="00441AB3" w:rsidP="003431AF">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0EA06AF" w14:textId="77777777" w:rsidR="00441AB3" w:rsidRDefault="00441AB3" w:rsidP="003431AF">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D0F4DB3" w14:textId="77777777" w:rsidR="00441AB3" w:rsidRDefault="00441AB3" w:rsidP="003431AF">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F24BBF7" w14:textId="77777777" w:rsidR="00441AB3" w:rsidRDefault="00441AB3" w:rsidP="003431AF">
            <w:pPr>
              <w:spacing w:line="276" w:lineRule="auto"/>
              <w:jc w:val="center"/>
              <w:rPr>
                <w:b/>
                <w:smallCaps/>
                <w:sz w:val="22"/>
                <w:szCs w:val="22"/>
              </w:rPr>
            </w:pPr>
          </w:p>
        </w:tc>
      </w:tr>
      <w:tr w:rsidR="00441AB3" w14:paraId="489B3AD7"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61DB73BD" w14:textId="77777777" w:rsidR="00441AB3" w:rsidRDefault="00441AB3" w:rsidP="003431AF">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3AF40868" w14:textId="77777777" w:rsidR="00441AB3" w:rsidRDefault="00441AB3" w:rsidP="003431A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EF34317" w14:textId="77777777" w:rsidR="00441AB3" w:rsidRDefault="00441AB3" w:rsidP="003431AF">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1561A3DF"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DD865AC"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1C15226"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794D68" w14:textId="77777777" w:rsidR="00441AB3" w:rsidRDefault="00441AB3" w:rsidP="003431AF">
            <w:pPr>
              <w:spacing w:line="276" w:lineRule="auto"/>
              <w:jc w:val="both"/>
              <w:rPr>
                <w:sz w:val="20"/>
              </w:rPr>
            </w:pPr>
          </w:p>
        </w:tc>
      </w:tr>
      <w:tr w:rsidR="00441AB3" w14:paraId="454F69C8"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062D1C75" w14:textId="77777777" w:rsidR="00441AB3" w:rsidRDefault="00441AB3" w:rsidP="003431AF">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BA964FC" w14:textId="77777777" w:rsidR="00441AB3" w:rsidRDefault="00441AB3" w:rsidP="003431AF">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7C93DF06" w14:textId="77777777" w:rsidR="00441AB3" w:rsidRDefault="00441AB3" w:rsidP="003431AF">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FDFF452"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DACD377"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A3968BA"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7738203" w14:textId="77777777" w:rsidR="00441AB3" w:rsidRDefault="00441AB3" w:rsidP="003431AF">
            <w:pPr>
              <w:spacing w:line="276" w:lineRule="auto"/>
              <w:jc w:val="both"/>
              <w:rPr>
                <w:sz w:val="20"/>
              </w:rPr>
            </w:pPr>
          </w:p>
        </w:tc>
      </w:tr>
      <w:tr w:rsidR="00441AB3" w14:paraId="547C40BF"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1299FC72" w14:textId="77777777" w:rsidR="00441AB3" w:rsidRDefault="00441AB3" w:rsidP="003431AF">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38764C46" w14:textId="77777777" w:rsidR="00441AB3" w:rsidRDefault="00441AB3" w:rsidP="003431AF">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2D58EF60" w14:textId="77777777" w:rsidR="00441AB3" w:rsidRDefault="00441AB3" w:rsidP="003431AF">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47E3F677"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72FCBD"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9569967"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47EDD8" w14:textId="77777777" w:rsidR="00441AB3" w:rsidRDefault="00441AB3" w:rsidP="003431AF">
            <w:pPr>
              <w:spacing w:line="276" w:lineRule="auto"/>
              <w:jc w:val="both"/>
              <w:rPr>
                <w:sz w:val="20"/>
              </w:rPr>
            </w:pPr>
          </w:p>
        </w:tc>
      </w:tr>
      <w:tr w:rsidR="00441AB3" w14:paraId="4C06555C"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3DCCD1F4" w14:textId="77777777" w:rsidR="00441AB3" w:rsidRDefault="00441AB3" w:rsidP="003431AF">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759F4D10" w14:textId="77777777" w:rsidR="00441AB3" w:rsidRDefault="00441AB3" w:rsidP="003431AF">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B5C4D54" w14:textId="77777777" w:rsidR="00441AB3" w:rsidRDefault="00441AB3" w:rsidP="003431AF">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1F0F8CB9" w14:textId="77777777" w:rsidR="00441AB3" w:rsidRDefault="00441AB3" w:rsidP="003431AF">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2965CC4"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D719096"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8C4ABFA" w14:textId="77777777" w:rsidR="00441AB3" w:rsidRDefault="00441AB3" w:rsidP="003431AF">
            <w:pPr>
              <w:spacing w:line="276" w:lineRule="auto"/>
              <w:jc w:val="both"/>
              <w:rPr>
                <w:sz w:val="20"/>
              </w:rPr>
            </w:pPr>
          </w:p>
        </w:tc>
      </w:tr>
      <w:tr w:rsidR="00441AB3" w14:paraId="0DAF99AE"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2A058576" w14:textId="77777777" w:rsidR="00441AB3" w:rsidRDefault="00441AB3" w:rsidP="003431AF">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30DDCDF2" w14:textId="77777777" w:rsidR="00441AB3" w:rsidRDefault="00441AB3" w:rsidP="003431A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8327ABB" w14:textId="77777777" w:rsidR="00441AB3" w:rsidRDefault="00441AB3" w:rsidP="003431AF">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539B2C27"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2F9B44E"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086C989"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EE6544" w14:textId="77777777" w:rsidR="00441AB3" w:rsidRDefault="00441AB3" w:rsidP="003431AF">
            <w:pPr>
              <w:spacing w:line="276" w:lineRule="auto"/>
              <w:jc w:val="both"/>
              <w:rPr>
                <w:sz w:val="20"/>
              </w:rPr>
            </w:pPr>
          </w:p>
        </w:tc>
      </w:tr>
      <w:tr w:rsidR="00441AB3" w14:paraId="541A4239"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24A74FA0" w14:textId="77777777" w:rsidR="00441AB3" w:rsidRDefault="00441AB3" w:rsidP="003431AF">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1A6756E" w14:textId="77777777" w:rsidR="00441AB3" w:rsidRDefault="00441AB3" w:rsidP="003431AF">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29F3E1AB" w14:textId="77777777" w:rsidR="00441AB3" w:rsidRDefault="00441AB3" w:rsidP="003431AF">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0C251565"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5B286FB"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CF10302"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0D2391" w14:textId="77777777" w:rsidR="00441AB3" w:rsidRDefault="00441AB3" w:rsidP="003431AF">
            <w:pPr>
              <w:spacing w:line="276" w:lineRule="auto"/>
              <w:jc w:val="both"/>
              <w:rPr>
                <w:sz w:val="20"/>
              </w:rPr>
            </w:pPr>
          </w:p>
        </w:tc>
      </w:tr>
      <w:tr w:rsidR="00441AB3" w14:paraId="72305382"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0E6B68AA" w14:textId="77777777" w:rsidR="00441AB3" w:rsidRDefault="00441AB3" w:rsidP="003431AF">
            <w:pPr>
              <w:rPr>
                <w:sz w:val="20"/>
              </w:rPr>
            </w:pPr>
            <w:del w:id="44"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499B0112" w14:textId="77777777" w:rsidR="00441AB3" w:rsidRDefault="00441AB3" w:rsidP="003431AF">
            <w:pPr>
              <w:jc w:val="center"/>
              <w:rPr>
                <w:sz w:val="20"/>
              </w:rPr>
            </w:pPr>
            <w:del w:id="45"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5A84FC09" w14:textId="77777777" w:rsidR="00441AB3" w:rsidRDefault="00441AB3" w:rsidP="003431AF">
            <w:pPr>
              <w:jc w:val="center"/>
              <w:rPr>
                <w:sz w:val="20"/>
              </w:rPr>
            </w:pPr>
            <w:del w:id="46"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3AC5BFB5"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5865CF"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D4694FD" w14:textId="77777777" w:rsidR="00441AB3" w:rsidRDefault="00441AB3" w:rsidP="003431AF">
            <w:pPr>
              <w:jc w:val="center"/>
              <w:rPr>
                <w:sz w:val="20"/>
              </w:rPr>
            </w:pPr>
            <w:del w:id="47"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67CE58C4" w14:textId="77777777" w:rsidR="00441AB3" w:rsidRDefault="00441AB3" w:rsidP="003431AF">
            <w:pPr>
              <w:spacing w:line="276" w:lineRule="auto"/>
              <w:jc w:val="both"/>
              <w:rPr>
                <w:sz w:val="20"/>
              </w:rPr>
            </w:pPr>
          </w:p>
        </w:tc>
      </w:tr>
      <w:tr w:rsidR="00441AB3" w14:paraId="06A44FCE"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4300892E" w14:textId="77777777" w:rsidR="00441AB3" w:rsidRDefault="00441AB3" w:rsidP="003431AF">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69B735F" w14:textId="77777777" w:rsidR="00441AB3" w:rsidRDefault="00441AB3" w:rsidP="003431AF">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14A5A5D5" w14:textId="77777777" w:rsidR="00441AB3" w:rsidRDefault="00441AB3" w:rsidP="003431AF">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31D79733"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6D0498F"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FA2B81B"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7DD6BF" w14:textId="77777777" w:rsidR="00441AB3" w:rsidRDefault="00441AB3" w:rsidP="003431AF">
            <w:pPr>
              <w:spacing w:line="276" w:lineRule="auto"/>
              <w:jc w:val="both"/>
              <w:rPr>
                <w:sz w:val="20"/>
              </w:rPr>
            </w:pPr>
          </w:p>
        </w:tc>
      </w:tr>
      <w:tr w:rsidR="00441AB3" w14:paraId="1A1ADD97"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68965352" w14:textId="77777777" w:rsidR="00441AB3" w:rsidRDefault="00441AB3" w:rsidP="003431AF">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6A07678C" w14:textId="77777777" w:rsidR="00441AB3" w:rsidRDefault="00441AB3" w:rsidP="003431AF">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391C623E" w14:textId="77777777" w:rsidR="00441AB3" w:rsidRDefault="00441AB3" w:rsidP="003431AF">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10F1AC15"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2636704"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A73BF92"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58929F2" w14:textId="77777777" w:rsidR="00441AB3" w:rsidRDefault="00441AB3" w:rsidP="003431AF">
            <w:pPr>
              <w:spacing w:line="276" w:lineRule="auto"/>
              <w:jc w:val="both"/>
              <w:rPr>
                <w:sz w:val="20"/>
              </w:rPr>
            </w:pPr>
          </w:p>
        </w:tc>
      </w:tr>
      <w:tr w:rsidR="00441AB3" w14:paraId="4D02E60B"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13B3B7EF" w14:textId="77777777" w:rsidR="00441AB3" w:rsidRDefault="00441AB3" w:rsidP="003431AF">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70A409A3" w14:textId="77777777" w:rsidR="00441AB3" w:rsidRDefault="00441AB3" w:rsidP="003431AF">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012ACCC" w14:textId="77777777" w:rsidR="00441AB3" w:rsidRDefault="00441AB3" w:rsidP="003431AF">
            <w:pPr>
              <w:jc w:val="center"/>
              <w:rPr>
                <w:sz w:val="20"/>
              </w:rPr>
            </w:pPr>
            <w:r>
              <w:rPr>
                <w:sz w:val="20"/>
              </w:rPr>
              <w:t>03.1161</w:t>
            </w:r>
          </w:p>
          <w:p w14:paraId="477BEE3E" w14:textId="77777777" w:rsidR="00441AB3" w:rsidRDefault="00441AB3" w:rsidP="003431AF">
            <w:pPr>
              <w:jc w:val="center"/>
              <w:rPr>
                <w:sz w:val="20"/>
              </w:rPr>
            </w:pPr>
            <w:r>
              <w:rPr>
                <w:sz w:val="20"/>
              </w:rPr>
              <w:t>03.2141</w:t>
            </w:r>
          </w:p>
          <w:p w14:paraId="786F9C15" w14:textId="77777777" w:rsidR="00441AB3" w:rsidRDefault="00441AB3" w:rsidP="003431AF">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6CC3D07B"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F21EC74"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378FC07"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6962E0" w14:textId="77777777" w:rsidR="00441AB3" w:rsidRDefault="00441AB3" w:rsidP="003431AF">
            <w:pPr>
              <w:spacing w:line="276" w:lineRule="auto"/>
              <w:jc w:val="both"/>
              <w:rPr>
                <w:sz w:val="20"/>
              </w:rPr>
            </w:pPr>
          </w:p>
        </w:tc>
      </w:tr>
      <w:tr w:rsidR="00441AB3" w14:paraId="7C6E7AD4"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03401675" w14:textId="77777777" w:rsidR="00441AB3" w:rsidRDefault="00441AB3" w:rsidP="003431AF">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4CAA2D8B" w14:textId="77777777" w:rsidR="00441AB3" w:rsidRDefault="00441AB3" w:rsidP="003431AF">
            <w:pPr>
              <w:jc w:val="center"/>
              <w:rPr>
                <w:sz w:val="20"/>
              </w:rPr>
            </w:pPr>
            <w:r>
              <w:rPr>
                <w:sz w:val="20"/>
              </w:rPr>
              <w:t>40 C.F.R. Part 763</w:t>
            </w:r>
          </w:p>
          <w:p w14:paraId="37A1F954" w14:textId="77777777" w:rsidR="00441AB3" w:rsidRDefault="00441AB3" w:rsidP="003431AF">
            <w:pPr>
              <w:jc w:val="center"/>
              <w:rPr>
                <w:sz w:val="20"/>
              </w:rPr>
            </w:pPr>
            <w:r>
              <w:rPr>
                <w:sz w:val="20"/>
              </w:rPr>
              <w:t>401 KAR 58:010</w:t>
            </w:r>
          </w:p>
          <w:p w14:paraId="5BE6CF19" w14:textId="77777777" w:rsidR="00441AB3" w:rsidRDefault="00441AB3" w:rsidP="003431AF">
            <w:pPr>
              <w:jc w:val="center"/>
              <w:rPr>
                <w:sz w:val="20"/>
              </w:rPr>
            </w:pPr>
            <w:r>
              <w:rPr>
                <w:sz w:val="20"/>
              </w:rPr>
              <w:t>803 KAR 2:308</w:t>
            </w:r>
          </w:p>
          <w:p w14:paraId="40A3EC24" w14:textId="77777777" w:rsidR="00441AB3" w:rsidRDefault="00441AB3" w:rsidP="003431AF">
            <w:pPr>
              <w:jc w:val="center"/>
              <w:rPr>
                <w:sz w:val="20"/>
              </w:rPr>
            </w:pPr>
            <w:r>
              <w:rPr>
                <w:sz w:val="20"/>
              </w:rPr>
              <w:t>OSHA</w:t>
            </w:r>
          </w:p>
          <w:p w14:paraId="6BA6F6CB" w14:textId="77777777" w:rsidR="00441AB3" w:rsidRDefault="00441AB3" w:rsidP="003431AF">
            <w:pPr>
              <w:jc w:val="center"/>
              <w:rPr>
                <w:sz w:val="20"/>
              </w:rPr>
            </w:pPr>
            <w:r>
              <w:rPr>
                <w:sz w:val="20"/>
              </w:rPr>
              <w:t>29 C.F.R. 1910.132</w:t>
            </w:r>
          </w:p>
          <w:p w14:paraId="7F56C227" w14:textId="77777777" w:rsidR="00441AB3" w:rsidRDefault="00441AB3" w:rsidP="003431AF">
            <w:pPr>
              <w:jc w:val="center"/>
              <w:rPr>
                <w:sz w:val="20"/>
              </w:rPr>
            </w:pPr>
            <w:r>
              <w:rPr>
                <w:sz w:val="20"/>
              </w:rPr>
              <w:t>29 C.F.R. 1910.147</w:t>
            </w:r>
          </w:p>
          <w:p w14:paraId="3E634E79" w14:textId="77777777" w:rsidR="00441AB3" w:rsidRDefault="00441AB3" w:rsidP="003431AF">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02C65EFD" w14:textId="77777777" w:rsidR="00441AB3" w:rsidRDefault="00441AB3" w:rsidP="003431AF">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0F36BA06"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18B2ECE" w14:textId="77777777" w:rsidR="00441AB3" w:rsidRDefault="00441AB3" w:rsidP="003431A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38F6F47"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ACB37D" w14:textId="77777777" w:rsidR="00441AB3" w:rsidRDefault="00441AB3" w:rsidP="003431AF">
            <w:pPr>
              <w:spacing w:line="276" w:lineRule="auto"/>
              <w:jc w:val="both"/>
              <w:rPr>
                <w:sz w:val="20"/>
              </w:rPr>
            </w:pPr>
          </w:p>
        </w:tc>
      </w:tr>
      <w:tr w:rsidR="00441AB3" w14:paraId="72266A0C"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356B0E9A" w14:textId="77777777" w:rsidR="00441AB3" w:rsidRDefault="00441AB3" w:rsidP="003431AF">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71C0B6D" w14:textId="77777777" w:rsidR="00441AB3" w:rsidRDefault="00441AB3" w:rsidP="003431AF">
            <w:pPr>
              <w:jc w:val="center"/>
              <w:rPr>
                <w:sz w:val="20"/>
              </w:rPr>
            </w:pPr>
            <w:r>
              <w:rPr>
                <w:sz w:val="20"/>
              </w:rPr>
              <w:t>OSHA</w:t>
            </w:r>
          </w:p>
          <w:p w14:paraId="39EF3A80" w14:textId="77777777" w:rsidR="00441AB3" w:rsidRDefault="00441AB3" w:rsidP="003431AF">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29A41B8A" w14:textId="77777777" w:rsidR="00441AB3" w:rsidRDefault="00441AB3" w:rsidP="003431AF">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17C14B36"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D6F146E" w14:textId="77777777" w:rsidR="00441AB3" w:rsidRDefault="00441AB3" w:rsidP="003431AF">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96FBA8B"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E5446A1" w14:textId="77777777" w:rsidR="00441AB3" w:rsidRDefault="00441AB3" w:rsidP="003431AF">
            <w:pPr>
              <w:spacing w:line="276" w:lineRule="auto"/>
              <w:jc w:val="both"/>
              <w:rPr>
                <w:sz w:val="20"/>
              </w:rPr>
            </w:pPr>
          </w:p>
        </w:tc>
      </w:tr>
      <w:tr w:rsidR="00441AB3" w14:paraId="3CDAB239" w14:textId="77777777" w:rsidTr="003431AF">
        <w:tc>
          <w:tcPr>
            <w:tcW w:w="1921" w:type="pct"/>
            <w:tcBorders>
              <w:top w:val="single" w:sz="4" w:space="0" w:color="auto"/>
              <w:left w:val="single" w:sz="4" w:space="0" w:color="auto"/>
              <w:bottom w:val="single" w:sz="4" w:space="0" w:color="auto"/>
              <w:right w:val="single" w:sz="4" w:space="0" w:color="auto"/>
            </w:tcBorders>
            <w:hideMark/>
          </w:tcPr>
          <w:p w14:paraId="46BF4D37" w14:textId="77777777" w:rsidR="00441AB3" w:rsidRDefault="00441AB3" w:rsidP="003431AF">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3401FE63" w14:textId="77777777" w:rsidR="00441AB3" w:rsidRDefault="00441AB3" w:rsidP="003431AF">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4B88F9C6" w14:textId="77777777" w:rsidR="00441AB3" w:rsidRDefault="00441AB3" w:rsidP="003431AF">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0E30AA7"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11C8DD3" w14:textId="77777777" w:rsidR="00441AB3" w:rsidRDefault="00441AB3" w:rsidP="003431AF">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F79935F" w14:textId="77777777" w:rsidR="00441AB3" w:rsidRDefault="00441AB3" w:rsidP="003431AF">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6177470" w14:textId="77777777" w:rsidR="00441AB3" w:rsidRDefault="00441AB3" w:rsidP="003431AF">
            <w:pPr>
              <w:spacing w:line="276" w:lineRule="auto"/>
              <w:jc w:val="both"/>
              <w:rPr>
                <w:sz w:val="20"/>
              </w:rPr>
            </w:pPr>
          </w:p>
        </w:tc>
      </w:tr>
    </w:tbl>
    <w:p w14:paraId="2CF3FDC3" w14:textId="77777777" w:rsidR="00441AB3" w:rsidRDefault="00441AB3" w:rsidP="00441AB3">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275AFF81" w14:textId="77777777" w:rsidR="00441AB3" w:rsidRDefault="00441AB3" w:rsidP="00441AB3">
      <w:pPr>
        <w:widowControl w:val="0"/>
        <w:tabs>
          <w:tab w:val="right" w:pos="14040"/>
        </w:tabs>
        <w:jc w:val="both"/>
        <w:outlineLvl w:val="0"/>
        <w:rPr>
          <w:smallCaps/>
        </w:rPr>
      </w:pPr>
      <w:r>
        <w:rPr>
          <w:smallCaps/>
        </w:rPr>
        <w:tab/>
        <w:t>(Continued)</w:t>
      </w:r>
    </w:p>
    <w:p w14:paraId="6908AD49" w14:textId="77777777" w:rsidR="00441AB3" w:rsidRDefault="00441AB3" w:rsidP="00441AB3">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441AB3" w14:paraId="2DBDCB8A" w14:textId="77777777" w:rsidTr="003431A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CECB6EB" w14:textId="77777777" w:rsidR="00441AB3" w:rsidRDefault="00441AB3" w:rsidP="003431AF">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70321056" w14:textId="77777777" w:rsidR="00441AB3" w:rsidRDefault="00441AB3" w:rsidP="003431AF">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BA9B192" w14:textId="77777777" w:rsidR="00441AB3" w:rsidRDefault="00441AB3" w:rsidP="003431AF">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80E1178" w14:textId="77777777" w:rsidR="00441AB3" w:rsidRDefault="00441AB3" w:rsidP="003431AF">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EC103DB" w14:textId="77777777" w:rsidR="00441AB3" w:rsidRDefault="00441AB3" w:rsidP="003431AF">
            <w:pPr>
              <w:spacing w:before="60" w:line="276" w:lineRule="auto"/>
              <w:jc w:val="center"/>
              <w:rPr>
                <w:b/>
                <w:smallCaps/>
                <w:sz w:val="21"/>
                <w:szCs w:val="21"/>
              </w:rPr>
            </w:pPr>
            <w:r>
              <w:rPr>
                <w:b/>
                <w:smallCaps/>
                <w:sz w:val="22"/>
                <w:szCs w:val="22"/>
              </w:rPr>
              <w:t>Date</w:t>
            </w:r>
            <w:r>
              <w:rPr>
                <w:b/>
                <w:smallCaps/>
                <w:sz w:val="22"/>
                <w:szCs w:val="22"/>
              </w:rPr>
              <w:br/>
              <w:t>Completed</w:t>
            </w:r>
          </w:p>
        </w:tc>
      </w:tr>
      <w:tr w:rsidR="00441AB3" w14:paraId="676548A5" w14:textId="77777777" w:rsidTr="003431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644F2" w14:textId="77777777" w:rsidR="00441AB3" w:rsidRDefault="00441AB3" w:rsidP="003431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FF39E" w14:textId="77777777" w:rsidR="00441AB3" w:rsidRDefault="00441AB3" w:rsidP="003431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1F055" w14:textId="77777777" w:rsidR="00441AB3" w:rsidRDefault="00441AB3" w:rsidP="003431AF">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09DDB124" w14:textId="77777777" w:rsidR="00441AB3" w:rsidRDefault="00441AB3" w:rsidP="003431AF">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8E177C4" w14:textId="77777777" w:rsidR="00441AB3" w:rsidRDefault="00441AB3" w:rsidP="003431AF">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CBC4AD6" w14:textId="77777777" w:rsidR="00441AB3" w:rsidRDefault="00441AB3" w:rsidP="003431AF">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E8FA2CB" w14:textId="77777777" w:rsidR="00441AB3" w:rsidRDefault="00441AB3" w:rsidP="003431AF">
            <w:pPr>
              <w:spacing w:before="60" w:line="276" w:lineRule="auto"/>
              <w:jc w:val="center"/>
              <w:rPr>
                <w:b/>
                <w:smallCaps/>
                <w:sz w:val="21"/>
                <w:szCs w:val="21"/>
              </w:rPr>
            </w:pPr>
          </w:p>
        </w:tc>
      </w:tr>
      <w:tr w:rsidR="00441AB3" w14:paraId="5E5BC7E4" w14:textId="77777777" w:rsidTr="003431AF">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33A0C85F" w14:textId="77777777" w:rsidR="00441AB3" w:rsidRDefault="00441AB3" w:rsidP="003431AF">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3A39A" w14:textId="77777777" w:rsidR="00441AB3" w:rsidRDefault="00441AB3" w:rsidP="003431AF">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82289" w14:textId="77777777" w:rsidR="00441AB3" w:rsidRDefault="00441AB3" w:rsidP="003431AF">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3AF1C892" w14:textId="77777777" w:rsidR="00441AB3" w:rsidRDefault="00441AB3" w:rsidP="003431AF">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68A86AF8" w14:textId="77777777" w:rsidR="00441AB3" w:rsidRDefault="00441AB3" w:rsidP="003431AF">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01C9572" w14:textId="77777777" w:rsidR="00441AB3" w:rsidRDefault="00441AB3" w:rsidP="003431AF">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039DF8BB" w14:textId="77777777" w:rsidR="00441AB3" w:rsidRDefault="00441AB3" w:rsidP="003431AF">
            <w:pPr>
              <w:spacing w:before="60"/>
              <w:jc w:val="center"/>
              <w:rPr>
                <w:bCs/>
                <w:smallCaps/>
                <w:sz w:val="20"/>
              </w:rPr>
            </w:pPr>
          </w:p>
        </w:tc>
      </w:tr>
      <w:tr w:rsidR="00441AB3" w14:paraId="1FC7556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02106B3F" w14:textId="77777777" w:rsidR="00441AB3" w:rsidRDefault="00441AB3" w:rsidP="003431AF">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4AEEF533" w14:textId="77777777" w:rsidR="00441AB3" w:rsidRDefault="00441AB3" w:rsidP="003431AF">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4190E7" w14:textId="77777777" w:rsidR="00441AB3" w:rsidRDefault="00441AB3" w:rsidP="003431AF">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0A60C391" w14:textId="77777777" w:rsidR="00441AB3" w:rsidRDefault="00441AB3" w:rsidP="003431AF">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D3B3664"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3A27452"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A552709" w14:textId="77777777" w:rsidR="00441AB3" w:rsidRDefault="00441AB3" w:rsidP="003431AF">
            <w:pPr>
              <w:jc w:val="both"/>
              <w:rPr>
                <w:sz w:val="20"/>
              </w:rPr>
            </w:pPr>
          </w:p>
        </w:tc>
      </w:tr>
      <w:tr w:rsidR="00441AB3" w14:paraId="337B535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3D24B8D9" w14:textId="77777777" w:rsidR="00441AB3" w:rsidRDefault="00441AB3" w:rsidP="003431AF">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44D4218B" w14:textId="77777777" w:rsidR="00441AB3" w:rsidRDefault="00441AB3" w:rsidP="003431AF">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9179AA1" w14:textId="77777777" w:rsidR="00441AB3" w:rsidRDefault="00441AB3" w:rsidP="003431AF">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3993D0C1"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6BC53C7"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1E6E710"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3B2EB4" w14:textId="77777777" w:rsidR="00441AB3" w:rsidRDefault="00441AB3" w:rsidP="003431AF">
            <w:pPr>
              <w:jc w:val="both"/>
              <w:rPr>
                <w:sz w:val="20"/>
              </w:rPr>
            </w:pPr>
          </w:p>
        </w:tc>
      </w:tr>
      <w:tr w:rsidR="00441AB3" w14:paraId="154E3184"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1D39AB18" w14:textId="77777777" w:rsidR="00441AB3" w:rsidRDefault="00441AB3" w:rsidP="003431AF">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48658AD0" w14:textId="77777777" w:rsidR="00441AB3" w:rsidRDefault="00441AB3" w:rsidP="003431AF">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A8B3842" w14:textId="77777777" w:rsidR="00441AB3" w:rsidRDefault="00441AB3" w:rsidP="003431AF">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9FA2EFE"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E99939"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5A7D61B"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2CD9EB4" w14:textId="77777777" w:rsidR="00441AB3" w:rsidRDefault="00441AB3" w:rsidP="003431AF">
            <w:pPr>
              <w:jc w:val="both"/>
              <w:rPr>
                <w:sz w:val="20"/>
              </w:rPr>
            </w:pPr>
          </w:p>
        </w:tc>
      </w:tr>
      <w:tr w:rsidR="00441AB3" w14:paraId="290E3B93"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73CE4B6C" w14:textId="77777777" w:rsidR="00441AB3" w:rsidRDefault="00441AB3" w:rsidP="003431AF">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4C307076" w14:textId="77777777" w:rsidR="00441AB3" w:rsidRDefault="00441AB3" w:rsidP="003431A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9572D04" w14:textId="77777777" w:rsidR="00441AB3" w:rsidRDefault="00441AB3" w:rsidP="003431AF">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2066DD9A"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502D32"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FE29F40"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0403B0" w14:textId="77777777" w:rsidR="00441AB3" w:rsidRDefault="00441AB3" w:rsidP="003431AF">
            <w:pPr>
              <w:jc w:val="both"/>
              <w:rPr>
                <w:sz w:val="20"/>
              </w:rPr>
            </w:pPr>
          </w:p>
        </w:tc>
      </w:tr>
      <w:tr w:rsidR="00441AB3" w14:paraId="13B070C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2103891" w14:textId="77777777" w:rsidR="00441AB3" w:rsidRDefault="00441AB3" w:rsidP="003431AF">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6356D50F" w14:textId="77777777" w:rsidR="00441AB3" w:rsidRDefault="00441AB3" w:rsidP="003431AF">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15389E1B" w14:textId="77777777" w:rsidR="00441AB3" w:rsidRDefault="00441AB3" w:rsidP="003431AF">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38163CBD"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824EAB6"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B4D2FF8"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B360D7D" w14:textId="77777777" w:rsidR="00441AB3" w:rsidRDefault="00441AB3" w:rsidP="003431AF">
            <w:pPr>
              <w:jc w:val="both"/>
              <w:rPr>
                <w:sz w:val="20"/>
              </w:rPr>
            </w:pPr>
          </w:p>
        </w:tc>
      </w:tr>
      <w:tr w:rsidR="00441AB3" w14:paraId="648EBB2D"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72E3E34D" w14:textId="77777777" w:rsidR="00441AB3" w:rsidRDefault="00441AB3" w:rsidP="003431AF">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2B93ECB9" w14:textId="77777777" w:rsidR="00441AB3" w:rsidRDefault="00441AB3" w:rsidP="003431AF">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64ED3079" w14:textId="77777777" w:rsidR="00441AB3" w:rsidRDefault="00441AB3" w:rsidP="003431AF">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7A6985CB" w14:textId="77777777" w:rsidR="00441AB3" w:rsidRDefault="00441AB3" w:rsidP="003431AF">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3D3EB5E8"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9D5542F"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0B4CD0" w14:textId="77777777" w:rsidR="00441AB3" w:rsidRDefault="00441AB3" w:rsidP="003431AF">
            <w:pPr>
              <w:jc w:val="both"/>
              <w:rPr>
                <w:sz w:val="20"/>
              </w:rPr>
            </w:pPr>
          </w:p>
        </w:tc>
      </w:tr>
      <w:tr w:rsidR="00441AB3" w14:paraId="21A0A5A8"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52AF91AD" w14:textId="77777777" w:rsidR="00441AB3" w:rsidRDefault="00441AB3" w:rsidP="003431AF">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34747C01" w14:textId="77777777" w:rsidR="00441AB3" w:rsidRDefault="00441AB3" w:rsidP="003431AF">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73C60A40" w14:textId="77777777" w:rsidR="00441AB3" w:rsidRDefault="00441AB3" w:rsidP="003431AF">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0F843BEE" w14:textId="77777777" w:rsidR="00441AB3" w:rsidRDefault="00441AB3" w:rsidP="003431AF">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5EFBC48B"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BAFF357"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17518F" w14:textId="77777777" w:rsidR="00441AB3" w:rsidRDefault="00441AB3" w:rsidP="003431AF">
            <w:pPr>
              <w:jc w:val="both"/>
              <w:rPr>
                <w:sz w:val="20"/>
              </w:rPr>
            </w:pPr>
          </w:p>
        </w:tc>
      </w:tr>
      <w:tr w:rsidR="00441AB3" w14:paraId="35264E65"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AFFD52E" w14:textId="77777777" w:rsidR="00441AB3" w:rsidRDefault="00441AB3" w:rsidP="003431AF">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33A21390" w14:textId="77777777" w:rsidR="00441AB3" w:rsidRDefault="00441AB3" w:rsidP="003431A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BD54A96" w14:textId="77777777" w:rsidR="00441AB3" w:rsidRDefault="00441AB3" w:rsidP="003431AF">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709B3D12"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E82E0FD"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DFE10B8"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6D42F46" w14:textId="77777777" w:rsidR="00441AB3" w:rsidRDefault="00441AB3" w:rsidP="003431AF">
            <w:pPr>
              <w:jc w:val="both"/>
              <w:rPr>
                <w:sz w:val="20"/>
              </w:rPr>
            </w:pPr>
          </w:p>
        </w:tc>
      </w:tr>
      <w:tr w:rsidR="00441AB3" w14:paraId="5E054CC2"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199A5ADA" w14:textId="77777777" w:rsidR="00441AB3" w:rsidRDefault="00441AB3" w:rsidP="003431AF">
            <w:pPr>
              <w:rPr>
                <w:sz w:val="20"/>
              </w:rPr>
            </w:pPr>
            <w:del w:id="48" w:author="Cooper, Matt - KSBA" w:date="2023-05-04T11:18:00Z">
              <w:r w:rsidDel="00331091">
                <w:rPr>
                  <w:sz w:val="20"/>
                </w:rPr>
                <w:delText xml:space="preserve">If District owns </w:delText>
              </w:r>
            </w:del>
            <w:ins w:id="49" w:author="Cooper, Matt - KSBA" w:date="2023-05-04T11:18:00Z">
              <w:r>
                <w:rPr>
                  <w:sz w:val="20"/>
                </w:rPr>
                <w:t>A</w:t>
              </w:r>
            </w:ins>
            <w:del w:id="50" w:author="Cooper, Matt - KSBA" w:date="2023-05-04T11:18:00Z">
              <w:r w:rsidDel="00331091">
                <w:rPr>
                  <w:sz w:val="20"/>
                </w:rPr>
                <w:delText>a</w:delText>
              </w:r>
            </w:del>
            <w:r>
              <w:rPr>
                <w:sz w:val="20"/>
              </w:rPr>
              <w:t>utomated external defibrillator</w:t>
            </w:r>
            <w:ins w:id="51"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519C0EB9" w14:textId="77777777" w:rsidR="00441AB3" w:rsidRDefault="00441AB3" w:rsidP="003431AF">
            <w:pPr>
              <w:jc w:val="center"/>
              <w:rPr>
                <w:ins w:id="52" w:author="Cooper, Matt - KSBA" w:date="2023-05-04T11:23:00Z"/>
                <w:sz w:val="20"/>
              </w:rPr>
            </w:pPr>
            <w:ins w:id="53" w:author="Cooper, Matt - KSBA" w:date="2023-05-04T11:23:00Z">
              <w:r>
                <w:rPr>
                  <w:sz w:val="20"/>
                </w:rPr>
                <w:t>KRS 158.162</w:t>
              </w:r>
            </w:ins>
          </w:p>
          <w:p w14:paraId="6AEDAB84" w14:textId="77777777" w:rsidR="00441AB3" w:rsidRDefault="00441AB3" w:rsidP="003431AF">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AD9DEC4" w14:textId="77777777" w:rsidR="00441AB3" w:rsidRDefault="00441AB3" w:rsidP="003431AF">
            <w:pPr>
              <w:jc w:val="center"/>
              <w:rPr>
                <w:ins w:id="54" w:author="Kinman, Katrina - KSBA" w:date="2023-04-03T14:50:00Z"/>
                <w:sz w:val="20"/>
              </w:rPr>
            </w:pPr>
            <w:ins w:id="55" w:author="Kinman, Katrina - KSBA" w:date="2023-04-03T14:49:00Z">
              <w:r>
                <w:rPr>
                  <w:sz w:val="20"/>
                </w:rPr>
                <w:t>03.1161/03.2241</w:t>
              </w:r>
            </w:ins>
          </w:p>
          <w:p w14:paraId="5343C9C3" w14:textId="77777777" w:rsidR="00441AB3" w:rsidRDefault="00441AB3" w:rsidP="003431AF">
            <w:pPr>
              <w:jc w:val="center"/>
              <w:rPr>
                <w:sz w:val="20"/>
              </w:rPr>
            </w:pPr>
            <w:r>
              <w:rPr>
                <w:sz w:val="20"/>
              </w:rPr>
              <w:t>05.4</w:t>
            </w:r>
            <w:ins w:id="56" w:author="Kinman, Katrina - KSBA" w:date="2023-04-03T14:51:00Z">
              <w:r>
                <w:rPr>
                  <w:sz w:val="20"/>
                </w:rPr>
                <w:t>/</w:t>
              </w:r>
            </w:ins>
            <w:ins w:id="57"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6AA01F65"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BE15291"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E29353B"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DEBE6E1" w14:textId="77777777" w:rsidR="00441AB3" w:rsidRDefault="00441AB3" w:rsidP="003431AF">
            <w:pPr>
              <w:jc w:val="both"/>
              <w:rPr>
                <w:sz w:val="20"/>
              </w:rPr>
            </w:pPr>
          </w:p>
        </w:tc>
      </w:tr>
      <w:tr w:rsidR="00441AB3" w14:paraId="472F0E36"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0C5E949B" w14:textId="77777777" w:rsidR="00441AB3" w:rsidRDefault="00441AB3" w:rsidP="003431AF">
            <w:pPr>
              <w:rPr>
                <w:sz w:val="20"/>
              </w:rPr>
            </w:pPr>
            <w:r>
              <w:rPr>
                <w:sz w:val="20"/>
              </w:rPr>
              <w:t>School Safety Coordinator (SSC) training program developed by the Kentucky Center for School Safety (KCSS)</w:t>
            </w:r>
          </w:p>
          <w:p w14:paraId="2377C7E4" w14:textId="77777777" w:rsidR="00441AB3" w:rsidRDefault="00441AB3" w:rsidP="003431AF">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53C378A" w14:textId="77777777" w:rsidR="00441AB3" w:rsidRDefault="00441AB3" w:rsidP="003431AF">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322B8E70" w14:textId="77777777" w:rsidR="00441AB3" w:rsidRDefault="00441AB3" w:rsidP="003431AF">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4C042857"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68C80A6"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730417C"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4D2271" w14:textId="77777777" w:rsidR="00441AB3" w:rsidRDefault="00441AB3" w:rsidP="003431AF">
            <w:pPr>
              <w:jc w:val="both"/>
              <w:rPr>
                <w:sz w:val="20"/>
              </w:rPr>
            </w:pPr>
          </w:p>
        </w:tc>
      </w:tr>
      <w:tr w:rsidR="00441AB3" w14:paraId="39A29885"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7340FA31" w14:textId="77777777" w:rsidR="00441AB3" w:rsidRDefault="00441AB3" w:rsidP="003431AF">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ECB1C12" w14:textId="77777777" w:rsidR="00441AB3" w:rsidRDefault="00441AB3" w:rsidP="003431AF">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71009229" w14:textId="77777777" w:rsidR="00441AB3" w:rsidRDefault="00441AB3" w:rsidP="003431AF">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3DF434DE"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C9CF9CB" w14:textId="77777777" w:rsidR="00441AB3" w:rsidRDefault="00441AB3" w:rsidP="003431AF">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D27D616"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C4CCEB3" w14:textId="77777777" w:rsidR="00441AB3" w:rsidRDefault="00441AB3" w:rsidP="003431AF">
            <w:pPr>
              <w:jc w:val="both"/>
              <w:rPr>
                <w:sz w:val="20"/>
              </w:rPr>
            </w:pPr>
          </w:p>
        </w:tc>
      </w:tr>
      <w:tr w:rsidR="00441AB3" w14:paraId="7F57E077"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DC20AF2" w14:textId="77777777" w:rsidR="00441AB3" w:rsidRDefault="00441AB3" w:rsidP="003431AF">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82ABD95" w14:textId="77777777" w:rsidR="00441AB3" w:rsidRDefault="00441AB3" w:rsidP="003431AF">
            <w:pPr>
              <w:jc w:val="center"/>
              <w:rPr>
                <w:sz w:val="20"/>
              </w:rPr>
            </w:pPr>
            <w:r>
              <w:rPr>
                <w:sz w:val="20"/>
              </w:rPr>
              <w:t>KRS 158.162</w:t>
            </w:r>
          </w:p>
          <w:p w14:paraId="6AB7C489" w14:textId="77777777" w:rsidR="00441AB3" w:rsidRDefault="00441AB3" w:rsidP="003431AF">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26FB9995" w14:textId="77777777" w:rsidR="00441AB3" w:rsidRDefault="00441AB3" w:rsidP="003431AF">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1D3FAC7E"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EC91C91" w14:textId="77777777" w:rsidR="00441AB3" w:rsidRDefault="00441AB3" w:rsidP="003431AF">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459A264"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DB7CD9E" w14:textId="77777777" w:rsidR="00441AB3" w:rsidRDefault="00441AB3" w:rsidP="003431AF">
            <w:pPr>
              <w:jc w:val="both"/>
              <w:rPr>
                <w:sz w:val="20"/>
              </w:rPr>
            </w:pPr>
          </w:p>
        </w:tc>
      </w:tr>
      <w:tr w:rsidR="00441AB3" w14:paraId="13AE5ABC"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694B2CAA" w14:textId="77777777" w:rsidR="00441AB3" w:rsidRDefault="00441AB3" w:rsidP="003431AF">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3FD6448" w14:textId="77777777" w:rsidR="00441AB3" w:rsidRDefault="00441AB3" w:rsidP="003431AF">
            <w:pPr>
              <w:jc w:val="center"/>
              <w:rPr>
                <w:sz w:val="20"/>
              </w:rPr>
            </w:pPr>
            <w:r>
              <w:rPr>
                <w:sz w:val="20"/>
              </w:rPr>
              <w:t>KRS 158.162</w:t>
            </w:r>
          </w:p>
          <w:p w14:paraId="2AFCCE90" w14:textId="77777777" w:rsidR="00441AB3" w:rsidRDefault="00441AB3" w:rsidP="003431AF">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F8D2AD3" w14:textId="77777777" w:rsidR="00441AB3" w:rsidRDefault="00441AB3" w:rsidP="003431AF">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25B0C98E"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A310B74" w14:textId="77777777" w:rsidR="00441AB3" w:rsidRDefault="00441AB3" w:rsidP="003431AF">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69123D4"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91848D1" w14:textId="77777777" w:rsidR="00441AB3" w:rsidRDefault="00441AB3" w:rsidP="003431AF">
            <w:pPr>
              <w:jc w:val="both"/>
              <w:rPr>
                <w:sz w:val="20"/>
              </w:rPr>
            </w:pPr>
          </w:p>
        </w:tc>
      </w:tr>
      <w:tr w:rsidR="00441AB3" w14:paraId="668B33C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2DBABDA" w14:textId="77777777" w:rsidR="00441AB3" w:rsidRDefault="00441AB3" w:rsidP="003431AF">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05C7D98" w14:textId="77777777" w:rsidR="00441AB3" w:rsidRDefault="00441AB3" w:rsidP="003431AF">
            <w:pPr>
              <w:jc w:val="center"/>
              <w:rPr>
                <w:ins w:id="58" w:author="Kinman, Katrina - KSBA" w:date="2023-04-03T14:48:00Z"/>
                <w:sz w:val="20"/>
              </w:rPr>
            </w:pPr>
            <w:ins w:id="59" w:author="Kinman, Katrina - KSBA" w:date="2023-04-03T14:48:00Z">
              <w:r>
                <w:rPr>
                  <w:sz w:val="20"/>
                </w:rPr>
                <w:t>KRS 158.162</w:t>
              </w:r>
            </w:ins>
          </w:p>
          <w:p w14:paraId="574B2149" w14:textId="77777777" w:rsidR="00441AB3" w:rsidRDefault="00441AB3" w:rsidP="003431AF">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848CB07" w14:textId="77777777" w:rsidR="00441AB3" w:rsidRDefault="00441AB3" w:rsidP="003431AF">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1BA1BFC2"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74644D4" w14:textId="77777777" w:rsidR="00441AB3" w:rsidRDefault="00441AB3" w:rsidP="003431AF">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DCB3A34" w14:textId="77777777" w:rsidR="00441AB3" w:rsidRDefault="00441AB3" w:rsidP="003431A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884B7C8" w14:textId="77777777" w:rsidR="00441AB3" w:rsidRDefault="00441AB3" w:rsidP="003431AF">
            <w:pPr>
              <w:jc w:val="both"/>
              <w:rPr>
                <w:sz w:val="20"/>
              </w:rPr>
            </w:pPr>
          </w:p>
        </w:tc>
      </w:tr>
      <w:tr w:rsidR="00441AB3" w14:paraId="22B8C4B8"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054EDF2C" w14:textId="77777777" w:rsidR="00441AB3" w:rsidRDefault="00441AB3" w:rsidP="003431AF">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3DD44817" w14:textId="77777777" w:rsidR="00441AB3" w:rsidRDefault="00441AB3" w:rsidP="003431AF">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13DE8189" w14:textId="77777777" w:rsidR="00441AB3" w:rsidRDefault="00441AB3" w:rsidP="003431AF">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5A1C1CD1"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38A52AC"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C9254AB"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4C70933" w14:textId="77777777" w:rsidR="00441AB3" w:rsidRDefault="00441AB3" w:rsidP="003431AF">
            <w:pPr>
              <w:jc w:val="both"/>
              <w:rPr>
                <w:sz w:val="20"/>
              </w:rPr>
            </w:pPr>
          </w:p>
        </w:tc>
      </w:tr>
      <w:tr w:rsidR="00441AB3" w14:paraId="2D4DFAC6"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55F7C7F" w14:textId="77777777" w:rsidR="00441AB3" w:rsidRDefault="00441AB3" w:rsidP="003431AF">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5B37C9B6" w14:textId="77777777" w:rsidR="00441AB3" w:rsidRDefault="00441AB3" w:rsidP="003431AF">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06422017" w14:textId="77777777" w:rsidR="00441AB3" w:rsidRDefault="00441AB3" w:rsidP="003431AF">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31D5C515"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0F68F57"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DE5FF35"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7C5ECF" w14:textId="77777777" w:rsidR="00441AB3" w:rsidRDefault="00441AB3" w:rsidP="003431AF">
            <w:pPr>
              <w:jc w:val="both"/>
              <w:rPr>
                <w:sz w:val="20"/>
              </w:rPr>
            </w:pPr>
          </w:p>
        </w:tc>
      </w:tr>
      <w:tr w:rsidR="00441AB3" w14:paraId="24F5F841"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39A5406" w14:textId="77777777" w:rsidR="00441AB3" w:rsidRDefault="00441AB3" w:rsidP="003431AF">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729638B4" w14:textId="77777777" w:rsidR="00441AB3" w:rsidRDefault="00441AB3" w:rsidP="003431AF">
            <w:pPr>
              <w:jc w:val="center"/>
              <w:rPr>
                <w:sz w:val="20"/>
              </w:rPr>
            </w:pPr>
            <w:r>
              <w:rPr>
                <w:sz w:val="20"/>
              </w:rPr>
              <w:t>KRS 158.852</w:t>
            </w:r>
          </w:p>
          <w:p w14:paraId="080A3905" w14:textId="77777777" w:rsidR="00441AB3" w:rsidRDefault="00441AB3" w:rsidP="003431AF">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0B3A3063" w14:textId="77777777" w:rsidR="00441AB3" w:rsidRDefault="00441AB3" w:rsidP="003431AF">
            <w:pPr>
              <w:jc w:val="center"/>
              <w:rPr>
                <w:sz w:val="20"/>
              </w:rPr>
            </w:pPr>
            <w:r>
              <w:rPr>
                <w:sz w:val="20"/>
              </w:rPr>
              <w:t>07.1</w:t>
            </w:r>
          </w:p>
          <w:p w14:paraId="525F08F3" w14:textId="77777777" w:rsidR="00441AB3" w:rsidRDefault="00441AB3" w:rsidP="003431AF">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22E73AF4" w14:textId="77777777" w:rsidR="00441AB3" w:rsidRDefault="00441AB3" w:rsidP="003431A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BCD72F7"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3C03CC8"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0E89055" w14:textId="77777777" w:rsidR="00441AB3" w:rsidRDefault="00441AB3" w:rsidP="003431AF">
            <w:pPr>
              <w:jc w:val="both"/>
              <w:rPr>
                <w:sz w:val="20"/>
              </w:rPr>
            </w:pPr>
          </w:p>
        </w:tc>
      </w:tr>
      <w:tr w:rsidR="00441AB3" w14:paraId="3BEEAF21"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0B419455" w14:textId="77777777" w:rsidR="00441AB3" w:rsidRDefault="00441AB3" w:rsidP="003431AF">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DE435A0" w14:textId="77777777" w:rsidR="00441AB3" w:rsidRDefault="00441AB3" w:rsidP="003431AF">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66EA3688" w14:textId="77777777" w:rsidR="00441AB3" w:rsidRDefault="00441AB3" w:rsidP="003431AF">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423ADF8A" w14:textId="77777777" w:rsidR="00441AB3" w:rsidRDefault="00441AB3" w:rsidP="003431AF">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79E8CB1" w14:textId="77777777" w:rsidR="00441AB3" w:rsidRDefault="00441AB3" w:rsidP="003431A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8886127" w14:textId="77777777" w:rsidR="00441AB3" w:rsidRDefault="00441AB3" w:rsidP="003431AF">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0402DD" w14:textId="77777777" w:rsidR="00441AB3" w:rsidRDefault="00441AB3" w:rsidP="003431AF">
            <w:pPr>
              <w:jc w:val="both"/>
              <w:rPr>
                <w:sz w:val="20"/>
              </w:rPr>
            </w:pPr>
          </w:p>
        </w:tc>
      </w:tr>
    </w:tbl>
    <w:p w14:paraId="4EC14C78" w14:textId="77777777" w:rsidR="00441AB3" w:rsidRDefault="00441AB3" w:rsidP="00441AB3">
      <w:pPr>
        <w:widowControl w:val="0"/>
        <w:tabs>
          <w:tab w:val="right" w:pos="14040"/>
        </w:tabs>
        <w:jc w:val="both"/>
        <w:outlineLvl w:val="0"/>
        <w:rPr>
          <w:iCs/>
          <w:smallCaps/>
          <w:sz w:val="21"/>
          <w:szCs w:val="21"/>
        </w:rPr>
      </w:pPr>
      <w:del w:id="60"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689F7C5F" w14:textId="77777777" w:rsidR="00441AB3" w:rsidRDefault="00441AB3" w:rsidP="00441AB3">
      <w:pPr>
        <w:widowControl w:val="0"/>
        <w:tabs>
          <w:tab w:val="right" w:pos="14040"/>
        </w:tabs>
        <w:jc w:val="both"/>
        <w:outlineLvl w:val="0"/>
        <w:rPr>
          <w:smallCaps/>
        </w:rPr>
      </w:pPr>
      <w:r>
        <w:rPr>
          <w:smallCaps/>
        </w:rPr>
        <w:tab/>
        <w:t>(Continued)</w:t>
      </w:r>
    </w:p>
    <w:p w14:paraId="49732E1D" w14:textId="77777777" w:rsidR="00441AB3" w:rsidRDefault="00441AB3" w:rsidP="00441AB3">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441AB3" w14:paraId="70765B48" w14:textId="77777777" w:rsidTr="003431A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2BCF410" w14:textId="77777777" w:rsidR="00441AB3" w:rsidRDefault="00441AB3" w:rsidP="003431AF">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5EBE860" w14:textId="77777777" w:rsidR="00441AB3" w:rsidRDefault="00441AB3" w:rsidP="003431AF">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63E6731" w14:textId="77777777" w:rsidR="00441AB3" w:rsidRDefault="00441AB3" w:rsidP="003431AF">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309A51B" w14:textId="77777777" w:rsidR="00441AB3" w:rsidRDefault="00441AB3" w:rsidP="003431AF">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40FE2A4" w14:textId="77777777" w:rsidR="00441AB3" w:rsidRDefault="00441AB3" w:rsidP="003431AF">
            <w:pPr>
              <w:spacing w:before="60" w:line="276" w:lineRule="auto"/>
              <w:jc w:val="center"/>
              <w:rPr>
                <w:b/>
                <w:smallCaps/>
                <w:sz w:val="21"/>
                <w:szCs w:val="21"/>
              </w:rPr>
            </w:pPr>
            <w:r>
              <w:rPr>
                <w:b/>
                <w:smallCaps/>
                <w:sz w:val="22"/>
                <w:szCs w:val="22"/>
              </w:rPr>
              <w:t>Date</w:t>
            </w:r>
            <w:r>
              <w:rPr>
                <w:b/>
                <w:smallCaps/>
                <w:sz w:val="22"/>
                <w:szCs w:val="22"/>
              </w:rPr>
              <w:br/>
              <w:t>Completed</w:t>
            </w:r>
          </w:p>
        </w:tc>
      </w:tr>
      <w:tr w:rsidR="00441AB3" w14:paraId="7DF013E1" w14:textId="77777777" w:rsidTr="003431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8D1B8" w14:textId="77777777" w:rsidR="00441AB3" w:rsidRDefault="00441AB3" w:rsidP="003431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23D5D" w14:textId="77777777" w:rsidR="00441AB3" w:rsidRDefault="00441AB3" w:rsidP="003431AF">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8D122" w14:textId="77777777" w:rsidR="00441AB3" w:rsidRDefault="00441AB3" w:rsidP="003431AF">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7AABCF9A" w14:textId="77777777" w:rsidR="00441AB3" w:rsidRDefault="00441AB3" w:rsidP="003431AF">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C484760" w14:textId="77777777" w:rsidR="00441AB3" w:rsidRDefault="00441AB3" w:rsidP="003431AF">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BE6EE3C" w14:textId="77777777" w:rsidR="00441AB3" w:rsidRDefault="00441AB3" w:rsidP="003431AF">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54E7520" w14:textId="77777777" w:rsidR="00441AB3" w:rsidRDefault="00441AB3" w:rsidP="003431AF">
            <w:pPr>
              <w:spacing w:before="60" w:line="276" w:lineRule="auto"/>
              <w:jc w:val="center"/>
              <w:rPr>
                <w:b/>
                <w:smallCaps/>
                <w:sz w:val="21"/>
                <w:szCs w:val="21"/>
              </w:rPr>
            </w:pPr>
          </w:p>
        </w:tc>
      </w:tr>
      <w:tr w:rsidR="00441AB3" w14:paraId="158C8A77"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7E3794F9" w14:textId="77777777" w:rsidR="00441AB3" w:rsidRDefault="00441AB3" w:rsidP="003431AF">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355B0693" w14:textId="77777777" w:rsidR="00441AB3" w:rsidRDefault="00441AB3" w:rsidP="003431AF">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0180175" w14:textId="77777777" w:rsidR="00441AB3" w:rsidRDefault="00441AB3" w:rsidP="003431AF">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33FCA6FE" w14:textId="77777777" w:rsidR="00441AB3" w:rsidRDefault="00441AB3" w:rsidP="003431AF">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E9F2EAB"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BCE6024"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4B0F08" w14:textId="77777777" w:rsidR="00441AB3" w:rsidRDefault="00441AB3" w:rsidP="003431AF">
            <w:pPr>
              <w:spacing w:line="276" w:lineRule="auto"/>
              <w:jc w:val="both"/>
              <w:rPr>
                <w:sz w:val="20"/>
              </w:rPr>
            </w:pPr>
          </w:p>
        </w:tc>
      </w:tr>
      <w:tr w:rsidR="00441AB3" w14:paraId="439AFA7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4BA8A1B7" w14:textId="77777777" w:rsidR="00441AB3" w:rsidRDefault="00441AB3" w:rsidP="003431AF">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F50C2F2" w14:textId="77777777" w:rsidR="00441AB3" w:rsidRDefault="00441AB3" w:rsidP="003431AF">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7853931B" w14:textId="77777777" w:rsidR="00441AB3" w:rsidRDefault="00441AB3" w:rsidP="003431AF">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393F60CE"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718B30"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1F58DCC"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4DB163" w14:textId="77777777" w:rsidR="00441AB3" w:rsidRDefault="00441AB3" w:rsidP="003431AF">
            <w:pPr>
              <w:spacing w:line="276" w:lineRule="auto"/>
              <w:jc w:val="both"/>
              <w:rPr>
                <w:sz w:val="20"/>
              </w:rPr>
            </w:pPr>
          </w:p>
        </w:tc>
      </w:tr>
      <w:tr w:rsidR="00441AB3" w14:paraId="1A2FBE40"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2B882085" w14:textId="77777777" w:rsidR="00441AB3" w:rsidRDefault="00441AB3" w:rsidP="003431AF">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20544E02" w14:textId="77777777" w:rsidR="00441AB3" w:rsidRDefault="00441AB3" w:rsidP="003431AF">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D416556" w14:textId="77777777" w:rsidR="00441AB3" w:rsidRDefault="00441AB3" w:rsidP="003431AF">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30D98071"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3212D9E" w14:textId="77777777" w:rsidR="00441AB3" w:rsidRDefault="00441AB3" w:rsidP="003431AF">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ADFD393" w14:textId="77777777" w:rsidR="00441AB3" w:rsidRDefault="00441AB3" w:rsidP="003431AF">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7C48BB1" w14:textId="77777777" w:rsidR="00441AB3" w:rsidRDefault="00441AB3" w:rsidP="003431AF">
            <w:pPr>
              <w:spacing w:line="276" w:lineRule="auto"/>
              <w:jc w:val="both"/>
              <w:rPr>
                <w:sz w:val="20"/>
              </w:rPr>
            </w:pPr>
          </w:p>
        </w:tc>
      </w:tr>
      <w:tr w:rsidR="00441AB3" w14:paraId="72A268D1"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34A25286" w14:textId="77777777" w:rsidR="00441AB3" w:rsidRDefault="00441AB3" w:rsidP="003431AF">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244BE23" w14:textId="77777777" w:rsidR="00441AB3" w:rsidRDefault="00441AB3" w:rsidP="003431AF">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323F2E4A" w14:textId="77777777" w:rsidR="00441AB3" w:rsidRDefault="00441AB3" w:rsidP="003431AF">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3CDFA41A"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A73D67"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CEB8EF5"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3D80E1D" w14:textId="77777777" w:rsidR="00441AB3" w:rsidRDefault="00441AB3" w:rsidP="003431AF">
            <w:pPr>
              <w:spacing w:line="276" w:lineRule="auto"/>
              <w:jc w:val="both"/>
              <w:rPr>
                <w:sz w:val="20"/>
              </w:rPr>
            </w:pPr>
          </w:p>
        </w:tc>
      </w:tr>
      <w:tr w:rsidR="00441AB3" w14:paraId="6CC0B769"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5B9C048C" w14:textId="77777777" w:rsidR="00441AB3" w:rsidRDefault="00441AB3" w:rsidP="003431AF">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0B675AFC" w14:textId="77777777" w:rsidR="00441AB3" w:rsidRDefault="00441AB3" w:rsidP="003431AF">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71A2D26" w14:textId="77777777" w:rsidR="00441AB3" w:rsidRDefault="00441AB3" w:rsidP="003431AF">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242B5BD"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442F093"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713F3E0"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37F7BE5" w14:textId="77777777" w:rsidR="00441AB3" w:rsidRDefault="00441AB3" w:rsidP="003431AF">
            <w:pPr>
              <w:spacing w:line="276" w:lineRule="auto"/>
              <w:jc w:val="both"/>
              <w:rPr>
                <w:sz w:val="20"/>
              </w:rPr>
            </w:pPr>
          </w:p>
        </w:tc>
      </w:tr>
      <w:tr w:rsidR="00441AB3" w14:paraId="5254A18D"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38493254" w14:textId="77777777" w:rsidR="00441AB3" w:rsidRDefault="00441AB3" w:rsidP="003431AF">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6B1C8BAB" w14:textId="77777777" w:rsidR="00441AB3" w:rsidRDefault="00441AB3" w:rsidP="003431AF">
            <w:pPr>
              <w:jc w:val="center"/>
              <w:rPr>
                <w:sz w:val="20"/>
              </w:rPr>
            </w:pPr>
            <w:r>
              <w:rPr>
                <w:sz w:val="20"/>
              </w:rPr>
              <w:t>KRS 158.838</w:t>
            </w:r>
          </w:p>
          <w:p w14:paraId="41270014" w14:textId="77777777" w:rsidR="00441AB3" w:rsidRDefault="00441AB3" w:rsidP="003431AF">
            <w:pPr>
              <w:jc w:val="center"/>
              <w:rPr>
                <w:sz w:val="20"/>
              </w:rPr>
            </w:pPr>
            <w:r>
              <w:rPr>
                <w:sz w:val="20"/>
              </w:rPr>
              <w:t>KRS 156.502</w:t>
            </w:r>
          </w:p>
          <w:p w14:paraId="103ADAE8" w14:textId="77777777" w:rsidR="00441AB3" w:rsidRDefault="00441AB3" w:rsidP="003431AF">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3CECAF61" w14:textId="77777777" w:rsidR="00441AB3" w:rsidRDefault="00441AB3" w:rsidP="003431AF">
            <w:pPr>
              <w:spacing w:line="276" w:lineRule="auto"/>
              <w:jc w:val="center"/>
              <w:rPr>
                <w:sz w:val="20"/>
              </w:rPr>
            </w:pPr>
            <w:r>
              <w:rPr>
                <w:sz w:val="20"/>
              </w:rPr>
              <w:t>09.22</w:t>
            </w:r>
          </w:p>
          <w:p w14:paraId="5F10DF73" w14:textId="77777777" w:rsidR="00441AB3" w:rsidRDefault="00441AB3" w:rsidP="003431AF">
            <w:pPr>
              <w:spacing w:line="276" w:lineRule="auto"/>
              <w:jc w:val="center"/>
              <w:rPr>
                <w:sz w:val="20"/>
              </w:rPr>
            </w:pPr>
            <w:r>
              <w:rPr>
                <w:sz w:val="20"/>
              </w:rPr>
              <w:t>09.224</w:t>
            </w:r>
          </w:p>
          <w:p w14:paraId="255915FF" w14:textId="77777777" w:rsidR="00441AB3" w:rsidRDefault="00441AB3" w:rsidP="003431AF">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65AD9B98"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0370CC1"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AF12F96"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BB87C6" w14:textId="77777777" w:rsidR="00441AB3" w:rsidRDefault="00441AB3" w:rsidP="003431AF">
            <w:pPr>
              <w:spacing w:line="276" w:lineRule="auto"/>
              <w:jc w:val="both"/>
              <w:rPr>
                <w:sz w:val="20"/>
              </w:rPr>
            </w:pPr>
          </w:p>
        </w:tc>
      </w:tr>
      <w:tr w:rsidR="00441AB3" w14:paraId="13782AFB"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13C68A46" w14:textId="77777777" w:rsidR="00441AB3" w:rsidRDefault="00441AB3" w:rsidP="003431AF">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42B3500F" w14:textId="77777777" w:rsidR="00441AB3" w:rsidRDefault="00441AB3" w:rsidP="003431AF">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41324DD" w14:textId="77777777" w:rsidR="00441AB3" w:rsidRDefault="00441AB3" w:rsidP="003431AF">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1D7A3530"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4573280" w14:textId="77777777" w:rsidR="00441AB3" w:rsidRDefault="00441AB3" w:rsidP="003431AF">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0393DF4" w14:textId="77777777" w:rsidR="00441AB3" w:rsidRDefault="00441AB3" w:rsidP="003431AF">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F0A9162" w14:textId="77777777" w:rsidR="00441AB3" w:rsidRDefault="00441AB3" w:rsidP="003431AF">
            <w:pPr>
              <w:spacing w:line="276" w:lineRule="auto"/>
              <w:jc w:val="both"/>
              <w:rPr>
                <w:sz w:val="20"/>
              </w:rPr>
            </w:pPr>
          </w:p>
        </w:tc>
      </w:tr>
      <w:tr w:rsidR="00441AB3" w14:paraId="2758026D"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04159283" w14:textId="77777777" w:rsidR="00441AB3" w:rsidRDefault="00441AB3" w:rsidP="003431AF">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AA26F53" w14:textId="77777777" w:rsidR="00441AB3" w:rsidRDefault="00441AB3" w:rsidP="003431AF">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5495A4C8" w14:textId="77777777" w:rsidR="00441AB3" w:rsidRDefault="00441AB3" w:rsidP="003431AF">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BDF8080"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8515AEF" w14:textId="77777777" w:rsidR="00441AB3" w:rsidRDefault="00441AB3" w:rsidP="003431AF">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041A51A7"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BB2A72" w14:textId="77777777" w:rsidR="00441AB3" w:rsidRDefault="00441AB3" w:rsidP="003431AF">
            <w:pPr>
              <w:spacing w:line="276" w:lineRule="auto"/>
              <w:jc w:val="both"/>
              <w:rPr>
                <w:sz w:val="20"/>
              </w:rPr>
            </w:pPr>
          </w:p>
        </w:tc>
      </w:tr>
      <w:tr w:rsidR="00441AB3" w14:paraId="0B00E7D4"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7661CD1D" w14:textId="77777777" w:rsidR="00441AB3" w:rsidRDefault="00441AB3" w:rsidP="003431AF">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2106BBC0" w14:textId="77777777" w:rsidR="00441AB3" w:rsidRDefault="00441AB3" w:rsidP="003431AF">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A5D6754" w14:textId="77777777" w:rsidR="00441AB3" w:rsidRDefault="00441AB3" w:rsidP="003431AF">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0C51CC4C" w14:textId="77777777" w:rsidR="00441AB3" w:rsidRDefault="00441AB3" w:rsidP="003431AF">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9173DBA"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BA7D24D"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3BA3A0" w14:textId="77777777" w:rsidR="00441AB3" w:rsidRDefault="00441AB3" w:rsidP="003431AF">
            <w:pPr>
              <w:spacing w:line="276" w:lineRule="auto"/>
              <w:jc w:val="both"/>
              <w:rPr>
                <w:sz w:val="20"/>
              </w:rPr>
            </w:pPr>
          </w:p>
        </w:tc>
      </w:tr>
      <w:tr w:rsidR="00441AB3" w14:paraId="5D40DF88" w14:textId="77777777" w:rsidTr="003431AF">
        <w:tc>
          <w:tcPr>
            <w:tcW w:w="1919" w:type="pct"/>
            <w:tcBorders>
              <w:top w:val="single" w:sz="4" w:space="0" w:color="auto"/>
              <w:left w:val="single" w:sz="4" w:space="0" w:color="auto"/>
              <w:bottom w:val="single" w:sz="4" w:space="0" w:color="auto"/>
              <w:right w:val="single" w:sz="4" w:space="0" w:color="auto"/>
            </w:tcBorders>
            <w:hideMark/>
          </w:tcPr>
          <w:p w14:paraId="3CCA540F" w14:textId="77777777" w:rsidR="00441AB3" w:rsidRDefault="00441AB3" w:rsidP="003431AF">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39079377" w14:textId="77777777" w:rsidR="00441AB3" w:rsidRDefault="00441AB3" w:rsidP="003431AF">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72B1067B" w14:textId="77777777" w:rsidR="00441AB3" w:rsidRDefault="00441AB3" w:rsidP="003431AF">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0C529D1D" w14:textId="77777777" w:rsidR="00441AB3" w:rsidRDefault="00441AB3" w:rsidP="003431A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86221E6" w14:textId="77777777" w:rsidR="00441AB3" w:rsidRDefault="00441AB3" w:rsidP="003431AF">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7BB4F84" w14:textId="77777777" w:rsidR="00441AB3" w:rsidRDefault="00441AB3" w:rsidP="003431AF">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E6686C" w14:textId="77777777" w:rsidR="00441AB3" w:rsidRDefault="00441AB3" w:rsidP="003431AF">
            <w:pPr>
              <w:spacing w:line="276" w:lineRule="auto"/>
              <w:jc w:val="both"/>
              <w:rPr>
                <w:sz w:val="20"/>
              </w:rPr>
            </w:pPr>
          </w:p>
        </w:tc>
      </w:tr>
    </w:tbl>
    <w:p w14:paraId="1CCC5E9E" w14:textId="77777777" w:rsidR="00441AB3" w:rsidRDefault="00441AB3" w:rsidP="00441AB3">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675690B0" w14:textId="77777777" w:rsidR="00441AB3" w:rsidRDefault="00441AB3" w:rsidP="00441AB3">
      <w:pPr>
        <w:widowControl w:val="0"/>
        <w:tabs>
          <w:tab w:val="right" w:pos="14040"/>
        </w:tabs>
        <w:jc w:val="both"/>
        <w:outlineLvl w:val="0"/>
        <w:rPr>
          <w:smallCaps/>
        </w:rPr>
      </w:pPr>
      <w:r>
        <w:rPr>
          <w:smallCaps/>
        </w:rPr>
        <w:tab/>
        <w:t>(Continued)</w:t>
      </w:r>
    </w:p>
    <w:p w14:paraId="7EF9A01A" w14:textId="77777777" w:rsidR="00441AB3" w:rsidRDefault="00441AB3" w:rsidP="00441AB3">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441AB3" w14:paraId="40B0BA94" w14:textId="77777777" w:rsidTr="003431AF">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4980026D" w14:textId="77777777" w:rsidR="00441AB3" w:rsidRDefault="00441AB3" w:rsidP="003431AF">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EE9E889" w14:textId="77777777" w:rsidR="00441AB3" w:rsidRDefault="00441AB3" w:rsidP="003431AF">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E8AC0E8" w14:textId="77777777" w:rsidR="00441AB3" w:rsidRDefault="00441AB3" w:rsidP="003431AF">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2C178F20" w14:textId="77777777" w:rsidR="00441AB3" w:rsidRDefault="00441AB3" w:rsidP="003431AF">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1EDA886F" w14:textId="77777777" w:rsidR="00441AB3" w:rsidRDefault="00441AB3" w:rsidP="003431AF">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41AB3" w14:paraId="750740C8" w14:textId="77777777" w:rsidTr="003431AF">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298B4" w14:textId="77777777" w:rsidR="00441AB3" w:rsidRDefault="00441AB3" w:rsidP="003431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92289" w14:textId="77777777" w:rsidR="00441AB3" w:rsidRDefault="00441AB3" w:rsidP="003431AF">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9FE3" w14:textId="77777777" w:rsidR="00441AB3" w:rsidRDefault="00441AB3" w:rsidP="003431AF">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48189132" w14:textId="77777777" w:rsidR="00441AB3" w:rsidRDefault="00441AB3" w:rsidP="003431AF">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7186FACF" w14:textId="77777777" w:rsidR="00441AB3" w:rsidRDefault="00441AB3" w:rsidP="003431AF">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6250DA9F" w14:textId="77777777" w:rsidR="00441AB3" w:rsidRDefault="00441AB3" w:rsidP="003431AF">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52DFF6AE" w14:textId="77777777" w:rsidR="00441AB3" w:rsidRDefault="00441AB3" w:rsidP="003431AF">
            <w:pPr>
              <w:spacing w:after="120" w:line="276" w:lineRule="auto"/>
              <w:jc w:val="center"/>
              <w:rPr>
                <w:b/>
                <w:smallCaps/>
                <w:sz w:val="22"/>
                <w:szCs w:val="22"/>
              </w:rPr>
            </w:pPr>
          </w:p>
        </w:tc>
      </w:tr>
      <w:tr w:rsidR="00441AB3" w14:paraId="4AD6B574"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324D351D" w14:textId="77777777" w:rsidR="00441AB3" w:rsidRDefault="00441AB3" w:rsidP="003431AF">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56FB6822" w14:textId="77777777" w:rsidR="00441AB3" w:rsidRDefault="00441AB3" w:rsidP="003431AF">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05D6CEF3" w14:textId="77777777" w:rsidR="00441AB3" w:rsidRDefault="00441AB3" w:rsidP="003431AF">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1CCDF7A7"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4A27E10"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CAEEBA"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C3510E9" w14:textId="77777777" w:rsidR="00441AB3" w:rsidRDefault="00441AB3" w:rsidP="003431AF">
            <w:pPr>
              <w:jc w:val="both"/>
              <w:rPr>
                <w:sz w:val="20"/>
              </w:rPr>
            </w:pPr>
          </w:p>
        </w:tc>
      </w:tr>
      <w:tr w:rsidR="00441AB3" w14:paraId="5A1D6A60"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29FBF1E4" w14:textId="77777777" w:rsidR="00441AB3" w:rsidRDefault="00441AB3" w:rsidP="003431AF">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17B8DFF" w14:textId="77777777" w:rsidR="00441AB3" w:rsidRDefault="00441AB3" w:rsidP="003431AF">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C034521" w14:textId="77777777" w:rsidR="00441AB3" w:rsidRDefault="00441AB3" w:rsidP="003431AF">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647FE67E"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19BA5202" w14:textId="77777777" w:rsidR="00441AB3" w:rsidRDefault="00441AB3" w:rsidP="003431AF">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BE8CF3A" w14:textId="77777777" w:rsidR="00441AB3" w:rsidRDefault="00441AB3" w:rsidP="003431AF">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D6295E6" w14:textId="77777777" w:rsidR="00441AB3" w:rsidRDefault="00441AB3" w:rsidP="003431AF">
            <w:pPr>
              <w:jc w:val="both"/>
              <w:rPr>
                <w:sz w:val="20"/>
              </w:rPr>
            </w:pPr>
          </w:p>
        </w:tc>
      </w:tr>
      <w:tr w:rsidR="00441AB3" w14:paraId="445DE194"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3586CC34" w14:textId="77777777" w:rsidR="00441AB3" w:rsidRDefault="00441AB3" w:rsidP="003431AF">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F54ACE0" w14:textId="77777777" w:rsidR="00441AB3" w:rsidRDefault="00441AB3" w:rsidP="003431AF">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3E78D9E1" w14:textId="77777777" w:rsidR="00441AB3" w:rsidRDefault="00441AB3" w:rsidP="003431AF">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3D4B51AC"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0D891186" w14:textId="77777777" w:rsidR="00441AB3" w:rsidRDefault="00441AB3" w:rsidP="003431AF">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E71F395" w14:textId="77777777" w:rsidR="00441AB3" w:rsidRDefault="00441AB3" w:rsidP="003431AF">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49A73EB" w14:textId="77777777" w:rsidR="00441AB3" w:rsidRDefault="00441AB3" w:rsidP="003431AF">
            <w:pPr>
              <w:jc w:val="both"/>
              <w:rPr>
                <w:sz w:val="20"/>
              </w:rPr>
            </w:pPr>
          </w:p>
        </w:tc>
      </w:tr>
      <w:tr w:rsidR="00441AB3" w14:paraId="2A23B15D"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60A3B11F" w14:textId="77777777" w:rsidR="00441AB3" w:rsidRDefault="00441AB3" w:rsidP="003431AF">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2CEE19C" w14:textId="77777777" w:rsidR="00441AB3" w:rsidRDefault="00441AB3" w:rsidP="003431AF">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55B1CE00"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138B5EA"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7A7894F"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14B5120"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173FFA9" w14:textId="77777777" w:rsidR="00441AB3" w:rsidRDefault="00441AB3" w:rsidP="003431AF">
            <w:pPr>
              <w:jc w:val="both"/>
              <w:rPr>
                <w:sz w:val="20"/>
              </w:rPr>
            </w:pPr>
          </w:p>
        </w:tc>
      </w:tr>
      <w:tr w:rsidR="00441AB3" w14:paraId="19A06554" w14:textId="77777777" w:rsidTr="003431AF">
        <w:trPr>
          <w:trHeight w:val="602"/>
        </w:trPr>
        <w:tc>
          <w:tcPr>
            <w:tcW w:w="1784" w:type="pct"/>
            <w:tcBorders>
              <w:top w:val="single" w:sz="4" w:space="0" w:color="auto"/>
              <w:left w:val="single" w:sz="4" w:space="0" w:color="auto"/>
              <w:bottom w:val="single" w:sz="4" w:space="0" w:color="auto"/>
              <w:right w:val="single" w:sz="4" w:space="0" w:color="auto"/>
            </w:tcBorders>
            <w:hideMark/>
          </w:tcPr>
          <w:p w14:paraId="365814C0" w14:textId="77777777" w:rsidR="00441AB3" w:rsidRDefault="00441AB3" w:rsidP="003431AF">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C20ED07" w14:textId="77777777" w:rsidR="00441AB3" w:rsidRDefault="00441AB3" w:rsidP="003431AF">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4632193B"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AFED7A9"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DA41F18"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C49DE78"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8E87A15" w14:textId="77777777" w:rsidR="00441AB3" w:rsidRDefault="00441AB3" w:rsidP="003431AF">
            <w:pPr>
              <w:jc w:val="both"/>
              <w:rPr>
                <w:sz w:val="20"/>
              </w:rPr>
            </w:pPr>
          </w:p>
        </w:tc>
      </w:tr>
      <w:tr w:rsidR="00441AB3" w14:paraId="637D2151"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395BF7FF" w14:textId="77777777" w:rsidR="00441AB3" w:rsidRDefault="00441AB3" w:rsidP="003431AF">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1845B91F" w14:textId="77777777" w:rsidR="00441AB3" w:rsidRDefault="00441AB3" w:rsidP="003431AF">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45DB98AD"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47D0A74" w14:textId="77777777" w:rsidR="00441AB3" w:rsidRDefault="00441AB3" w:rsidP="003431AF">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C06C34F"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4A7F65E5" w14:textId="77777777" w:rsidR="00441AB3" w:rsidRDefault="00441AB3" w:rsidP="003431AF">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474E4E0" w14:textId="77777777" w:rsidR="00441AB3" w:rsidRDefault="00441AB3" w:rsidP="003431AF">
            <w:pPr>
              <w:jc w:val="both"/>
              <w:rPr>
                <w:sz w:val="20"/>
              </w:rPr>
            </w:pPr>
          </w:p>
        </w:tc>
      </w:tr>
      <w:tr w:rsidR="00441AB3" w14:paraId="577AC4C1"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52740641" w14:textId="77777777" w:rsidR="00441AB3" w:rsidRDefault="00441AB3" w:rsidP="003431AF">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820BFAF" w14:textId="77777777" w:rsidR="00441AB3" w:rsidRDefault="00441AB3" w:rsidP="003431AF">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2B666EC6"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3B45F60" w14:textId="77777777" w:rsidR="00441AB3" w:rsidRDefault="00441AB3" w:rsidP="003431AF">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9BB9742"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7CA666FC" w14:textId="77777777" w:rsidR="00441AB3" w:rsidRDefault="00441AB3" w:rsidP="003431AF">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6C9D19A" w14:textId="77777777" w:rsidR="00441AB3" w:rsidRDefault="00441AB3" w:rsidP="003431AF">
            <w:pPr>
              <w:jc w:val="both"/>
              <w:rPr>
                <w:sz w:val="20"/>
              </w:rPr>
            </w:pPr>
          </w:p>
        </w:tc>
      </w:tr>
      <w:tr w:rsidR="00441AB3" w14:paraId="78ABC65D"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1BDB08B7" w14:textId="77777777" w:rsidR="00441AB3" w:rsidRDefault="00441AB3" w:rsidP="003431AF">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CEA1DD6" w14:textId="77777777" w:rsidR="00441AB3" w:rsidRDefault="00441AB3" w:rsidP="003431AF">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7C876DE9"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290754F"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F146AB"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530E86A"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050D943" w14:textId="77777777" w:rsidR="00441AB3" w:rsidRDefault="00441AB3" w:rsidP="003431AF">
            <w:pPr>
              <w:jc w:val="both"/>
              <w:rPr>
                <w:sz w:val="20"/>
              </w:rPr>
            </w:pPr>
          </w:p>
        </w:tc>
      </w:tr>
      <w:tr w:rsidR="00441AB3" w14:paraId="27B4C9FD"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70E5D49E" w14:textId="77777777" w:rsidR="00441AB3" w:rsidRDefault="00441AB3" w:rsidP="003431AF">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C1AB4E6" w14:textId="77777777" w:rsidR="00441AB3" w:rsidRDefault="00441AB3" w:rsidP="003431AF">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679AAD00"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3EBC3D9"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6C5366B"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6C597DE"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55FCFD3" w14:textId="77777777" w:rsidR="00441AB3" w:rsidRDefault="00441AB3" w:rsidP="003431AF">
            <w:pPr>
              <w:jc w:val="both"/>
              <w:rPr>
                <w:sz w:val="20"/>
              </w:rPr>
            </w:pPr>
          </w:p>
        </w:tc>
      </w:tr>
      <w:tr w:rsidR="00441AB3" w14:paraId="73DC4661" w14:textId="77777777" w:rsidTr="003431AF">
        <w:tc>
          <w:tcPr>
            <w:tcW w:w="1784" w:type="pct"/>
            <w:tcBorders>
              <w:top w:val="single" w:sz="4" w:space="0" w:color="auto"/>
              <w:left w:val="single" w:sz="4" w:space="0" w:color="auto"/>
              <w:bottom w:val="single" w:sz="4" w:space="0" w:color="auto"/>
              <w:right w:val="single" w:sz="4" w:space="0" w:color="auto"/>
            </w:tcBorders>
            <w:hideMark/>
          </w:tcPr>
          <w:p w14:paraId="5DB5BDCF" w14:textId="77777777" w:rsidR="00441AB3" w:rsidRDefault="00441AB3" w:rsidP="003431AF">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203F924E" w14:textId="77777777" w:rsidR="00441AB3" w:rsidRDefault="00441AB3" w:rsidP="003431AF">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1DC8796" w14:textId="77777777" w:rsidR="00441AB3" w:rsidRDefault="00441AB3" w:rsidP="003431AF">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44A69BF" w14:textId="77777777" w:rsidR="00441AB3" w:rsidRDefault="00441AB3" w:rsidP="003431AF">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5C79F92" w14:textId="77777777" w:rsidR="00441AB3" w:rsidRDefault="00441AB3" w:rsidP="003431AF">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641A66B" w14:textId="77777777" w:rsidR="00441AB3" w:rsidRDefault="00441AB3" w:rsidP="003431AF">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F9A0C72" w14:textId="77777777" w:rsidR="00441AB3" w:rsidRDefault="00441AB3" w:rsidP="003431AF">
            <w:pPr>
              <w:jc w:val="both"/>
              <w:rPr>
                <w:sz w:val="20"/>
              </w:rPr>
            </w:pPr>
          </w:p>
        </w:tc>
      </w:tr>
    </w:tbl>
    <w:p w14:paraId="6484F6B0" w14:textId="77777777" w:rsidR="00441AB3" w:rsidRDefault="00441AB3" w:rsidP="00441AB3">
      <w:pPr>
        <w:jc w:val="center"/>
        <w:rPr>
          <w:b/>
          <w:smallCaps/>
          <w:sz w:val="20"/>
        </w:rPr>
      </w:pPr>
      <w:r>
        <w:rPr>
          <w:b/>
          <w:smallCaps/>
          <w:sz w:val="20"/>
        </w:rPr>
        <w:t>This is not an exhaustive list – Consult OSHA/ADA and Board Policies for other training requirements.</w:t>
      </w:r>
    </w:p>
    <w:p w14:paraId="5BF8BD17" w14:textId="77777777" w:rsidR="00441AB3" w:rsidRDefault="00441AB3" w:rsidP="00441AB3">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707AFE8F"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B3F14F" w14:textId="056B766D"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C85CFE" w14:textId="77777777" w:rsidR="00FE12CD" w:rsidRDefault="00441AB3">
      <w:pPr>
        <w:overflowPunct/>
        <w:autoSpaceDE/>
        <w:autoSpaceDN/>
        <w:adjustRightInd/>
        <w:spacing w:after="200" w:line="276" w:lineRule="auto"/>
        <w:textAlignment w:val="auto"/>
        <w:sectPr w:rsidR="00FE12CD" w:rsidSect="00FE12CD">
          <w:pgSz w:w="15840" w:h="12240" w:orient="landscape" w:code="1"/>
          <w:pgMar w:top="720" w:right="720" w:bottom="720" w:left="720" w:header="0" w:footer="432" w:gutter="0"/>
          <w:cols w:space="720"/>
          <w:docGrid w:linePitch="360"/>
        </w:sectPr>
      </w:pPr>
      <w:r>
        <w:br w:type="page"/>
      </w:r>
    </w:p>
    <w:p w14:paraId="06AAF96F" w14:textId="77777777" w:rsidR="00441AB3" w:rsidRDefault="00441AB3">
      <w:pPr>
        <w:overflowPunct/>
        <w:autoSpaceDE/>
        <w:autoSpaceDN/>
        <w:adjustRightInd/>
        <w:spacing w:after="200" w:line="276" w:lineRule="auto"/>
        <w:textAlignment w:val="auto"/>
      </w:pPr>
    </w:p>
    <w:p w14:paraId="5EBD5BFB" w14:textId="77777777" w:rsidR="00441AB3" w:rsidRDefault="00441AB3" w:rsidP="00441AB3">
      <w:pPr>
        <w:pStyle w:val="expnote"/>
      </w:pPr>
      <w:r>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217E8CD8" w14:textId="77777777" w:rsidR="00441AB3" w:rsidRDefault="00441AB3" w:rsidP="00441AB3">
      <w:pPr>
        <w:pStyle w:val="expnote"/>
      </w:pPr>
      <w:r>
        <w:t>FINANCIAL IMPLICATIONS: POTENTIAL COSTS ASSOCIATED WITH ADMINISTERING THE EQUIVALENCY PROGRAM.</w:t>
      </w:r>
    </w:p>
    <w:p w14:paraId="0EEDFA16" w14:textId="77777777" w:rsidR="00441AB3" w:rsidRDefault="00441AB3" w:rsidP="00441AB3">
      <w:pPr>
        <w:pStyle w:val="expnote"/>
      </w:pPr>
      <w:r>
        <w:t>EXPLANATION: HB 13 AMENDS KRS 281A.175 RELATED TO THE PHYSICAL EXAM REQUIREMENT FOR SCHOOL BUS DRIVERS. IT CHANGES THE REQUIRED PHYSICAL EXAM FROM EVERY YEAR TO EVERY TWO (2) YEARS.</w:t>
      </w:r>
    </w:p>
    <w:p w14:paraId="5A9FD9A2" w14:textId="77777777" w:rsidR="00441AB3" w:rsidRDefault="00441AB3" w:rsidP="00441AB3">
      <w:pPr>
        <w:pStyle w:val="expnote"/>
      </w:pPr>
      <w:r>
        <w:t>FINANCIAL IMPLICATIONS: LESS FREQUENT EXAMS COULD BE A COST SAVINGS.</w:t>
      </w:r>
    </w:p>
    <w:p w14:paraId="416D0C2B" w14:textId="77777777" w:rsidR="00441AB3" w:rsidRPr="005C5952" w:rsidRDefault="00441AB3" w:rsidP="00441AB3">
      <w:pPr>
        <w:pStyle w:val="expnote"/>
      </w:pPr>
    </w:p>
    <w:p w14:paraId="0F78B22E" w14:textId="77777777" w:rsidR="00441AB3" w:rsidRDefault="00441AB3" w:rsidP="00441AB3">
      <w:pPr>
        <w:pStyle w:val="Heading1"/>
      </w:pPr>
      <w:r>
        <w:t>PERSONNEL</w:t>
      </w:r>
      <w:r>
        <w:tab/>
      </w:r>
      <w:r>
        <w:rPr>
          <w:vanish/>
        </w:rPr>
        <w:t>$</w:t>
      </w:r>
      <w:r>
        <w:t>03.221 AP.22</w:t>
      </w:r>
    </w:p>
    <w:p w14:paraId="2458390C" w14:textId="77777777" w:rsidR="00441AB3" w:rsidRDefault="00441AB3" w:rsidP="00441AB3">
      <w:pPr>
        <w:pStyle w:val="certstyle"/>
      </w:pPr>
      <w:r>
        <w:noBreakHyphen/>
        <w:t xml:space="preserve"> Classified Personnel </w:t>
      </w:r>
      <w:r>
        <w:noBreakHyphen/>
      </w:r>
    </w:p>
    <w:p w14:paraId="67914CE3" w14:textId="77777777" w:rsidR="00441AB3" w:rsidRDefault="00441AB3" w:rsidP="00441AB3">
      <w:pPr>
        <w:pStyle w:val="policytitle"/>
      </w:pPr>
      <w:r>
        <w:t>Personnel Documents</w:t>
      </w:r>
    </w:p>
    <w:p w14:paraId="4C3F7DE6" w14:textId="77777777" w:rsidR="00441AB3" w:rsidRPr="00036212" w:rsidRDefault="00441AB3" w:rsidP="00441AB3">
      <w:pPr>
        <w:pStyle w:val="sideheading"/>
        <w:rPr>
          <w:szCs w:val="24"/>
        </w:rPr>
      </w:pPr>
      <w:r w:rsidRPr="00036212">
        <w:rPr>
          <w:szCs w:val="24"/>
        </w:rPr>
        <w:t>Employee’s Name _____________________________ Position/Work Site ___________</w:t>
      </w:r>
    </w:p>
    <w:p w14:paraId="3ACDCDCD" w14:textId="77777777" w:rsidR="00441AB3" w:rsidRPr="00036212" w:rsidRDefault="00441AB3" w:rsidP="00441AB3">
      <w:pPr>
        <w:pStyle w:val="sideheading"/>
        <w:rPr>
          <w:szCs w:val="24"/>
        </w:rPr>
      </w:pPr>
      <w:r w:rsidRPr="00036212">
        <w:rPr>
          <w:szCs w:val="24"/>
        </w:rPr>
        <w:t>Requirements</w:t>
      </w:r>
    </w:p>
    <w:p w14:paraId="045D04DF" w14:textId="77777777" w:rsidR="00441AB3" w:rsidRPr="00036212" w:rsidRDefault="00441AB3" w:rsidP="00441AB3">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7F9098DA" w14:textId="77777777" w:rsidR="00441AB3" w:rsidRPr="00036212" w:rsidRDefault="00441AB3" w:rsidP="00441AB3">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61"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62" w:author="Kinman, Katrina - KSBA" w:date="2023-04-18T15:21:00Z">
        <w:r w:rsidRPr="0012334B">
          <w:rPr>
            <w:rStyle w:val="ksbanormal"/>
          </w:rPr>
          <w:t>Licenses or credentials issued by a government entity that require specialized skill or training may also substitute for this requirement</w:t>
        </w:r>
      </w:ins>
      <w:ins w:id="63" w:author="Kinman, Katrina - KSBA" w:date="2023-04-18T15:22:00Z">
        <w:r w:rsidRPr="0012334B">
          <w:rPr>
            <w:rStyle w:val="ksbanormal"/>
          </w:rPr>
          <w:t>.</w:t>
        </w:r>
      </w:ins>
    </w:p>
    <w:p w14:paraId="6944EC16" w14:textId="77777777" w:rsidR="00441AB3" w:rsidRPr="00036212" w:rsidRDefault="00441AB3" w:rsidP="00441AB3">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142202CD" w14:textId="77777777" w:rsidR="00441AB3" w:rsidRPr="00036212" w:rsidRDefault="00441AB3" w:rsidP="00441AB3">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77D24125"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581A1E01"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7CFDE60D"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64" w:author="Thurman, Garnett - KSBA" w:date="2023-02-28T08:36:00Z">
        <w:r w:rsidRPr="0012334B">
          <w:rPr>
            <w:rStyle w:val="ksbanormal"/>
            <w:rPrChange w:id="65" w:author="Thurman, Garnett - KSBA" w:date="2023-02-28T08:36:00Z">
              <w:rPr>
                <w:szCs w:val="24"/>
              </w:rPr>
            </w:rPrChange>
          </w:rPr>
          <w:t xml:space="preserve">every two </w:t>
        </w:r>
      </w:ins>
      <w:ins w:id="66" w:author="Thurman, Garnett - KSBA" w:date="2023-04-19T09:22:00Z">
        <w:r w:rsidRPr="0012334B">
          <w:rPr>
            <w:rStyle w:val="ksbanormal"/>
          </w:rPr>
          <w:t xml:space="preserve">(2) </w:t>
        </w:r>
      </w:ins>
      <w:ins w:id="67" w:author="Thurman, Garnett - KSBA" w:date="2023-02-28T08:36:00Z">
        <w:r w:rsidRPr="0012334B">
          <w:rPr>
            <w:rStyle w:val="ksbanormal"/>
            <w:rPrChange w:id="68" w:author="Thurman, Garnett - KSBA" w:date="2023-02-28T08:36:00Z">
              <w:rPr>
                <w:szCs w:val="24"/>
              </w:rPr>
            </w:rPrChange>
          </w:rPr>
          <w:t>years</w:t>
        </w:r>
      </w:ins>
      <w:del w:id="69" w:author="Thurman, Garnett - KSBA" w:date="2023-02-28T08:36:00Z">
        <w:r w:rsidRPr="00036212" w:rsidDel="00793208">
          <w:rPr>
            <w:szCs w:val="24"/>
          </w:rPr>
          <w:delText>annually</w:delText>
        </w:r>
      </w:del>
      <w:r w:rsidRPr="00036212">
        <w:rPr>
          <w:szCs w:val="24"/>
        </w:rPr>
        <w:t xml:space="preserve"> for school bus drivers</w:t>
      </w:r>
      <w:ins w:id="70" w:author="Kinman, Katrina - KSBA" w:date="2023-04-18T15:25:00Z">
        <w:r w:rsidRPr="0012334B">
          <w:rPr>
            <w:rStyle w:val="ksbanormal"/>
            <w:rPrChange w:id="71" w:author="Kinman, Katrina - KSBA" w:date="2023-04-18T15:25:00Z">
              <w:rPr>
                <w:szCs w:val="24"/>
              </w:rPr>
            </w:rPrChange>
          </w:rPr>
          <w:t>.</w:t>
        </w:r>
      </w:ins>
      <w:del w:id="72" w:author="Kinman, Katrina - KSBA" w:date="2023-04-18T15:25:00Z">
        <w:r w:rsidRPr="0012334B" w:rsidDel="00EB2825">
          <w:rPr>
            <w:rStyle w:val="ksbanormal"/>
            <w:rPrChange w:id="73" w:author="Kinman, Katrina - KSBA" w:date="2023-04-18T15:25:00Z">
              <w:rPr>
                <w:szCs w:val="24"/>
              </w:rPr>
            </w:rPrChange>
          </w:rPr>
          <w:delText>, as are</w:delText>
        </w:r>
      </w:del>
      <w:r w:rsidRPr="0012334B">
        <w:rPr>
          <w:rStyle w:val="ksbanormal"/>
          <w:rPrChange w:id="74" w:author="Kinman, Katrina - KSBA" w:date="2023-04-18T15:25:00Z">
            <w:rPr>
              <w:szCs w:val="24"/>
            </w:rPr>
          </w:rPrChange>
        </w:rPr>
        <w:t xml:space="preserve"> </w:t>
      </w:r>
      <w:del w:id="75" w:author="Kinman, Katrina - KSBA" w:date="2023-04-18T15:25:00Z">
        <w:r w:rsidRPr="0012334B" w:rsidDel="00EB2825">
          <w:rPr>
            <w:rStyle w:val="ksbanormal"/>
            <w:rPrChange w:id="76" w:author="Kinman, Katrina - KSBA" w:date="2023-04-18T15:25:00Z">
              <w:rPr>
                <w:szCs w:val="24"/>
              </w:rPr>
            </w:rPrChange>
          </w:rPr>
          <w:delText>r</w:delText>
        </w:r>
        <w:r w:rsidRPr="00036212" w:rsidDel="00EB2825">
          <w:rPr>
            <w:szCs w:val="24"/>
          </w:rPr>
          <w:delText xml:space="preserve">equired </w:delText>
        </w:r>
        <w:r w:rsidRPr="0012334B" w:rsidDel="00EB2825">
          <w:rPr>
            <w:rStyle w:val="ksbanormal"/>
            <w:rPrChange w:id="77" w:author="Kinman, Katrina - KSBA" w:date="2023-04-18T15:25:00Z">
              <w:rPr>
                <w:szCs w:val="24"/>
              </w:rPr>
            </w:rPrChange>
          </w:rPr>
          <w:delText>d</w:delText>
        </w:r>
      </w:del>
      <w:ins w:id="78" w:author="Kinman, Katrina - KSBA" w:date="2023-04-18T15:25:00Z">
        <w:r w:rsidRPr="0012334B">
          <w:rPr>
            <w:rStyle w:val="ksbanormal"/>
          </w:rPr>
          <w:t>D</w:t>
        </w:r>
      </w:ins>
      <w:r w:rsidRPr="0012334B">
        <w:rPr>
          <w:rStyle w:val="ksbanormal"/>
          <w:rPrChange w:id="79" w:author="Kinman, Katrina - KSBA" w:date="2023-04-18T15:25:00Z">
            <w:rPr>
              <w:szCs w:val="24"/>
            </w:rPr>
          </w:rPrChange>
        </w:rPr>
        <w:t>rug</w:t>
      </w:r>
      <w:r w:rsidRPr="00036212">
        <w:rPr>
          <w:szCs w:val="24"/>
        </w:rPr>
        <w:t xml:space="preserve"> testing results</w:t>
      </w:r>
      <w:ins w:id="80" w:author="Kinman, Katrina - KSBA" w:date="2023-04-18T15:25:00Z">
        <w:r w:rsidRPr="0012334B">
          <w:rPr>
            <w:rStyle w:val="ksbanormal"/>
          </w:rPr>
          <w:t xml:space="preserve"> are required each year</w:t>
        </w:r>
      </w:ins>
      <w:r w:rsidRPr="00036212">
        <w:rPr>
          <w:szCs w:val="24"/>
        </w:rPr>
        <w:t>. Health certification records shall also include results from Hepatitis B vaccinations, if the position so requires.</w:t>
      </w:r>
    </w:p>
    <w:p w14:paraId="336F6AD2"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5461DBEB" w14:textId="77777777" w:rsidR="00441AB3" w:rsidRDefault="00441AB3" w:rsidP="00441AB3">
      <w:pPr>
        <w:pStyle w:val="policytext"/>
        <w:tabs>
          <w:tab w:val="num" w:pos="360"/>
        </w:tabs>
        <w:ind w:left="360" w:hanging="360"/>
        <w:rPr>
          <w:b/>
          <w:szCs w:val="24"/>
        </w:rPr>
      </w:pPr>
      <w:r>
        <w:rPr>
          <w:b/>
          <w:szCs w:val="24"/>
        </w:rPr>
        <w:br w:type="page"/>
      </w:r>
    </w:p>
    <w:p w14:paraId="493EBA36" w14:textId="77777777" w:rsidR="00441AB3" w:rsidRDefault="00441AB3" w:rsidP="00441AB3">
      <w:pPr>
        <w:pStyle w:val="Heading1"/>
      </w:pPr>
      <w:r>
        <w:lastRenderedPageBreak/>
        <w:t>PERSONNEL</w:t>
      </w:r>
      <w:r>
        <w:tab/>
      </w:r>
      <w:r>
        <w:rPr>
          <w:vanish/>
        </w:rPr>
        <w:t>$</w:t>
      </w:r>
      <w:r>
        <w:t>03.221 AP.22</w:t>
      </w:r>
    </w:p>
    <w:p w14:paraId="067A7C6B" w14:textId="77777777" w:rsidR="00441AB3" w:rsidRDefault="00441AB3" w:rsidP="00441AB3">
      <w:pPr>
        <w:pStyle w:val="Heading1"/>
      </w:pPr>
      <w:r>
        <w:tab/>
        <w:t>(Continued)</w:t>
      </w:r>
    </w:p>
    <w:p w14:paraId="2403BD56" w14:textId="77777777" w:rsidR="00441AB3" w:rsidRDefault="00441AB3" w:rsidP="00441AB3">
      <w:pPr>
        <w:pStyle w:val="policytitle"/>
      </w:pPr>
      <w:r>
        <w:t>Personnel Documents</w:t>
      </w:r>
    </w:p>
    <w:p w14:paraId="3E834304" w14:textId="77777777" w:rsidR="00441AB3" w:rsidRPr="00036212" w:rsidRDefault="00441AB3" w:rsidP="00441AB3">
      <w:pPr>
        <w:pStyle w:val="sideheading"/>
        <w:rPr>
          <w:szCs w:val="24"/>
        </w:rPr>
      </w:pPr>
      <w:r w:rsidRPr="00036212">
        <w:rPr>
          <w:szCs w:val="24"/>
        </w:rPr>
        <w:t>Requirements (continued)</w:t>
      </w:r>
    </w:p>
    <w:p w14:paraId="4CAEC1D3" w14:textId="77777777" w:rsidR="00441AB3" w:rsidRDefault="00441AB3" w:rsidP="00441AB3">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674E9F88" w14:textId="77777777" w:rsidR="00441AB3" w:rsidRPr="00036212" w:rsidRDefault="00441AB3" w:rsidP="00441AB3">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4E4B031D" w14:textId="77777777" w:rsidR="00441AB3" w:rsidRPr="00036212" w:rsidRDefault="00441AB3" w:rsidP="00441AB3">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12334B">
        <w:rPr>
          <w:rStyle w:val="ksbanormal"/>
        </w:rPr>
        <w:t xml:space="preserve">administrative </w:t>
      </w:r>
      <w:r w:rsidRPr="00036212">
        <w:rPr>
          <w:rStyle w:val="ksbanormal"/>
          <w:szCs w:val="24"/>
        </w:rPr>
        <w:t>findings of child abuse or neglect on record.</w:t>
      </w:r>
    </w:p>
    <w:p w14:paraId="2EC36027"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184C923C" w14:textId="77777777" w:rsidR="00441AB3" w:rsidRPr="00036212" w:rsidRDefault="00441AB3" w:rsidP="00441AB3">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4C92C803"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360FE81E" w14:textId="77777777" w:rsidR="00441AB3" w:rsidRPr="00036212" w:rsidRDefault="00441AB3" w:rsidP="00441AB3">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1B489640" w14:textId="77777777" w:rsidR="00441AB3" w:rsidRPr="00036212" w:rsidRDefault="00441AB3" w:rsidP="00441AB3">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4AB8D670" w14:textId="77777777" w:rsidR="00441AB3" w:rsidRPr="00036212" w:rsidRDefault="00441AB3" w:rsidP="00441AB3">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30076194"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CA610" w14:textId="65E7162F"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AE96E" w14:textId="77777777" w:rsidR="00441AB3" w:rsidRDefault="00441AB3">
      <w:pPr>
        <w:overflowPunct/>
        <w:autoSpaceDE/>
        <w:autoSpaceDN/>
        <w:adjustRightInd/>
        <w:spacing w:after="200" w:line="276" w:lineRule="auto"/>
        <w:textAlignment w:val="auto"/>
      </w:pPr>
      <w:r>
        <w:br w:type="page"/>
      </w:r>
    </w:p>
    <w:p w14:paraId="0C873F40" w14:textId="77777777" w:rsidR="00441AB3" w:rsidRDefault="00441AB3" w:rsidP="00441AB3">
      <w:pPr>
        <w:pStyle w:val="expnote"/>
      </w:pPr>
      <w:r>
        <w:lastRenderedPageBreak/>
        <w:t>EXPLANATION: HB 319 REMOVES THE REQUIREMENT THAT AN AFFIDAVIT BE SUBMITTED FOR SICK (INCLUDING EMERGENCY LEAVE USED FOR THIS PURPOSE) AND PERSONAL LEAVE AND REPLACES AFFIDAVIT WITH STATEMENT.</w:t>
      </w:r>
    </w:p>
    <w:p w14:paraId="3B9220C4" w14:textId="77777777" w:rsidR="00441AB3" w:rsidRDefault="00441AB3" w:rsidP="00441AB3">
      <w:pPr>
        <w:pStyle w:val="expnote"/>
      </w:pPr>
      <w:r>
        <w:t>FINANCIAL IMPLICATIONS: NONE ANTICIPATED</w:t>
      </w:r>
    </w:p>
    <w:p w14:paraId="6FFFC09D" w14:textId="77777777" w:rsidR="00441AB3" w:rsidRPr="009C2187" w:rsidRDefault="00441AB3" w:rsidP="00441AB3">
      <w:pPr>
        <w:pStyle w:val="expnote"/>
      </w:pPr>
    </w:p>
    <w:p w14:paraId="418D36D4" w14:textId="77777777" w:rsidR="00441AB3" w:rsidRDefault="00441AB3" w:rsidP="00441AB3">
      <w:pPr>
        <w:pStyle w:val="Heading1"/>
      </w:pPr>
      <w:r>
        <w:t>PERSONNEL</w:t>
      </w:r>
      <w:r>
        <w:tab/>
      </w:r>
      <w:r>
        <w:rPr>
          <w:vanish/>
        </w:rPr>
        <w:t>$</w:t>
      </w:r>
      <w:r>
        <w:t>03.223 AP.2</w:t>
      </w:r>
    </w:p>
    <w:p w14:paraId="617D3D27" w14:textId="77777777" w:rsidR="00441AB3" w:rsidRDefault="00441AB3" w:rsidP="00441AB3">
      <w:pPr>
        <w:pStyle w:val="policytitle"/>
        <w:spacing w:after="120"/>
      </w:pPr>
      <w:r>
        <w:t xml:space="preserve">Leave Request Form and </w:t>
      </w:r>
      <w:ins w:id="81" w:author="Thurman, Garnett - KSBA" w:date="2023-04-18T15:27:00Z">
        <w:r>
          <w:t>Statement</w:t>
        </w:r>
      </w:ins>
      <w:del w:id="82" w:author="Thurman, Garnett - KSBA" w:date="2023-04-18T15:28:00Z">
        <w:r w:rsidDel="00256120">
          <w:delText>Affidavit</w:delText>
        </w:r>
      </w:del>
    </w:p>
    <w:p w14:paraId="1C9FEEB7" w14:textId="77777777" w:rsidR="00441AB3" w:rsidRDefault="00441AB3" w:rsidP="00441AB3">
      <w:pPr>
        <w:pStyle w:val="policytext"/>
      </w:pPr>
      <w:r>
        <w:t xml:space="preserve">See Procedure 03.123 AP.2/Leave </w:t>
      </w:r>
      <w:r w:rsidRPr="000F4FCE">
        <w:rPr>
          <w:rStyle w:val="ksbanormal"/>
        </w:rPr>
        <w:t>Request Form and</w:t>
      </w:r>
      <w:r>
        <w:t xml:space="preserve"> </w:t>
      </w:r>
      <w:ins w:id="83" w:author="Thurman, Garnett - KSBA" w:date="2023-04-18T15:27:00Z">
        <w:r w:rsidRPr="0012334B">
          <w:rPr>
            <w:rStyle w:val="ksbanormal"/>
            <w:rPrChange w:id="84" w:author="Thurman, Garnett - KSBA" w:date="2023-04-18T15:28:00Z">
              <w:rPr/>
            </w:rPrChange>
          </w:rPr>
          <w:t>Statement</w:t>
        </w:r>
      </w:ins>
      <w:del w:id="85" w:author="Thurman, Garnett - KSBA" w:date="2023-04-18T15:28:00Z">
        <w:r w:rsidDel="00256120">
          <w:delText>Affidavit</w:delText>
        </w:r>
      </w:del>
      <w:r>
        <w:t>.</w:t>
      </w:r>
    </w:p>
    <w:p w14:paraId="3E95AB63"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6682F31" w14:textId="4D9533CE" w:rsidR="00441AB3" w:rsidRDefault="00441AB3" w:rsidP="00441AB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FF14E35" w14:textId="77777777" w:rsidR="00441AB3" w:rsidRDefault="00441AB3">
      <w:pPr>
        <w:overflowPunct/>
        <w:autoSpaceDE/>
        <w:autoSpaceDN/>
        <w:adjustRightInd/>
        <w:spacing w:after="200" w:line="276" w:lineRule="auto"/>
        <w:textAlignment w:val="auto"/>
      </w:pPr>
      <w:r>
        <w:br w:type="page"/>
      </w:r>
    </w:p>
    <w:p w14:paraId="2C35CD1D" w14:textId="77777777" w:rsidR="00441AB3" w:rsidRDefault="00441AB3" w:rsidP="00441AB3">
      <w:pPr>
        <w:pStyle w:val="expnote"/>
      </w:pPr>
      <w:bookmarkStart w:id="86" w:name="I"/>
      <w:r>
        <w:lastRenderedPageBreak/>
        <w:t>EXPLANATION: HB 522 AMENDS KRS 424.260 INCREASING THE AGGREGATE CONTRACT AMOUNT MAXIMUM FOR SMALL PURCHASE TO $40,000.</w:t>
      </w:r>
    </w:p>
    <w:p w14:paraId="270AA994" w14:textId="77777777" w:rsidR="00441AB3" w:rsidRDefault="00441AB3" w:rsidP="00441AB3">
      <w:pPr>
        <w:pStyle w:val="expnote"/>
      </w:pPr>
      <w:r>
        <w:t>FINANCIAL IMPLICATIONS: LARGER AMOUNT FOR SMALL PURCHASE PROCEDURES</w:t>
      </w:r>
    </w:p>
    <w:p w14:paraId="5F1856A6" w14:textId="77777777" w:rsidR="00441AB3" w:rsidRDefault="00441AB3" w:rsidP="00441AB3">
      <w:pPr>
        <w:pStyle w:val="expnote"/>
      </w:pPr>
    </w:p>
    <w:p w14:paraId="43C10DDF" w14:textId="77777777" w:rsidR="00441AB3" w:rsidRDefault="00441AB3" w:rsidP="00441AB3">
      <w:pPr>
        <w:pStyle w:val="Heading1"/>
      </w:pPr>
      <w:r>
        <w:t>FISCAL MANAGEMENT</w:t>
      </w:r>
      <w:r>
        <w:tab/>
      </w:r>
      <w:r>
        <w:rPr>
          <w:vanish/>
        </w:rPr>
        <w:t>I</w:t>
      </w:r>
      <w:r>
        <w:t>04.33 AP.1</w:t>
      </w:r>
    </w:p>
    <w:p w14:paraId="603E0F9B" w14:textId="77777777" w:rsidR="00441AB3" w:rsidRDefault="00441AB3" w:rsidP="00441AB3">
      <w:pPr>
        <w:pStyle w:val="policytitle"/>
      </w:pPr>
      <w:r>
        <w:t>Purchasing Procedures/Bidding Process</w:t>
      </w:r>
    </w:p>
    <w:p w14:paraId="47E9A737" w14:textId="77777777" w:rsidR="00441AB3" w:rsidRDefault="00441AB3" w:rsidP="00441AB3">
      <w:pPr>
        <w:pStyle w:val="sideheading"/>
        <w:jc w:val="center"/>
      </w:pPr>
      <w:r>
        <w:t>Purchases Not Subject To Bid Requirements</w:t>
      </w:r>
    </w:p>
    <w:p w14:paraId="69C0D71F" w14:textId="77777777" w:rsidR="00441AB3" w:rsidRDefault="00441AB3" w:rsidP="00441AB3">
      <w:pPr>
        <w:pStyle w:val="policytext"/>
      </w:pPr>
      <w:r>
        <w:t xml:space="preserve">Purchases of like items that total less than </w:t>
      </w:r>
      <w:r>
        <w:rPr>
          <w:rStyle w:val="ksbanormal"/>
        </w:rPr>
        <w:t>$</w:t>
      </w:r>
      <w:ins w:id="87" w:author="Barker, Kim - KSBA" w:date="2023-05-03T16:01:00Z">
        <w:r>
          <w:rPr>
            <w:rStyle w:val="ksbanormal"/>
          </w:rPr>
          <w:t>40,000</w:t>
        </w:r>
      </w:ins>
      <w:del w:id="88" w:author="Barker, Kim - KSBA" w:date="2023-05-03T16:01:00Z">
        <w:r>
          <w:rPr>
            <w:rStyle w:val="ksbanormal"/>
          </w:rPr>
          <w:delText>30,000</w:delText>
        </w:r>
      </w:del>
      <w:r>
        <w:t xml:space="preserve"> during the school year ($7,500 for construction-related items) are not required to be bid. However, good business practice dictates that bids should be received on services and/or supplies and equipment when an appreciable savings may result, even though the total dollar value may be under the amounts requiring bids. Small purchases costing less than the bid limits shall be secured through the use of established federal or state price contracts, formal, advertised bids, informal, sealed bids, letter quotations, written, negotiated pricing, or other as appropriate.</w:t>
      </w:r>
    </w:p>
    <w:p w14:paraId="2609C0EA" w14:textId="77777777" w:rsidR="00441AB3" w:rsidRDefault="00441AB3" w:rsidP="00441AB3">
      <w:pPr>
        <w:pStyle w:val="policytext"/>
      </w:pPr>
      <w:r>
        <w:t>Small purchases shall be made only by the Board, Superintendent, or designee under the following conditions:</w:t>
      </w:r>
    </w:p>
    <w:p w14:paraId="5F3AA620" w14:textId="77777777" w:rsidR="00441AB3" w:rsidRDefault="00441AB3" w:rsidP="00441AB3">
      <w:pPr>
        <w:pStyle w:val="List123"/>
        <w:numPr>
          <w:ilvl w:val="0"/>
          <w:numId w:val="5"/>
        </w:numPr>
        <w:textAlignment w:val="auto"/>
      </w:pPr>
      <w:r>
        <w:t>Delegations of authority to make small purchases shall be in writing and shall state the conditions and qualifications of the delegation, if any, and shall be retained in either the official contract file, Board minutes, or both;</w:t>
      </w:r>
    </w:p>
    <w:p w14:paraId="680400A6" w14:textId="77777777" w:rsidR="00441AB3" w:rsidRDefault="00441AB3" w:rsidP="00441AB3">
      <w:pPr>
        <w:pStyle w:val="List123"/>
        <w:numPr>
          <w:ilvl w:val="0"/>
          <w:numId w:val="5"/>
        </w:numPr>
        <w:textAlignment w:val="auto"/>
      </w:pPr>
      <w:r>
        <w:t>Persons exercising authority to make small purchases shall familiarize themselves with the provisions of law, particularly all provisions dealing with small purchases, conflicts of interest, prohibition of gratuities and kickbacks, and use of confidential information.</w:t>
      </w:r>
    </w:p>
    <w:p w14:paraId="7C99D723" w14:textId="77777777" w:rsidR="00441AB3" w:rsidRDefault="00441AB3" w:rsidP="00441AB3">
      <w:pPr>
        <w:pStyle w:val="List123"/>
        <w:numPr>
          <w:ilvl w:val="0"/>
          <w:numId w:val="5"/>
        </w:numPr>
        <w:textAlignment w:val="auto"/>
      </w:pPr>
      <w:r>
        <w:t>Small purchases shall be made on the basis of the best available price for the goods, supplies or services purchased, taking into consideration the cost, quality, serviceability, availability, and reputation of the goods, supplies or services; and/or</w:t>
      </w:r>
    </w:p>
    <w:p w14:paraId="34DF5D11" w14:textId="77777777" w:rsidR="00441AB3" w:rsidRDefault="00441AB3" w:rsidP="00441AB3">
      <w:pPr>
        <w:pStyle w:val="policytext"/>
      </w:pPr>
      <w:r>
        <w:t xml:space="preserve">Small purchases may be made on open account, charge account, direct bill, purchase order or reimbursement for authorized employee purchases. </w:t>
      </w:r>
    </w:p>
    <w:p w14:paraId="780218AF" w14:textId="77777777" w:rsidR="00441AB3" w:rsidRDefault="00441AB3" w:rsidP="00441AB3">
      <w:pPr>
        <w:pStyle w:val="sideheading"/>
      </w:pPr>
      <w:r>
        <w:t>Professional Services</w:t>
      </w:r>
    </w:p>
    <w:p w14:paraId="0379E4AB" w14:textId="77777777" w:rsidR="00441AB3" w:rsidRDefault="00441AB3" w:rsidP="00441AB3">
      <w:pPr>
        <w:pStyle w:val="policytext"/>
      </w:pPr>
      <w:r>
        <w:t>Quotations and/or proposals may be secured on the following services:</w:t>
      </w:r>
    </w:p>
    <w:p w14:paraId="76462798" w14:textId="77777777" w:rsidR="00441AB3" w:rsidRDefault="00441AB3" w:rsidP="00441AB3">
      <w:pPr>
        <w:pStyle w:val="List123"/>
        <w:numPr>
          <w:ilvl w:val="0"/>
          <w:numId w:val="6"/>
        </w:numPr>
        <w:textAlignment w:val="auto"/>
      </w:pPr>
      <w:r>
        <w:t>architectural,</w:t>
      </w:r>
    </w:p>
    <w:p w14:paraId="7C69EA40" w14:textId="77777777" w:rsidR="00441AB3" w:rsidRDefault="00441AB3" w:rsidP="00441AB3">
      <w:pPr>
        <w:pStyle w:val="List123"/>
        <w:numPr>
          <w:ilvl w:val="0"/>
          <w:numId w:val="6"/>
        </w:numPr>
        <w:textAlignment w:val="auto"/>
      </w:pPr>
      <w:r>
        <w:t>accounts for audit,</w:t>
      </w:r>
    </w:p>
    <w:p w14:paraId="064C9928" w14:textId="77777777" w:rsidR="00441AB3" w:rsidRDefault="00441AB3" w:rsidP="00441AB3">
      <w:pPr>
        <w:pStyle w:val="List123"/>
        <w:numPr>
          <w:ilvl w:val="0"/>
          <w:numId w:val="6"/>
        </w:numPr>
        <w:textAlignment w:val="auto"/>
      </w:pPr>
      <w:r>
        <w:t>medical,</w:t>
      </w:r>
    </w:p>
    <w:p w14:paraId="439C4968" w14:textId="77777777" w:rsidR="00441AB3" w:rsidRDefault="00441AB3" w:rsidP="00441AB3">
      <w:pPr>
        <w:pStyle w:val="List123"/>
        <w:numPr>
          <w:ilvl w:val="0"/>
          <w:numId w:val="6"/>
        </w:numPr>
        <w:textAlignment w:val="auto"/>
      </w:pPr>
      <w:r>
        <w:t>legal, and/or</w:t>
      </w:r>
    </w:p>
    <w:p w14:paraId="5DB8E542" w14:textId="77777777" w:rsidR="00441AB3" w:rsidRDefault="00441AB3" w:rsidP="00441AB3">
      <w:pPr>
        <w:pStyle w:val="List123"/>
        <w:numPr>
          <w:ilvl w:val="0"/>
          <w:numId w:val="6"/>
        </w:numPr>
        <w:textAlignment w:val="auto"/>
      </w:pPr>
      <w:r>
        <w:t>consultative</w:t>
      </w:r>
    </w:p>
    <w:p w14:paraId="194003F3" w14:textId="77777777" w:rsidR="00441AB3" w:rsidRDefault="00441AB3" w:rsidP="00441AB3">
      <w:pPr>
        <w:pStyle w:val="sideheading"/>
      </w:pPr>
      <w:r>
        <w:t>Insurance</w:t>
      </w:r>
    </w:p>
    <w:p w14:paraId="47E43521" w14:textId="77777777" w:rsidR="00441AB3" w:rsidRDefault="00441AB3" w:rsidP="00441AB3">
      <w:pPr>
        <w:pStyle w:val="policytext"/>
      </w:pPr>
      <w:r>
        <w:t>Fleet, property, liability, surety bonds, unemployment compensation, workers’ compensation, and student insurance are to be bid or negotiated, as feasible.</w:t>
      </w:r>
    </w:p>
    <w:p w14:paraId="18D70124" w14:textId="77777777" w:rsidR="00441AB3" w:rsidRDefault="00441AB3" w:rsidP="00441AB3">
      <w:pPr>
        <w:pStyle w:val="Heading1"/>
      </w:pPr>
      <w:r>
        <w:rPr>
          <w:sz w:val="22"/>
        </w:rPr>
        <w:br w:type="page"/>
      </w:r>
      <w:r>
        <w:lastRenderedPageBreak/>
        <w:t>FISCAL MANAGEMENT</w:t>
      </w:r>
      <w:r>
        <w:tab/>
      </w:r>
      <w:r>
        <w:rPr>
          <w:vanish/>
        </w:rPr>
        <w:t>I</w:t>
      </w:r>
      <w:r>
        <w:t>04.33 AP.1</w:t>
      </w:r>
    </w:p>
    <w:p w14:paraId="0B5386DE" w14:textId="77777777" w:rsidR="00441AB3" w:rsidRDefault="00441AB3" w:rsidP="00441AB3">
      <w:pPr>
        <w:pStyle w:val="Heading1"/>
      </w:pPr>
      <w:r>
        <w:tab/>
        <w:t>(Continued)</w:t>
      </w:r>
    </w:p>
    <w:p w14:paraId="1E699C63" w14:textId="77777777" w:rsidR="00441AB3" w:rsidRDefault="00441AB3" w:rsidP="00441AB3">
      <w:pPr>
        <w:pStyle w:val="policytitle"/>
      </w:pPr>
      <w:r>
        <w:t>Purchasing Procedures/Bidding Process</w:t>
      </w:r>
    </w:p>
    <w:p w14:paraId="54A13C1C" w14:textId="77777777" w:rsidR="00441AB3" w:rsidRDefault="00441AB3" w:rsidP="00441AB3">
      <w:pPr>
        <w:pStyle w:val="sideheading"/>
        <w:jc w:val="center"/>
      </w:pPr>
      <w:r>
        <w:t>Purchases Subject to Bid Requirements</w:t>
      </w:r>
    </w:p>
    <w:p w14:paraId="488BD636" w14:textId="77777777" w:rsidR="00441AB3" w:rsidRDefault="00441AB3" w:rsidP="00441AB3">
      <w:pPr>
        <w:pStyle w:val="sideheading"/>
      </w:pPr>
      <w:r>
        <w:t>Bidding Process</w:t>
      </w:r>
    </w:p>
    <w:p w14:paraId="37A5BFDE" w14:textId="77777777" w:rsidR="00441AB3" w:rsidRDefault="00441AB3" w:rsidP="00441AB3">
      <w:pPr>
        <w:pStyle w:val="policytext"/>
      </w:pPr>
      <w:r>
        <w:t xml:space="preserve">The following procedures shall apply for purchases of “like” items that will exceed </w:t>
      </w:r>
      <w:r>
        <w:rPr>
          <w:rStyle w:val="ksbanormal"/>
        </w:rPr>
        <w:t>$</w:t>
      </w:r>
      <w:ins w:id="89" w:author="Barker, Kim - KSBA" w:date="2023-05-03T16:01:00Z">
        <w:r>
          <w:rPr>
            <w:rStyle w:val="ksbanormal"/>
          </w:rPr>
          <w:t>40,000</w:t>
        </w:r>
      </w:ins>
      <w:del w:id="90" w:author="Barker, Kim - KSBA" w:date="2023-05-03T16:01:00Z">
        <w:r>
          <w:rPr>
            <w:rStyle w:val="ksbanormal"/>
          </w:rPr>
          <w:delText>30,000</w:delText>
        </w:r>
      </w:del>
      <w:r>
        <w:t xml:space="preserve"> in a twelve (12)-month period and for construction related purchases of no more than $7,500 made under KRS 162.070.</w:t>
      </w:r>
    </w:p>
    <w:p w14:paraId="6CBE70DA" w14:textId="77777777" w:rsidR="00441AB3" w:rsidRDefault="00441AB3" w:rsidP="00441AB3">
      <w:pPr>
        <w:pStyle w:val="List123"/>
        <w:numPr>
          <w:ilvl w:val="0"/>
          <w:numId w:val="7"/>
        </w:numPr>
        <w:textAlignment w:val="auto"/>
      </w:pPr>
      <w:r>
        <w:t>Bid notices shall be advertised in the local newspaper not more than twenty-one (21) days nor less than seven (7) days before bids are due;</w:t>
      </w:r>
    </w:p>
    <w:p w14:paraId="60FC46CA" w14:textId="77777777" w:rsidR="00441AB3" w:rsidRDefault="00441AB3" w:rsidP="00441AB3">
      <w:pPr>
        <w:pStyle w:val="List123"/>
        <w:numPr>
          <w:ilvl w:val="0"/>
          <w:numId w:val="7"/>
        </w:numPr>
        <w:textAlignment w:val="auto"/>
      </w:pPr>
      <w:r>
        <w:t xml:space="preserve">Bid notices shall describe what </w:t>
      </w:r>
      <w:r w:rsidRPr="0012334B">
        <w:rPr>
          <w:rStyle w:val="ksbanormal"/>
        </w:rPr>
        <w:t>the materials, goods or services are</w:t>
      </w:r>
      <w:r>
        <w:t xml:space="preserve"> to be bid and the time and place for </w:t>
      </w:r>
      <w:r w:rsidRPr="0012334B">
        <w:rPr>
          <w:rStyle w:val="ksbanormal"/>
        </w:rPr>
        <w:t>the receipt and opening of bids;</w:t>
      </w:r>
    </w:p>
    <w:p w14:paraId="4934AD4A" w14:textId="77777777" w:rsidR="00441AB3" w:rsidRDefault="00441AB3" w:rsidP="00441AB3">
      <w:pPr>
        <w:pStyle w:val="List123"/>
        <w:numPr>
          <w:ilvl w:val="0"/>
          <w:numId w:val="7"/>
        </w:numPr>
        <w:textAlignment w:val="auto"/>
      </w:pPr>
      <w:r>
        <w:rPr>
          <w:rStyle w:val="ksbanormal"/>
        </w:rPr>
        <w:t>As directed by Kentucky Administrative Regulation, invitations for bid or request for proposals shall provide that an item equal to that named or described in the specifications may be furnished.</w:t>
      </w:r>
    </w:p>
    <w:p w14:paraId="04E8DE08" w14:textId="77777777" w:rsidR="00441AB3" w:rsidRDefault="00441AB3" w:rsidP="00441AB3">
      <w:pPr>
        <w:pStyle w:val="List123"/>
        <w:numPr>
          <w:ilvl w:val="0"/>
          <w:numId w:val="7"/>
        </w:numPr>
        <w:textAlignment w:val="auto"/>
      </w:pPr>
      <w:r>
        <w:t>Bid notices shall be forwarded by mail to all local vendors or as requested. Failure of a vendor to respond to a bid notice may result in that vendor’s name being deleted from the bid list. Return of the notice with no bid submitted shall be considered a response;</w:t>
      </w:r>
    </w:p>
    <w:p w14:paraId="749A8CD4" w14:textId="77777777" w:rsidR="00441AB3" w:rsidRDefault="00441AB3" w:rsidP="00441AB3">
      <w:pPr>
        <w:pStyle w:val="List123"/>
        <w:numPr>
          <w:ilvl w:val="0"/>
          <w:numId w:val="7"/>
        </w:numPr>
        <w:textAlignment w:val="auto"/>
      </w:pPr>
      <w:r>
        <w:t>Bids specifications and forms shall be available at the Central Office. Special conditions of bidding are to be given with the specifications and bid forms;</w:t>
      </w:r>
    </w:p>
    <w:p w14:paraId="68199C7F" w14:textId="77777777" w:rsidR="00441AB3" w:rsidRDefault="00441AB3" w:rsidP="00441AB3">
      <w:pPr>
        <w:pStyle w:val="List123"/>
        <w:numPr>
          <w:ilvl w:val="0"/>
          <w:numId w:val="7"/>
        </w:numPr>
        <w:textAlignment w:val="auto"/>
      </w:pPr>
      <w:r>
        <w:t xml:space="preserve">All bids shall be submitted in writing, typewritten, or printed in ink </w:t>
      </w:r>
      <w:r w:rsidRPr="0012334B">
        <w:rPr>
          <w:rStyle w:val="ksbanormal"/>
        </w:rPr>
        <w:t>so as to be legible</w:t>
      </w:r>
      <w:r>
        <w:t xml:space="preserve"> and sealed;</w:t>
      </w:r>
    </w:p>
    <w:p w14:paraId="39959B2A" w14:textId="77777777" w:rsidR="00441AB3" w:rsidRDefault="00441AB3" w:rsidP="00441AB3">
      <w:pPr>
        <w:pStyle w:val="List123"/>
        <w:numPr>
          <w:ilvl w:val="0"/>
          <w:numId w:val="7"/>
        </w:numPr>
        <w:tabs>
          <w:tab w:val="left" w:pos="720"/>
        </w:tabs>
        <w:textAlignment w:val="auto"/>
      </w:pPr>
      <w:r>
        <w:t xml:space="preserve">All bids shall be opened </w:t>
      </w:r>
      <w:r w:rsidRPr="0012334B">
        <w:rPr>
          <w:rStyle w:val="ksbanormal"/>
        </w:rPr>
        <w:t>and read</w:t>
      </w:r>
      <w:r>
        <w:t xml:space="preserve"> publicly at the time and place </w:t>
      </w:r>
      <w:r w:rsidRPr="0012334B">
        <w:rPr>
          <w:rStyle w:val="ksbanormal"/>
        </w:rPr>
        <w:t>designated for the bid opening</w:t>
      </w:r>
      <w:r>
        <w:t>;</w:t>
      </w:r>
    </w:p>
    <w:p w14:paraId="3B6E6ABB" w14:textId="77777777" w:rsidR="00441AB3" w:rsidRDefault="00441AB3" w:rsidP="00441AB3">
      <w:pPr>
        <w:pStyle w:val="List123"/>
        <w:numPr>
          <w:ilvl w:val="0"/>
          <w:numId w:val="7"/>
        </w:numPr>
        <w:textAlignment w:val="auto"/>
      </w:pPr>
      <w:r>
        <w:t xml:space="preserve">No bids shall be changed after </w:t>
      </w:r>
      <w:r w:rsidRPr="0012334B">
        <w:rPr>
          <w:rStyle w:val="ksbanormal"/>
        </w:rPr>
        <w:t>they are opened</w:t>
      </w:r>
      <w:r>
        <w:t>;</w:t>
      </w:r>
    </w:p>
    <w:p w14:paraId="160164EC" w14:textId="77777777" w:rsidR="00441AB3" w:rsidRDefault="00441AB3" w:rsidP="00441AB3">
      <w:pPr>
        <w:pStyle w:val="List123"/>
        <w:numPr>
          <w:ilvl w:val="0"/>
          <w:numId w:val="7"/>
        </w:numPr>
        <w:textAlignment w:val="auto"/>
      </w:pPr>
      <w:r>
        <w:t>Bids received after the specified bid opening time shall be returned to the bidder unopened;</w:t>
      </w:r>
    </w:p>
    <w:p w14:paraId="4E89752B" w14:textId="77777777" w:rsidR="00441AB3" w:rsidRDefault="00441AB3" w:rsidP="00441AB3">
      <w:pPr>
        <w:pStyle w:val="List123"/>
        <w:numPr>
          <w:ilvl w:val="0"/>
          <w:numId w:val="7"/>
        </w:numPr>
        <w:textAlignment w:val="auto"/>
      </w:pPr>
      <w:r>
        <w:t>Bids shall be presented to the Board at the next regular meeting or a special meeting of the Board may be called to consider the bids;</w:t>
      </w:r>
    </w:p>
    <w:p w14:paraId="0A60DEBF" w14:textId="77777777" w:rsidR="00441AB3" w:rsidRDefault="00441AB3" w:rsidP="00441AB3">
      <w:pPr>
        <w:pStyle w:val="List123"/>
        <w:numPr>
          <w:ilvl w:val="0"/>
          <w:numId w:val="7"/>
        </w:numPr>
        <w:textAlignment w:val="auto"/>
      </w:pPr>
      <w:r>
        <w:t xml:space="preserve">If the lowest bid is not accepted, the Board shall record in the </w:t>
      </w:r>
      <w:del w:id="91" w:author="Barker, Kim - KSBA" w:date="2023-05-03T16:01:00Z">
        <w:r>
          <w:delText>M</w:delText>
        </w:r>
      </w:del>
      <w:ins w:id="92" w:author="Barker, Kim - KSBA" w:date="2023-05-03T16:01:00Z">
        <w:r>
          <w:t>m</w:t>
        </w:r>
      </w:ins>
      <w:r>
        <w:t>inutes the reason(s) for its rejection;</w:t>
      </w:r>
    </w:p>
    <w:p w14:paraId="414DFCFC" w14:textId="77777777" w:rsidR="00441AB3" w:rsidRDefault="00441AB3" w:rsidP="00441AB3">
      <w:pPr>
        <w:pStyle w:val="List123"/>
        <w:numPr>
          <w:ilvl w:val="0"/>
          <w:numId w:val="7"/>
        </w:numPr>
        <w:textAlignment w:val="auto"/>
      </w:pPr>
      <w:r>
        <w:t xml:space="preserve">Pursuant to the records retention laws, all bids and </w:t>
      </w:r>
      <w:r w:rsidRPr="0012334B">
        <w:rPr>
          <w:rStyle w:val="ksbanormal"/>
        </w:rPr>
        <w:t>related</w:t>
      </w:r>
      <w:r>
        <w:t xml:space="preserve"> information shall be kept on file and available for review, </w:t>
      </w:r>
      <w:r w:rsidRPr="0012334B">
        <w:rPr>
          <w:rStyle w:val="ksbanormal"/>
        </w:rPr>
        <w:t>except for information exempted pursuant to KRS 61.878</w:t>
      </w:r>
      <w:r>
        <w:t>, per records retention schedule;</w:t>
      </w:r>
    </w:p>
    <w:p w14:paraId="67EF20D8" w14:textId="77777777" w:rsidR="00441AB3" w:rsidRDefault="00441AB3" w:rsidP="00441AB3">
      <w:pPr>
        <w:pStyle w:val="List123"/>
        <w:numPr>
          <w:ilvl w:val="0"/>
          <w:numId w:val="7"/>
        </w:numPr>
        <w:textAlignment w:val="auto"/>
      </w:pPr>
      <w:r>
        <w:t xml:space="preserve">Bids shall be tabulated and all bidders shall receive a copy of the tabulation, </w:t>
      </w:r>
      <w:r w:rsidRPr="0012334B">
        <w:rPr>
          <w:rStyle w:val="ksbanormal"/>
        </w:rPr>
        <w:t xml:space="preserve">which shall include a list of all bidders together with their bid amounts, </w:t>
      </w:r>
      <w:r>
        <w:t xml:space="preserve">and be informed in </w:t>
      </w:r>
      <w:r w:rsidRPr="0012334B">
        <w:rPr>
          <w:rStyle w:val="ksbanormal"/>
        </w:rPr>
        <w:t xml:space="preserve">writing </w:t>
      </w:r>
      <w:r>
        <w:t>as to the awarding of the bid; and</w:t>
      </w:r>
    </w:p>
    <w:p w14:paraId="5BCBDB61" w14:textId="77777777" w:rsidR="00441AB3" w:rsidRPr="0012334B" w:rsidRDefault="00441AB3" w:rsidP="00441AB3">
      <w:pPr>
        <w:pStyle w:val="List123"/>
        <w:numPr>
          <w:ilvl w:val="0"/>
          <w:numId w:val="7"/>
        </w:numPr>
        <w:textAlignment w:val="auto"/>
        <w:rPr>
          <w:rStyle w:val="ksbanormal"/>
        </w:rPr>
      </w:pPr>
      <w:r>
        <w:t>The Board shall reserve the right to accept or reject any and all bids.</w:t>
      </w:r>
      <w:r>
        <w:br/>
      </w:r>
      <w:r w:rsidRPr="0012334B">
        <w:rPr>
          <w:rStyle w:val="ksbanormal"/>
        </w:rPr>
        <w:t>Bids that do not conform to requirements of state administrative regulation or with bid specifications shall be rejected as being nonresponsive. Contracts awarded in noncompliance with state administrative regulation shall be void.</w:t>
      </w:r>
    </w:p>
    <w:p w14:paraId="36ABFB12" w14:textId="77777777" w:rsidR="00441AB3" w:rsidRDefault="00441AB3" w:rsidP="00441AB3">
      <w:pPr>
        <w:overflowPunct/>
        <w:autoSpaceDE/>
        <w:adjustRightInd/>
        <w:spacing w:after="200" w:line="276" w:lineRule="auto"/>
        <w:rPr>
          <w:b/>
          <w:smallCaps/>
        </w:rPr>
      </w:pPr>
      <w:r>
        <w:br w:type="page"/>
      </w:r>
    </w:p>
    <w:p w14:paraId="7ECBAB6A" w14:textId="77777777" w:rsidR="00441AB3" w:rsidRDefault="00441AB3" w:rsidP="00441AB3">
      <w:pPr>
        <w:pStyle w:val="Heading1"/>
      </w:pPr>
      <w:r>
        <w:lastRenderedPageBreak/>
        <w:t>FISCAL MANAGEMENT</w:t>
      </w:r>
      <w:r>
        <w:tab/>
      </w:r>
      <w:r>
        <w:rPr>
          <w:vanish/>
        </w:rPr>
        <w:t>I</w:t>
      </w:r>
      <w:r>
        <w:t>04.33 AP.1</w:t>
      </w:r>
    </w:p>
    <w:p w14:paraId="667C0574" w14:textId="77777777" w:rsidR="00441AB3" w:rsidRDefault="00441AB3" w:rsidP="00441AB3">
      <w:pPr>
        <w:pStyle w:val="Heading1"/>
      </w:pPr>
      <w:r>
        <w:tab/>
        <w:t>(Continued)</w:t>
      </w:r>
    </w:p>
    <w:p w14:paraId="3EEA2E66" w14:textId="77777777" w:rsidR="00441AB3" w:rsidRDefault="00441AB3" w:rsidP="00441AB3">
      <w:pPr>
        <w:pStyle w:val="policytitle"/>
      </w:pPr>
      <w:r>
        <w:t>Purchasing Procedures/Bidding Process</w:t>
      </w:r>
    </w:p>
    <w:p w14:paraId="3902D12D" w14:textId="77777777" w:rsidR="00441AB3" w:rsidRDefault="00441AB3" w:rsidP="00441AB3">
      <w:pPr>
        <w:pStyle w:val="sideheading"/>
      </w:pPr>
      <w:r>
        <w:t>Exception for Purchasing Made Outside Contracts</w:t>
      </w:r>
    </w:p>
    <w:p w14:paraId="3C1F882F" w14:textId="77777777" w:rsidR="00441AB3" w:rsidRDefault="00441AB3" w:rsidP="00441AB3">
      <w:pPr>
        <w:pStyle w:val="List123"/>
        <w:ind w:left="0" w:firstLine="0"/>
      </w:pPr>
      <w:r>
        <w:t>Provided the District’s finance officer gives prior certification and the purchase meets the same contract specifications, is offered at a lower price, and does not exceed $2,500, the District/schools may purchase supplies and equipment outside established bid or price contract agreements.</w:t>
      </w:r>
    </w:p>
    <w:p w14:paraId="20B84EF0" w14:textId="77777777" w:rsidR="00441AB3" w:rsidRDefault="00441AB3" w:rsidP="00441AB3">
      <w:pPr>
        <w:pStyle w:val="sideheading"/>
      </w:pPr>
      <w:r>
        <w:t>Related Procedure:</w:t>
      </w:r>
    </w:p>
    <w:p w14:paraId="59B91B30" w14:textId="77777777" w:rsidR="00441AB3" w:rsidRDefault="00441AB3" w:rsidP="00441AB3">
      <w:pPr>
        <w:pStyle w:val="Reference"/>
      </w:pPr>
      <w:r>
        <w:t>04.33 AP.21</w:t>
      </w:r>
    </w:p>
    <w:bookmarkStart w:id="93" w:name="I1"/>
    <w:p w14:paraId="2D54DDA6"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bookmarkStart w:id="94" w:name="I2"/>
    <w:p w14:paraId="57E37F3D" w14:textId="7E58F203"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bookmarkEnd w:id="94"/>
    </w:p>
    <w:p w14:paraId="35496144" w14:textId="77777777" w:rsidR="00441AB3" w:rsidRDefault="00441AB3">
      <w:pPr>
        <w:overflowPunct/>
        <w:autoSpaceDE/>
        <w:autoSpaceDN/>
        <w:adjustRightInd/>
        <w:spacing w:after="200" w:line="276" w:lineRule="auto"/>
        <w:textAlignment w:val="auto"/>
      </w:pPr>
      <w:r>
        <w:br w:type="page"/>
      </w:r>
    </w:p>
    <w:p w14:paraId="6FDF9CA3" w14:textId="77777777" w:rsidR="00441AB3" w:rsidRDefault="00441AB3" w:rsidP="00441AB3">
      <w:pPr>
        <w:pStyle w:val="expnote"/>
      </w:pPr>
      <w:bookmarkStart w:id="95" w:name="D"/>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70890C74" w14:textId="77777777" w:rsidR="00441AB3" w:rsidRDefault="00441AB3" w:rsidP="00441AB3">
      <w:pPr>
        <w:pStyle w:val="expnote"/>
      </w:pPr>
      <w:r>
        <w:t>FINANCIAL IMPLICATIONS: COSTS OF PURCHASING, MAINTAINING AEDS, COPYING AND DISTRIBUTING PLANS, AND PERSONNEL TRAINING COSTS</w:t>
      </w:r>
    </w:p>
    <w:p w14:paraId="54AFBCFE" w14:textId="77777777" w:rsidR="00441AB3" w:rsidRPr="004A7D39" w:rsidRDefault="00441AB3" w:rsidP="00441AB3">
      <w:pPr>
        <w:pStyle w:val="expnote"/>
      </w:pPr>
    </w:p>
    <w:p w14:paraId="74F24A0A" w14:textId="77777777" w:rsidR="00441AB3" w:rsidRDefault="00441AB3" w:rsidP="00441AB3">
      <w:pPr>
        <w:pStyle w:val="Heading1"/>
      </w:pPr>
      <w:r>
        <w:t>SCHOOL FACILITIES</w:t>
      </w:r>
      <w:r>
        <w:tab/>
      </w:r>
      <w:r w:rsidRPr="00CA2050">
        <w:rPr>
          <w:vanish/>
          <w:szCs w:val="24"/>
        </w:rPr>
        <w:t>D</w:t>
      </w:r>
      <w:r>
        <w:t>05.4 AP.1</w:t>
      </w:r>
    </w:p>
    <w:p w14:paraId="0E0F65CF" w14:textId="77777777" w:rsidR="00441AB3" w:rsidRDefault="00441AB3" w:rsidP="00441AB3">
      <w:pPr>
        <w:pStyle w:val="policytitle"/>
      </w:pPr>
      <w:r w:rsidRPr="00B84D68">
        <w:t xml:space="preserve">Use of </w:t>
      </w:r>
      <w:ins w:id="96" w:author="Cooper, Matt - KSBA" w:date="2023-05-10T13:35:00Z">
        <w:r>
          <w:t>Automated</w:t>
        </w:r>
      </w:ins>
      <w:del w:id="97" w:author="Cooper, Matt - KSBA" w:date="2023-05-10T13:35:00Z">
        <w:r w:rsidRPr="00B84D68" w:rsidDel="00163FF4">
          <w:delText>Automatic</w:delText>
        </w:r>
      </w:del>
      <w:r w:rsidRPr="00B84D68">
        <w:t xml:space="preserve"> External Defibrillators (AED</w:t>
      </w:r>
      <w:ins w:id="98" w:author="Barker, Kim - KSBA" w:date="2023-05-12T06:25:00Z">
        <w:r>
          <w:t>s</w:t>
        </w:r>
      </w:ins>
      <w:r w:rsidRPr="00B84D68">
        <w:t>)</w:t>
      </w:r>
    </w:p>
    <w:p w14:paraId="7FC1798E" w14:textId="77777777" w:rsidR="00441AB3" w:rsidRDefault="00441AB3" w:rsidP="00441AB3">
      <w:pPr>
        <w:pStyle w:val="policytext"/>
        <w:rPr>
          <w:ins w:id="99" w:author="Cooper, Matt - KSBA" w:date="2023-05-10T07:39:00Z"/>
          <w:rStyle w:val="ksbanormal"/>
        </w:rPr>
      </w:pPr>
      <w:ins w:id="100" w:author="Barker, Kim - KSBA" w:date="2023-04-10T14:41:00Z">
        <w:r>
          <w:rPr>
            <w:rStyle w:val="ksbanormal"/>
          </w:rPr>
          <w:t xml:space="preserve">Each </w:t>
        </w:r>
      </w:ins>
      <w:ins w:id="101" w:author="Barker, Kim - KSBA" w:date="2023-04-10T14:15:00Z">
        <w:r>
          <w:rPr>
            <w:rStyle w:val="ksbanormal"/>
          </w:rPr>
          <w:t>school’s emergency plan</w:t>
        </w:r>
      </w:ins>
      <w:ins w:id="102" w:author="Barker, Kim - KSBA" w:date="2023-04-10T14:41:00Z">
        <w:r>
          <w:rPr>
            <w:rStyle w:val="ksbanormal"/>
          </w:rPr>
          <w:t xml:space="preserve"> shall include procedures to be foll</w:t>
        </w:r>
      </w:ins>
      <w:ins w:id="103" w:author="Barker, Kim - KSBA" w:date="2023-04-10T14:42:00Z">
        <w:r>
          <w:rPr>
            <w:rStyle w:val="ksbanormal"/>
          </w:rPr>
          <w:t xml:space="preserve">owed in case of </w:t>
        </w:r>
      </w:ins>
      <w:ins w:id="104" w:author="Barker, Kim - KSBA" w:date="2023-04-10T14:43:00Z">
        <w:r>
          <w:rPr>
            <w:rStyle w:val="ksbanormal"/>
          </w:rPr>
          <w:t>a</w:t>
        </w:r>
      </w:ins>
      <w:ins w:id="105" w:author="Barker, Kim - KSBA" w:date="2023-04-10T14:42:00Z">
        <w:r>
          <w:rPr>
            <w:rStyle w:val="ksbanormal"/>
          </w:rPr>
          <w:t xml:space="preserve"> medical emergency, </w:t>
        </w:r>
      </w:ins>
      <w:ins w:id="106" w:author="Barker, Kim - KSBA" w:date="2023-04-10T14:14:00Z">
        <w:r>
          <w:rPr>
            <w:rStyle w:val="ksbanormal"/>
          </w:rPr>
          <w:t>a written cardiac emergency response plan</w:t>
        </w:r>
      </w:ins>
      <w:ins w:id="107" w:author="Barker, Kim - KSBA" w:date="2023-04-10T14:42:00Z">
        <w:r>
          <w:rPr>
            <w:rStyle w:val="ksbanormal"/>
          </w:rPr>
          <w:t>, and a diagram that clearly i</w:t>
        </w:r>
      </w:ins>
      <w:ins w:id="108" w:author="Barker, Kim - KSBA" w:date="2023-04-10T14:15:00Z">
        <w:r>
          <w:rPr>
            <w:rStyle w:val="ksbanormal"/>
          </w:rPr>
          <w:t>dentifies the location of each AED.</w:t>
        </w:r>
      </w:ins>
      <w:ins w:id="109" w:author="Barker, Kim - KSBA" w:date="2023-04-10T14:19:00Z">
        <w:r>
          <w:rPr>
            <w:rStyle w:val="ksbanormal"/>
          </w:rPr>
          <w:t xml:space="preserve"> </w:t>
        </w:r>
      </w:ins>
      <w:ins w:id="110" w:author="Barker, Kim - KSBA" w:date="2023-04-10T14:16:00Z">
        <w:r>
          <w:rPr>
            <w:rStyle w:val="ksbanormal"/>
          </w:rPr>
          <w:t xml:space="preserve">Procedures for the use </w:t>
        </w:r>
      </w:ins>
      <w:ins w:id="111" w:author="Barker, Kim - KSBA" w:date="2023-04-10T15:52:00Z">
        <w:r>
          <w:rPr>
            <w:rStyle w:val="ksbanormal"/>
          </w:rPr>
          <w:t xml:space="preserve">and training </w:t>
        </w:r>
      </w:ins>
      <w:ins w:id="112" w:author="Barker, Kim - KSBA" w:date="2023-04-10T14:16:00Z">
        <w:r>
          <w:rPr>
            <w:rStyle w:val="ksbanormal"/>
          </w:rPr>
          <w:t xml:space="preserve">of AEDs </w:t>
        </w:r>
      </w:ins>
      <w:ins w:id="113" w:author="Barker, Kim - KSBA" w:date="2023-04-10T14:19:00Z">
        <w:r>
          <w:rPr>
            <w:rStyle w:val="ksbanormal"/>
          </w:rPr>
          <w:t>shall</w:t>
        </w:r>
      </w:ins>
      <w:ins w:id="114" w:author="Barker, Kim - KSBA" w:date="2023-04-10T14:16:00Z">
        <w:r>
          <w:rPr>
            <w:rStyle w:val="ksbanormal"/>
          </w:rPr>
          <w:t xml:space="preserve"> be included in the emer</w:t>
        </w:r>
      </w:ins>
      <w:ins w:id="115" w:author="Barker, Kim - KSBA" w:date="2023-04-10T14:17:00Z">
        <w:r>
          <w:rPr>
            <w:rStyle w:val="ksbanormal"/>
          </w:rPr>
          <w:t>gency response plan.</w:t>
        </w:r>
      </w:ins>
    </w:p>
    <w:p w14:paraId="3C61481A" w14:textId="77777777" w:rsidR="00441AB3" w:rsidRDefault="00441AB3" w:rsidP="00441AB3">
      <w:pPr>
        <w:pStyle w:val="sideheading"/>
      </w:pPr>
      <w:r>
        <w:t>Definition</w:t>
      </w:r>
    </w:p>
    <w:p w14:paraId="7B17EFAC" w14:textId="77777777" w:rsidR="00441AB3" w:rsidRDefault="00441AB3" w:rsidP="00441AB3">
      <w:pPr>
        <w:pStyle w:val="policytext"/>
      </w:pPr>
      <w:r>
        <w:t>An automated external defibrillator (AED) is a device used to treat victims who experience sudden cardiac arrest (SCA). It is to be applied only to individuals who are unconscious, not breathing normally and showing no signs of circulation, such as normal breathing, coughing or movement.</w:t>
      </w:r>
    </w:p>
    <w:p w14:paraId="60529EB5" w14:textId="77777777" w:rsidR="00441AB3" w:rsidRDefault="00441AB3" w:rsidP="00441AB3">
      <w:pPr>
        <w:pStyle w:val="sideheading"/>
      </w:pPr>
      <w:r>
        <w:t>Location of AEDs</w:t>
      </w:r>
    </w:p>
    <w:p w14:paraId="5C9F5E18" w14:textId="77777777" w:rsidR="00441AB3" w:rsidRDefault="00441AB3" w:rsidP="00441AB3">
      <w:pPr>
        <w:pStyle w:val="policytext"/>
      </w:pPr>
      <w:r>
        <w:t>An AED shall be readily accessible, as determined by the Principal/Site Supervisor, for all medical emergencies.</w:t>
      </w:r>
    </w:p>
    <w:p w14:paraId="68E99E7A" w14:textId="77777777" w:rsidR="00441AB3" w:rsidRDefault="00441AB3" w:rsidP="00441AB3">
      <w:pPr>
        <w:pStyle w:val="policytext"/>
      </w:pPr>
      <w:r>
        <w:t>The location of each AED shall be kept on file in the Central Office and the administrative office of each school.</w:t>
      </w:r>
    </w:p>
    <w:p w14:paraId="65718D67" w14:textId="77777777" w:rsidR="00441AB3" w:rsidRDefault="00441AB3" w:rsidP="00441AB3">
      <w:pPr>
        <w:pStyle w:val="policytext"/>
        <w:rPr>
          <w:b/>
          <w:smallCaps/>
        </w:rPr>
      </w:pPr>
      <w:r>
        <w:rPr>
          <w:b/>
          <w:smallCaps/>
        </w:rPr>
        <w:t>AED Staff</w:t>
      </w:r>
    </w:p>
    <w:p w14:paraId="504A9583" w14:textId="77777777" w:rsidR="00441AB3" w:rsidRDefault="00441AB3" w:rsidP="00441AB3">
      <w:pPr>
        <w:pStyle w:val="policytext"/>
        <w:tabs>
          <w:tab w:val="left" w:pos="2992"/>
          <w:tab w:val="left" w:pos="5797"/>
        </w:tabs>
        <w:spacing w:after="0"/>
      </w:pPr>
      <w:r>
        <w:t xml:space="preserve">The </w:t>
      </w:r>
      <w:r>
        <w:rPr>
          <w:sz w:val="28"/>
        </w:rPr>
        <w:sym w:font="Wingdings" w:char="F06F"/>
      </w:r>
      <w:r>
        <w:rPr>
          <w:sz w:val="28"/>
        </w:rPr>
        <w:t xml:space="preserve"> </w:t>
      </w:r>
      <w:r>
        <w:t>school nurse/designee</w:t>
      </w:r>
      <w:r>
        <w:tab/>
      </w:r>
      <w:r>
        <w:rPr>
          <w:sz w:val="28"/>
        </w:rPr>
        <w:sym w:font="Wingdings" w:char="F06F"/>
      </w:r>
      <w:r>
        <w:rPr>
          <w:sz w:val="28"/>
        </w:rPr>
        <w:t xml:space="preserve"> </w:t>
      </w:r>
      <w:r>
        <w:t>AED Medical Director</w:t>
      </w:r>
      <w:r>
        <w:tab/>
      </w:r>
      <w:r>
        <w:rPr>
          <w:sz w:val="28"/>
        </w:rPr>
        <w:sym w:font="Wingdings" w:char="F06F"/>
      </w:r>
      <w:r>
        <w:rPr>
          <w:sz w:val="28"/>
        </w:rPr>
        <w:t xml:space="preserve"> </w:t>
      </w:r>
      <w:r>
        <w:t>Other (specify) _____________</w:t>
      </w:r>
    </w:p>
    <w:p w14:paraId="5856AE69" w14:textId="77777777" w:rsidR="00441AB3" w:rsidRDefault="00441AB3" w:rsidP="00441AB3">
      <w:pPr>
        <w:pStyle w:val="policytext"/>
        <w:tabs>
          <w:tab w:val="left" w:pos="3179"/>
        </w:tabs>
      </w:pPr>
      <w:r>
        <w:t>shall be responsible for:</w:t>
      </w:r>
    </w:p>
    <w:p w14:paraId="106DDA99" w14:textId="77777777" w:rsidR="00441AB3" w:rsidRDefault="00441AB3" w:rsidP="00441AB3">
      <w:pPr>
        <w:pStyle w:val="List123"/>
        <w:numPr>
          <w:ilvl w:val="0"/>
          <w:numId w:val="8"/>
        </w:numPr>
        <w:spacing w:after="60"/>
      </w:pPr>
      <w:r>
        <w:t>Providing medical direction for use of an AED;</w:t>
      </w:r>
    </w:p>
    <w:p w14:paraId="6167DB00" w14:textId="77777777" w:rsidR="00441AB3" w:rsidRDefault="00441AB3" w:rsidP="00441AB3">
      <w:pPr>
        <w:pStyle w:val="List123"/>
        <w:numPr>
          <w:ilvl w:val="0"/>
          <w:numId w:val="8"/>
        </w:numPr>
        <w:spacing w:after="60"/>
      </w:pPr>
      <w:r>
        <w:t>Reviewing and approving guidelines for emergency procedures related to use of and AED;</w:t>
      </w:r>
    </w:p>
    <w:p w14:paraId="68496A69" w14:textId="77777777" w:rsidR="00441AB3" w:rsidRDefault="00441AB3" w:rsidP="00441AB3">
      <w:pPr>
        <w:pStyle w:val="List123"/>
        <w:numPr>
          <w:ilvl w:val="0"/>
          <w:numId w:val="9"/>
        </w:numPr>
        <w:spacing w:after="60"/>
      </w:pPr>
      <w:r>
        <w:t>Coordination of training for Emergency Responders/</w:t>
      </w:r>
      <w:r w:rsidRPr="006C1C34">
        <w:rPr>
          <w:rStyle w:val="ksbanormal"/>
        </w:rPr>
        <w:t>expected AED users</w:t>
      </w:r>
      <w:r>
        <w:t xml:space="preserve"> as recommended by the Superintendent/designee;</w:t>
      </w:r>
    </w:p>
    <w:p w14:paraId="63842F0F" w14:textId="77777777" w:rsidR="00441AB3" w:rsidRDefault="00441AB3" w:rsidP="00441AB3">
      <w:pPr>
        <w:pStyle w:val="List123"/>
        <w:numPr>
          <w:ilvl w:val="0"/>
          <w:numId w:val="8"/>
        </w:numPr>
        <w:spacing w:after="60"/>
      </w:pPr>
      <w:r>
        <w:t>Evaluation of post-event review forms and digital files downloaded from AED;</w:t>
      </w:r>
    </w:p>
    <w:p w14:paraId="610E4862" w14:textId="77777777" w:rsidR="00441AB3" w:rsidRDefault="00441AB3" w:rsidP="00441AB3">
      <w:pPr>
        <w:pStyle w:val="List123"/>
        <w:numPr>
          <w:ilvl w:val="0"/>
          <w:numId w:val="9"/>
        </w:numPr>
        <w:spacing w:after="60"/>
      </w:pPr>
      <w:r>
        <w:t>Oversight of equipment and accessory maintenance;</w:t>
      </w:r>
    </w:p>
    <w:p w14:paraId="7BFBD40E" w14:textId="77777777" w:rsidR="00441AB3" w:rsidRDefault="00441AB3" w:rsidP="00441AB3">
      <w:pPr>
        <w:pStyle w:val="List123"/>
        <w:numPr>
          <w:ilvl w:val="0"/>
          <w:numId w:val="9"/>
        </w:numPr>
        <w:spacing w:after="60"/>
      </w:pPr>
      <w:r>
        <w:t>Monitoring effectiveness of this system; and</w:t>
      </w:r>
    </w:p>
    <w:p w14:paraId="070311FA" w14:textId="77777777" w:rsidR="00441AB3" w:rsidRDefault="00441AB3" w:rsidP="00441AB3">
      <w:pPr>
        <w:pStyle w:val="List123"/>
        <w:numPr>
          <w:ilvl w:val="0"/>
          <w:numId w:val="9"/>
        </w:numPr>
      </w:pPr>
      <w:r>
        <w:t>Communication with Superintendent/designee on issues related to the medical emergency response program.</w:t>
      </w:r>
    </w:p>
    <w:p w14:paraId="1BD56516" w14:textId="77777777" w:rsidR="00441AB3" w:rsidRDefault="00441AB3" w:rsidP="00441AB3">
      <w:pPr>
        <w:pStyle w:val="sideheading"/>
      </w:pPr>
      <w:r>
        <w:t>AED Training</w:t>
      </w:r>
    </w:p>
    <w:p w14:paraId="6493B87C" w14:textId="77777777" w:rsidR="00441AB3" w:rsidRDefault="00441AB3" w:rsidP="00441AB3">
      <w:pPr>
        <w:pStyle w:val="policytext"/>
      </w:pPr>
      <w:r>
        <w:t xml:space="preserve">To be authorized as an Emergency Responder or </w:t>
      </w:r>
      <w:r w:rsidRPr="006C1C34">
        <w:rPr>
          <w:rStyle w:val="ksbanormal"/>
        </w:rPr>
        <w:t>an “expected user,”</w:t>
      </w:r>
      <w:r>
        <w:t xml:space="preserve"> employees must complete the required AED training, records of which shall be maintained in the Central Office. Training shall be renewed at least every two (2) school years.</w:t>
      </w:r>
    </w:p>
    <w:p w14:paraId="12194F6E" w14:textId="77777777" w:rsidR="00441AB3" w:rsidRDefault="00441AB3" w:rsidP="00441AB3">
      <w:pPr>
        <w:pStyle w:val="sideheading"/>
      </w:pPr>
      <w:r>
        <w:br w:type="page"/>
      </w:r>
    </w:p>
    <w:p w14:paraId="7008F564" w14:textId="77777777" w:rsidR="00441AB3" w:rsidRDefault="00441AB3" w:rsidP="00441AB3">
      <w:pPr>
        <w:pStyle w:val="Heading1"/>
      </w:pPr>
      <w:r>
        <w:lastRenderedPageBreak/>
        <w:t>SCHOOL FACILITIES</w:t>
      </w:r>
      <w:r>
        <w:tab/>
      </w:r>
      <w:r w:rsidRPr="006C1C34">
        <w:rPr>
          <w:vanish/>
          <w:szCs w:val="24"/>
        </w:rPr>
        <w:t>D</w:t>
      </w:r>
      <w:r>
        <w:t>05.4 AP.1</w:t>
      </w:r>
    </w:p>
    <w:p w14:paraId="22BAF3A4" w14:textId="77777777" w:rsidR="00441AB3" w:rsidRDefault="00441AB3" w:rsidP="00441AB3">
      <w:pPr>
        <w:pStyle w:val="Heading1"/>
      </w:pPr>
      <w:r>
        <w:tab/>
        <w:t>(Continued)</w:t>
      </w:r>
    </w:p>
    <w:p w14:paraId="7921AD39" w14:textId="77777777" w:rsidR="00441AB3" w:rsidRDefault="00441AB3" w:rsidP="00441AB3">
      <w:pPr>
        <w:pStyle w:val="policytitle"/>
      </w:pPr>
      <w:r w:rsidRPr="00B84D68">
        <w:t xml:space="preserve">Use of </w:t>
      </w:r>
      <w:ins w:id="116" w:author="Cooper, Matt - KSBA" w:date="2023-05-10T13:35:00Z">
        <w:r>
          <w:t>Automated</w:t>
        </w:r>
      </w:ins>
      <w:del w:id="117" w:author="Cooper, Matt - KSBA" w:date="2023-05-10T13:35:00Z">
        <w:r w:rsidRPr="00B84D68" w:rsidDel="00163FF4">
          <w:delText>Automatic</w:delText>
        </w:r>
      </w:del>
      <w:r w:rsidRPr="00B84D68">
        <w:t xml:space="preserve"> External Defibrillators (AED</w:t>
      </w:r>
      <w:ins w:id="118" w:author="Barker, Kim - KSBA" w:date="2023-05-12T06:25:00Z">
        <w:r>
          <w:t>s</w:t>
        </w:r>
      </w:ins>
      <w:r w:rsidRPr="00B84D68">
        <w:t>)</w:t>
      </w:r>
    </w:p>
    <w:p w14:paraId="1BFF4AF6" w14:textId="77777777" w:rsidR="00441AB3" w:rsidRDefault="00441AB3" w:rsidP="00441AB3">
      <w:pPr>
        <w:pStyle w:val="sideheading"/>
      </w:pPr>
      <w:r>
        <w:t>Equipment Maintenance</w:t>
      </w:r>
    </w:p>
    <w:p w14:paraId="2BEB7E89" w14:textId="77777777" w:rsidR="00441AB3" w:rsidRDefault="00441AB3" w:rsidP="00441AB3">
      <w:pPr>
        <w:pStyle w:val="policytext"/>
      </w:pPr>
      <w:r>
        <w:t>All equipment and accessories necessary for support of medical emergency response shall be maintained in a state of readiness. Specific maintenance requirements shall include:</w:t>
      </w:r>
    </w:p>
    <w:p w14:paraId="046205F8" w14:textId="77777777" w:rsidR="00441AB3" w:rsidRDefault="00441AB3" w:rsidP="00441AB3">
      <w:pPr>
        <w:pStyle w:val="List123"/>
        <w:numPr>
          <w:ilvl w:val="0"/>
          <w:numId w:val="10"/>
        </w:numPr>
      </w:pPr>
      <w:r>
        <w:t>Inspections of each AED shall be performed after each use and on a scheduled basis as directed by the Superintendent/designee.</w:t>
      </w:r>
    </w:p>
    <w:p w14:paraId="3F8BB769" w14:textId="77777777" w:rsidR="00441AB3" w:rsidRDefault="00441AB3" w:rsidP="00441AB3">
      <w:pPr>
        <w:pStyle w:val="List123"/>
        <w:numPr>
          <w:ilvl w:val="0"/>
          <w:numId w:val="10"/>
        </w:numPr>
      </w:pPr>
      <w:r>
        <w:t>On inspection, if the AED is designated as out-of-service or does not have the appropriate equipment, the designated inspector shall notify the Superintendent/designee and each Principal/site supervisor immediately. The same individuals shall be notified when equipment is returned to service.</w:t>
      </w:r>
    </w:p>
    <w:p w14:paraId="6E081973" w14:textId="77777777" w:rsidR="00441AB3" w:rsidRDefault="00441AB3" w:rsidP="00441AB3">
      <w:pPr>
        <w:pStyle w:val="List123"/>
        <w:numPr>
          <w:ilvl w:val="0"/>
          <w:numId w:val="10"/>
        </w:numPr>
      </w:pPr>
      <w:r>
        <w:t xml:space="preserve">The Superintendent/designee shall be responsible for informing Emergency Responders </w:t>
      </w:r>
      <w:r w:rsidRPr="006C1C34">
        <w:rPr>
          <w:rStyle w:val="ksbanormal"/>
        </w:rPr>
        <w:t>and expected AED users</w:t>
      </w:r>
      <w:r>
        <w:t xml:space="preserve"> of changes to availability of emergency medical equipment.</w:t>
      </w:r>
    </w:p>
    <w:p w14:paraId="47C5369B" w14:textId="77777777" w:rsidR="00441AB3" w:rsidRDefault="00441AB3" w:rsidP="00441AB3">
      <w:pPr>
        <w:pStyle w:val="List123"/>
        <w:numPr>
          <w:ilvl w:val="0"/>
          <w:numId w:val="10"/>
        </w:numPr>
      </w:pPr>
      <w:r>
        <w:t>The Superintendent/designee shall be responsible for assuring that regular equipment maintenance is performed. This shall include confirming that all appropriate parts (battery, mask, case, emergency pack) are stored with the AED and that each AED has undergone a self-diagnostic test. All maintenance tasks shall be performed according to equipment maintenance procedures as outlined in the operating instructions.</w:t>
      </w:r>
    </w:p>
    <w:p w14:paraId="73CCAC73" w14:textId="77777777" w:rsidR="00441AB3" w:rsidRDefault="00441AB3" w:rsidP="00441AB3">
      <w:pPr>
        <w:pStyle w:val="List123"/>
        <w:numPr>
          <w:ilvl w:val="0"/>
          <w:numId w:val="10"/>
        </w:numPr>
      </w:pPr>
      <w:r>
        <w:t>Following use of emergency response equipment, all equipment shall be cleaned and/or decontaminated as required. If contamination includes body fluids, the equipment shall be disinfected according to universal precautionary procedures (per 03.14 AP.1).</w:t>
      </w:r>
    </w:p>
    <w:p w14:paraId="0E00B74F" w14:textId="77777777" w:rsidR="00441AB3" w:rsidRDefault="00441AB3" w:rsidP="00441AB3">
      <w:pPr>
        <w:pStyle w:val="List123"/>
        <w:numPr>
          <w:ilvl w:val="0"/>
          <w:numId w:val="11"/>
        </w:numPr>
      </w:pPr>
      <w:r>
        <w:t>Detailed systems check will be conducted regularly that includes checking:</w:t>
      </w:r>
    </w:p>
    <w:p w14:paraId="4C850B2B" w14:textId="77777777" w:rsidR="00441AB3" w:rsidRDefault="00441AB3" w:rsidP="00441AB3">
      <w:pPr>
        <w:pStyle w:val="List123"/>
        <w:numPr>
          <w:ilvl w:val="0"/>
          <w:numId w:val="12"/>
        </w:numPr>
      </w:pPr>
      <w:r>
        <w:t>AED battery life</w:t>
      </w:r>
    </w:p>
    <w:p w14:paraId="270A56AD" w14:textId="77777777" w:rsidR="00441AB3" w:rsidRDefault="00441AB3" w:rsidP="00441AB3">
      <w:pPr>
        <w:pStyle w:val="List123"/>
        <w:numPr>
          <w:ilvl w:val="0"/>
          <w:numId w:val="12"/>
        </w:numPr>
      </w:pPr>
      <w:r>
        <w:t>AED operation and supplies</w:t>
      </w:r>
    </w:p>
    <w:p w14:paraId="52ABED75" w14:textId="77777777" w:rsidR="00441AB3" w:rsidRDefault="00441AB3" w:rsidP="00441AB3">
      <w:pPr>
        <w:pStyle w:val="List123"/>
        <w:numPr>
          <w:ilvl w:val="0"/>
          <w:numId w:val="12"/>
        </w:numPr>
      </w:pPr>
      <w:r>
        <w:t>Emergency kit supplies</w:t>
      </w:r>
    </w:p>
    <w:p w14:paraId="28C18DB4" w14:textId="77777777" w:rsidR="00441AB3" w:rsidRDefault="00441AB3" w:rsidP="00441AB3">
      <w:pPr>
        <w:pStyle w:val="sideheading"/>
      </w:pPr>
      <w:r>
        <w:t>Documentation of AED Use</w:t>
      </w:r>
    </w:p>
    <w:p w14:paraId="2465F0F5" w14:textId="77777777" w:rsidR="00441AB3" w:rsidRDefault="00441AB3" w:rsidP="00441AB3">
      <w:pPr>
        <w:pStyle w:val="policytext"/>
      </w:pPr>
      <w:r>
        <w:t>The AED Reporting Form shall be completed post event by the Emergency Responder</w:t>
      </w:r>
      <w:r w:rsidRPr="006C1C34">
        <w:rPr>
          <w:rStyle w:val="ksbanormal"/>
        </w:rPr>
        <w:t>/expected user</w:t>
      </w:r>
      <w:r>
        <w:t xml:space="preserve"> and submitted to Superintendent/designee, who shall review the information for compliance with this procedure.</w:t>
      </w:r>
    </w:p>
    <w:bookmarkStart w:id="119" w:name="D1"/>
    <w:p w14:paraId="75D9B42D"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bookmarkStart w:id="120" w:name="D2"/>
    <w:p w14:paraId="4FC9734B" w14:textId="5C11D531"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bookmarkEnd w:id="120"/>
    </w:p>
    <w:p w14:paraId="332C968A" w14:textId="77777777" w:rsidR="00441AB3" w:rsidRDefault="00441AB3">
      <w:pPr>
        <w:overflowPunct/>
        <w:autoSpaceDE/>
        <w:autoSpaceDN/>
        <w:adjustRightInd/>
        <w:spacing w:after="200" w:line="276" w:lineRule="auto"/>
        <w:textAlignment w:val="auto"/>
      </w:pPr>
      <w:r>
        <w:br w:type="page"/>
      </w:r>
    </w:p>
    <w:p w14:paraId="1B261D59" w14:textId="77777777" w:rsidR="00441AB3" w:rsidRDefault="00441AB3" w:rsidP="00441AB3">
      <w:pPr>
        <w:pStyle w:val="expnote"/>
      </w:pPr>
      <w:bookmarkStart w:id="121" w:name="B"/>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2040A0BF" w14:textId="77777777" w:rsidR="00441AB3" w:rsidRDefault="00441AB3" w:rsidP="00441AB3">
      <w:pPr>
        <w:pStyle w:val="expnote"/>
      </w:pPr>
      <w:r>
        <w:t>FINANCIAL IMPLICATIONS: COSTS OF PURCHASING, MAINTAINING AEDS, COPYING AND DISTRIBUTING PLANS, AND PERSONNEL TRAINING COSTS</w:t>
      </w:r>
    </w:p>
    <w:p w14:paraId="6A6388D0" w14:textId="77777777" w:rsidR="00441AB3" w:rsidRPr="00AF42C1" w:rsidRDefault="00441AB3" w:rsidP="00441AB3">
      <w:pPr>
        <w:pStyle w:val="expnote"/>
      </w:pPr>
    </w:p>
    <w:p w14:paraId="07849411" w14:textId="77777777" w:rsidR="00441AB3" w:rsidRDefault="00441AB3" w:rsidP="00441AB3">
      <w:pPr>
        <w:pStyle w:val="Heading1"/>
      </w:pPr>
      <w:r>
        <w:t>SCHOOL FACILITIES</w:t>
      </w:r>
      <w:r>
        <w:tab/>
      </w:r>
      <w:r w:rsidRPr="0060165D">
        <w:rPr>
          <w:vanish/>
        </w:rPr>
        <w:t>B</w:t>
      </w:r>
      <w:r>
        <w:t>05.4 AP.23</w:t>
      </w:r>
    </w:p>
    <w:p w14:paraId="0431175D" w14:textId="77777777" w:rsidR="00441AB3" w:rsidRDefault="00441AB3" w:rsidP="00441AB3">
      <w:pPr>
        <w:pStyle w:val="policytitle"/>
      </w:pPr>
      <w:r>
        <w:t xml:space="preserve">Compliance </w:t>
      </w:r>
      <w:del w:id="122" w:author="Cooper, Matt - KSBA" w:date="2023-05-10T14:56:00Z">
        <w:r w:rsidDel="007C7720">
          <w:delText>W</w:delText>
        </w:r>
      </w:del>
      <w:ins w:id="123" w:author="Cooper, Matt - KSBA" w:date="2023-05-10T14:56:00Z">
        <w:r>
          <w:t>w</w:t>
        </w:r>
      </w:ins>
      <w:r>
        <w:t>ith A</w:t>
      </w:r>
      <w:ins w:id="124" w:author="Thurman, Garnett - KSBA" w:date="2023-05-09T16:22:00Z">
        <w:r>
          <w:t xml:space="preserve">utomated </w:t>
        </w:r>
      </w:ins>
      <w:r>
        <w:t>E</w:t>
      </w:r>
      <w:ins w:id="125" w:author="Thurman, Garnett - KSBA" w:date="2023-05-09T16:22:00Z">
        <w:r>
          <w:t xml:space="preserve">xternal </w:t>
        </w:r>
      </w:ins>
      <w:r>
        <w:t>D</w:t>
      </w:r>
      <w:ins w:id="126" w:author="Thurman, Garnett - KSBA" w:date="2023-05-09T16:22:00Z">
        <w:r>
          <w:t>efibrillator</w:t>
        </w:r>
      </w:ins>
      <w:r>
        <w:t xml:space="preserve"> </w:t>
      </w:r>
      <w:ins w:id="127" w:author="Thurman, Garnett - KSBA" w:date="2023-05-09T16:22:00Z">
        <w:r>
          <w:t xml:space="preserve">(AED) </w:t>
        </w:r>
      </w:ins>
      <w:r>
        <w:t>Requirements</w:t>
      </w:r>
    </w:p>
    <w:p w14:paraId="6A59ED53" w14:textId="77777777" w:rsidR="00441AB3" w:rsidRDefault="00441AB3" w:rsidP="00441AB3">
      <w:pPr>
        <w:pStyle w:val="policytext"/>
        <w:spacing w:after="480"/>
        <w:rPr>
          <w:smallCaps/>
        </w:rPr>
      </w:pPr>
      <w:r>
        <w:rPr>
          <w:b/>
          <w:bCs/>
          <w:smallCaps/>
        </w:rPr>
        <w:t>Name of Employee:</w:t>
      </w:r>
      <w:r>
        <w:rPr>
          <w:smallCaps/>
        </w:rPr>
        <w:t xml:space="preserve"> _______________________________ </w:t>
      </w:r>
      <w:r>
        <w:rPr>
          <w:b/>
          <w:bCs/>
          <w:smallCaps/>
        </w:rPr>
        <w:t>Date of Training:</w:t>
      </w:r>
      <w:r>
        <w:rPr>
          <w:smallCaps/>
        </w:rPr>
        <w:t xml:space="preserve"> __________</w:t>
      </w:r>
    </w:p>
    <w:p w14:paraId="16F27F3E" w14:textId="77777777" w:rsidR="00441AB3" w:rsidRDefault="00441AB3" w:rsidP="00441AB3">
      <w:pPr>
        <w:pStyle w:val="policytext"/>
      </w:pPr>
      <w:r>
        <w:t xml:space="preserve">Having completed the required AED training, I hereby confirm that I have read and understand the policies and procedures for use of </w:t>
      </w:r>
      <w:del w:id="128" w:author="Thurman, Garnett - KSBA" w:date="2023-05-09T16:23:00Z">
        <w:r w:rsidDel="00C1005F">
          <w:delText>Automatic External Defibrillators (</w:delText>
        </w:r>
      </w:del>
      <w:r>
        <w:t>AEDs</w:t>
      </w:r>
      <w:del w:id="129" w:author="Thurman, Garnett - KSBA" w:date="2023-05-09T16:23:00Z">
        <w:r w:rsidDel="00C1005F">
          <w:delText>)</w:delText>
        </w:r>
      </w:del>
      <w:r>
        <w:t xml:space="preserve"> for the District.</w:t>
      </w:r>
    </w:p>
    <w:p w14:paraId="70082B30" w14:textId="77777777" w:rsidR="00441AB3" w:rsidRDefault="00441AB3" w:rsidP="00441AB3">
      <w:pPr>
        <w:pStyle w:val="policytext"/>
      </w:pPr>
      <w:r>
        <w:t xml:space="preserve">Should I have questions at any time while serving as an </w:t>
      </w:r>
      <w:del w:id="130" w:author="Thurman, Garnett - KSBA" w:date="2023-05-09T16:23:00Z">
        <w:r w:rsidDel="00C1005F">
          <w:delText>Emergency Responder/</w:delText>
        </w:r>
      </w:del>
      <w:r>
        <w:t>Expected AED User, I shall contact the designated AED contact for clarification. I agree to follow the terms and guidelines set forth in policy and procedures for this District.</w:t>
      </w:r>
    </w:p>
    <w:p w14:paraId="046DBD16" w14:textId="77777777" w:rsidR="00441AB3" w:rsidRDefault="00441AB3" w:rsidP="00441AB3">
      <w:pPr>
        <w:pStyle w:val="policytext"/>
        <w:tabs>
          <w:tab w:val="left" w:pos="7020"/>
        </w:tabs>
        <w:spacing w:after="0"/>
      </w:pPr>
      <w:r>
        <w:t>___________________________________________________</w:t>
      </w:r>
      <w:r>
        <w:tab/>
        <w:t>___________________</w:t>
      </w:r>
    </w:p>
    <w:p w14:paraId="00FBB728" w14:textId="77777777" w:rsidR="00441AB3" w:rsidRPr="0060165D" w:rsidRDefault="00441AB3" w:rsidP="00441AB3">
      <w:pPr>
        <w:pStyle w:val="policytext"/>
        <w:tabs>
          <w:tab w:val="left" w:pos="7020"/>
        </w:tabs>
        <w:spacing w:after="360"/>
        <w:rPr>
          <w:bCs/>
          <w:iCs/>
          <w:szCs w:val="24"/>
        </w:rPr>
      </w:pPr>
      <w:del w:id="131" w:author="Thurman, Garnett - KSBA" w:date="2023-05-09T16:24:00Z">
        <w:r w:rsidRPr="0060165D" w:rsidDel="00C1005F">
          <w:rPr>
            <w:bCs/>
            <w:iCs/>
            <w:szCs w:val="24"/>
          </w:rPr>
          <w:delText>Emergency Responder/</w:delText>
        </w:r>
      </w:del>
      <w:r w:rsidRPr="0060165D">
        <w:rPr>
          <w:bCs/>
          <w:iCs/>
          <w:szCs w:val="24"/>
        </w:rPr>
        <w:t>Expected AED User’s Signature</w:t>
      </w:r>
      <w:r w:rsidRPr="0060165D">
        <w:rPr>
          <w:bCs/>
          <w:iCs/>
          <w:szCs w:val="24"/>
        </w:rPr>
        <w:tab/>
        <w:t>Date</w:t>
      </w:r>
    </w:p>
    <w:p w14:paraId="53AE3BEB" w14:textId="77777777" w:rsidR="00441AB3" w:rsidRDefault="00441AB3" w:rsidP="00441AB3">
      <w:pPr>
        <w:pStyle w:val="policytext"/>
        <w:tabs>
          <w:tab w:val="left" w:pos="7020"/>
        </w:tabs>
        <w:spacing w:after="0"/>
      </w:pPr>
      <w:r>
        <w:t>___________________________________________________</w:t>
      </w:r>
      <w:r>
        <w:tab/>
        <w:t>___________________</w:t>
      </w:r>
    </w:p>
    <w:p w14:paraId="5E3D7DAA" w14:textId="77777777" w:rsidR="00441AB3" w:rsidRPr="0060165D" w:rsidRDefault="00441AB3" w:rsidP="00441AB3">
      <w:pPr>
        <w:pStyle w:val="policytext"/>
        <w:tabs>
          <w:tab w:val="left" w:pos="7020"/>
        </w:tabs>
        <w:rPr>
          <w:bCs/>
          <w:iCs/>
          <w:szCs w:val="24"/>
        </w:rPr>
      </w:pPr>
      <w:r w:rsidRPr="0060165D">
        <w:rPr>
          <w:bCs/>
          <w:iCs/>
          <w:szCs w:val="24"/>
        </w:rPr>
        <w:t>Superintendent/</w:t>
      </w:r>
      <w:del w:id="132" w:author="Thurman, Garnett - KSBA" w:date="2023-05-09T16:28:00Z">
        <w:r w:rsidRPr="0060165D" w:rsidDel="00AA10CC">
          <w:rPr>
            <w:bCs/>
            <w:iCs/>
            <w:szCs w:val="24"/>
          </w:rPr>
          <w:delText>D</w:delText>
        </w:r>
      </w:del>
      <w:ins w:id="133" w:author="Thurman, Garnett - KSBA" w:date="2023-05-09T16:28:00Z">
        <w:r>
          <w:rPr>
            <w:bCs/>
            <w:iCs/>
            <w:szCs w:val="24"/>
          </w:rPr>
          <w:t>d</w:t>
        </w:r>
      </w:ins>
      <w:r w:rsidRPr="0060165D">
        <w:rPr>
          <w:bCs/>
          <w:iCs/>
          <w:szCs w:val="24"/>
        </w:rPr>
        <w:t>esignee’s Signature</w:t>
      </w:r>
      <w:r w:rsidRPr="0060165D">
        <w:rPr>
          <w:bCs/>
          <w:iCs/>
          <w:szCs w:val="24"/>
        </w:rPr>
        <w:tab/>
        <w:t>Date</w:t>
      </w:r>
    </w:p>
    <w:bookmarkStart w:id="134" w:name="B1"/>
    <w:p w14:paraId="780AB926"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bookmarkStart w:id="135" w:name="B2"/>
    <w:p w14:paraId="75E7E38F" w14:textId="251E3E64"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bookmarkEnd w:id="135"/>
    </w:p>
    <w:p w14:paraId="144C5A39" w14:textId="77777777" w:rsidR="00441AB3" w:rsidRDefault="00441AB3">
      <w:pPr>
        <w:overflowPunct/>
        <w:autoSpaceDE/>
        <w:autoSpaceDN/>
        <w:adjustRightInd/>
        <w:spacing w:after="200" w:line="276" w:lineRule="auto"/>
        <w:textAlignment w:val="auto"/>
      </w:pPr>
      <w:r>
        <w:br w:type="page"/>
      </w:r>
    </w:p>
    <w:p w14:paraId="7A8AABDB" w14:textId="77777777" w:rsidR="00441AB3" w:rsidRDefault="00441AB3" w:rsidP="00441AB3">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4EFF6C2" w14:textId="77777777" w:rsidR="00441AB3" w:rsidRDefault="00441AB3" w:rsidP="00441AB3">
      <w:pPr>
        <w:pStyle w:val="expnote"/>
      </w:pPr>
      <w:r>
        <w:t>FINANCIAL IMPLICATIONS: COSTS OF PURCHASING, MAINTAINING AEDS, COPYING AND DISTRIBUTING PLANS, AND PERSONNEL TRAINING COSTS</w:t>
      </w:r>
    </w:p>
    <w:p w14:paraId="74DA303D" w14:textId="77777777" w:rsidR="00441AB3" w:rsidRPr="00B56DF9" w:rsidRDefault="00441AB3" w:rsidP="00441AB3">
      <w:pPr>
        <w:pStyle w:val="expnote"/>
      </w:pPr>
    </w:p>
    <w:p w14:paraId="7179841A" w14:textId="77777777" w:rsidR="00441AB3" w:rsidRDefault="00441AB3" w:rsidP="00441AB3">
      <w:pPr>
        <w:pStyle w:val="Heading1"/>
      </w:pPr>
      <w:r>
        <w:t>SCHOOL FACILITIES</w:t>
      </w:r>
      <w:r>
        <w:tab/>
      </w:r>
      <w:r>
        <w:rPr>
          <w:vanish/>
        </w:rPr>
        <w:t>B</w:t>
      </w:r>
      <w:r>
        <w:t>05.4 AP.231</w:t>
      </w:r>
    </w:p>
    <w:p w14:paraId="5DCDC1AB" w14:textId="77777777" w:rsidR="00441AB3" w:rsidRDefault="00441AB3" w:rsidP="00441AB3">
      <w:pPr>
        <w:pStyle w:val="policytitle"/>
      </w:pPr>
      <w:ins w:id="136" w:author="Thurman, Garnett - KSBA" w:date="2023-05-09T16:59:00Z">
        <w:r>
          <w:t>Automated External Defib</w:t>
        </w:r>
      </w:ins>
      <w:ins w:id="137" w:author="Thurman, Garnett - KSBA" w:date="2023-05-09T17:00:00Z">
        <w:r>
          <w:t xml:space="preserve">rillator </w:t>
        </w:r>
      </w:ins>
      <w:ins w:id="138" w:author="Thurman, Garnett - KSBA" w:date="2023-05-09T16:59:00Z">
        <w:r>
          <w:t>(</w:t>
        </w:r>
      </w:ins>
      <w:r>
        <w:t>AED</w:t>
      </w:r>
      <w:ins w:id="139" w:author="Thurman, Garnett - KSBA" w:date="2023-05-09T16:59:00Z">
        <w:r>
          <w:t>)</w:t>
        </w:r>
      </w:ins>
      <w:r>
        <w:t xml:space="preserve"> Reporting Form</w:t>
      </w:r>
    </w:p>
    <w:p w14:paraId="398BB070" w14:textId="77777777" w:rsidR="00441AB3" w:rsidRDefault="00441AB3" w:rsidP="00441AB3">
      <w:pPr>
        <w:pStyle w:val="policytext"/>
        <w:pBdr>
          <w:top w:val="single" w:sz="4" w:space="1" w:color="auto"/>
          <w:left w:val="single" w:sz="4" w:space="4" w:color="auto"/>
          <w:bottom w:val="single" w:sz="4" w:space="1" w:color="auto"/>
          <w:right w:val="single" w:sz="4" w:space="4" w:color="auto"/>
        </w:pBdr>
        <w:jc w:val="center"/>
        <w:rPr>
          <w:rStyle w:val="ksbanormal"/>
          <w:b/>
          <w:bCs/>
          <w:sz w:val="22"/>
        </w:rPr>
      </w:pPr>
      <w:r>
        <w:rPr>
          <w:rStyle w:val="ksbanormal"/>
          <w:b/>
          <w:bCs/>
          <w:sz w:val="22"/>
        </w:rPr>
        <w:t xml:space="preserve">Submit this form to Superintendent/designee within forty-eight (48) hours of AED </w:t>
      </w:r>
      <w:ins w:id="140" w:author="Thurman, Garnett - KSBA" w:date="2023-05-09T17:00:00Z">
        <w:r>
          <w:rPr>
            <w:rStyle w:val="ksbanormal"/>
            <w:b/>
            <w:bCs/>
            <w:sz w:val="22"/>
          </w:rPr>
          <w:t>use</w:t>
        </w:r>
      </w:ins>
      <w:del w:id="141" w:author="Thurman, Garnett - KSBA" w:date="2023-05-09T17:00:00Z">
        <w:r w:rsidDel="005C4C03">
          <w:rPr>
            <w:rStyle w:val="ksbanormal"/>
            <w:b/>
            <w:bCs/>
            <w:sz w:val="22"/>
          </w:rPr>
          <w:delText>treatment</w:delText>
        </w:r>
      </w:del>
      <w:r>
        <w:rPr>
          <w:rStyle w:val="ksbanormal"/>
          <w:b/>
          <w:bCs/>
          <w:sz w:val="22"/>
        </w:rPr>
        <w:t>.</w:t>
      </w:r>
    </w:p>
    <w:p w14:paraId="3EFC8112" w14:textId="77777777" w:rsidR="00441AB3" w:rsidRPr="00E26CED" w:rsidRDefault="00441AB3" w:rsidP="00441AB3">
      <w:pPr>
        <w:pStyle w:val="sideheading"/>
        <w:spacing w:before="120"/>
        <w:rPr>
          <w:szCs w:val="24"/>
        </w:rPr>
      </w:pPr>
      <w:ins w:id="142" w:author="Thurman, Garnett - KSBA" w:date="2023-05-09T17:00:00Z">
        <w:r>
          <w:rPr>
            <w:szCs w:val="24"/>
          </w:rPr>
          <w:t>A</w:t>
        </w:r>
      </w:ins>
      <w:ins w:id="143" w:author="Thurman, Garnett - KSBA" w:date="2023-05-09T17:06:00Z">
        <w:r>
          <w:rPr>
            <w:szCs w:val="24"/>
          </w:rPr>
          <w:t>ED</w:t>
        </w:r>
      </w:ins>
      <w:ins w:id="144" w:author="Thurman, Garnett - KSBA" w:date="2023-05-09T17:00:00Z">
        <w:r>
          <w:rPr>
            <w:szCs w:val="24"/>
          </w:rPr>
          <w:t xml:space="preserve"> User</w:t>
        </w:r>
      </w:ins>
      <w:del w:id="145" w:author="Thurman, Garnett - KSBA" w:date="2023-05-09T17:00:00Z">
        <w:r w:rsidRPr="00E26CED" w:rsidDel="005C4C03">
          <w:rPr>
            <w:szCs w:val="24"/>
          </w:rPr>
          <w:delText>Emergency Responder</w:delText>
        </w:r>
      </w:del>
      <w:r w:rsidRPr="00E26CED">
        <w:rPr>
          <w:szCs w:val="24"/>
        </w:rPr>
        <w:t>: ______________________________________________</w:t>
      </w:r>
    </w:p>
    <w:p w14:paraId="77F054D8" w14:textId="77777777" w:rsidR="00441AB3" w:rsidRPr="00E26CED" w:rsidRDefault="00441AB3" w:rsidP="00441AB3">
      <w:pPr>
        <w:pStyle w:val="sideheading"/>
        <w:spacing w:before="120"/>
        <w:rPr>
          <w:szCs w:val="24"/>
        </w:rPr>
      </w:pPr>
      <w:r w:rsidRPr="00E26CED">
        <w:rPr>
          <w:szCs w:val="24"/>
        </w:rPr>
        <w:t>Location of AED Use: _______________________________________________</w:t>
      </w:r>
    </w:p>
    <w:p w14:paraId="59F3E358" w14:textId="77777777" w:rsidR="00441AB3" w:rsidRPr="00E26CED" w:rsidRDefault="00441AB3" w:rsidP="00441AB3">
      <w:pPr>
        <w:pStyle w:val="sideheading"/>
        <w:spacing w:before="120"/>
        <w:rPr>
          <w:szCs w:val="24"/>
        </w:rPr>
      </w:pPr>
      <w:del w:id="146" w:author="Thurman, Garnett - KSBA" w:date="2023-05-09T17:00:00Z">
        <w:r w:rsidRPr="00E26CED" w:rsidDel="005C4C03">
          <w:rPr>
            <w:szCs w:val="24"/>
          </w:rPr>
          <w:delText xml:space="preserve">Patient </w:delText>
        </w:r>
      </w:del>
      <w:r w:rsidRPr="00E26CED">
        <w:rPr>
          <w:szCs w:val="24"/>
        </w:rPr>
        <w:t>Name: ____________________________________ Date of Incident: __________</w:t>
      </w:r>
    </w:p>
    <w:p w14:paraId="7C6590FD" w14:textId="77777777" w:rsidR="00441AB3" w:rsidRPr="00E26CED" w:rsidRDefault="00441AB3" w:rsidP="00441AB3">
      <w:pPr>
        <w:pStyle w:val="policytext"/>
        <w:tabs>
          <w:tab w:val="left" w:pos="3366"/>
          <w:tab w:val="left" w:pos="6358"/>
        </w:tabs>
        <w:jc w:val="center"/>
        <w:rPr>
          <w:szCs w:val="24"/>
        </w:rPr>
      </w:pPr>
      <w:r w:rsidRPr="00E26CED">
        <w:rPr>
          <w:szCs w:val="24"/>
        </w:rPr>
        <w:sym w:font="Wingdings" w:char="F06F"/>
      </w:r>
      <w:r w:rsidRPr="00E26CED">
        <w:rPr>
          <w:szCs w:val="24"/>
        </w:rPr>
        <w:t xml:space="preserve"> Staff Member</w:t>
      </w:r>
      <w:r w:rsidRPr="00E26CED">
        <w:rPr>
          <w:szCs w:val="24"/>
        </w:rPr>
        <w:tab/>
      </w:r>
      <w:r w:rsidRPr="00E26CED">
        <w:rPr>
          <w:szCs w:val="24"/>
        </w:rPr>
        <w:sym w:font="Wingdings" w:char="F06F"/>
      </w:r>
      <w:r w:rsidRPr="00E26CED">
        <w:rPr>
          <w:szCs w:val="24"/>
        </w:rPr>
        <w:t xml:space="preserve"> Student</w:t>
      </w:r>
      <w:r w:rsidRPr="00E26CED">
        <w:rPr>
          <w:szCs w:val="24"/>
        </w:rPr>
        <w:tab/>
      </w:r>
      <w:r w:rsidRPr="00E26CED">
        <w:rPr>
          <w:szCs w:val="24"/>
        </w:rPr>
        <w:sym w:font="Wingdings" w:char="F06F"/>
      </w:r>
      <w:r w:rsidRPr="00E26CED">
        <w:rPr>
          <w:szCs w:val="24"/>
        </w:rPr>
        <w:t xml:space="preserve"> Parent/Visitor</w:t>
      </w:r>
    </w:p>
    <w:p w14:paraId="5F783AEF" w14:textId="77777777" w:rsidR="00441AB3" w:rsidRPr="00E26CED" w:rsidRDefault="00441AB3" w:rsidP="00441AB3">
      <w:pPr>
        <w:pStyle w:val="policytext"/>
        <w:tabs>
          <w:tab w:val="left" w:pos="5040"/>
        </w:tabs>
        <w:spacing w:before="120"/>
        <w:rPr>
          <w:szCs w:val="24"/>
        </w:rPr>
      </w:pPr>
      <w:r w:rsidRPr="00E26CED">
        <w:rPr>
          <w:szCs w:val="24"/>
        </w:rPr>
        <w:t xml:space="preserve">Condition of </w:t>
      </w:r>
      <w:del w:id="147" w:author="Kinman, Katrina - KSBA" w:date="2023-05-12T08:03:00Z">
        <w:r w:rsidRPr="00E26CED" w:rsidDel="00FF35A6">
          <w:rPr>
            <w:szCs w:val="24"/>
          </w:rPr>
          <w:delText>patient</w:delText>
        </w:r>
      </w:del>
      <w:ins w:id="148" w:author="Kinman, Katrina - KSBA" w:date="2023-05-12T08:07:00Z">
        <w:r>
          <w:rPr>
            <w:szCs w:val="24"/>
          </w:rPr>
          <w:t>v</w:t>
        </w:r>
      </w:ins>
      <w:ins w:id="149" w:author="Kinman, Katrina - KSBA" w:date="2023-05-12T08:03:00Z">
        <w:r>
          <w:rPr>
            <w:szCs w:val="24"/>
          </w:rPr>
          <w:t>ictim</w:t>
        </w:r>
      </w:ins>
      <w:r w:rsidRPr="00E26CED">
        <w:rPr>
          <w:szCs w:val="24"/>
        </w:rPr>
        <w:t xml:space="preserve"> upon arrival (check all that apply)</w:t>
      </w:r>
    </w:p>
    <w:p w14:paraId="2279DAF0" w14:textId="77777777" w:rsidR="00441AB3" w:rsidRPr="00E26CED" w:rsidRDefault="00441AB3" w:rsidP="00441AB3">
      <w:pPr>
        <w:pStyle w:val="List123"/>
        <w:ind w:left="935" w:hanging="359"/>
        <w:rPr>
          <w:szCs w:val="24"/>
        </w:rPr>
      </w:pPr>
      <w:r w:rsidRPr="00E26CED">
        <w:rPr>
          <w:szCs w:val="24"/>
        </w:rPr>
        <w:sym w:font="Wingdings" w:char="F06F"/>
      </w:r>
      <w:r w:rsidRPr="00E26CED">
        <w:rPr>
          <w:szCs w:val="24"/>
        </w:rPr>
        <w:t xml:space="preserve"> unconscious</w:t>
      </w:r>
    </w:p>
    <w:p w14:paraId="37D0E32F" w14:textId="77777777" w:rsidR="00441AB3" w:rsidRPr="00E26CED" w:rsidRDefault="00441AB3" w:rsidP="00441AB3">
      <w:pPr>
        <w:pStyle w:val="List123"/>
        <w:ind w:left="935" w:hanging="359"/>
        <w:rPr>
          <w:szCs w:val="24"/>
        </w:rPr>
      </w:pPr>
      <w:r w:rsidRPr="00E26CED">
        <w:rPr>
          <w:szCs w:val="24"/>
        </w:rPr>
        <w:sym w:font="Wingdings" w:char="F06F"/>
      </w:r>
      <w:r w:rsidRPr="00E26CED">
        <w:rPr>
          <w:szCs w:val="24"/>
        </w:rPr>
        <w:t xml:space="preserve"> not breathing</w:t>
      </w:r>
    </w:p>
    <w:p w14:paraId="63A84C2D" w14:textId="77777777" w:rsidR="00441AB3" w:rsidRPr="00E26CED" w:rsidRDefault="00441AB3" w:rsidP="00441AB3">
      <w:pPr>
        <w:pStyle w:val="List123"/>
        <w:spacing w:after="240"/>
        <w:rPr>
          <w:szCs w:val="24"/>
        </w:rPr>
      </w:pPr>
      <w:r w:rsidRPr="00E26CED">
        <w:rPr>
          <w:szCs w:val="24"/>
        </w:rPr>
        <w:sym w:font="Wingdings" w:char="F06F"/>
      </w:r>
      <w:r w:rsidRPr="00E26CED">
        <w:rPr>
          <w:szCs w:val="24"/>
        </w:rPr>
        <w:t xml:space="preserve"> no pulse and/or shows signs of circulation such as normal breathing, coughing or movement</w:t>
      </w:r>
    </w:p>
    <w:p w14:paraId="4A7F4CD6" w14:textId="77777777" w:rsidR="00441AB3" w:rsidRPr="00E26CED" w:rsidRDefault="00441AB3" w:rsidP="00441AB3">
      <w:pPr>
        <w:pStyle w:val="sideheading"/>
        <w:spacing w:after="240"/>
        <w:rPr>
          <w:szCs w:val="24"/>
        </w:rPr>
      </w:pPr>
      <w:r w:rsidRPr="00E26CED">
        <w:rPr>
          <w:szCs w:val="24"/>
        </w:rPr>
        <w:t>Number of Defibrillations: __________</w:t>
      </w:r>
    </w:p>
    <w:p w14:paraId="10B39C90" w14:textId="77777777" w:rsidR="00441AB3" w:rsidRPr="00E26CED" w:rsidRDefault="00441AB3" w:rsidP="00441AB3">
      <w:pPr>
        <w:pStyle w:val="List123"/>
        <w:tabs>
          <w:tab w:val="left" w:pos="2880"/>
          <w:tab w:val="left" w:pos="4320"/>
          <w:tab w:val="left" w:pos="5760"/>
        </w:tabs>
        <w:spacing w:line="360" w:lineRule="auto"/>
        <w:ind w:left="0" w:firstLine="0"/>
        <w:rPr>
          <w:szCs w:val="24"/>
        </w:rPr>
      </w:pPr>
      <w:r w:rsidRPr="00E26CED">
        <w:rPr>
          <w:szCs w:val="24"/>
        </w:rPr>
        <w:t>Please describe the incident from the beginning of the emergency until its concl</w:t>
      </w:r>
      <w:smartTag w:uri="urn:schemas-microsoft-com:office:smarttags" w:element="PersonName">
        <w:r w:rsidRPr="00E26CED">
          <w:rPr>
            <w:szCs w:val="24"/>
          </w:rPr>
          <w:t>us</w:t>
        </w:r>
      </w:smartTag>
      <w:r w:rsidRPr="00E26CED">
        <w:rPr>
          <w:szCs w:val="24"/>
        </w:rPr>
        <w: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A0C97" w14:textId="77777777" w:rsidR="00441AB3" w:rsidRPr="00E26CED" w:rsidRDefault="00441AB3" w:rsidP="00441AB3">
      <w:pPr>
        <w:pStyle w:val="List123"/>
        <w:tabs>
          <w:tab w:val="left" w:pos="2520"/>
          <w:tab w:val="left" w:pos="3420"/>
          <w:tab w:val="left" w:pos="4590"/>
        </w:tabs>
        <w:ind w:left="0" w:firstLine="0"/>
        <w:rPr>
          <w:szCs w:val="24"/>
        </w:rPr>
      </w:pPr>
      <w:r w:rsidRPr="00E26CED">
        <w:rPr>
          <w:szCs w:val="24"/>
        </w:rPr>
        <w:t>Were efforts terminated?</w:t>
      </w:r>
      <w:r w:rsidRPr="00E26CED">
        <w:rPr>
          <w:szCs w:val="24"/>
        </w:rPr>
        <w:tab/>
      </w:r>
      <w:r w:rsidRPr="00E26CED">
        <w:rPr>
          <w:szCs w:val="24"/>
        </w:rPr>
        <w:sym w:font="Wingdings" w:char="F06F"/>
      </w:r>
      <w:r w:rsidRPr="00E26CED">
        <w:rPr>
          <w:szCs w:val="24"/>
        </w:rPr>
        <w:t xml:space="preserve"> Yes</w:t>
      </w:r>
      <w:r w:rsidRPr="00E26CED">
        <w:rPr>
          <w:szCs w:val="24"/>
        </w:rPr>
        <w:tab/>
      </w:r>
      <w:r w:rsidRPr="00E26CED">
        <w:rPr>
          <w:szCs w:val="24"/>
        </w:rPr>
        <w:sym w:font="Wingdings" w:char="F06F"/>
      </w:r>
      <w:r w:rsidRPr="00E26CED">
        <w:rPr>
          <w:szCs w:val="24"/>
        </w:rPr>
        <w:t xml:space="preserve"> No</w:t>
      </w:r>
      <w:r w:rsidRPr="00E26CED">
        <w:rPr>
          <w:szCs w:val="24"/>
        </w:rPr>
        <w:tab/>
        <w:t>If yes, please explain</w:t>
      </w:r>
      <w:ins w:id="150" w:author="Thurman, Garnett - KSBA" w:date="2023-05-09T17:01:00Z">
        <w:r>
          <w:rPr>
            <w:szCs w:val="24"/>
          </w:rPr>
          <w:t>.</w:t>
        </w:r>
      </w:ins>
      <w:del w:id="151" w:author="Thurman, Garnett - KSBA" w:date="2023-05-09T17:01:00Z">
        <w:r w:rsidRPr="005C4C03" w:rsidDel="005C4C03">
          <w:rPr>
            <w:sz w:val="20"/>
          </w:rPr>
          <w:delText xml:space="preserve"> why the efforts were terminated. </w:delText>
        </w:r>
      </w:del>
    </w:p>
    <w:p w14:paraId="2C11D340" w14:textId="77777777" w:rsidR="00441AB3" w:rsidRPr="00E26CED" w:rsidRDefault="00441AB3" w:rsidP="00441AB3">
      <w:pPr>
        <w:pStyle w:val="List123"/>
        <w:tabs>
          <w:tab w:val="left" w:pos="2520"/>
          <w:tab w:val="left" w:pos="3420"/>
          <w:tab w:val="left" w:pos="4590"/>
        </w:tabs>
        <w:ind w:left="0" w:firstLine="0"/>
        <w:rPr>
          <w:szCs w:val="24"/>
        </w:rPr>
      </w:pPr>
      <w:r w:rsidRPr="00E26CED">
        <w:rPr>
          <w:szCs w:val="24"/>
        </w:rPr>
        <w:t>______________________________________________________________________________</w:t>
      </w:r>
    </w:p>
    <w:p w14:paraId="42E20249" w14:textId="77777777" w:rsidR="00441AB3" w:rsidRPr="00E26CED" w:rsidRDefault="00441AB3" w:rsidP="00441AB3">
      <w:pPr>
        <w:pStyle w:val="List123"/>
        <w:tabs>
          <w:tab w:val="left" w:pos="2880"/>
          <w:tab w:val="left" w:pos="4320"/>
          <w:tab w:val="left" w:pos="5760"/>
        </w:tabs>
        <w:ind w:left="0" w:firstLine="0"/>
        <w:rPr>
          <w:szCs w:val="24"/>
        </w:rPr>
      </w:pPr>
      <w:r w:rsidRPr="00E26CED">
        <w:rPr>
          <w:szCs w:val="24"/>
        </w:rPr>
        <w:t>______________________________________________________________________________</w:t>
      </w:r>
    </w:p>
    <w:p w14:paraId="737E81A9" w14:textId="77777777" w:rsidR="00441AB3" w:rsidRPr="00E26CED" w:rsidRDefault="00441AB3" w:rsidP="00441AB3">
      <w:pPr>
        <w:pStyle w:val="List123"/>
        <w:tabs>
          <w:tab w:val="left" w:pos="2880"/>
          <w:tab w:val="left" w:pos="4320"/>
          <w:tab w:val="left" w:pos="5760"/>
        </w:tabs>
        <w:spacing w:before="360" w:after="0"/>
        <w:ind w:left="0" w:firstLine="0"/>
        <w:rPr>
          <w:szCs w:val="24"/>
        </w:rPr>
      </w:pPr>
      <w:r w:rsidRPr="00E26CED">
        <w:rPr>
          <w:szCs w:val="24"/>
        </w:rPr>
        <w:t>_________________________________________________</w:t>
      </w:r>
      <w:r w:rsidRPr="00E26CED">
        <w:rPr>
          <w:szCs w:val="24"/>
        </w:rPr>
        <w:tab/>
        <w:t>_______________________</w:t>
      </w:r>
    </w:p>
    <w:p w14:paraId="574113C0" w14:textId="77777777" w:rsidR="00441AB3" w:rsidRPr="00E26CED" w:rsidRDefault="00441AB3" w:rsidP="00441AB3">
      <w:pPr>
        <w:pStyle w:val="List123"/>
        <w:tabs>
          <w:tab w:val="left" w:pos="2880"/>
          <w:tab w:val="left" w:pos="6545"/>
        </w:tabs>
        <w:ind w:left="0" w:firstLine="0"/>
        <w:rPr>
          <w:i/>
          <w:iCs/>
          <w:szCs w:val="24"/>
        </w:rPr>
      </w:pPr>
      <w:r w:rsidRPr="00E26CED">
        <w:rPr>
          <w:i/>
          <w:iCs/>
          <w:szCs w:val="24"/>
        </w:rPr>
        <w:t xml:space="preserve">Signature of </w:t>
      </w:r>
      <w:ins w:id="152" w:author="Thurman, Garnett - KSBA" w:date="2023-05-09T17:02:00Z">
        <w:r>
          <w:rPr>
            <w:i/>
            <w:iCs/>
            <w:szCs w:val="24"/>
          </w:rPr>
          <w:t>AED User</w:t>
        </w:r>
      </w:ins>
      <w:del w:id="153" w:author="Thurman, Garnett - KSBA" w:date="2023-05-09T17:02:00Z">
        <w:r w:rsidRPr="00E26CED" w:rsidDel="005C4C03">
          <w:rPr>
            <w:i/>
            <w:iCs/>
            <w:szCs w:val="24"/>
          </w:rPr>
          <w:delText>Emergency Responder</w:delText>
        </w:r>
      </w:del>
      <w:r w:rsidRPr="00E26CED">
        <w:rPr>
          <w:i/>
          <w:iCs/>
          <w:szCs w:val="24"/>
        </w:rPr>
        <w:tab/>
        <w:t>Date</w:t>
      </w:r>
    </w:p>
    <w:p w14:paraId="769F8131"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9116D" w14:textId="3BD96B02"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B0352" w14:textId="77777777" w:rsidR="00441AB3" w:rsidRDefault="00441AB3">
      <w:pPr>
        <w:overflowPunct/>
        <w:autoSpaceDE/>
        <w:autoSpaceDN/>
        <w:adjustRightInd/>
        <w:spacing w:after="200" w:line="276" w:lineRule="auto"/>
        <w:textAlignment w:val="auto"/>
      </w:pPr>
      <w:r>
        <w:br w:type="page"/>
      </w:r>
    </w:p>
    <w:p w14:paraId="11141B9C" w14:textId="77777777" w:rsidR="00441AB3" w:rsidRDefault="00441AB3" w:rsidP="00441AB3">
      <w:pPr>
        <w:pStyle w:val="expnote"/>
      </w:pPr>
      <w:bookmarkStart w:id="154" w:name="CD"/>
      <w:r>
        <w:lastRenderedPageBreak/>
        <w:t>EXPLANATION: HB 522 AMENDS KRS 45A.385 AND KRS 424.260 INCREASING THE AGGREGATE CONTRACT AMOUNT MAXIMUM FOR SMALL PURCHASE TO $40,000.</w:t>
      </w:r>
    </w:p>
    <w:p w14:paraId="4B73F6A1" w14:textId="77777777" w:rsidR="00441AB3" w:rsidRDefault="00441AB3" w:rsidP="00441AB3">
      <w:pPr>
        <w:pStyle w:val="expnote"/>
      </w:pPr>
      <w:r>
        <w:t>FINANCIAL IMPLICATIONS: LARGER AMOUNT FOR SMALL PURCHASE PROCEDURES</w:t>
      </w:r>
    </w:p>
    <w:p w14:paraId="3AC958DA" w14:textId="77777777" w:rsidR="00441AB3" w:rsidRPr="00841398" w:rsidRDefault="00441AB3" w:rsidP="00441AB3">
      <w:pPr>
        <w:pStyle w:val="expnote"/>
      </w:pPr>
    </w:p>
    <w:p w14:paraId="59627F48" w14:textId="77777777" w:rsidR="00441AB3" w:rsidRDefault="00441AB3" w:rsidP="00441AB3">
      <w:pPr>
        <w:pStyle w:val="Heading1"/>
      </w:pPr>
      <w:r>
        <w:t>SUPPORT SERVICES</w:t>
      </w:r>
      <w:r>
        <w:tab/>
      </w:r>
      <w:r>
        <w:rPr>
          <w:vanish/>
        </w:rPr>
        <w:t>CD</w:t>
      </w:r>
      <w:r>
        <w:t>07.13 AP.1</w:t>
      </w:r>
    </w:p>
    <w:p w14:paraId="32B9D010" w14:textId="77777777" w:rsidR="00441AB3" w:rsidRDefault="00441AB3" w:rsidP="00441AB3">
      <w:pPr>
        <w:pStyle w:val="policytitle"/>
      </w:pPr>
      <w:r>
        <w:t>Bidding of School Food Service Supplies</w:t>
      </w:r>
    </w:p>
    <w:p w14:paraId="1D6FC6AA" w14:textId="77777777" w:rsidR="00441AB3" w:rsidRDefault="00441AB3" w:rsidP="00441AB3">
      <w:pPr>
        <w:pStyle w:val="sideheading"/>
        <w:spacing w:after="80"/>
        <w:rPr>
          <w:sz w:val="23"/>
          <w:szCs w:val="23"/>
        </w:rPr>
      </w:pPr>
      <w:r>
        <w:t xml:space="preserve">Like Items </w:t>
      </w:r>
      <w:r>
        <w:rPr>
          <w:sz w:val="23"/>
          <w:szCs w:val="23"/>
        </w:rPr>
        <w:t>in Excess of $</w:t>
      </w:r>
      <w:del w:id="155" w:author="Barker, Kim - KSBA" w:date="2023-05-03T17:01:00Z">
        <w:r w:rsidDel="00DA4615">
          <w:rPr>
            <w:sz w:val="23"/>
            <w:szCs w:val="23"/>
          </w:rPr>
          <w:delText>30,000</w:delText>
        </w:r>
      </w:del>
      <w:ins w:id="156" w:author="Barker, Kim - KSBA" w:date="2023-05-03T17:01:00Z">
        <w:r>
          <w:rPr>
            <w:sz w:val="23"/>
            <w:szCs w:val="23"/>
          </w:rPr>
          <w:t>40,000</w:t>
        </w:r>
      </w:ins>
    </w:p>
    <w:p w14:paraId="64251ADB" w14:textId="77777777" w:rsidR="00441AB3" w:rsidRPr="001E6A25" w:rsidRDefault="00441AB3" w:rsidP="00441AB3">
      <w:pPr>
        <w:pStyle w:val="policytext"/>
        <w:spacing w:after="80"/>
        <w:rPr>
          <w:szCs w:val="24"/>
        </w:rPr>
      </w:pPr>
      <w:r>
        <w:rPr>
          <w:sz w:val="23"/>
          <w:szCs w:val="23"/>
        </w:rPr>
        <w:t xml:space="preserve">If the total amount of purchases for like items is </w:t>
      </w:r>
      <w:r w:rsidRPr="00EF7490">
        <w:rPr>
          <w:rStyle w:val="ksbanormal"/>
        </w:rPr>
        <w:t>$</w:t>
      </w:r>
      <w:del w:id="157" w:author="Barker, Kim - KSBA" w:date="2023-05-03T17:01:00Z">
        <w:r w:rsidRPr="00EF7490" w:rsidDel="00DA4615">
          <w:rPr>
            <w:rStyle w:val="ksbanormal"/>
          </w:rPr>
          <w:delText>30,000</w:delText>
        </w:r>
      </w:del>
      <w:ins w:id="158" w:author="Barker, Kim - KSBA" w:date="2023-05-03T17:01:00Z">
        <w:r>
          <w:rPr>
            <w:rStyle w:val="ksbanormal"/>
          </w:rPr>
          <w:t>40,000</w:t>
        </w:r>
      </w:ins>
      <w:r>
        <w:rPr>
          <w:sz w:val="23"/>
          <w:szCs w:val="23"/>
        </w:rPr>
        <w:t xml:space="preserve"> </w:t>
      </w:r>
      <w:r w:rsidRPr="001E6A25">
        <w:rPr>
          <w:szCs w:val="24"/>
        </w:rPr>
        <w:t>or more, formal bid procedures will be utilized. Food, food products, supplies, and equipment will be bid annually (during the month of April) or semiannually (during the months of June and December).</w:t>
      </w:r>
    </w:p>
    <w:p w14:paraId="7E843F1D" w14:textId="77777777" w:rsidR="00441AB3" w:rsidRPr="001E6A25" w:rsidRDefault="00441AB3" w:rsidP="00441AB3">
      <w:pPr>
        <w:pStyle w:val="sideheading"/>
        <w:spacing w:after="80"/>
        <w:rPr>
          <w:szCs w:val="24"/>
        </w:rPr>
      </w:pPr>
      <w:r w:rsidRPr="001E6A25">
        <w:rPr>
          <w:szCs w:val="24"/>
        </w:rPr>
        <w:t>Bid Specifications</w:t>
      </w:r>
    </w:p>
    <w:p w14:paraId="32762988" w14:textId="77777777" w:rsidR="00441AB3" w:rsidRPr="001E6A25" w:rsidRDefault="00441AB3" w:rsidP="00441AB3">
      <w:pPr>
        <w:pStyle w:val="List123"/>
        <w:numPr>
          <w:ilvl w:val="0"/>
          <w:numId w:val="13"/>
        </w:numPr>
        <w:spacing w:after="80"/>
        <w:rPr>
          <w:szCs w:val="24"/>
        </w:rPr>
      </w:pPr>
      <w:r w:rsidRPr="001E6A25">
        <w:rPr>
          <w:szCs w:val="24"/>
        </w:rPr>
        <w:t xml:space="preserve">The bid specifications, including delivery and storage instructions, for all lunchroom/cafeteria supplies shall be prepared by the </w:t>
      </w:r>
      <w:r w:rsidRPr="005E074E">
        <w:rPr>
          <w:rStyle w:val="ksbanormal"/>
        </w:rPr>
        <w:t>Food Service/School Nutrition Program Director</w:t>
      </w:r>
      <w:r w:rsidRPr="0012334B">
        <w:rPr>
          <w:rStyle w:val="ksbanormal"/>
        </w:rPr>
        <w:t>/designee.</w:t>
      </w:r>
    </w:p>
    <w:p w14:paraId="7A2412C1" w14:textId="77777777" w:rsidR="00441AB3" w:rsidRPr="001E6A25" w:rsidRDefault="00441AB3" w:rsidP="00441AB3">
      <w:pPr>
        <w:pStyle w:val="List123"/>
        <w:numPr>
          <w:ilvl w:val="0"/>
          <w:numId w:val="13"/>
        </w:numPr>
        <w:spacing w:after="80"/>
        <w:rPr>
          <w:szCs w:val="24"/>
        </w:rPr>
      </w:pPr>
      <w:r w:rsidRPr="001E6A25">
        <w:rPr>
          <w:szCs w:val="24"/>
        </w:rPr>
        <w:t>The request for bid shall be advertised in the local newspaper with the greatest circulation in the District.</w:t>
      </w:r>
    </w:p>
    <w:p w14:paraId="54F079D6" w14:textId="77777777" w:rsidR="00441AB3" w:rsidRPr="001E6A25" w:rsidRDefault="00441AB3" w:rsidP="00441AB3">
      <w:pPr>
        <w:pStyle w:val="List123"/>
        <w:numPr>
          <w:ilvl w:val="0"/>
          <w:numId w:val="13"/>
        </w:numPr>
        <w:spacing w:after="80"/>
        <w:rPr>
          <w:szCs w:val="24"/>
        </w:rPr>
      </w:pPr>
      <w:r w:rsidRPr="001E6A25">
        <w:rPr>
          <w:szCs w:val="24"/>
        </w:rPr>
        <w:t>Specifications and bid documents shall be mailed to all potential bidders.</w:t>
      </w:r>
    </w:p>
    <w:p w14:paraId="287EED2C" w14:textId="77777777" w:rsidR="00441AB3" w:rsidRPr="001E6A25" w:rsidRDefault="00441AB3" w:rsidP="00441AB3">
      <w:pPr>
        <w:pStyle w:val="List123"/>
        <w:numPr>
          <w:ilvl w:val="0"/>
          <w:numId w:val="13"/>
        </w:numPr>
        <w:spacing w:after="80"/>
        <w:rPr>
          <w:szCs w:val="24"/>
        </w:rPr>
      </w:pPr>
      <w:r w:rsidRPr="001E6A25">
        <w:rPr>
          <w:szCs w:val="24"/>
        </w:rPr>
        <w:t>Bids shall be opened and tabulated by the</w:t>
      </w:r>
      <w:r w:rsidRPr="0012334B">
        <w:rPr>
          <w:rStyle w:val="ksbanormal"/>
        </w:rPr>
        <w:t xml:space="preserve"> </w:t>
      </w:r>
      <w:r w:rsidRPr="005E074E">
        <w:rPr>
          <w:rStyle w:val="ksbanormal"/>
        </w:rPr>
        <w:t>Food Service/School Nutrition Program Director</w:t>
      </w:r>
      <w:r w:rsidRPr="0012334B">
        <w:rPr>
          <w:rStyle w:val="ksbanormal"/>
        </w:rPr>
        <w:t>/designee.</w:t>
      </w:r>
    </w:p>
    <w:p w14:paraId="285D7013" w14:textId="77777777" w:rsidR="00441AB3" w:rsidRPr="001E6A25" w:rsidRDefault="00441AB3" w:rsidP="00441AB3">
      <w:pPr>
        <w:pStyle w:val="List123"/>
        <w:numPr>
          <w:ilvl w:val="0"/>
          <w:numId w:val="13"/>
        </w:numPr>
        <w:spacing w:after="80"/>
        <w:rPr>
          <w:szCs w:val="24"/>
        </w:rPr>
      </w:pPr>
      <w:r w:rsidRPr="001E6A25">
        <w:rPr>
          <w:szCs w:val="24"/>
        </w:rPr>
        <w:t>The bids shall be submitted to the Board of Education for action.</w:t>
      </w:r>
    </w:p>
    <w:p w14:paraId="23A1607F" w14:textId="77777777" w:rsidR="00441AB3" w:rsidRPr="001E6A25" w:rsidRDefault="00441AB3" w:rsidP="00441AB3">
      <w:pPr>
        <w:pStyle w:val="sideheading"/>
        <w:spacing w:after="80"/>
        <w:rPr>
          <w:szCs w:val="24"/>
        </w:rPr>
      </w:pPr>
      <w:r>
        <w:rPr>
          <w:szCs w:val="24"/>
        </w:rPr>
        <w:t>Perishables</w:t>
      </w:r>
    </w:p>
    <w:p w14:paraId="00FFA894" w14:textId="77777777" w:rsidR="00441AB3" w:rsidRPr="005E074E" w:rsidRDefault="00441AB3" w:rsidP="00441AB3">
      <w:pPr>
        <w:pStyle w:val="policytext"/>
        <w:spacing w:after="80"/>
        <w:rPr>
          <w:rStyle w:val="ksbanormal"/>
        </w:rPr>
      </w:pPr>
      <w:r w:rsidRPr="005E074E">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6AF2F155" w14:textId="77777777" w:rsidR="00441AB3" w:rsidRPr="001E6A25" w:rsidRDefault="00441AB3" w:rsidP="00441AB3">
      <w:pPr>
        <w:pStyle w:val="sideheading"/>
        <w:spacing w:after="80"/>
        <w:rPr>
          <w:szCs w:val="24"/>
        </w:rPr>
      </w:pPr>
      <w:r w:rsidRPr="001E6A25">
        <w:rPr>
          <w:szCs w:val="24"/>
        </w:rPr>
        <w:t>Emergency Purchases</w:t>
      </w:r>
    </w:p>
    <w:p w14:paraId="0521333C" w14:textId="77777777" w:rsidR="00441AB3" w:rsidRPr="001E6A25" w:rsidRDefault="00441AB3" w:rsidP="00441AB3">
      <w:pPr>
        <w:pStyle w:val="policytext"/>
        <w:spacing w:after="80"/>
        <w:rPr>
          <w:szCs w:val="24"/>
        </w:rPr>
      </w:pPr>
      <w:r w:rsidRPr="001E6A25">
        <w:rPr>
          <w:szCs w:val="24"/>
        </w:rPr>
        <w:t>If it is necessary to make an emergency purchase in order to continue service, the purchase shall be made and a log of all such purchases shall be maintained and reviewed by the Lunchroom/Cafeteria Manager.</w:t>
      </w:r>
    </w:p>
    <w:p w14:paraId="65B72C48" w14:textId="77777777" w:rsidR="00441AB3" w:rsidRDefault="00441AB3" w:rsidP="00441AB3">
      <w:pPr>
        <w:pStyle w:val="policytext"/>
        <w:spacing w:after="80"/>
        <w:rPr>
          <w:szCs w:val="24"/>
        </w:rPr>
      </w:pPr>
      <w:r w:rsidRPr="001E6A25">
        <w:rPr>
          <w:szCs w:val="24"/>
        </w:rPr>
        <w:t>The log of emergency purchases shall include: item name, dollar amount, vendor, and reason for emergency.</w:t>
      </w:r>
    </w:p>
    <w:p w14:paraId="3F2ABBCB" w14:textId="77777777" w:rsidR="00441AB3" w:rsidRDefault="00441AB3" w:rsidP="00441AB3">
      <w:pPr>
        <w:pStyle w:val="sideheading"/>
        <w:spacing w:after="80"/>
      </w:pPr>
      <w:r>
        <w:t>Records Management</w:t>
      </w:r>
    </w:p>
    <w:p w14:paraId="65733B54" w14:textId="77777777" w:rsidR="00441AB3" w:rsidRDefault="00441AB3" w:rsidP="00441AB3">
      <w:pPr>
        <w:pStyle w:val="policytext"/>
        <w:spacing w:after="80"/>
      </w:pPr>
      <w:r>
        <w:t>The following records will be maintained for a period of three (3) years plus the current year:</w:t>
      </w:r>
    </w:p>
    <w:p w14:paraId="10B7E487" w14:textId="77777777" w:rsidR="00441AB3" w:rsidRDefault="00441AB3" w:rsidP="00441AB3">
      <w:pPr>
        <w:pStyle w:val="policytext"/>
        <w:numPr>
          <w:ilvl w:val="0"/>
          <w:numId w:val="14"/>
        </w:numPr>
        <w:spacing w:after="80"/>
      </w:pPr>
      <w:r>
        <w:t>Records of all phone quotes</w:t>
      </w:r>
    </w:p>
    <w:p w14:paraId="79C6CECE" w14:textId="77777777" w:rsidR="00441AB3" w:rsidRDefault="00441AB3" w:rsidP="00441AB3">
      <w:pPr>
        <w:pStyle w:val="policytext"/>
        <w:numPr>
          <w:ilvl w:val="0"/>
          <w:numId w:val="14"/>
        </w:numPr>
        <w:spacing w:after="80"/>
      </w:pPr>
      <w:r>
        <w:t>Logs of all emergency and noncompetitive purchases</w:t>
      </w:r>
    </w:p>
    <w:p w14:paraId="5AF8A4C7" w14:textId="77777777" w:rsidR="00441AB3" w:rsidRDefault="00441AB3" w:rsidP="00441AB3">
      <w:pPr>
        <w:pStyle w:val="policytext"/>
        <w:numPr>
          <w:ilvl w:val="0"/>
          <w:numId w:val="14"/>
        </w:numPr>
        <w:spacing w:after="80"/>
      </w:pPr>
      <w:r>
        <w:t>All written quotes and bid documents</w:t>
      </w:r>
    </w:p>
    <w:p w14:paraId="0FD64E86" w14:textId="77777777" w:rsidR="00441AB3" w:rsidRDefault="00441AB3" w:rsidP="00441AB3">
      <w:pPr>
        <w:pStyle w:val="policytext"/>
        <w:numPr>
          <w:ilvl w:val="0"/>
          <w:numId w:val="14"/>
        </w:numPr>
        <w:spacing w:after="80"/>
      </w:pPr>
      <w:r>
        <w:t>Comparison of all price quotes and bids with the effective dates shown</w:t>
      </w:r>
    </w:p>
    <w:p w14:paraId="2B8F1132" w14:textId="77777777" w:rsidR="00441AB3" w:rsidRDefault="00441AB3" w:rsidP="00441AB3">
      <w:pPr>
        <w:pStyle w:val="policytext"/>
        <w:numPr>
          <w:ilvl w:val="0"/>
          <w:numId w:val="14"/>
        </w:numPr>
        <w:spacing w:after="80"/>
      </w:pPr>
      <w:r>
        <w:t>Price comparison showing bid or quote awarded</w:t>
      </w:r>
    </w:p>
    <w:p w14:paraId="2A936C94" w14:textId="77777777" w:rsidR="00441AB3" w:rsidRPr="00AE03E3" w:rsidRDefault="00441AB3" w:rsidP="00441AB3">
      <w:pPr>
        <w:pStyle w:val="policytext"/>
        <w:numPr>
          <w:ilvl w:val="0"/>
          <w:numId w:val="14"/>
        </w:numPr>
        <w:spacing w:after="80"/>
      </w:pPr>
      <w:r>
        <w:t>Log of approval substitutions</w:t>
      </w:r>
    </w:p>
    <w:p w14:paraId="74B93331" w14:textId="77777777" w:rsidR="00441AB3" w:rsidRDefault="00441AB3" w:rsidP="00441AB3">
      <w:pPr>
        <w:pStyle w:val="relatedsideheading"/>
        <w:rPr>
          <w:rStyle w:val="ksbanormal"/>
        </w:rPr>
      </w:pPr>
      <w:r>
        <w:rPr>
          <w:rStyle w:val="ksbanormal"/>
        </w:rPr>
        <w:t>Related Procedure:</w:t>
      </w:r>
    </w:p>
    <w:p w14:paraId="7FEDDF4D" w14:textId="77777777" w:rsidR="00441AB3" w:rsidRDefault="00441AB3" w:rsidP="00441AB3">
      <w:pPr>
        <w:pStyle w:val="Reference"/>
        <w:rPr>
          <w:rStyle w:val="ksbanormal"/>
        </w:rPr>
      </w:pPr>
      <w:r>
        <w:rPr>
          <w:rStyle w:val="ksbanormal"/>
        </w:rPr>
        <w:t>04.33 AP.1</w:t>
      </w:r>
    </w:p>
    <w:bookmarkStart w:id="159" w:name="CD1"/>
    <w:p w14:paraId="639C7A97"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bookmarkStart w:id="160" w:name="CD2"/>
    <w:p w14:paraId="5ED566E6" w14:textId="06997400"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bookmarkEnd w:id="160"/>
    </w:p>
    <w:p w14:paraId="4803E6FC" w14:textId="77777777" w:rsidR="00441AB3" w:rsidRDefault="00441AB3">
      <w:pPr>
        <w:overflowPunct/>
        <w:autoSpaceDE/>
        <w:autoSpaceDN/>
        <w:adjustRightInd/>
        <w:spacing w:after="200" w:line="276" w:lineRule="auto"/>
        <w:textAlignment w:val="auto"/>
      </w:pPr>
      <w:r>
        <w:br w:type="page"/>
      </w:r>
    </w:p>
    <w:p w14:paraId="3AF19487" w14:textId="77777777" w:rsidR="00441AB3" w:rsidRDefault="00441AB3" w:rsidP="00441AB3">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60DBD49C" w14:textId="77777777" w:rsidR="00441AB3" w:rsidRDefault="00441AB3" w:rsidP="00441AB3">
      <w:pPr>
        <w:pStyle w:val="expnote"/>
      </w:pPr>
      <w:r>
        <w:t>FINANCIAL IMPLICATIONS: TIME SPENT INVESTIGATING, RESPONDING TO APPEALS, COST OF NEWSPAPER ADVERTISEMENT REGARDING FINAL OUTCOME</w:t>
      </w:r>
    </w:p>
    <w:p w14:paraId="6C784F25" w14:textId="77777777" w:rsidR="00441AB3" w:rsidRPr="008400C8" w:rsidRDefault="00441AB3" w:rsidP="00441AB3">
      <w:pPr>
        <w:pStyle w:val="expnote"/>
      </w:pPr>
    </w:p>
    <w:p w14:paraId="5E811C8D" w14:textId="77777777" w:rsidR="00441AB3" w:rsidRDefault="00441AB3" w:rsidP="00441AB3">
      <w:pPr>
        <w:pStyle w:val="Heading1"/>
      </w:pPr>
      <w:r>
        <w:t>STUDENTS</w:t>
      </w:r>
      <w:r>
        <w:tab/>
      </w:r>
      <w:r>
        <w:rPr>
          <w:vanish/>
        </w:rPr>
        <w:t>$</w:t>
      </w:r>
      <w:r>
        <w:t>08.23 AP.21</w:t>
      </w:r>
    </w:p>
    <w:p w14:paraId="1A312C76" w14:textId="77777777" w:rsidR="00441AB3" w:rsidRDefault="00441AB3" w:rsidP="00441AB3">
      <w:pPr>
        <w:pStyle w:val="policytitle"/>
        <w:rPr>
          <w:ins w:id="161" w:author="Thurman, Garnett - KSBA" w:date="2023-04-17T10:56:00Z"/>
        </w:rPr>
      </w:pPr>
      <w:ins w:id="162" w:author="Thurman, Garnett - KSBA" w:date="2023-04-17T10:56:00Z">
        <w:r>
          <w:t>“Harmful to Minors” Complaint Resolution Process</w:t>
        </w:r>
      </w:ins>
    </w:p>
    <w:p w14:paraId="6B83592C" w14:textId="77777777" w:rsidR="00441AB3" w:rsidRPr="0012334B" w:rsidRDefault="00441AB3" w:rsidP="00441AB3">
      <w:pPr>
        <w:pStyle w:val="policytext"/>
        <w:rPr>
          <w:ins w:id="163" w:author="Thurman, Garnett - KSBA" w:date="2023-04-17T10:56:00Z"/>
          <w:rStyle w:val="ksbanormal"/>
          <w:rPrChange w:id="164" w:author="Thurman, Garnett - KSBA" w:date="2023-04-17T10:56:00Z">
            <w:rPr>
              <w:ins w:id="165" w:author="Thurman, Garnett - KSBA" w:date="2023-04-17T10:56:00Z"/>
            </w:rPr>
          </w:rPrChange>
        </w:rPr>
      </w:pPr>
      <w:ins w:id="166" w:author="Thurman, Garnett - KSBA" w:date="2023-04-17T10:56:00Z">
        <w:r w:rsidRPr="0012334B">
          <w:rPr>
            <w:rStyle w:val="ksbanormal"/>
            <w:rPrChange w:id="167"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2900D091" w14:textId="77777777" w:rsidR="00441AB3" w:rsidRDefault="00441AB3" w:rsidP="00441AB3">
      <w:pPr>
        <w:pStyle w:val="policytext"/>
        <w:jc w:val="center"/>
        <w:rPr>
          <w:ins w:id="168" w:author="Thurman, Garnett - KSBA" w:date="2023-04-17T10:57:00Z"/>
        </w:rPr>
      </w:pPr>
      <w:ins w:id="169" w:author="Thurman, Garnett - KSBA" w:date="2023-04-17T10:57:00Z">
        <w:r w:rsidRPr="00E00CD4">
          <w:rPr>
            <w:b/>
            <w:bCs/>
          </w:rPr>
          <w:t>“Harmful to minors” is defined in KRS 158.</w:t>
        </w:r>
      </w:ins>
      <w:ins w:id="170" w:author="Kinman, Katrina - KSBA" w:date="2023-04-20T12:19:00Z">
        <w:r>
          <w:rPr>
            <w:b/>
            <w:bCs/>
          </w:rPr>
          <w:t>192</w:t>
        </w:r>
      </w:ins>
      <w:ins w:id="171" w:author="Thurman, Garnett - KSBA" w:date="2023-04-17T10:57:00Z">
        <w:r w:rsidRPr="00E00CD4">
          <w:rPr>
            <w:b/>
            <w:bCs/>
          </w:rPr>
          <w:t xml:space="preserve"> and Policy 08.23</w:t>
        </w:r>
        <w:r>
          <w:t>.</w:t>
        </w:r>
      </w:ins>
    </w:p>
    <w:p w14:paraId="1F4E0D97" w14:textId="77777777" w:rsidR="00441AB3" w:rsidRDefault="00441AB3" w:rsidP="00441AB3">
      <w:pPr>
        <w:pStyle w:val="sideheading"/>
        <w:rPr>
          <w:ins w:id="172" w:author="Thurman, Garnett - KSBA" w:date="2023-04-17T10:57:00Z"/>
        </w:rPr>
      </w:pPr>
      <w:ins w:id="173" w:author="Thurman, Garnett - KSBA" w:date="2023-04-17T10:57:00Z">
        <w:r>
          <w:t>Complainant (Parent or Guardian)</w:t>
        </w:r>
      </w:ins>
    </w:p>
    <w:p w14:paraId="106C1534" w14:textId="77777777" w:rsidR="00441AB3" w:rsidRDefault="00441AB3" w:rsidP="00441AB3">
      <w:pPr>
        <w:pStyle w:val="policytext"/>
        <w:rPr>
          <w:ins w:id="174" w:author="Thurman, Garnett - KSBA" w:date="2023-04-17T10:57:00Z"/>
        </w:rPr>
      </w:pPr>
      <w:ins w:id="175" w:author="Thurman, Garnett - KSBA" w:date="2023-04-17T10:57:00Z">
        <w:r w:rsidRPr="0012334B">
          <w:rPr>
            <w:rStyle w:val="ksbanormal"/>
            <w:rPrChange w:id="176" w:author="Thurman, Garnett - KSBA" w:date="2023-04-17T10:57:00Z">
              <w:rPr/>
            </w:rPrChange>
          </w:rPr>
          <w:t>Complainant Name</w:t>
        </w:r>
        <w:r>
          <w:t xml:space="preserve"> ________________________________</w:t>
        </w:r>
        <w:r w:rsidRPr="00CC4963">
          <w:t xml:space="preserve"> </w:t>
        </w:r>
        <w:r w:rsidRPr="0012334B">
          <w:rPr>
            <w:rStyle w:val="ksbanormal"/>
            <w:rPrChange w:id="177" w:author="Thurman, Garnett - KSBA" w:date="2023-04-17T10:57:00Z">
              <w:rPr/>
            </w:rPrChange>
          </w:rPr>
          <w:t>Date</w:t>
        </w:r>
        <w:r>
          <w:t xml:space="preserve"> ________________________</w:t>
        </w:r>
      </w:ins>
    </w:p>
    <w:p w14:paraId="1D7619F9" w14:textId="77777777" w:rsidR="00441AB3" w:rsidRDefault="00441AB3">
      <w:pPr>
        <w:pStyle w:val="policytext"/>
        <w:jc w:val="left"/>
        <w:rPr>
          <w:ins w:id="178" w:author="Thurman, Garnett - KSBA" w:date="2023-04-17T10:57:00Z"/>
        </w:rPr>
        <w:pPrChange w:id="179" w:author="Thurman, Garnett - KSBA" w:date="2023-04-17T10:57:00Z">
          <w:pPr>
            <w:pStyle w:val="policytext"/>
          </w:pPr>
        </w:pPrChange>
      </w:pPr>
      <w:ins w:id="180" w:author="Thurman, Garnett - KSBA" w:date="2023-04-17T10:57:00Z">
        <w:r w:rsidRPr="0012334B">
          <w:rPr>
            <w:rStyle w:val="ksbanormal"/>
            <w:rPrChange w:id="181" w:author="Thurman, Garnett - KSBA" w:date="2023-04-17T10:58:00Z">
              <w:rPr/>
            </w:rPrChange>
          </w:rPr>
          <w:t>Home Address</w:t>
        </w:r>
        <w:r>
          <w:t xml:space="preserve"> ____________________________________ </w:t>
        </w:r>
        <w:r w:rsidRPr="0012334B">
          <w:rPr>
            <w:rStyle w:val="ksbanormal"/>
            <w:rPrChange w:id="182" w:author="Thurman, Garnett - KSBA" w:date="2023-04-17T10:57:00Z">
              <w:rPr/>
            </w:rPrChange>
          </w:rPr>
          <w:t>Phone</w:t>
        </w:r>
        <w:r>
          <w:t xml:space="preserve"> ______________________</w:t>
        </w:r>
      </w:ins>
    </w:p>
    <w:p w14:paraId="56CF3421" w14:textId="77777777" w:rsidR="00441AB3" w:rsidRDefault="00441AB3" w:rsidP="00441AB3">
      <w:pPr>
        <w:pStyle w:val="policytext"/>
        <w:rPr>
          <w:ins w:id="183" w:author="Thurman, Garnett - KSBA" w:date="2023-04-17T10:57:00Z"/>
        </w:rPr>
      </w:pPr>
      <w:ins w:id="184" w:author="Thurman, Garnett - KSBA" w:date="2023-04-17T10:57:00Z">
        <w:r w:rsidRPr="0012334B">
          <w:rPr>
            <w:rStyle w:val="ksbanormal"/>
            <w:rPrChange w:id="185" w:author="Thurman, Garnett - KSBA" w:date="2023-04-17T10:58:00Z">
              <w:rPr/>
            </w:rPrChange>
          </w:rPr>
          <w:t>Student Name(s)</w:t>
        </w:r>
        <w:r>
          <w:t xml:space="preserve"> _______________________________________________________________</w:t>
        </w:r>
      </w:ins>
    </w:p>
    <w:p w14:paraId="660FCB8C" w14:textId="77777777" w:rsidR="00441AB3" w:rsidRDefault="00441AB3" w:rsidP="00441AB3">
      <w:pPr>
        <w:pStyle w:val="policytext"/>
        <w:rPr>
          <w:ins w:id="186" w:author="Thurman, Garnett - KSBA" w:date="2023-04-17T10:57:00Z"/>
        </w:rPr>
      </w:pPr>
      <w:ins w:id="187" w:author="Thurman, Garnett - KSBA" w:date="2023-04-17T10:57:00Z">
        <w:r w:rsidRPr="0012334B">
          <w:rPr>
            <w:rStyle w:val="ksbanormal"/>
            <w:rPrChange w:id="188" w:author="Thurman, Garnett - KSBA" w:date="2023-04-17T10:58:00Z">
              <w:rPr/>
            </w:rPrChange>
          </w:rPr>
          <w:t>Home Address</w:t>
        </w:r>
        <w:r>
          <w:t xml:space="preserve"> ___________________________________ </w:t>
        </w:r>
        <w:r w:rsidRPr="0012334B">
          <w:rPr>
            <w:rStyle w:val="ksbanormal"/>
            <w:rPrChange w:id="189" w:author="Thurman, Garnett - KSBA" w:date="2023-04-17T10:58:00Z">
              <w:rPr/>
            </w:rPrChange>
          </w:rPr>
          <w:t>Phone</w:t>
        </w:r>
        <w:r>
          <w:t xml:space="preserve"> ________________________</w:t>
        </w:r>
      </w:ins>
    </w:p>
    <w:p w14:paraId="0700B9D7" w14:textId="77777777" w:rsidR="00441AB3" w:rsidRDefault="00441AB3" w:rsidP="00441AB3">
      <w:pPr>
        <w:pStyle w:val="policytext"/>
        <w:rPr>
          <w:ins w:id="190" w:author="Thurman, Garnett - KSBA" w:date="2023-04-17T10:57:00Z"/>
        </w:rPr>
      </w:pPr>
      <w:ins w:id="191" w:author="Thurman, Garnett - KSBA" w:date="2023-04-17T10:57:00Z">
        <w:r w:rsidRPr="0012334B">
          <w:rPr>
            <w:rStyle w:val="ksbanormal"/>
            <w:rPrChange w:id="192" w:author="Thurman, Garnett - KSBA" w:date="2023-04-17T10:58:00Z">
              <w:rPr/>
            </w:rPrChange>
          </w:rPr>
          <w:t>School</w:t>
        </w:r>
        <w:r>
          <w:t xml:space="preserve"> _____________________________________ </w:t>
        </w:r>
        <w:r w:rsidRPr="0012334B">
          <w:rPr>
            <w:rStyle w:val="ksbanormal"/>
            <w:rPrChange w:id="193" w:author="Thurman, Garnett - KSBA" w:date="2023-04-17T10:58:00Z">
              <w:rPr/>
            </w:rPrChange>
          </w:rPr>
          <w:t>Grade Level</w:t>
        </w:r>
        <w:r>
          <w:t xml:space="preserve"> _______________________</w:t>
        </w:r>
      </w:ins>
    </w:p>
    <w:p w14:paraId="41E629DF" w14:textId="77777777" w:rsidR="00441AB3" w:rsidRDefault="00441AB3" w:rsidP="00441AB3">
      <w:pPr>
        <w:pStyle w:val="sideheading"/>
        <w:rPr>
          <w:ins w:id="194" w:author="Thurman, Garnett - KSBA" w:date="2023-04-17T10:57:00Z"/>
        </w:rPr>
      </w:pPr>
      <w:ins w:id="195" w:author="Thurman, Garnett - KSBA" w:date="2023-04-17T10:57:00Z">
        <w:r>
          <w:t>Complaint(s)</w:t>
        </w:r>
      </w:ins>
    </w:p>
    <w:p w14:paraId="35E135C4" w14:textId="77777777" w:rsidR="00441AB3" w:rsidRPr="0012334B" w:rsidRDefault="00441AB3" w:rsidP="00441AB3">
      <w:pPr>
        <w:pStyle w:val="policytext"/>
        <w:rPr>
          <w:ins w:id="196" w:author="Thurman, Garnett - KSBA" w:date="2023-04-17T10:57:00Z"/>
          <w:rStyle w:val="ksbanormal"/>
          <w:rPrChange w:id="197" w:author="Thurman, Garnett - KSBA" w:date="2023-04-17T10:58:00Z">
            <w:rPr>
              <w:ins w:id="198" w:author="Thurman, Garnett - KSBA" w:date="2023-04-17T10:57:00Z"/>
              <w:spacing w:val="-2"/>
            </w:rPr>
          </w:rPrChange>
        </w:rPr>
      </w:pPr>
      <w:ins w:id="199" w:author="Thurman, Garnett - KSBA" w:date="2023-04-17T10:57:00Z">
        <w:r w:rsidRPr="0012334B">
          <w:rPr>
            <w:rStyle w:val="ksbanormal"/>
            <w:rPrChange w:id="200" w:author="Thurman, Garnett - KSBA" w:date="2023-04-17T10:58:00Z">
              <w:rPr/>
            </w:rPrChange>
          </w:rPr>
          <w:t>A reasonably detailed description of the material, program, or event that is alleged to be “harmful to minors,” and how the material, program, or event is believed to be “harmful to minors.”</w:t>
        </w:r>
        <w:r w:rsidRPr="0012334B">
          <w:rPr>
            <w:rStyle w:val="ksbanormal"/>
            <w:rPrChange w:id="201" w:author="Thurman, Garnett - KSBA" w:date="2023-04-17T10:58:00Z">
              <w:rPr>
                <w:spacing w:val="-2"/>
              </w:rPr>
            </w:rPrChange>
          </w:rPr>
          <w:t xml:space="preserve"> (Use additional sheet if necessary.)</w:t>
        </w:r>
      </w:ins>
    </w:p>
    <w:p w14:paraId="1BD86D4F" w14:textId="77777777" w:rsidR="00441AB3" w:rsidRDefault="00441AB3" w:rsidP="00441AB3">
      <w:pPr>
        <w:pStyle w:val="policytext"/>
        <w:spacing w:after="60"/>
        <w:rPr>
          <w:ins w:id="202" w:author="Thurman, Garnett - KSBA" w:date="2023-04-17T10:57:00Z"/>
          <w:spacing w:val="-2"/>
        </w:rPr>
      </w:pPr>
      <w:ins w:id="203" w:author="Thurman, Garnett - KSBA" w:date="2023-04-17T10:57:00Z">
        <w:r>
          <w:rPr>
            <w:spacing w:val="-2"/>
          </w:rPr>
          <w:t>______________________________________________________________________________</w:t>
        </w:r>
      </w:ins>
    </w:p>
    <w:p w14:paraId="58E61FA7" w14:textId="77777777" w:rsidR="00441AB3" w:rsidRDefault="00441AB3" w:rsidP="00441AB3">
      <w:pPr>
        <w:pStyle w:val="policytext"/>
        <w:spacing w:after="60"/>
        <w:rPr>
          <w:ins w:id="204" w:author="Thurman, Garnett - KSBA" w:date="2023-04-17T10:57:00Z"/>
          <w:spacing w:val="-2"/>
        </w:rPr>
      </w:pPr>
      <w:ins w:id="205" w:author="Thurman, Garnett - KSBA" w:date="2023-04-17T10:57:00Z">
        <w:r>
          <w:rPr>
            <w:spacing w:val="-2"/>
          </w:rPr>
          <w:t>______________________________________________________________________________</w:t>
        </w:r>
      </w:ins>
    </w:p>
    <w:p w14:paraId="0F592D1A" w14:textId="77777777" w:rsidR="00441AB3" w:rsidRDefault="00441AB3" w:rsidP="00441AB3">
      <w:pPr>
        <w:pStyle w:val="policytext"/>
        <w:spacing w:after="60"/>
        <w:rPr>
          <w:ins w:id="206" w:author="Thurman, Garnett - KSBA" w:date="2023-04-17T10:57:00Z"/>
          <w:spacing w:val="-2"/>
        </w:rPr>
      </w:pPr>
      <w:ins w:id="207" w:author="Thurman, Garnett - KSBA" w:date="2023-04-17T10:57:00Z">
        <w:r>
          <w:rPr>
            <w:spacing w:val="-2"/>
          </w:rPr>
          <w:t>______________________________________________________________________________</w:t>
        </w:r>
      </w:ins>
    </w:p>
    <w:p w14:paraId="6B23F358" w14:textId="77777777" w:rsidR="00441AB3" w:rsidRDefault="00441AB3" w:rsidP="00441AB3">
      <w:pPr>
        <w:pStyle w:val="policytext"/>
        <w:spacing w:after="60"/>
        <w:rPr>
          <w:ins w:id="208" w:author="Thurman, Garnett - KSBA" w:date="2023-04-17T10:57:00Z"/>
          <w:spacing w:val="-2"/>
        </w:rPr>
      </w:pPr>
      <w:ins w:id="209" w:author="Thurman, Garnett - KSBA" w:date="2023-04-17T10:57:00Z">
        <w:r>
          <w:rPr>
            <w:spacing w:val="-2"/>
          </w:rPr>
          <w:t>______________________________________________________________________________</w:t>
        </w:r>
      </w:ins>
    </w:p>
    <w:p w14:paraId="5D3B59F3" w14:textId="77777777" w:rsidR="00441AB3" w:rsidRDefault="00441AB3" w:rsidP="00441AB3">
      <w:pPr>
        <w:pStyle w:val="policytext"/>
        <w:spacing w:after="240"/>
        <w:rPr>
          <w:ins w:id="210" w:author="Thurman, Garnett - KSBA" w:date="2023-04-17T10:57:00Z"/>
          <w:spacing w:val="-2"/>
        </w:rPr>
      </w:pPr>
      <w:ins w:id="211" w:author="Thurman, Garnett - KSBA" w:date="2023-04-17T10:57:00Z">
        <w:r>
          <w:rPr>
            <w:spacing w:val="-2"/>
          </w:rPr>
          <w:t>______________________________________________________________________________</w:t>
        </w:r>
      </w:ins>
    </w:p>
    <w:p w14:paraId="48F6972B" w14:textId="77777777" w:rsidR="00441AB3" w:rsidRDefault="00441AB3" w:rsidP="00441AB3">
      <w:pPr>
        <w:pStyle w:val="policytext"/>
        <w:spacing w:after="0"/>
        <w:jc w:val="center"/>
        <w:rPr>
          <w:ins w:id="212" w:author="Thurman, Garnett - KSBA" w:date="2023-04-17T10:57:00Z"/>
          <w:spacing w:val="-2"/>
        </w:rPr>
      </w:pPr>
      <w:ins w:id="213" w:author="Thurman, Garnett - KSBA" w:date="2023-04-17T10:57:00Z">
        <w:r>
          <w:rPr>
            <w:spacing w:val="-2"/>
          </w:rPr>
          <w:t>____________________________________________</w:t>
        </w:r>
        <w:r>
          <w:rPr>
            <w:spacing w:val="-2"/>
          </w:rPr>
          <w:tab/>
          <w:t>__________________________</w:t>
        </w:r>
      </w:ins>
    </w:p>
    <w:p w14:paraId="371228EF" w14:textId="77777777" w:rsidR="00441AB3" w:rsidRDefault="00441AB3" w:rsidP="00441AB3">
      <w:pPr>
        <w:pStyle w:val="policytext"/>
        <w:tabs>
          <w:tab w:val="left" w:pos="1980"/>
          <w:tab w:val="left" w:pos="7110"/>
        </w:tabs>
        <w:rPr>
          <w:ins w:id="214" w:author="Thurman, Garnett - KSBA" w:date="2023-04-17T10:57:00Z"/>
          <w:i/>
        </w:rPr>
      </w:pPr>
      <w:ins w:id="215" w:author="Thurman, Garnett - KSBA" w:date="2023-04-17T10:57:00Z">
        <w:r>
          <w:rPr>
            <w:i/>
          </w:rPr>
          <w:tab/>
        </w:r>
        <w:r w:rsidRPr="0012334B">
          <w:rPr>
            <w:rStyle w:val="ksbanormal"/>
            <w:rPrChange w:id="216" w:author="Thurman, Garnett - KSBA" w:date="2023-04-17T10:59:00Z">
              <w:rPr>
                <w:i/>
              </w:rPr>
            </w:rPrChange>
          </w:rPr>
          <w:t>Complainant’s Signature</w:t>
        </w:r>
        <w:r>
          <w:rPr>
            <w:i/>
          </w:rPr>
          <w:tab/>
        </w:r>
        <w:r w:rsidRPr="0012334B">
          <w:rPr>
            <w:rStyle w:val="ksbanormal"/>
            <w:rPrChange w:id="217" w:author="Thurman, Garnett - KSBA" w:date="2023-04-17T10:59:00Z">
              <w:rPr>
                <w:i/>
              </w:rPr>
            </w:rPrChange>
          </w:rPr>
          <w:t>Date</w:t>
        </w:r>
      </w:ins>
    </w:p>
    <w:p w14:paraId="4EB92A45" w14:textId="77777777" w:rsidR="00441AB3" w:rsidRDefault="00441AB3" w:rsidP="00441AB3">
      <w:pPr>
        <w:pStyle w:val="sideheading"/>
        <w:rPr>
          <w:ins w:id="218" w:author="Thurman, Garnett - KSBA" w:date="2023-04-17T10:57:00Z"/>
        </w:rPr>
      </w:pPr>
      <w:ins w:id="219" w:author="Thurman, Garnett - KSBA" w:date="2023-04-17T10:57:00Z">
        <w:r>
          <w:t>Level one: School Principal Name: ___________________________________________</w:t>
        </w:r>
      </w:ins>
    </w:p>
    <w:p w14:paraId="309783EA" w14:textId="77777777" w:rsidR="00441AB3" w:rsidRPr="0012334B" w:rsidRDefault="00441AB3" w:rsidP="00441AB3">
      <w:pPr>
        <w:pStyle w:val="policytext"/>
        <w:rPr>
          <w:ins w:id="220" w:author="Thurman, Garnett - KSBA" w:date="2023-04-17T10:57:00Z"/>
          <w:rStyle w:val="ksbanormal"/>
          <w:rPrChange w:id="221" w:author="Thurman, Garnett - KSBA" w:date="2023-04-17T10:59:00Z">
            <w:rPr>
              <w:ins w:id="222" w:author="Thurman, Garnett - KSBA" w:date="2023-04-17T10:57:00Z"/>
            </w:rPr>
          </w:rPrChange>
        </w:rPr>
      </w:pPr>
      <w:ins w:id="223" w:author="Thurman, Garnett - KSBA" w:date="2023-04-17T10:57:00Z">
        <w:r w:rsidRPr="0012334B">
          <w:rPr>
            <w:rStyle w:val="ksbanormal"/>
            <w:rPrChange w:id="224" w:author="Thurman, Garnett - KSBA" w:date="2023-04-17T10:59:00Z">
              <w:rPr>
                <w:spacing w:val="-2"/>
              </w:rPr>
            </w:rPrChange>
          </w:rPr>
          <w:t xml:space="preserve">Within seven (7) business days of receiving a written complaint, the Principal shall review the complaint </w:t>
        </w:r>
        <w:r w:rsidRPr="0012334B">
          <w:rPr>
            <w:rStyle w:val="ksbanormal"/>
            <w:rPrChange w:id="225"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3FAC8299" w14:textId="77777777" w:rsidR="00441AB3" w:rsidRPr="0012334B" w:rsidRDefault="00441AB3">
      <w:pPr>
        <w:pStyle w:val="policytext"/>
        <w:spacing w:after="0"/>
        <w:rPr>
          <w:ins w:id="226" w:author="Thurman, Garnett - KSBA" w:date="2023-04-17T10:57:00Z"/>
          <w:rStyle w:val="ksbanormal"/>
          <w:rPrChange w:id="227" w:author="Thurman, Garnett - KSBA" w:date="2023-04-17T10:59:00Z">
            <w:rPr>
              <w:ins w:id="228" w:author="Thurman, Garnett - KSBA" w:date="2023-04-17T10:57:00Z"/>
            </w:rPr>
          </w:rPrChange>
        </w:rPr>
        <w:pPrChange w:id="229" w:author="Thurman, Garnett - KSBA" w:date="2023-04-17T10:59:00Z">
          <w:pPr>
            <w:pStyle w:val="policytext"/>
          </w:pPr>
        </w:pPrChange>
      </w:pPr>
      <w:ins w:id="230" w:author="Thurman, Garnett - KSBA" w:date="2023-04-17T10:57:00Z">
        <w:r w:rsidRPr="0012334B">
          <w:rPr>
            <w:rStyle w:val="ksbanormal"/>
            <w:rPrChange w:id="231" w:author="Thurman, Garnett - KSBA" w:date="2023-04-17T10:59:00Z">
              <w:rPr/>
            </w:rPrChange>
          </w:rPr>
          <w:t xml:space="preserve">Per </w:t>
        </w:r>
        <w:r w:rsidRPr="00E00CD4">
          <w:rPr>
            <w:b/>
            <w:bCs/>
          </w:rPr>
          <w:t>KRS 158.</w:t>
        </w:r>
      </w:ins>
      <w:ins w:id="232" w:author="Kinman, Katrina - KSBA" w:date="2023-04-20T12:19:00Z">
        <w:r>
          <w:rPr>
            <w:b/>
            <w:bCs/>
          </w:rPr>
          <w:t>192</w:t>
        </w:r>
      </w:ins>
      <w:ins w:id="233" w:author="Thurman, Garnett - KSBA" w:date="2023-04-17T10:57:00Z">
        <w:r w:rsidRPr="0012334B">
          <w:rPr>
            <w:rStyle w:val="ksbanormal"/>
            <w:rPrChange w:id="234" w:author="Thurman, Garnett - KSBA" w:date="2023-04-17T10:59:00Z">
              <w:rPr/>
            </w:rPrChange>
          </w:rPr>
          <w:t>, the Principal shall determine whether:</w:t>
        </w:r>
      </w:ins>
    </w:p>
    <w:p w14:paraId="581AF236" w14:textId="77777777" w:rsidR="00441AB3" w:rsidRPr="0012334B" w:rsidRDefault="00441AB3">
      <w:pPr>
        <w:pStyle w:val="policytext"/>
        <w:numPr>
          <w:ilvl w:val="0"/>
          <w:numId w:val="15"/>
        </w:numPr>
        <w:spacing w:after="0"/>
        <w:rPr>
          <w:ins w:id="235" w:author="Thurman, Garnett - KSBA" w:date="2023-04-17T10:57:00Z"/>
          <w:rStyle w:val="ksbanormal"/>
          <w:rPrChange w:id="236" w:author="Thurman, Garnett - KSBA" w:date="2023-04-17T10:59:00Z">
            <w:rPr>
              <w:ins w:id="237" w:author="Thurman, Garnett - KSBA" w:date="2023-04-17T10:57:00Z"/>
            </w:rPr>
          </w:rPrChange>
        </w:rPr>
        <w:pPrChange w:id="238" w:author="Thurman, Garnett - KSBA" w:date="2023-04-17T10:59:00Z">
          <w:pPr>
            <w:pStyle w:val="policytext"/>
            <w:numPr>
              <w:numId w:val="3"/>
            </w:numPr>
            <w:ind w:left="720" w:hanging="360"/>
          </w:pPr>
        </w:pPrChange>
      </w:pPr>
      <w:ins w:id="239" w:author="Thurman, Garnett - KSBA" w:date="2023-04-17T10:57:00Z">
        <w:r w:rsidRPr="0012334B">
          <w:rPr>
            <w:rStyle w:val="ksbanormal"/>
            <w:rPrChange w:id="240" w:author="Thurman, Garnett - KSBA" w:date="2023-04-17T10:59:00Z">
              <w:rPr/>
            </w:rPrChange>
          </w:rPr>
          <w:t>The material, program, or event that is the subject of the complaint is “harmful to minors;”</w:t>
        </w:r>
      </w:ins>
    </w:p>
    <w:p w14:paraId="1CCAD829" w14:textId="77777777" w:rsidR="00441AB3" w:rsidRPr="0012334B" w:rsidRDefault="00441AB3">
      <w:pPr>
        <w:pStyle w:val="policytext"/>
        <w:numPr>
          <w:ilvl w:val="0"/>
          <w:numId w:val="15"/>
        </w:numPr>
        <w:spacing w:after="0"/>
        <w:rPr>
          <w:ins w:id="241" w:author="Thurman, Garnett - KSBA" w:date="2023-04-17T10:57:00Z"/>
          <w:rStyle w:val="ksbanormal"/>
          <w:rPrChange w:id="242" w:author="Thurman, Garnett - KSBA" w:date="2023-04-17T10:59:00Z">
            <w:rPr>
              <w:ins w:id="243" w:author="Thurman, Garnett - KSBA" w:date="2023-04-17T10:57:00Z"/>
            </w:rPr>
          </w:rPrChange>
        </w:rPr>
        <w:pPrChange w:id="244" w:author="Thurman, Garnett - KSBA" w:date="2023-04-17T10:59:00Z">
          <w:pPr>
            <w:pStyle w:val="policytext"/>
            <w:numPr>
              <w:numId w:val="3"/>
            </w:numPr>
            <w:ind w:left="720" w:hanging="360"/>
          </w:pPr>
        </w:pPrChange>
      </w:pPr>
      <w:ins w:id="245" w:author="Thurman, Garnett - KSBA" w:date="2023-04-17T10:57:00Z">
        <w:r w:rsidRPr="0012334B">
          <w:rPr>
            <w:rStyle w:val="ksbanormal"/>
            <w:rPrChange w:id="246" w:author="Thurman, Garnett - KSBA" w:date="2023-04-17T10:59:00Z">
              <w:rPr/>
            </w:rPrChange>
          </w:rPr>
          <w:t>Student access to material that is the subject of the complaint shall remain, be restricted, or be removed;</w:t>
        </w:r>
      </w:ins>
    </w:p>
    <w:p w14:paraId="2CD36EDE" w14:textId="77777777" w:rsidR="00441AB3" w:rsidRDefault="00441AB3" w:rsidP="00441AB3">
      <w:pPr>
        <w:pStyle w:val="policytext"/>
        <w:numPr>
          <w:ilvl w:val="0"/>
          <w:numId w:val="15"/>
        </w:numPr>
        <w:spacing w:after="0"/>
      </w:pPr>
      <w:ins w:id="247" w:author="Thurman, Garnett - KSBA" w:date="2023-04-17T10:57:00Z">
        <w:r w:rsidRPr="0012334B">
          <w:rPr>
            <w:rStyle w:val="ksbanormal"/>
            <w:rPrChange w:id="248" w:author="Thurman, Garnett - KSBA" w:date="2023-04-17T10:59:00Z">
              <w:rPr/>
            </w:rPrChange>
          </w:rPr>
          <w:t>A program or event that is the subject of the complaint shall be eligible for future participation by students in the school.</w:t>
        </w:r>
      </w:ins>
      <w:r>
        <w:br w:type="page"/>
      </w:r>
    </w:p>
    <w:p w14:paraId="4651098C" w14:textId="77777777" w:rsidR="00441AB3" w:rsidRDefault="00441AB3" w:rsidP="00441AB3">
      <w:pPr>
        <w:pStyle w:val="Heading1"/>
      </w:pPr>
      <w:r>
        <w:lastRenderedPageBreak/>
        <w:t>STUDENTS</w:t>
      </w:r>
      <w:r>
        <w:tab/>
      </w:r>
      <w:r>
        <w:rPr>
          <w:vanish/>
        </w:rPr>
        <w:t>$</w:t>
      </w:r>
      <w:r>
        <w:t>08.23 AP.21</w:t>
      </w:r>
    </w:p>
    <w:p w14:paraId="2DE823F7" w14:textId="77777777" w:rsidR="00441AB3" w:rsidRDefault="00441AB3" w:rsidP="00441AB3">
      <w:pPr>
        <w:pStyle w:val="Heading1"/>
      </w:pPr>
      <w:r>
        <w:tab/>
        <w:t>(Continued)</w:t>
      </w:r>
    </w:p>
    <w:p w14:paraId="3DB887FB" w14:textId="77777777" w:rsidR="00441AB3" w:rsidRDefault="00441AB3" w:rsidP="00441AB3">
      <w:pPr>
        <w:pStyle w:val="policytitle"/>
        <w:rPr>
          <w:ins w:id="249" w:author="Thurman, Garnett - KSBA" w:date="2023-04-17T11:00:00Z"/>
        </w:rPr>
      </w:pPr>
      <w:ins w:id="250" w:author="Thurman, Garnett - KSBA" w:date="2023-04-17T11:00:00Z">
        <w:r>
          <w:t>“Harmful to Minors” Complaint Resolution Process</w:t>
        </w:r>
      </w:ins>
    </w:p>
    <w:p w14:paraId="6B458C6F" w14:textId="77777777" w:rsidR="00441AB3" w:rsidRDefault="00441AB3" w:rsidP="00441AB3">
      <w:pPr>
        <w:pStyle w:val="sideheading"/>
        <w:rPr>
          <w:ins w:id="251" w:author="Thurman, Garnett - KSBA" w:date="2023-04-17T11:00:00Z"/>
        </w:rPr>
      </w:pPr>
      <w:ins w:id="252" w:author="Thurman, Garnett - KSBA" w:date="2023-04-17T11:00:00Z">
        <w:r>
          <w:t>Complaint(s) (continued)</w:t>
        </w:r>
      </w:ins>
    </w:p>
    <w:p w14:paraId="66297FE0" w14:textId="77777777" w:rsidR="00441AB3" w:rsidRPr="0012334B" w:rsidRDefault="00441AB3" w:rsidP="00441AB3">
      <w:pPr>
        <w:pStyle w:val="policytext"/>
        <w:rPr>
          <w:ins w:id="253" w:author="Thurman, Garnett - KSBA" w:date="2023-04-17T11:00:00Z"/>
          <w:rStyle w:val="ksbanormal"/>
          <w:rPrChange w:id="254" w:author="Thurman, Garnett - KSBA" w:date="2023-04-17T11:00:00Z">
            <w:rPr>
              <w:ins w:id="255" w:author="Thurman, Garnett - KSBA" w:date="2023-04-17T11:00:00Z"/>
            </w:rPr>
          </w:rPrChange>
        </w:rPr>
      </w:pPr>
      <w:ins w:id="256" w:author="Thurman, Garnett - KSBA" w:date="2023-04-17T11:00:00Z">
        <w:r w:rsidRPr="0012334B">
          <w:rPr>
            <w:rStyle w:val="ksbanormal"/>
            <w:rPrChange w:id="257"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611B9076" w14:textId="77777777" w:rsidR="00441AB3" w:rsidRDefault="00441AB3" w:rsidP="00441AB3">
      <w:pPr>
        <w:pStyle w:val="sideheading"/>
      </w:pPr>
      <w:ins w:id="258" w:author="Thurman, Garnett - KSBA" w:date="2023-04-17T11:00:00Z">
        <w:r>
          <w:t>Principal’s Determination</w:t>
        </w:r>
        <w:r w:rsidRPr="00FE321D">
          <w:rPr>
            <w:b w:val="0"/>
            <w:bCs/>
          </w:rPr>
          <w:t xml:space="preserve"> </w:t>
        </w:r>
        <w:bookmarkStart w:id="259" w:name="_Hlk130988915"/>
        <w:r w:rsidRPr="00FE321D">
          <w:rPr>
            <w:b w:val="0"/>
            <w:bCs/>
            <w:spacing w:val="-2"/>
          </w:rPr>
          <w:t>(Use additional sheet if necessary.)</w:t>
        </w:r>
      </w:ins>
      <w:bookmarkEnd w:id="259"/>
    </w:p>
    <w:p w14:paraId="7981E1C5" w14:textId="77777777" w:rsidR="00441AB3" w:rsidRDefault="00441AB3" w:rsidP="00441AB3">
      <w:pPr>
        <w:pStyle w:val="policytext"/>
        <w:spacing w:after="60"/>
        <w:rPr>
          <w:ins w:id="260" w:author="Thurman, Garnett - KSBA" w:date="2023-04-17T11:00:00Z"/>
        </w:rPr>
      </w:pPr>
      <w:ins w:id="261" w:author="Thurman, Garnett - KSBA" w:date="2023-04-17T11:00:00Z">
        <w:r>
          <w:t>______________________________________________________________________________</w:t>
        </w:r>
      </w:ins>
    </w:p>
    <w:p w14:paraId="06BF39C8" w14:textId="77777777" w:rsidR="00441AB3" w:rsidRDefault="00441AB3" w:rsidP="00441AB3">
      <w:pPr>
        <w:pStyle w:val="policytext"/>
        <w:spacing w:after="60"/>
        <w:rPr>
          <w:ins w:id="262" w:author="Thurman, Garnett - KSBA" w:date="2023-04-17T11:00:00Z"/>
        </w:rPr>
      </w:pPr>
      <w:ins w:id="263" w:author="Thurman, Garnett - KSBA" w:date="2023-04-17T11:00:00Z">
        <w:r>
          <w:t>______________________________________________________________________________</w:t>
        </w:r>
      </w:ins>
    </w:p>
    <w:p w14:paraId="711860D4" w14:textId="77777777" w:rsidR="00441AB3" w:rsidRDefault="00441AB3" w:rsidP="00441AB3">
      <w:pPr>
        <w:pStyle w:val="policytext"/>
        <w:spacing w:after="60"/>
        <w:rPr>
          <w:ins w:id="264" w:author="Thurman, Garnett - KSBA" w:date="2023-04-17T11:00:00Z"/>
        </w:rPr>
      </w:pPr>
      <w:ins w:id="265" w:author="Thurman, Garnett - KSBA" w:date="2023-04-17T11:00:00Z">
        <w:r>
          <w:t>______________________________________________________________________________</w:t>
        </w:r>
      </w:ins>
    </w:p>
    <w:p w14:paraId="4F47A78A" w14:textId="77777777" w:rsidR="00441AB3" w:rsidRDefault="00441AB3" w:rsidP="00441AB3">
      <w:pPr>
        <w:pStyle w:val="policytext"/>
        <w:spacing w:after="60"/>
        <w:rPr>
          <w:ins w:id="266" w:author="Thurman, Garnett - KSBA" w:date="2023-04-17T11:00:00Z"/>
        </w:rPr>
      </w:pPr>
      <w:ins w:id="267" w:author="Thurman, Garnett - KSBA" w:date="2023-04-17T11:00:00Z">
        <w:r>
          <w:t>______________________________________________________________________________</w:t>
        </w:r>
      </w:ins>
    </w:p>
    <w:p w14:paraId="0AF34329" w14:textId="77777777" w:rsidR="00441AB3" w:rsidRPr="00E00CD4" w:rsidRDefault="00441AB3" w:rsidP="00441AB3">
      <w:pPr>
        <w:pStyle w:val="policytext"/>
        <w:spacing w:after="240"/>
        <w:rPr>
          <w:ins w:id="268" w:author="Thurman, Garnett - KSBA" w:date="2023-04-17T11:00:00Z"/>
        </w:rPr>
      </w:pPr>
      <w:ins w:id="269" w:author="Thurman, Garnett - KSBA" w:date="2023-04-17T11:00:00Z">
        <w:r>
          <w:t>______________________________________________________________________________</w:t>
        </w:r>
      </w:ins>
    </w:p>
    <w:p w14:paraId="31643032" w14:textId="77777777" w:rsidR="00441AB3" w:rsidRDefault="00441AB3" w:rsidP="00441AB3">
      <w:pPr>
        <w:pStyle w:val="policytext"/>
        <w:spacing w:after="0"/>
        <w:jc w:val="center"/>
        <w:rPr>
          <w:ins w:id="270" w:author="Thurman, Garnett - KSBA" w:date="2023-04-17T11:00:00Z"/>
          <w:spacing w:val="-2"/>
        </w:rPr>
      </w:pPr>
      <w:ins w:id="271" w:author="Thurman, Garnett - KSBA" w:date="2023-04-17T11:00:00Z">
        <w:r>
          <w:rPr>
            <w:spacing w:val="-2"/>
          </w:rPr>
          <w:t>____________________________________________</w:t>
        </w:r>
        <w:r>
          <w:rPr>
            <w:spacing w:val="-2"/>
          </w:rPr>
          <w:tab/>
          <w:t>__________________________</w:t>
        </w:r>
      </w:ins>
    </w:p>
    <w:p w14:paraId="6B99BFC2" w14:textId="77777777" w:rsidR="00441AB3" w:rsidRDefault="00441AB3" w:rsidP="00441AB3">
      <w:pPr>
        <w:pStyle w:val="policytext"/>
        <w:tabs>
          <w:tab w:val="left" w:pos="1440"/>
          <w:tab w:val="left" w:pos="7200"/>
        </w:tabs>
        <w:rPr>
          <w:ins w:id="272" w:author="Thurman, Garnett - KSBA" w:date="2023-04-17T11:00:00Z"/>
          <w:i/>
        </w:rPr>
      </w:pPr>
      <w:ins w:id="273" w:author="Thurman, Garnett - KSBA" w:date="2023-04-17T11:00:00Z">
        <w:r>
          <w:rPr>
            <w:i/>
          </w:rPr>
          <w:tab/>
        </w:r>
        <w:r w:rsidRPr="0012334B">
          <w:rPr>
            <w:rStyle w:val="ksbanormal"/>
            <w:rPrChange w:id="274" w:author="Thurman, Garnett - KSBA" w:date="2023-04-17T11:01:00Z">
              <w:rPr>
                <w:i/>
              </w:rPr>
            </w:rPrChange>
          </w:rPr>
          <w:t>Principal’s Signature</w:t>
        </w:r>
        <w:r>
          <w:rPr>
            <w:i/>
          </w:rPr>
          <w:tab/>
        </w:r>
        <w:r w:rsidRPr="0012334B">
          <w:rPr>
            <w:rStyle w:val="ksbanormal"/>
            <w:rPrChange w:id="275" w:author="Thurman, Garnett - KSBA" w:date="2023-04-17T11:01:00Z">
              <w:rPr>
                <w:i/>
              </w:rPr>
            </w:rPrChange>
          </w:rPr>
          <w:t>Date</w:t>
        </w:r>
      </w:ins>
    </w:p>
    <w:p w14:paraId="045E6E44" w14:textId="77777777" w:rsidR="00441AB3" w:rsidRPr="0012334B" w:rsidRDefault="00441AB3" w:rsidP="00441AB3">
      <w:pPr>
        <w:pStyle w:val="policytext"/>
        <w:rPr>
          <w:ins w:id="276" w:author="Thurman, Garnett - KSBA" w:date="2023-04-17T11:00:00Z"/>
          <w:rStyle w:val="ksbanormal"/>
          <w:rPrChange w:id="277" w:author="Thurman, Garnett - KSBA" w:date="2023-04-17T11:01:00Z">
            <w:rPr>
              <w:ins w:id="278" w:author="Thurman, Garnett - KSBA" w:date="2023-04-17T11:00:00Z"/>
            </w:rPr>
          </w:rPrChange>
        </w:rPr>
      </w:pPr>
      <w:ins w:id="279" w:author="Thurman, Garnett - KSBA" w:date="2023-04-17T11:00:00Z">
        <w:r w:rsidRPr="0012334B">
          <w:rPr>
            <w:rStyle w:val="ksbanormal"/>
            <w:rPrChange w:id="280"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35B8D2B0" w14:textId="77777777" w:rsidR="00441AB3" w:rsidRDefault="00441AB3" w:rsidP="00441AB3">
      <w:pPr>
        <w:pStyle w:val="policytext"/>
        <w:rPr>
          <w:ins w:id="281" w:author="Thurman, Garnett - KSBA" w:date="2023-04-17T11:01:00Z"/>
        </w:rPr>
      </w:pPr>
      <w:bookmarkStart w:id="282" w:name="_Hlk130987008"/>
      <w:ins w:id="283" w:author="Thurman, Garnett - KSBA" w:date="2023-04-17T11:01:00Z">
        <w:r>
          <w:t>=====================================================================</w:t>
        </w:r>
      </w:ins>
    </w:p>
    <w:p w14:paraId="0E777552" w14:textId="77777777" w:rsidR="00441AB3" w:rsidRDefault="00441AB3" w:rsidP="00441AB3">
      <w:pPr>
        <w:pStyle w:val="sideheading"/>
        <w:rPr>
          <w:ins w:id="284" w:author="Thurman, Garnett - KSBA" w:date="2023-04-17T11:01:00Z"/>
        </w:rPr>
      </w:pPr>
      <w:ins w:id="285" w:author="Thurman, Garnett - KSBA" w:date="2023-04-17T11:01:00Z">
        <w:r>
          <w:t>Level Two: Appeal of the Principal’s Determination to the Board</w:t>
        </w:r>
      </w:ins>
    </w:p>
    <w:p w14:paraId="17DC73ED" w14:textId="77777777" w:rsidR="00441AB3" w:rsidRDefault="00441AB3" w:rsidP="00441AB3">
      <w:pPr>
        <w:pStyle w:val="policytext"/>
        <w:rPr>
          <w:ins w:id="286" w:author="Thurman, Garnett - KSBA" w:date="2023-04-17T11:01:00Z"/>
        </w:rPr>
      </w:pPr>
      <w:ins w:id="287" w:author="Thurman, Garnett - KSBA" w:date="2023-04-17T11:01:00Z">
        <w:r w:rsidRPr="0012334B">
          <w:rPr>
            <w:rStyle w:val="ksbanormal"/>
            <w:rPrChange w:id="288" w:author="Thurman, Garnett - KSBA" w:date="2023-04-17T11:01:00Z">
              <w:rPr/>
            </w:rPrChange>
          </w:rPr>
          <w:t>Complainant Name:</w:t>
        </w:r>
        <w:r>
          <w:t xml:space="preserve"> ____________________________________________________________</w:t>
        </w:r>
      </w:ins>
    </w:p>
    <w:p w14:paraId="7F581A38" w14:textId="77777777" w:rsidR="00441AB3" w:rsidRDefault="00441AB3">
      <w:pPr>
        <w:pStyle w:val="policytext"/>
        <w:jc w:val="left"/>
        <w:rPr>
          <w:ins w:id="289" w:author="Thurman, Garnett - KSBA" w:date="2023-04-17T11:01:00Z"/>
        </w:rPr>
        <w:pPrChange w:id="290" w:author="Thurman, Garnett - KSBA" w:date="2023-04-17T11:02:00Z">
          <w:pPr>
            <w:pStyle w:val="policytext"/>
          </w:pPr>
        </w:pPrChange>
      </w:pPr>
      <w:ins w:id="291" w:author="Thurman, Garnett - KSBA" w:date="2023-04-17T11:01:00Z">
        <w:r w:rsidRPr="0012334B">
          <w:rPr>
            <w:rStyle w:val="ksbanormal"/>
            <w:rPrChange w:id="292" w:author="Thurman, Garnett - KSBA" w:date="2023-04-17T11:02:00Z">
              <w:rPr/>
            </w:rPrChange>
          </w:rPr>
          <w:t>Date appeal received at this level</w:t>
        </w:r>
      </w:ins>
      <w:ins w:id="293" w:author="Thurman, Garnett - KSBA" w:date="2023-04-17T11:02:00Z">
        <w:r w:rsidRPr="0012334B">
          <w:rPr>
            <w:rStyle w:val="ksbanormal"/>
            <w:rPrChange w:id="294" w:author="Thurman, Garnett - KSBA" w:date="2023-04-17T11:02:00Z">
              <w:rPr/>
            </w:rPrChange>
          </w:rPr>
          <w:t>:</w:t>
        </w:r>
      </w:ins>
      <w:ins w:id="295" w:author="Thurman, Garnett - KSBA" w:date="2023-04-17T11:01:00Z">
        <w:r>
          <w:t xml:space="preserve"> ________________________________________________</w:t>
        </w:r>
      </w:ins>
    </w:p>
    <w:p w14:paraId="71F2CF5A" w14:textId="77777777" w:rsidR="00441AB3" w:rsidRPr="0012334B" w:rsidRDefault="00441AB3" w:rsidP="00441AB3">
      <w:pPr>
        <w:pStyle w:val="policytext"/>
        <w:rPr>
          <w:ins w:id="296" w:author="Thurman, Garnett - KSBA" w:date="2023-04-17T11:01:00Z"/>
          <w:rStyle w:val="ksbanormal"/>
          <w:rPrChange w:id="297" w:author="Thurman, Garnett - KSBA" w:date="2023-04-17T11:02:00Z">
            <w:rPr>
              <w:ins w:id="298" w:author="Thurman, Garnett - KSBA" w:date="2023-04-17T11:01:00Z"/>
            </w:rPr>
          </w:rPrChange>
        </w:rPr>
      </w:pPr>
      <w:ins w:id="299" w:author="Thurman, Garnett - KSBA" w:date="2023-04-17T11:01:00Z">
        <w:r w:rsidRPr="0012334B">
          <w:rPr>
            <w:rStyle w:val="ksbanormal"/>
            <w:rPrChange w:id="300" w:author="Thurman, Garnett - KSBA" w:date="2023-04-17T11:02:00Z">
              <w:rPr/>
            </w:rPrChange>
          </w:rPr>
          <w:t>The parent or guardian shall make any appeal within ten (10) days. The appeal shall:</w:t>
        </w:r>
      </w:ins>
    </w:p>
    <w:p w14:paraId="0B099706" w14:textId="77777777" w:rsidR="00441AB3" w:rsidRPr="0012334B" w:rsidRDefault="00441AB3" w:rsidP="00441AB3">
      <w:pPr>
        <w:pStyle w:val="policytext"/>
        <w:numPr>
          <w:ilvl w:val="0"/>
          <w:numId w:val="16"/>
        </w:numPr>
        <w:spacing w:after="60"/>
        <w:rPr>
          <w:ins w:id="301" w:author="Thurman, Garnett - KSBA" w:date="2023-04-17T11:01:00Z"/>
          <w:rStyle w:val="ksbanormal"/>
          <w:rPrChange w:id="302" w:author="Thurman, Garnett - KSBA" w:date="2023-04-17T11:02:00Z">
            <w:rPr>
              <w:ins w:id="303" w:author="Thurman, Garnett - KSBA" w:date="2023-04-17T11:01:00Z"/>
            </w:rPr>
          </w:rPrChange>
        </w:rPr>
      </w:pPr>
      <w:ins w:id="304" w:author="Thurman, Garnett - KSBA" w:date="2023-04-17T11:01:00Z">
        <w:r w:rsidRPr="0012334B">
          <w:rPr>
            <w:rStyle w:val="ksbanormal"/>
            <w:rPrChange w:id="305" w:author="Thurman, Garnett - KSBA" w:date="2023-04-17T11:02:00Z">
              <w:rPr/>
            </w:rPrChange>
          </w:rPr>
          <w:t>Be subject to full administrative and substantive review by Board and shall not be delegated;</w:t>
        </w:r>
      </w:ins>
    </w:p>
    <w:p w14:paraId="09F3873E" w14:textId="77777777" w:rsidR="00441AB3" w:rsidRPr="0012334B" w:rsidRDefault="00441AB3" w:rsidP="00441AB3">
      <w:pPr>
        <w:pStyle w:val="policytext"/>
        <w:numPr>
          <w:ilvl w:val="0"/>
          <w:numId w:val="16"/>
        </w:numPr>
        <w:spacing w:after="60"/>
        <w:rPr>
          <w:ins w:id="306" w:author="Thurman, Garnett - KSBA" w:date="2023-04-17T11:01:00Z"/>
          <w:rStyle w:val="ksbanormal"/>
          <w:rPrChange w:id="307" w:author="Thurman, Garnett - KSBA" w:date="2023-04-17T11:02:00Z">
            <w:rPr>
              <w:ins w:id="308" w:author="Thurman, Garnett - KSBA" w:date="2023-04-17T11:01:00Z"/>
            </w:rPr>
          </w:rPrChange>
        </w:rPr>
      </w:pPr>
      <w:ins w:id="309" w:author="Thurman, Garnett - KSBA" w:date="2023-04-17T11:01:00Z">
        <w:r w:rsidRPr="0012334B">
          <w:rPr>
            <w:rStyle w:val="ksbanormal"/>
            <w:rPrChange w:id="310" w:author="Thurman, Garnett - KSBA" w:date="2023-04-17T11:02:00Z">
              <w:rPr/>
            </w:rPrChange>
          </w:rPr>
          <w:t xml:space="preserve">Include an opportunity for the parent or guardian to provide input during public comment at a Board meeting; </w:t>
        </w:r>
      </w:ins>
    </w:p>
    <w:p w14:paraId="5E9802A1" w14:textId="77777777" w:rsidR="00441AB3" w:rsidRPr="0012334B" w:rsidRDefault="00441AB3" w:rsidP="00441AB3">
      <w:pPr>
        <w:pStyle w:val="policytext"/>
        <w:numPr>
          <w:ilvl w:val="0"/>
          <w:numId w:val="16"/>
        </w:numPr>
        <w:spacing w:after="60"/>
        <w:rPr>
          <w:ins w:id="311" w:author="Thurman, Garnett - KSBA" w:date="2023-04-17T11:01:00Z"/>
          <w:rStyle w:val="ksbanormal"/>
          <w:rPrChange w:id="312" w:author="Thurman, Garnett - KSBA" w:date="2023-04-17T11:02:00Z">
            <w:rPr>
              <w:ins w:id="313" w:author="Thurman, Garnett - KSBA" w:date="2023-04-17T11:01:00Z"/>
            </w:rPr>
          </w:rPrChange>
        </w:rPr>
      </w:pPr>
      <w:ins w:id="314" w:author="Thurman, Garnett - KSBA" w:date="2023-04-17T11:01:00Z">
        <w:r w:rsidRPr="0012334B">
          <w:rPr>
            <w:rStyle w:val="ksbanormal"/>
            <w:rPrChange w:id="315"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08A9C1AB" w14:textId="77777777" w:rsidR="00441AB3" w:rsidRDefault="00441AB3" w:rsidP="00441AB3">
      <w:pPr>
        <w:pStyle w:val="policytext"/>
        <w:numPr>
          <w:ilvl w:val="0"/>
          <w:numId w:val="16"/>
        </w:numPr>
        <w:rPr>
          <w:ins w:id="316" w:author="Thurman, Garnett - KSBA" w:date="2023-04-17T11:01:00Z"/>
        </w:rPr>
      </w:pPr>
      <w:ins w:id="317" w:author="Thurman, Garnett - KSBA" w:date="2023-04-17T11:01:00Z">
        <w:r w:rsidRPr="0012334B">
          <w:rPr>
            <w:rStyle w:val="ksbanormal"/>
            <w:rPrChange w:id="318" w:author="Thurman, Garnett - KSBA" w:date="2023-04-17T11:02:00Z">
              <w:rPr/>
            </w:rPrChange>
          </w:rPr>
          <w:t>Be discussed and voted on during a meeting of the Board subject to the open records and open meeting requirements under KRS Chapter 61.</w:t>
        </w:r>
      </w:ins>
    </w:p>
    <w:p w14:paraId="7377752A" w14:textId="77777777" w:rsidR="00441AB3" w:rsidRDefault="00441AB3" w:rsidP="00441AB3">
      <w:pPr>
        <w:overflowPunct/>
        <w:autoSpaceDE/>
        <w:autoSpaceDN/>
        <w:adjustRightInd/>
        <w:textAlignment w:val="auto"/>
        <w:rPr>
          <w:b/>
          <w:smallCaps/>
        </w:rPr>
      </w:pPr>
      <w:r>
        <w:br w:type="page"/>
      </w:r>
    </w:p>
    <w:p w14:paraId="48D6C75D" w14:textId="77777777" w:rsidR="00441AB3" w:rsidRDefault="00441AB3" w:rsidP="00441AB3">
      <w:pPr>
        <w:pStyle w:val="Heading1"/>
      </w:pPr>
      <w:r>
        <w:lastRenderedPageBreak/>
        <w:t>STUDENTS</w:t>
      </w:r>
      <w:r>
        <w:tab/>
      </w:r>
      <w:r>
        <w:rPr>
          <w:vanish/>
        </w:rPr>
        <w:t>$</w:t>
      </w:r>
      <w:r>
        <w:t>08.23 AP.21</w:t>
      </w:r>
    </w:p>
    <w:p w14:paraId="72AB2568" w14:textId="77777777" w:rsidR="00441AB3" w:rsidRDefault="00441AB3" w:rsidP="00441AB3">
      <w:pPr>
        <w:pStyle w:val="Heading1"/>
      </w:pPr>
      <w:r>
        <w:tab/>
        <w:t>(Continued)</w:t>
      </w:r>
    </w:p>
    <w:bookmarkEnd w:id="282"/>
    <w:p w14:paraId="2AC6F2D4" w14:textId="77777777" w:rsidR="00441AB3" w:rsidRDefault="00441AB3" w:rsidP="00441AB3">
      <w:pPr>
        <w:pStyle w:val="policytitle"/>
        <w:rPr>
          <w:ins w:id="319" w:author="Thurman, Garnett - KSBA" w:date="2023-04-17T11:03:00Z"/>
        </w:rPr>
      </w:pPr>
      <w:ins w:id="320" w:author="Thurman, Garnett - KSBA" w:date="2023-04-17T11:03:00Z">
        <w:r>
          <w:t>“Harmful to Minors” Complaint Resolution Process</w:t>
        </w:r>
      </w:ins>
    </w:p>
    <w:p w14:paraId="2D5E8629" w14:textId="77777777" w:rsidR="00441AB3" w:rsidRDefault="00441AB3" w:rsidP="00441AB3">
      <w:pPr>
        <w:pStyle w:val="sideheading"/>
        <w:spacing w:after="0"/>
        <w:rPr>
          <w:ins w:id="321" w:author="Thurman, Garnett - KSBA" w:date="2023-04-17T11:03:00Z"/>
        </w:rPr>
      </w:pPr>
      <w:ins w:id="322" w:author="Thurman, Garnett - KSBA" w:date="2023-04-17T11:03:00Z">
        <w:r>
          <w:t>Level Two: Appeal of the Principal’s Determination to the Board (continued)</w:t>
        </w:r>
      </w:ins>
    </w:p>
    <w:p w14:paraId="1E4D8FE3" w14:textId="77777777" w:rsidR="00441AB3" w:rsidRPr="00656850" w:rsidRDefault="00441AB3" w:rsidP="00441AB3">
      <w:pPr>
        <w:pStyle w:val="policytext"/>
        <w:rPr>
          <w:ins w:id="323" w:author="Thurman, Garnett - KSBA" w:date="2023-04-17T11:03:00Z"/>
          <w:smallCaps/>
        </w:rPr>
      </w:pPr>
      <w:ins w:id="324" w:author="Thurman, Garnett - KSBA" w:date="2023-04-17T11:03:00Z">
        <w:r w:rsidRPr="00656850">
          <w:rPr>
            <w:smallCaps/>
            <w:spacing w:val="-2"/>
          </w:rPr>
          <w:t>(Use additional sheet if necessary.)</w:t>
        </w:r>
      </w:ins>
    </w:p>
    <w:p w14:paraId="2095CBC3" w14:textId="77777777" w:rsidR="00441AB3" w:rsidRDefault="00441AB3" w:rsidP="00441AB3">
      <w:pPr>
        <w:pStyle w:val="policytext"/>
        <w:spacing w:after="60"/>
        <w:rPr>
          <w:ins w:id="325" w:author="Thurman, Garnett - KSBA" w:date="2023-04-17T11:03:00Z"/>
          <w:spacing w:val="-2"/>
        </w:rPr>
      </w:pPr>
      <w:ins w:id="326" w:author="Thurman, Garnett - KSBA" w:date="2023-04-17T11:03:00Z">
        <w:r>
          <w:rPr>
            <w:spacing w:val="-2"/>
          </w:rPr>
          <w:t>______________________________________________________________________________</w:t>
        </w:r>
      </w:ins>
    </w:p>
    <w:p w14:paraId="2DB6B894" w14:textId="77777777" w:rsidR="00441AB3" w:rsidRDefault="00441AB3" w:rsidP="00441AB3">
      <w:pPr>
        <w:pStyle w:val="policytext"/>
        <w:spacing w:after="60"/>
        <w:rPr>
          <w:ins w:id="327" w:author="Thurman, Garnett - KSBA" w:date="2023-04-17T11:03:00Z"/>
          <w:spacing w:val="-2"/>
        </w:rPr>
      </w:pPr>
      <w:ins w:id="328" w:author="Thurman, Garnett - KSBA" w:date="2023-04-17T11:03:00Z">
        <w:r>
          <w:rPr>
            <w:spacing w:val="-2"/>
          </w:rPr>
          <w:t>______________________________________________________________________________</w:t>
        </w:r>
      </w:ins>
    </w:p>
    <w:p w14:paraId="55D3DD35" w14:textId="77777777" w:rsidR="00441AB3" w:rsidRDefault="00441AB3" w:rsidP="00441AB3">
      <w:pPr>
        <w:pStyle w:val="policytext"/>
        <w:spacing w:after="60"/>
        <w:rPr>
          <w:ins w:id="329" w:author="Thurman, Garnett - KSBA" w:date="2023-04-17T11:03:00Z"/>
          <w:spacing w:val="-2"/>
        </w:rPr>
      </w:pPr>
      <w:ins w:id="330" w:author="Thurman, Garnett - KSBA" w:date="2023-04-17T11:03:00Z">
        <w:r>
          <w:rPr>
            <w:spacing w:val="-2"/>
          </w:rPr>
          <w:t>______________________________________________________________________________</w:t>
        </w:r>
      </w:ins>
    </w:p>
    <w:p w14:paraId="3BDA131F" w14:textId="77777777" w:rsidR="00441AB3" w:rsidRDefault="00441AB3" w:rsidP="00441AB3">
      <w:pPr>
        <w:pStyle w:val="policytext"/>
        <w:spacing w:after="60"/>
        <w:rPr>
          <w:ins w:id="331" w:author="Thurman, Garnett - KSBA" w:date="2023-04-17T11:03:00Z"/>
          <w:spacing w:val="-2"/>
        </w:rPr>
      </w:pPr>
      <w:ins w:id="332" w:author="Thurman, Garnett - KSBA" w:date="2023-04-17T11:03:00Z">
        <w:r>
          <w:rPr>
            <w:spacing w:val="-2"/>
          </w:rPr>
          <w:t>______________________________________________________________________________</w:t>
        </w:r>
      </w:ins>
    </w:p>
    <w:p w14:paraId="381C5013" w14:textId="77777777" w:rsidR="00441AB3" w:rsidRDefault="00441AB3" w:rsidP="00441AB3">
      <w:pPr>
        <w:pStyle w:val="policytext"/>
        <w:spacing w:after="240"/>
        <w:rPr>
          <w:ins w:id="333" w:author="Thurman, Garnett - KSBA" w:date="2023-04-17T11:03:00Z"/>
          <w:spacing w:val="-2"/>
        </w:rPr>
      </w:pPr>
      <w:ins w:id="334" w:author="Thurman, Garnett - KSBA" w:date="2023-04-17T11:03:00Z">
        <w:r>
          <w:rPr>
            <w:spacing w:val="-2"/>
          </w:rPr>
          <w:t>______________________________________________________________________________</w:t>
        </w:r>
      </w:ins>
    </w:p>
    <w:p w14:paraId="3138AB24" w14:textId="77777777" w:rsidR="00441AB3" w:rsidRDefault="00441AB3" w:rsidP="00441AB3">
      <w:pPr>
        <w:pStyle w:val="policytext"/>
        <w:spacing w:after="0"/>
        <w:jc w:val="center"/>
        <w:rPr>
          <w:ins w:id="335" w:author="Thurman, Garnett - KSBA" w:date="2023-04-17T11:03:00Z"/>
          <w:spacing w:val="-2"/>
        </w:rPr>
      </w:pPr>
      <w:ins w:id="336" w:author="Thurman, Garnett - KSBA" w:date="2023-04-17T11:03:00Z">
        <w:r>
          <w:rPr>
            <w:spacing w:val="-2"/>
          </w:rPr>
          <w:t>____________________________________________</w:t>
        </w:r>
        <w:r>
          <w:rPr>
            <w:spacing w:val="-2"/>
          </w:rPr>
          <w:tab/>
          <w:t>__________________________</w:t>
        </w:r>
      </w:ins>
    </w:p>
    <w:p w14:paraId="660A4D6E" w14:textId="77777777" w:rsidR="00441AB3" w:rsidRDefault="00441AB3" w:rsidP="00441AB3">
      <w:pPr>
        <w:pStyle w:val="policytext"/>
        <w:tabs>
          <w:tab w:val="left" w:pos="1980"/>
          <w:tab w:val="left" w:pos="7110"/>
        </w:tabs>
        <w:rPr>
          <w:ins w:id="337" w:author="Thurman, Garnett - KSBA" w:date="2023-04-17T11:03:00Z"/>
          <w:i/>
        </w:rPr>
      </w:pPr>
      <w:ins w:id="338" w:author="Thurman, Garnett - KSBA" w:date="2023-04-17T11:03:00Z">
        <w:r>
          <w:rPr>
            <w:i/>
          </w:rPr>
          <w:tab/>
        </w:r>
        <w:r w:rsidRPr="0012334B">
          <w:rPr>
            <w:rStyle w:val="ksbanormal"/>
            <w:rPrChange w:id="339" w:author="Thurman, Garnett - KSBA" w:date="2023-04-17T11:04:00Z">
              <w:rPr>
                <w:i/>
              </w:rPr>
            </w:rPrChange>
          </w:rPr>
          <w:t>Complainant’s Signature</w:t>
        </w:r>
        <w:r>
          <w:rPr>
            <w:i/>
          </w:rPr>
          <w:tab/>
        </w:r>
        <w:r w:rsidRPr="0012334B">
          <w:rPr>
            <w:rStyle w:val="ksbanormal"/>
            <w:rPrChange w:id="340" w:author="Thurman, Garnett - KSBA" w:date="2023-04-17T11:04:00Z">
              <w:rPr>
                <w:i/>
              </w:rPr>
            </w:rPrChange>
          </w:rPr>
          <w:t>Date</w:t>
        </w:r>
      </w:ins>
    </w:p>
    <w:p w14:paraId="34496E7F" w14:textId="77777777" w:rsidR="00441AB3" w:rsidRPr="0012334B" w:rsidRDefault="00441AB3" w:rsidP="00441AB3">
      <w:pPr>
        <w:pStyle w:val="policytext"/>
        <w:rPr>
          <w:ins w:id="341" w:author="Thurman, Garnett - KSBA" w:date="2023-04-17T11:03:00Z"/>
          <w:rStyle w:val="ksbanormal"/>
          <w:rPrChange w:id="342" w:author="Thurman, Garnett - KSBA" w:date="2023-04-17T11:04:00Z">
            <w:rPr>
              <w:ins w:id="343" w:author="Thurman, Garnett - KSBA" w:date="2023-04-17T11:03:00Z"/>
            </w:rPr>
          </w:rPrChange>
        </w:rPr>
      </w:pPr>
      <w:ins w:id="344" w:author="Thurman, Garnett - KSBA" w:date="2023-04-17T11:03:00Z">
        <w:r w:rsidRPr="0012334B">
          <w:rPr>
            <w:rStyle w:val="ksbanormal"/>
            <w:rPrChange w:id="345"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0020C972" w14:textId="77777777" w:rsidR="00441AB3" w:rsidRPr="0012334B" w:rsidRDefault="00441AB3" w:rsidP="00441AB3">
      <w:pPr>
        <w:pStyle w:val="policytext"/>
        <w:rPr>
          <w:ins w:id="346" w:author="Thurman, Garnett - KSBA" w:date="2023-04-17T11:03:00Z"/>
          <w:rStyle w:val="ksbanormal"/>
          <w:rPrChange w:id="347" w:author="Thurman, Garnett - KSBA" w:date="2023-04-17T11:04:00Z">
            <w:rPr>
              <w:ins w:id="348" w:author="Thurman, Garnett - KSBA" w:date="2023-04-17T11:03:00Z"/>
            </w:rPr>
          </w:rPrChange>
        </w:rPr>
      </w:pPr>
      <w:ins w:id="349" w:author="Thurman, Garnett - KSBA" w:date="2023-04-17T11:03:00Z">
        <w:r w:rsidRPr="0012334B">
          <w:rPr>
            <w:rStyle w:val="ksbanormal"/>
            <w:rPrChange w:id="350"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04DCBC96" w14:textId="77777777" w:rsidR="00441AB3" w:rsidRPr="0012334B" w:rsidRDefault="00441AB3" w:rsidP="00441AB3">
      <w:pPr>
        <w:pStyle w:val="policytext"/>
        <w:numPr>
          <w:ilvl w:val="0"/>
          <w:numId w:val="17"/>
        </w:numPr>
        <w:spacing w:after="60"/>
        <w:rPr>
          <w:ins w:id="351" w:author="Thurman, Garnett - KSBA" w:date="2023-04-17T11:03:00Z"/>
          <w:rStyle w:val="ksbanormal"/>
          <w:rPrChange w:id="352" w:author="Thurman, Garnett - KSBA" w:date="2023-04-17T11:04:00Z">
            <w:rPr>
              <w:ins w:id="353" w:author="Thurman, Garnett - KSBA" w:date="2023-04-17T11:03:00Z"/>
            </w:rPr>
          </w:rPrChange>
        </w:rPr>
      </w:pPr>
      <w:ins w:id="354" w:author="Thurman, Garnett - KSBA" w:date="2023-04-17T11:03:00Z">
        <w:r w:rsidRPr="0012334B">
          <w:rPr>
            <w:rStyle w:val="ksbanormal"/>
            <w:rPrChange w:id="355" w:author="Thurman, Garnett - KSBA" w:date="2023-04-17T11:04:00Z">
              <w:rPr/>
            </w:rPrChange>
          </w:rPr>
          <w:t xml:space="preserve">Be published on the website of the Board where it shall remain available for review; and </w:t>
        </w:r>
      </w:ins>
    </w:p>
    <w:p w14:paraId="233B7361" w14:textId="77777777" w:rsidR="00441AB3" w:rsidRPr="0012334B" w:rsidRDefault="00441AB3" w:rsidP="00441AB3">
      <w:pPr>
        <w:pStyle w:val="policytext"/>
        <w:numPr>
          <w:ilvl w:val="0"/>
          <w:numId w:val="17"/>
        </w:numPr>
        <w:rPr>
          <w:ins w:id="356" w:author="Thurman, Garnett - KSBA" w:date="2023-04-17T11:03:00Z"/>
          <w:rStyle w:val="ksbanormal"/>
          <w:rPrChange w:id="357" w:author="Thurman, Garnett - KSBA" w:date="2023-04-17T11:04:00Z">
            <w:rPr>
              <w:ins w:id="358" w:author="Thurman, Garnett - KSBA" w:date="2023-04-17T11:03:00Z"/>
            </w:rPr>
          </w:rPrChange>
        </w:rPr>
      </w:pPr>
      <w:ins w:id="359" w:author="Thurman, Garnett - KSBA" w:date="2023-04-17T11:03:00Z">
        <w:r w:rsidRPr="0012334B">
          <w:rPr>
            <w:rStyle w:val="ksbanormal"/>
            <w:rPrChange w:id="360" w:author="Thurman, Garnett - KSBA" w:date="2023-04-17T11:04:00Z">
              <w:rPr/>
            </w:rPrChange>
          </w:rPr>
          <w:t>Be published in the newspaper with the largest circulation in the county.</w:t>
        </w:r>
      </w:ins>
    </w:p>
    <w:p w14:paraId="3AC60A85" w14:textId="77777777" w:rsidR="00441AB3" w:rsidRDefault="00441AB3" w:rsidP="00441AB3">
      <w:pPr>
        <w:pStyle w:val="sideheading"/>
        <w:rPr>
          <w:ins w:id="361" w:author="Thurman, Garnett - KSBA" w:date="2023-04-17T11:03:00Z"/>
        </w:rPr>
      </w:pPr>
      <w:ins w:id="362" w:author="Thurman, Garnett - KSBA" w:date="2023-04-17T11:03:00Z">
        <w:r>
          <w:t xml:space="preserve">Board’s Final Disposition </w:t>
        </w:r>
        <w:r w:rsidRPr="00FE321D">
          <w:rPr>
            <w:b w:val="0"/>
            <w:bCs/>
            <w:spacing w:val="-2"/>
          </w:rPr>
          <w:t>(Use additional sheet if necessary.)</w:t>
        </w:r>
      </w:ins>
    </w:p>
    <w:p w14:paraId="5A8E5F67" w14:textId="77777777" w:rsidR="00441AB3" w:rsidRDefault="00441AB3" w:rsidP="00441AB3">
      <w:pPr>
        <w:pStyle w:val="policytext"/>
        <w:spacing w:after="60"/>
        <w:rPr>
          <w:ins w:id="363" w:author="Thurman, Garnett - KSBA" w:date="2023-04-17T11:03:00Z"/>
          <w:spacing w:val="-2"/>
        </w:rPr>
      </w:pPr>
      <w:ins w:id="364" w:author="Thurman, Garnett - KSBA" w:date="2023-04-17T11:03:00Z">
        <w:r>
          <w:rPr>
            <w:spacing w:val="-2"/>
          </w:rPr>
          <w:t>_______________________________________________________________________________</w:t>
        </w:r>
      </w:ins>
    </w:p>
    <w:p w14:paraId="22EED4BA" w14:textId="77777777" w:rsidR="00441AB3" w:rsidRDefault="00441AB3" w:rsidP="00441AB3">
      <w:pPr>
        <w:pStyle w:val="policytext"/>
        <w:spacing w:after="60"/>
        <w:rPr>
          <w:ins w:id="365" w:author="Thurman, Garnett - KSBA" w:date="2023-04-17T11:03:00Z"/>
          <w:spacing w:val="-2"/>
        </w:rPr>
      </w:pPr>
      <w:ins w:id="366" w:author="Thurman, Garnett - KSBA" w:date="2023-04-17T11:03:00Z">
        <w:r>
          <w:rPr>
            <w:spacing w:val="-2"/>
          </w:rPr>
          <w:t>_______________________________________________________________________________</w:t>
        </w:r>
      </w:ins>
    </w:p>
    <w:p w14:paraId="3F63A309" w14:textId="77777777" w:rsidR="00441AB3" w:rsidRDefault="00441AB3" w:rsidP="00441AB3">
      <w:pPr>
        <w:pStyle w:val="policytext"/>
        <w:spacing w:after="60"/>
        <w:rPr>
          <w:ins w:id="367" w:author="Thurman, Garnett - KSBA" w:date="2023-04-17T11:03:00Z"/>
          <w:spacing w:val="-2"/>
        </w:rPr>
      </w:pPr>
      <w:ins w:id="368" w:author="Thurman, Garnett - KSBA" w:date="2023-04-17T11:03:00Z">
        <w:r>
          <w:rPr>
            <w:spacing w:val="-2"/>
          </w:rPr>
          <w:t>_______________________________________________________________________________</w:t>
        </w:r>
      </w:ins>
    </w:p>
    <w:p w14:paraId="6C726456" w14:textId="77777777" w:rsidR="00441AB3" w:rsidRDefault="00441AB3" w:rsidP="00441AB3">
      <w:pPr>
        <w:pStyle w:val="policytext"/>
        <w:spacing w:after="60"/>
        <w:rPr>
          <w:ins w:id="369" w:author="Thurman, Garnett - KSBA" w:date="2023-04-17T11:03:00Z"/>
          <w:spacing w:val="-2"/>
        </w:rPr>
      </w:pPr>
      <w:ins w:id="370" w:author="Thurman, Garnett - KSBA" w:date="2023-04-17T11:03:00Z">
        <w:r>
          <w:rPr>
            <w:spacing w:val="-2"/>
          </w:rPr>
          <w:t>_______________________________________________________________________________</w:t>
        </w:r>
      </w:ins>
    </w:p>
    <w:p w14:paraId="7B802FCC" w14:textId="77777777" w:rsidR="00441AB3" w:rsidRDefault="00441AB3" w:rsidP="00441AB3">
      <w:pPr>
        <w:pStyle w:val="policytext"/>
        <w:spacing w:after="240"/>
        <w:rPr>
          <w:ins w:id="371" w:author="Thurman, Garnett - KSBA" w:date="2023-04-17T11:03:00Z"/>
          <w:spacing w:val="-2"/>
        </w:rPr>
      </w:pPr>
      <w:ins w:id="372" w:author="Thurman, Garnett - KSBA" w:date="2023-04-17T11:03:00Z">
        <w:r>
          <w:rPr>
            <w:spacing w:val="-2"/>
          </w:rPr>
          <w:t>_______________________________________________________________________________</w:t>
        </w:r>
      </w:ins>
    </w:p>
    <w:p w14:paraId="7FB6AF59" w14:textId="77777777" w:rsidR="00441AB3" w:rsidRDefault="00441AB3">
      <w:pPr>
        <w:pStyle w:val="policytext"/>
        <w:jc w:val="left"/>
        <w:rPr>
          <w:ins w:id="373" w:author="Thurman, Garnett - KSBA" w:date="2023-04-17T11:03:00Z"/>
          <w:spacing w:val="-2"/>
        </w:rPr>
        <w:pPrChange w:id="374" w:author="Thurman, Garnett - KSBA" w:date="2023-04-17T11:05:00Z">
          <w:pPr>
            <w:pStyle w:val="policytext"/>
          </w:pPr>
        </w:pPrChange>
      </w:pPr>
      <w:ins w:id="375" w:author="Thurman, Garnett - KSBA" w:date="2023-04-17T11:03:00Z">
        <w:r w:rsidRPr="0012334B">
          <w:rPr>
            <w:rStyle w:val="ksbanormal"/>
            <w:rPrChange w:id="376" w:author="Thurman, Garnett - KSBA" w:date="2023-04-17T11:05:00Z">
              <w:rPr>
                <w:spacing w:val="-2"/>
              </w:rPr>
            </w:rPrChange>
          </w:rPr>
          <w:t>Board Member Name:</w:t>
        </w:r>
        <w:r>
          <w:rPr>
            <w:spacing w:val="-2"/>
          </w:rPr>
          <w:t xml:space="preserve">__________________________________ </w:t>
        </w:r>
        <w:r w:rsidRPr="0012334B">
          <w:rPr>
            <w:rStyle w:val="ksbanormal"/>
            <w:rPrChange w:id="377" w:author="Thurman, Garnett - KSBA" w:date="2023-04-17T11:05:00Z">
              <w:rPr>
                <w:spacing w:val="-2"/>
              </w:rPr>
            </w:rPrChange>
          </w:rPr>
          <w:t>Vote:</w:t>
        </w:r>
        <w:r>
          <w:rPr>
            <w:spacing w:val="-2"/>
          </w:rPr>
          <w:t>____________________</w:t>
        </w:r>
      </w:ins>
    </w:p>
    <w:p w14:paraId="1E71EE7B" w14:textId="77777777" w:rsidR="00441AB3" w:rsidRDefault="00441AB3">
      <w:pPr>
        <w:pStyle w:val="policytext"/>
        <w:jc w:val="left"/>
        <w:rPr>
          <w:ins w:id="378" w:author="Thurman, Garnett - KSBA" w:date="2023-04-17T11:03:00Z"/>
          <w:spacing w:val="-2"/>
        </w:rPr>
        <w:pPrChange w:id="379" w:author="Thurman, Garnett - KSBA" w:date="2023-04-17T11:05:00Z">
          <w:pPr>
            <w:pStyle w:val="policytext"/>
          </w:pPr>
        </w:pPrChange>
      </w:pPr>
      <w:ins w:id="380" w:author="Thurman, Garnett - KSBA" w:date="2023-04-17T11:03:00Z">
        <w:r w:rsidRPr="0012334B">
          <w:rPr>
            <w:rStyle w:val="ksbanormal"/>
            <w:rPrChange w:id="381" w:author="Thurman, Garnett - KSBA" w:date="2023-04-17T11:05:00Z">
              <w:rPr>
                <w:spacing w:val="-2"/>
              </w:rPr>
            </w:rPrChange>
          </w:rPr>
          <w:t>Board Member Name:</w:t>
        </w:r>
        <w:r>
          <w:rPr>
            <w:spacing w:val="-2"/>
          </w:rPr>
          <w:t xml:space="preserve">__________________________________ </w:t>
        </w:r>
        <w:r w:rsidRPr="0012334B">
          <w:rPr>
            <w:rStyle w:val="ksbanormal"/>
            <w:rPrChange w:id="382" w:author="Thurman, Garnett - KSBA" w:date="2023-04-17T11:05:00Z">
              <w:rPr>
                <w:spacing w:val="-2"/>
              </w:rPr>
            </w:rPrChange>
          </w:rPr>
          <w:t>Vote:</w:t>
        </w:r>
        <w:r>
          <w:rPr>
            <w:spacing w:val="-2"/>
          </w:rPr>
          <w:t>____________________</w:t>
        </w:r>
      </w:ins>
    </w:p>
    <w:p w14:paraId="13D6B5FC" w14:textId="77777777" w:rsidR="00441AB3" w:rsidRDefault="00441AB3">
      <w:pPr>
        <w:pStyle w:val="policytext"/>
        <w:jc w:val="left"/>
        <w:rPr>
          <w:ins w:id="383" w:author="Thurman, Garnett - KSBA" w:date="2023-04-17T11:03:00Z"/>
          <w:spacing w:val="-2"/>
        </w:rPr>
        <w:pPrChange w:id="384" w:author="Thurman, Garnett - KSBA" w:date="2023-04-17T11:05:00Z">
          <w:pPr>
            <w:pStyle w:val="policytext"/>
          </w:pPr>
        </w:pPrChange>
      </w:pPr>
      <w:ins w:id="385" w:author="Thurman, Garnett - KSBA" w:date="2023-04-17T11:03:00Z">
        <w:r w:rsidRPr="0012334B">
          <w:rPr>
            <w:rStyle w:val="ksbanormal"/>
            <w:rPrChange w:id="386" w:author="Thurman, Garnett - KSBA" w:date="2023-04-17T11:05:00Z">
              <w:rPr>
                <w:spacing w:val="-2"/>
              </w:rPr>
            </w:rPrChange>
          </w:rPr>
          <w:t>Board Member Name:</w:t>
        </w:r>
        <w:r>
          <w:rPr>
            <w:spacing w:val="-2"/>
          </w:rPr>
          <w:t xml:space="preserve">__________________________________ </w:t>
        </w:r>
        <w:r w:rsidRPr="0012334B">
          <w:rPr>
            <w:rStyle w:val="ksbanormal"/>
            <w:rPrChange w:id="387" w:author="Thurman, Garnett - KSBA" w:date="2023-04-17T11:05:00Z">
              <w:rPr>
                <w:spacing w:val="-2"/>
              </w:rPr>
            </w:rPrChange>
          </w:rPr>
          <w:t>Vote:</w:t>
        </w:r>
        <w:r>
          <w:rPr>
            <w:spacing w:val="-2"/>
          </w:rPr>
          <w:t>____________________</w:t>
        </w:r>
      </w:ins>
    </w:p>
    <w:p w14:paraId="2F103B19" w14:textId="77777777" w:rsidR="00441AB3" w:rsidRDefault="00441AB3">
      <w:pPr>
        <w:pStyle w:val="policytext"/>
        <w:jc w:val="left"/>
        <w:rPr>
          <w:ins w:id="388" w:author="Thurman, Garnett - KSBA" w:date="2023-04-17T11:03:00Z"/>
          <w:spacing w:val="-2"/>
        </w:rPr>
        <w:pPrChange w:id="389" w:author="Thurman, Garnett - KSBA" w:date="2023-04-17T11:05:00Z">
          <w:pPr>
            <w:pStyle w:val="policytext"/>
          </w:pPr>
        </w:pPrChange>
      </w:pPr>
      <w:ins w:id="390" w:author="Thurman, Garnett - KSBA" w:date="2023-04-17T11:03:00Z">
        <w:r w:rsidRPr="0012334B">
          <w:rPr>
            <w:rStyle w:val="ksbanormal"/>
            <w:rPrChange w:id="391" w:author="Thurman, Garnett - KSBA" w:date="2023-04-17T11:05:00Z">
              <w:rPr>
                <w:spacing w:val="-2"/>
              </w:rPr>
            </w:rPrChange>
          </w:rPr>
          <w:t>Board Member Name:</w:t>
        </w:r>
        <w:r>
          <w:rPr>
            <w:spacing w:val="-2"/>
          </w:rPr>
          <w:t xml:space="preserve">__________________________________ </w:t>
        </w:r>
        <w:r w:rsidRPr="0012334B">
          <w:rPr>
            <w:rStyle w:val="ksbanormal"/>
            <w:rPrChange w:id="392" w:author="Thurman, Garnett - KSBA" w:date="2023-04-17T11:05:00Z">
              <w:rPr>
                <w:spacing w:val="-2"/>
              </w:rPr>
            </w:rPrChange>
          </w:rPr>
          <w:t>Vote:</w:t>
        </w:r>
        <w:r>
          <w:rPr>
            <w:spacing w:val="-2"/>
          </w:rPr>
          <w:t>____________________</w:t>
        </w:r>
      </w:ins>
    </w:p>
    <w:p w14:paraId="1CB7EA8D" w14:textId="77777777" w:rsidR="00441AB3" w:rsidRDefault="00441AB3">
      <w:pPr>
        <w:pStyle w:val="policytext"/>
        <w:spacing w:after="240"/>
        <w:jc w:val="left"/>
        <w:rPr>
          <w:ins w:id="393" w:author="Thurman, Garnett - KSBA" w:date="2023-04-17T11:03:00Z"/>
          <w:spacing w:val="-2"/>
        </w:rPr>
        <w:pPrChange w:id="394" w:author="Thurman, Garnett - KSBA" w:date="2023-04-17T11:05:00Z">
          <w:pPr>
            <w:pStyle w:val="policytext"/>
            <w:spacing w:after="240"/>
          </w:pPr>
        </w:pPrChange>
      </w:pPr>
      <w:ins w:id="395" w:author="Thurman, Garnett - KSBA" w:date="2023-04-17T11:03:00Z">
        <w:r w:rsidRPr="0012334B">
          <w:rPr>
            <w:rStyle w:val="ksbanormal"/>
            <w:rPrChange w:id="396" w:author="Thurman, Garnett - KSBA" w:date="2023-04-17T11:05:00Z">
              <w:rPr>
                <w:spacing w:val="-2"/>
              </w:rPr>
            </w:rPrChange>
          </w:rPr>
          <w:t>Board Member Name:</w:t>
        </w:r>
        <w:r>
          <w:rPr>
            <w:spacing w:val="-2"/>
          </w:rPr>
          <w:t xml:space="preserve">__________________________________ </w:t>
        </w:r>
        <w:r w:rsidRPr="0012334B">
          <w:rPr>
            <w:rStyle w:val="ksbanormal"/>
            <w:rPrChange w:id="397" w:author="Thurman, Garnett - KSBA" w:date="2023-04-17T11:05:00Z">
              <w:rPr>
                <w:spacing w:val="-2"/>
              </w:rPr>
            </w:rPrChange>
          </w:rPr>
          <w:t>Vote:</w:t>
        </w:r>
        <w:r>
          <w:rPr>
            <w:spacing w:val="-2"/>
          </w:rPr>
          <w:t>____________________</w:t>
        </w:r>
      </w:ins>
    </w:p>
    <w:p w14:paraId="56ADED1A" w14:textId="77777777" w:rsidR="00441AB3" w:rsidRDefault="00441AB3" w:rsidP="00441AB3">
      <w:pPr>
        <w:pStyle w:val="policytext"/>
        <w:spacing w:after="0"/>
        <w:rPr>
          <w:ins w:id="398" w:author="Thurman, Garnett - KSBA" w:date="2023-04-17T11:03:00Z"/>
          <w:spacing w:val="-2"/>
        </w:rPr>
      </w:pPr>
      <w:ins w:id="399" w:author="Thurman, Garnett - KSBA" w:date="2023-04-17T11:03:00Z">
        <w:r>
          <w:rPr>
            <w:spacing w:val="-2"/>
          </w:rPr>
          <w:t>____________________________________________</w:t>
        </w:r>
        <w:r>
          <w:rPr>
            <w:spacing w:val="-2"/>
          </w:rPr>
          <w:tab/>
          <w:t>_____________________________</w:t>
        </w:r>
      </w:ins>
    </w:p>
    <w:p w14:paraId="696DDC07" w14:textId="77777777" w:rsidR="00441AB3" w:rsidRDefault="00441AB3" w:rsidP="00441AB3">
      <w:pPr>
        <w:pStyle w:val="policytext"/>
      </w:pPr>
      <w:ins w:id="400" w:author="Thurman, Garnett - KSBA" w:date="2023-04-17T11:03:00Z">
        <w:r>
          <w:rPr>
            <w:i/>
          </w:rPr>
          <w:tab/>
        </w:r>
        <w:r w:rsidRPr="0012334B">
          <w:rPr>
            <w:rStyle w:val="ksbanormal"/>
            <w:rPrChange w:id="401" w:author="Thurman, Garnett - KSBA" w:date="2023-04-17T11:06:00Z">
              <w:rPr>
                <w:i/>
              </w:rPr>
            </w:rPrChange>
          </w:rPr>
          <w:t>Board Chair’s Signature</w:t>
        </w:r>
        <w:r>
          <w:rPr>
            <w:i/>
          </w:rPr>
          <w:tab/>
        </w:r>
        <w:r w:rsidRPr="0012334B">
          <w:rPr>
            <w:rStyle w:val="ksbanormal"/>
            <w:rPrChange w:id="402" w:author="Thurman, Garnett - KSBA" w:date="2023-04-17T11:06:00Z">
              <w:rPr>
                <w:i/>
              </w:rPr>
            </w:rPrChange>
          </w:rPr>
          <w:t>Date</w:t>
        </w:r>
      </w:ins>
    </w:p>
    <w:p w14:paraId="2B917746" w14:textId="50FF6E57" w:rsidR="00441AB3" w:rsidRDefault="00441AB3" w:rsidP="00C16841">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00B731AC" w14:textId="77777777" w:rsidR="00441AB3" w:rsidRDefault="00441AB3">
      <w:pPr>
        <w:overflowPunct/>
        <w:autoSpaceDE/>
        <w:autoSpaceDN/>
        <w:adjustRightInd/>
        <w:spacing w:after="200" w:line="276" w:lineRule="auto"/>
        <w:textAlignment w:val="auto"/>
        <w:rPr>
          <w:rStyle w:val="ksbanormal"/>
        </w:rPr>
      </w:pPr>
      <w:r>
        <w:rPr>
          <w:rStyle w:val="ksbanormal"/>
        </w:rPr>
        <w:br w:type="page"/>
      </w:r>
    </w:p>
    <w:p w14:paraId="44202F06" w14:textId="77777777" w:rsidR="00441AB3" w:rsidRDefault="00441AB3" w:rsidP="00441AB3">
      <w:pPr>
        <w:pStyle w:val="expnote"/>
      </w:pPr>
      <w:bookmarkStart w:id="403" w:name="U"/>
      <w:r>
        <w:lastRenderedPageBreak/>
        <w:t>EXPLANATION: SB 145 AMENDS KRS 156.070 REMOVING THE STATUTORY ELIGIBILITY RESTRICTION FOR NONRESIDENT STUDENT PARTICIPATION IN INTERSCHOLASTIC ATHLETICS.</w:t>
      </w:r>
    </w:p>
    <w:p w14:paraId="21B8C143" w14:textId="77777777" w:rsidR="00441AB3" w:rsidRDefault="00441AB3" w:rsidP="00441AB3">
      <w:pPr>
        <w:pStyle w:val="expnote"/>
      </w:pPr>
      <w:r>
        <w:t>FINANCIAL IMPLICATIONS: NONE ANTICIPATED</w:t>
      </w:r>
    </w:p>
    <w:p w14:paraId="47DAF723" w14:textId="77777777" w:rsidR="00441AB3" w:rsidRPr="009F4CE7" w:rsidRDefault="00441AB3" w:rsidP="00441AB3">
      <w:pPr>
        <w:pStyle w:val="expnote"/>
      </w:pPr>
    </w:p>
    <w:p w14:paraId="3647E4B7" w14:textId="77777777" w:rsidR="00441AB3" w:rsidRDefault="00441AB3" w:rsidP="00441AB3">
      <w:pPr>
        <w:pStyle w:val="Heading1"/>
      </w:pPr>
      <w:r>
        <w:t>STUDENTS</w:t>
      </w:r>
      <w:r>
        <w:tab/>
      </w:r>
      <w:r>
        <w:rPr>
          <w:vanish/>
        </w:rPr>
        <w:t>U</w:t>
      </w:r>
      <w:r>
        <w:t>09.12 AP.21</w:t>
      </w:r>
    </w:p>
    <w:p w14:paraId="7F1E02A3" w14:textId="77777777" w:rsidR="00441AB3" w:rsidRDefault="00441AB3" w:rsidP="00441AB3">
      <w:pPr>
        <w:pStyle w:val="policytitle"/>
        <w:spacing w:after="0"/>
      </w:pPr>
      <w:r>
        <w:t>Annual Nonresident Student Transfer/Registration Form</w:t>
      </w:r>
    </w:p>
    <w:p w14:paraId="3D583654" w14:textId="77777777" w:rsidR="00441AB3" w:rsidRDefault="00441AB3" w:rsidP="00441AB3">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annually by NONRESIDENT students requesting admission.</w:t>
      </w:r>
    </w:p>
    <w:p w14:paraId="7C290BF4" w14:textId="77777777" w:rsidR="00441AB3" w:rsidRPr="002F63D2" w:rsidRDefault="00441AB3" w:rsidP="00441AB3">
      <w:pPr>
        <w:pStyle w:val="policytext"/>
        <w:tabs>
          <w:tab w:val="left" w:pos="2700"/>
          <w:tab w:val="left" w:pos="5490"/>
          <w:tab w:val="left" w:pos="7650"/>
          <w:tab w:val="left" w:pos="10800"/>
        </w:tabs>
        <w:spacing w:before="40" w:after="40"/>
        <w:rPr>
          <w:b/>
          <w:i/>
          <w:sz w:val="22"/>
          <w:szCs w:val="22"/>
        </w:rPr>
      </w:pPr>
      <w:r w:rsidRPr="002F63D2">
        <w:rPr>
          <w:sz w:val="22"/>
          <w:szCs w:val="22"/>
        </w:rPr>
        <w:t>Student’s Name ______________________ __________________________ ______________</w:t>
      </w:r>
      <w:r w:rsidRPr="002F63D2">
        <w:rPr>
          <w:sz w:val="22"/>
          <w:szCs w:val="22"/>
        </w:rPr>
        <w:br/>
      </w:r>
      <w:r w:rsidRPr="002F63D2">
        <w:rPr>
          <w:b/>
          <w:i/>
          <w:sz w:val="22"/>
          <w:szCs w:val="22"/>
        </w:rPr>
        <w:tab/>
        <w:t xml:space="preserve">Last </w:t>
      </w:r>
      <w:r w:rsidRPr="002F63D2">
        <w:rPr>
          <w:b/>
          <w:i/>
          <w:sz w:val="22"/>
          <w:szCs w:val="22"/>
        </w:rPr>
        <w:tab/>
        <w:t>First</w:t>
      </w:r>
      <w:r w:rsidRPr="002F63D2">
        <w:rPr>
          <w:b/>
          <w:i/>
          <w:sz w:val="22"/>
          <w:szCs w:val="22"/>
        </w:rPr>
        <w:tab/>
        <w:t>Middle Initial</w:t>
      </w:r>
    </w:p>
    <w:p w14:paraId="4DBC8EDE" w14:textId="77777777" w:rsidR="00441AB3" w:rsidRPr="002F63D2" w:rsidRDefault="00441AB3" w:rsidP="00441AB3">
      <w:pPr>
        <w:pStyle w:val="policytext"/>
        <w:spacing w:before="40"/>
        <w:rPr>
          <w:sz w:val="22"/>
          <w:szCs w:val="22"/>
        </w:rPr>
      </w:pPr>
      <w:r w:rsidRPr="002F63D2">
        <w:rPr>
          <w:sz w:val="22"/>
          <w:szCs w:val="22"/>
        </w:rPr>
        <w:t>Address</w:t>
      </w:r>
      <w:r>
        <w:rPr>
          <w:sz w:val="22"/>
          <w:szCs w:val="22"/>
        </w:rPr>
        <w:t>:</w:t>
      </w:r>
      <w:r w:rsidRPr="002F63D2">
        <w:rPr>
          <w:sz w:val="22"/>
          <w:szCs w:val="22"/>
        </w:rPr>
        <w:t>_____________________________________________________________________________</w:t>
      </w:r>
    </w:p>
    <w:p w14:paraId="55C1C4F8" w14:textId="77777777" w:rsidR="00441AB3" w:rsidRPr="00C76D4D" w:rsidRDefault="00441AB3" w:rsidP="00441AB3">
      <w:pPr>
        <w:pStyle w:val="policytext"/>
        <w:spacing w:before="40"/>
        <w:rPr>
          <w:bCs/>
          <w:iCs/>
          <w:sz w:val="22"/>
          <w:szCs w:val="22"/>
        </w:rPr>
      </w:pPr>
      <w:r w:rsidRPr="002F63D2">
        <w:rPr>
          <w:sz w:val="22"/>
          <w:szCs w:val="22"/>
        </w:rPr>
        <w:t>Home Telephone # ________________________ Work Telephone # ____________________________</w:t>
      </w:r>
    </w:p>
    <w:p w14:paraId="05AE54A2" w14:textId="77777777" w:rsidR="00441AB3" w:rsidRPr="002F63D2" w:rsidRDefault="00441AB3" w:rsidP="00441AB3">
      <w:pPr>
        <w:pStyle w:val="policytext"/>
        <w:spacing w:before="40"/>
        <w:rPr>
          <w:sz w:val="22"/>
          <w:szCs w:val="22"/>
        </w:rPr>
      </w:pPr>
      <w:r w:rsidRPr="002F63D2">
        <w:rPr>
          <w:sz w:val="22"/>
          <w:szCs w:val="22"/>
        </w:rPr>
        <w:t>Previous School Attended_______________________________________________________________</w:t>
      </w:r>
    </w:p>
    <w:p w14:paraId="0BF18BF8" w14:textId="77777777" w:rsidR="00441AB3" w:rsidRPr="002F63D2" w:rsidRDefault="00441AB3" w:rsidP="00441AB3">
      <w:pPr>
        <w:pStyle w:val="policytext"/>
        <w:spacing w:before="40"/>
        <w:rPr>
          <w:sz w:val="22"/>
          <w:szCs w:val="22"/>
        </w:rPr>
      </w:pPr>
      <w:r w:rsidRPr="002F63D2">
        <w:rPr>
          <w:sz w:val="22"/>
          <w:szCs w:val="22"/>
        </w:rPr>
        <w:t>District of Residence:___________________________________________________________________</w:t>
      </w:r>
    </w:p>
    <w:p w14:paraId="4C9356A6" w14:textId="77777777" w:rsidR="00441AB3" w:rsidRPr="002F63D2" w:rsidRDefault="00441AB3" w:rsidP="00441AB3">
      <w:pPr>
        <w:pStyle w:val="policytext"/>
        <w:spacing w:before="40"/>
        <w:rPr>
          <w:sz w:val="22"/>
          <w:szCs w:val="22"/>
        </w:rPr>
      </w:pPr>
      <w:r w:rsidRPr="002F63D2">
        <w:rPr>
          <w:sz w:val="22"/>
          <w:szCs w:val="22"/>
        </w:rPr>
        <w:t>Date of Request: _____________________ For School Year:_______________ Grade ______________</w:t>
      </w:r>
    </w:p>
    <w:p w14:paraId="4B7008ED" w14:textId="77777777" w:rsidR="00441AB3" w:rsidRPr="002F63D2" w:rsidRDefault="00441AB3" w:rsidP="00441AB3">
      <w:pPr>
        <w:pStyle w:val="policytext"/>
        <w:spacing w:before="40"/>
        <w:rPr>
          <w:sz w:val="22"/>
          <w:szCs w:val="22"/>
        </w:rPr>
      </w:pPr>
      <w:r w:rsidRPr="002F63D2">
        <w:rPr>
          <w:sz w:val="22"/>
          <w:szCs w:val="22"/>
        </w:rPr>
        <w:t>Reason for Transfer/Admission Request: ___________________________________________________</w:t>
      </w:r>
    </w:p>
    <w:p w14:paraId="24135825" w14:textId="77777777" w:rsidR="00441AB3" w:rsidRPr="002F63D2" w:rsidRDefault="00441AB3" w:rsidP="00441AB3">
      <w:pPr>
        <w:pStyle w:val="policytext"/>
        <w:spacing w:before="40"/>
        <w:rPr>
          <w:sz w:val="22"/>
          <w:szCs w:val="22"/>
        </w:rPr>
      </w:pPr>
      <w:r w:rsidRPr="002F63D2">
        <w:rPr>
          <w:sz w:val="22"/>
          <w:szCs w:val="22"/>
        </w:rPr>
        <w:t>_____________________________________________________________________________________</w:t>
      </w:r>
    </w:p>
    <w:p w14:paraId="15295A70" w14:textId="77777777" w:rsidR="00441AB3" w:rsidRPr="00C76D4D" w:rsidRDefault="00441AB3" w:rsidP="00441AB3">
      <w:pPr>
        <w:pStyle w:val="policytext"/>
        <w:spacing w:before="40"/>
        <w:rPr>
          <w:sz w:val="22"/>
          <w:szCs w:val="22"/>
        </w:rPr>
      </w:pPr>
      <w:r w:rsidRPr="002F63D2">
        <w:rPr>
          <w:b/>
          <w:sz w:val="22"/>
          <w:szCs w:val="22"/>
        </w:rPr>
        <w:t>_____________________________________________________________________________________</w:t>
      </w:r>
    </w:p>
    <w:p w14:paraId="6E7F29BD" w14:textId="77777777" w:rsidR="00441AB3" w:rsidRPr="001902C2" w:rsidRDefault="00441AB3" w:rsidP="00441AB3">
      <w:pPr>
        <w:spacing w:before="40" w:after="120"/>
        <w:rPr>
          <w:rFonts w:eastAsia="Nunito"/>
          <w:sz w:val="22"/>
          <w:szCs w:val="22"/>
        </w:rPr>
      </w:pPr>
      <w:r w:rsidRPr="001902C2">
        <w:rPr>
          <w:rFonts w:eastAsia="Nunito"/>
          <w:sz w:val="22"/>
          <w:szCs w:val="22"/>
        </w:rPr>
        <w:t>Was the student enrolled in any special services?</w:t>
      </w:r>
    </w:p>
    <w:p w14:paraId="1F713A90" w14:textId="77777777" w:rsidR="00441AB3" w:rsidRDefault="00441AB3" w:rsidP="00441AB3">
      <w:pPr>
        <w:spacing w:before="40" w:after="120"/>
        <w:rPr>
          <w:rFonts w:eastAsia="Nunito"/>
          <w:sz w:val="22"/>
          <w:szCs w:val="22"/>
        </w:rPr>
      </w:pPr>
      <w:r w:rsidRPr="001902C2">
        <w:rPr>
          <w:rFonts w:eastAsia="Nunito"/>
          <w:sz w:val="22"/>
          <w:szCs w:val="22"/>
        </w:rPr>
        <w:sym w:font="Wingdings" w:char="F06F"/>
      </w:r>
      <w:r w:rsidRPr="001902C2">
        <w:rPr>
          <w:rFonts w:eastAsia="Nunito"/>
          <w:sz w:val="22"/>
          <w:szCs w:val="22"/>
        </w:rPr>
        <w:t xml:space="preserve"> Gifted and Talented</w:t>
      </w:r>
      <w:r w:rsidRPr="001902C2">
        <w:rPr>
          <w:rFonts w:eastAsia="Nunito"/>
          <w:sz w:val="22"/>
          <w:szCs w:val="22"/>
        </w:rPr>
        <w:tab/>
        <w:t>____</w:t>
      </w:r>
      <w:r w:rsidRPr="001902C2">
        <w:rPr>
          <w:rFonts w:eastAsia="Nunito"/>
          <w:sz w:val="22"/>
          <w:szCs w:val="22"/>
        </w:rPr>
        <w:sym w:font="Wingdings" w:char="F06F"/>
      </w:r>
      <w:r w:rsidRPr="001902C2">
        <w:rPr>
          <w:rFonts w:eastAsia="Nunito"/>
          <w:sz w:val="22"/>
          <w:szCs w:val="22"/>
        </w:rPr>
        <w:t xml:space="preserve"> Special Education </w:t>
      </w:r>
      <w:r w:rsidRPr="001902C2">
        <w:rPr>
          <w:rFonts w:eastAsia="Nunito"/>
          <w:sz w:val="22"/>
          <w:szCs w:val="22"/>
        </w:rPr>
        <w:tab/>
      </w:r>
      <w:r w:rsidRPr="001902C2">
        <w:rPr>
          <w:rFonts w:eastAsia="Nunito"/>
          <w:sz w:val="22"/>
          <w:szCs w:val="22"/>
        </w:rPr>
        <w:sym w:font="Wingdings" w:char="F06F"/>
      </w:r>
      <w:r w:rsidRPr="001902C2">
        <w:rPr>
          <w:rFonts w:eastAsia="Nunito"/>
          <w:sz w:val="22"/>
          <w:szCs w:val="22"/>
        </w:rPr>
        <w:t xml:space="preserve"> Speech ____</w:t>
      </w:r>
      <w:r w:rsidRPr="001902C2">
        <w:rPr>
          <w:rFonts w:eastAsia="Nunito"/>
          <w:sz w:val="22"/>
          <w:szCs w:val="22"/>
        </w:rPr>
        <w:sym w:font="Wingdings" w:char="F06F"/>
      </w:r>
      <w:r w:rsidRPr="001902C2">
        <w:rPr>
          <w:rFonts w:eastAsia="Nunito"/>
          <w:sz w:val="22"/>
          <w:szCs w:val="22"/>
        </w:rPr>
        <w:t xml:space="preserve"> Other (please specify)</w:t>
      </w:r>
      <w:r>
        <w:rPr>
          <w:rFonts w:eastAsia="Nunito"/>
          <w:sz w:val="22"/>
          <w:szCs w:val="22"/>
        </w:rPr>
        <w:t>______</w:t>
      </w:r>
    </w:p>
    <w:p w14:paraId="55E06660" w14:textId="77777777" w:rsidR="00441AB3" w:rsidRPr="001902C2" w:rsidRDefault="00441AB3" w:rsidP="00441AB3">
      <w:pPr>
        <w:spacing w:before="40"/>
        <w:rPr>
          <w:rFonts w:eastAsia="Nunito"/>
          <w:sz w:val="22"/>
          <w:szCs w:val="22"/>
        </w:rPr>
      </w:pPr>
      <w:r w:rsidRPr="001902C2">
        <w:rPr>
          <w:rFonts w:eastAsia="Nunito"/>
          <w:sz w:val="22"/>
          <w:szCs w:val="22"/>
        </w:rPr>
        <w:t>__________________________________________________________</w:t>
      </w:r>
      <w:r>
        <w:rPr>
          <w:rFonts w:eastAsia="Nunito"/>
          <w:sz w:val="22"/>
          <w:szCs w:val="22"/>
        </w:rPr>
        <w:t>_________________________</w:t>
      </w:r>
      <w:r w:rsidRPr="001902C2">
        <w:rPr>
          <w:rFonts w:eastAsia="Nunito"/>
          <w:sz w:val="22"/>
          <w:szCs w:val="22"/>
        </w:rPr>
        <w:t>__</w:t>
      </w:r>
    </w:p>
    <w:p w14:paraId="1CC45655" w14:textId="77777777" w:rsidR="00441AB3" w:rsidRPr="001902C2" w:rsidRDefault="00441AB3" w:rsidP="00441AB3">
      <w:pPr>
        <w:spacing w:after="120"/>
        <w:jc w:val="center"/>
        <w:rPr>
          <w:rFonts w:eastAsia="Nunito"/>
          <w:sz w:val="22"/>
          <w:szCs w:val="22"/>
        </w:rPr>
      </w:pPr>
      <w:r w:rsidRPr="001902C2">
        <w:rPr>
          <w:rFonts w:eastAsia="Nunito"/>
          <w:sz w:val="22"/>
          <w:szCs w:val="22"/>
        </w:rPr>
        <w:t>(For placement purposes only - not a determining factor in granting acceptance.)</w:t>
      </w:r>
    </w:p>
    <w:p w14:paraId="3330AC1C" w14:textId="77777777" w:rsidR="00441AB3" w:rsidRDefault="00441AB3" w:rsidP="00441AB3">
      <w:pPr>
        <w:spacing w:before="40" w:after="120"/>
        <w:rPr>
          <w:rFonts w:eastAsia="Nunito"/>
          <w:sz w:val="22"/>
          <w:szCs w:val="22"/>
        </w:rPr>
      </w:pPr>
      <w:r w:rsidRPr="001902C2">
        <w:rPr>
          <w:rFonts w:eastAsia="Nunito"/>
          <w:sz w:val="22"/>
          <w:szCs w:val="22"/>
        </w:rPr>
        <w:t>Why do you want your child to attend Bellevue Independent Schools? ____________________</w:t>
      </w:r>
      <w:r>
        <w:rPr>
          <w:rFonts w:eastAsia="Nunito"/>
          <w:sz w:val="22"/>
          <w:szCs w:val="22"/>
        </w:rPr>
        <w:t>______</w:t>
      </w:r>
      <w:r w:rsidRPr="001902C2">
        <w:rPr>
          <w:rFonts w:eastAsia="Nunito"/>
          <w:sz w:val="22"/>
          <w:szCs w:val="22"/>
        </w:rPr>
        <w:t>__</w:t>
      </w:r>
    </w:p>
    <w:p w14:paraId="6D476E9C" w14:textId="77777777" w:rsidR="00441AB3" w:rsidRPr="00C76D4D" w:rsidRDefault="00441AB3" w:rsidP="00441AB3">
      <w:pPr>
        <w:pStyle w:val="policytext"/>
        <w:spacing w:before="40"/>
        <w:rPr>
          <w:sz w:val="22"/>
          <w:szCs w:val="22"/>
        </w:rPr>
      </w:pPr>
      <w:r w:rsidRPr="002F63D2">
        <w:rPr>
          <w:sz w:val="22"/>
          <w:szCs w:val="22"/>
        </w:rPr>
        <w:t>_____________________________________________________________________________________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404" w:author="Cooper, Matt - KSBA" w:date="2023-05-05T17:03:00Z">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9360"/>
        <w:tblGridChange w:id="405">
          <w:tblGrid>
            <w:gridCol w:w="9360"/>
          </w:tblGrid>
        </w:tblGridChange>
      </w:tblGrid>
      <w:tr w:rsidR="00441AB3" w:rsidRPr="00D76CA2" w14:paraId="69688A71" w14:textId="77777777" w:rsidTr="003431AF">
        <w:trPr>
          <w:trHeight w:val="2085"/>
          <w:trPrChange w:id="406" w:author="Cooper, Matt - KSBA" w:date="2023-05-05T17:03:00Z">
            <w:trPr>
              <w:trHeight w:val="2553"/>
            </w:trPr>
          </w:trPrChange>
        </w:trPr>
        <w:tc>
          <w:tcPr>
            <w:tcW w:w="9360" w:type="dxa"/>
            <w:shd w:val="clear" w:color="auto" w:fill="auto"/>
            <w:tcMar>
              <w:top w:w="100" w:type="dxa"/>
              <w:left w:w="100" w:type="dxa"/>
              <w:bottom w:w="100" w:type="dxa"/>
              <w:right w:w="100" w:type="dxa"/>
            </w:tcMar>
            <w:tcPrChange w:id="407" w:author="Cooper, Matt - KSBA" w:date="2023-05-05T17:03:00Z">
              <w:tcPr>
                <w:tcW w:w="9360" w:type="dxa"/>
                <w:shd w:val="clear" w:color="auto" w:fill="auto"/>
                <w:tcMar>
                  <w:top w:w="100" w:type="dxa"/>
                  <w:left w:w="100" w:type="dxa"/>
                  <w:bottom w:w="100" w:type="dxa"/>
                  <w:right w:w="100" w:type="dxa"/>
                </w:tcMar>
              </w:tcPr>
            </w:tcPrChange>
          </w:tcPr>
          <w:p w14:paraId="686B389A" w14:textId="77777777" w:rsidR="00441AB3" w:rsidRPr="00C76D4D" w:rsidRDefault="00441AB3" w:rsidP="003431AF">
            <w:pPr>
              <w:pStyle w:val="sideheading"/>
              <w:jc w:val="center"/>
              <w:rPr>
                <w:rFonts w:eastAsia="Nunito"/>
                <w:b w:val="0"/>
                <w:sz w:val="22"/>
                <w:szCs w:val="22"/>
              </w:rPr>
            </w:pPr>
            <w:bookmarkStart w:id="408" w:name="_Hlk125105749"/>
            <w:r w:rsidRPr="00C76D4D">
              <w:rPr>
                <w:rFonts w:eastAsia="Nunito"/>
                <w:sz w:val="22"/>
                <w:szCs w:val="22"/>
              </w:rPr>
              <w:t>Notice</w:t>
            </w:r>
          </w:p>
          <w:p w14:paraId="7467555E" w14:textId="77777777" w:rsidR="00441AB3" w:rsidRPr="00C76D4D" w:rsidRDefault="00441AB3" w:rsidP="003431AF">
            <w:pPr>
              <w:widowControl w:val="0"/>
              <w:pBdr>
                <w:top w:val="nil"/>
                <w:left w:val="nil"/>
                <w:bottom w:val="nil"/>
                <w:right w:val="nil"/>
                <w:between w:val="nil"/>
              </w:pBdr>
              <w:spacing w:after="120"/>
              <w:rPr>
                <w:rFonts w:eastAsia="Nunito"/>
                <w:sz w:val="22"/>
                <w:szCs w:val="22"/>
              </w:rPr>
            </w:pPr>
            <w:r w:rsidRPr="00C76D4D">
              <w:rPr>
                <w:rFonts w:eastAsia="Nunito"/>
                <w:sz w:val="22"/>
                <w:szCs w:val="22"/>
              </w:rPr>
              <w:t xml:space="preserve">Transfers involving athletics will be in accordance with Kentucky High School Athletic Association (KHSAA) By-Laws. </w:t>
            </w:r>
            <w:del w:id="409" w:author="Cooper, Matt - KSBA" w:date="2023-05-05T17:03:00Z">
              <w:r w:rsidRPr="001B0426" w:rsidDel="001B0426">
                <w:rPr>
                  <w:rFonts w:eastAsia="Nunito"/>
                  <w:sz w:val="16"/>
                  <w:szCs w:val="16"/>
                  <w:rPrChange w:id="410" w:author="Cooper, Matt - KSBA" w:date="2023-05-05T17:03:00Z">
                    <w:rPr>
                      <w:rFonts w:eastAsia="Nunito"/>
                      <w:sz w:val="22"/>
                      <w:szCs w:val="22"/>
                    </w:rPr>
                  </w:rPrChange>
                </w:rPr>
                <w:delText>Any student who transfers enrollment from a district of residence to a nonresident district shall be ineligible to participate in interscholastic athletics for one (1) calendar year from the date of transfer.</w:delText>
              </w:r>
            </w:del>
          </w:p>
          <w:p w14:paraId="3B42E6CB" w14:textId="77777777" w:rsidR="00441AB3" w:rsidRPr="00C76D4D" w:rsidRDefault="00441AB3" w:rsidP="003431AF">
            <w:pPr>
              <w:widowControl w:val="0"/>
              <w:pBdr>
                <w:top w:val="nil"/>
                <w:left w:val="nil"/>
                <w:bottom w:val="nil"/>
                <w:right w:val="nil"/>
                <w:between w:val="nil"/>
              </w:pBdr>
              <w:spacing w:after="120"/>
              <w:rPr>
                <w:rFonts w:eastAsia="Nunito"/>
                <w:sz w:val="22"/>
                <w:szCs w:val="22"/>
              </w:rPr>
            </w:pPr>
            <w:r w:rsidRPr="00C76D4D">
              <w:rPr>
                <w:rFonts w:eastAsia="Nunito"/>
                <w:sz w:val="22"/>
                <w:szCs w:val="22"/>
              </w:rPr>
              <w:t>Students are admitted based on the information provided and records received. Continued enrollment is dependent on the student’s attendance, appropriate academic progress, and discipline records.</w:t>
            </w:r>
          </w:p>
          <w:p w14:paraId="109CC61A" w14:textId="77777777" w:rsidR="00441AB3" w:rsidRPr="00C76D4D" w:rsidRDefault="00441AB3" w:rsidP="003431AF">
            <w:pPr>
              <w:widowControl w:val="0"/>
              <w:pBdr>
                <w:top w:val="nil"/>
                <w:left w:val="nil"/>
                <w:bottom w:val="nil"/>
                <w:right w:val="nil"/>
                <w:between w:val="nil"/>
              </w:pBdr>
              <w:spacing w:after="120"/>
              <w:rPr>
                <w:rFonts w:eastAsia="Nunito"/>
                <w:sz w:val="22"/>
                <w:szCs w:val="22"/>
              </w:rPr>
            </w:pPr>
            <w:r w:rsidRPr="00C76D4D">
              <w:rPr>
                <w:rFonts w:eastAsia="Nunito"/>
                <w:sz w:val="22"/>
                <w:szCs w:val="22"/>
              </w:rPr>
              <w:t>Submitting false information will make this application invalid.</w:t>
            </w:r>
            <w:bookmarkEnd w:id="408"/>
          </w:p>
        </w:tc>
      </w:tr>
    </w:tbl>
    <w:p w14:paraId="6A93F753" w14:textId="77777777" w:rsidR="00441AB3" w:rsidRDefault="00441AB3" w:rsidP="00441AB3">
      <w:pPr>
        <w:pStyle w:val="sideheading"/>
        <w:spacing w:after="360"/>
        <w:rPr>
          <w:sz w:val="22"/>
          <w:szCs w:val="22"/>
        </w:rPr>
      </w:pPr>
      <w:r>
        <w:rPr>
          <w:sz w:val="22"/>
          <w:szCs w:val="22"/>
        </w:rPr>
        <w:t>I understand that, if approved, this assignment will be granted for only one (1) school year and that any transportation needed is the responsibility of the parent/guardian.</w:t>
      </w:r>
    </w:p>
    <w:p w14:paraId="49842908" w14:textId="77777777" w:rsidR="00441AB3" w:rsidRDefault="00441AB3" w:rsidP="00441AB3">
      <w:pPr>
        <w:pStyle w:val="policytext"/>
        <w:spacing w:before="160" w:after="0"/>
        <w:rPr>
          <w:sz w:val="22"/>
          <w:szCs w:val="22"/>
        </w:rPr>
      </w:pPr>
      <w:r>
        <w:rPr>
          <w:sz w:val="22"/>
          <w:szCs w:val="22"/>
        </w:rPr>
        <w:t>_________________________________________________   ___________________________</w:t>
      </w:r>
    </w:p>
    <w:p w14:paraId="6E26F7BD" w14:textId="77777777" w:rsidR="00441AB3" w:rsidRDefault="00441AB3" w:rsidP="00441AB3">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67FAF3B6" w14:textId="77777777" w:rsidR="00441AB3" w:rsidRPr="00D76CA2" w:rsidRDefault="00441AB3" w:rsidP="00441AB3">
      <w:pPr>
        <w:rPr>
          <w:rFonts w:eastAsia="Nunito"/>
        </w:rPr>
      </w:pPr>
      <w:r w:rsidRPr="00D76CA2">
        <w:rPr>
          <w:rFonts w:eastAsia="Nunito"/>
        </w:rPr>
        <w:t>******************************************************************************</w:t>
      </w:r>
    </w:p>
    <w:p w14:paraId="2164763E" w14:textId="77777777" w:rsidR="00441AB3" w:rsidRPr="00D76CA2" w:rsidRDefault="00441AB3" w:rsidP="00441AB3">
      <w:pPr>
        <w:ind w:firstLine="720"/>
        <w:rPr>
          <w:rFonts w:eastAsia="Nunito"/>
        </w:rPr>
      </w:pPr>
      <w:r w:rsidRPr="00C76D4D">
        <w:rPr>
          <w:rStyle w:val="sideheadingChar"/>
          <w:rFonts w:eastAsia="Nunito"/>
          <w:sz w:val="28"/>
        </w:rPr>
        <w:sym w:font="Wingdings" w:char="F06F"/>
      </w:r>
      <w:r>
        <w:rPr>
          <w:rStyle w:val="sideheadingChar"/>
          <w:rFonts w:eastAsia="Nunito"/>
          <w:sz w:val="28"/>
        </w:rPr>
        <w:t xml:space="preserve"> </w:t>
      </w:r>
      <w:r w:rsidRPr="00B85254">
        <w:rPr>
          <w:rStyle w:val="sideheadingChar"/>
          <w:rFonts w:eastAsia="Nunito"/>
        </w:rPr>
        <w:t>Applicant Recommended</w:t>
      </w:r>
      <w:r>
        <w:rPr>
          <w:rStyle w:val="sideheadingChar"/>
          <w:rFonts w:eastAsia="Nunito"/>
        </w:rPr>
        <w:tab/>
      </w:r>
      <w:r w:rsidRPr="00C76D4D">
        <w:rPr>
          <w:rStyle w:val="sideheadingChar"/>
          <w:rFonts w:eastAsia="Nunito"/>
          <w:sz w:val="28"/>
        </w:rPr>
        <w:sym w:font="Wingdings" w:char="F06F"/>
      </w:r>
      <w:r>
        <w:rPr>
          <w:rStyle w:val="sideheadingChar"/>
          <w:rFonts w:eastAsia="Nunito"/>
          <w:sz w:val="28"/>
        </w:rPr>
        <w:t xml:space="preserve"> </w:t>
      </w:r>
      <w:r w:rsidRPr="00B85254">
        <w:rPr>
          <w:rStyle w:val="sideheadingChar"/>
          <w:rFonts w:eastAsia="Nunito"/>
        </w:rPr>
        <w:t>Applicant Not Recommended</w:t>
      </w:r>
    </w:p>
    <w:p w14:paraId="2618FC4C" w14:textId="77777777" w:rsidR="00441AB3" w:rsidRDefault="00441AB3">
      <w:pPr>
        <w:pStyle w:val="policytext"/>
        <w:spacing w:before="120" w:after="0"/>
        <w:rPr>
          <w:sz w:val="22"/>
          <w:szCs w:val="22"/>
        </w:rPr>
        <w:pPrChange w:id="411" w:author="Cooper, Matt - KSBA" w:date="2023-05-05T17:04:00Z">
          <w:pPr>
            <w:pStyle w:val="policytext"/>
            <w:spacing w:before="360" w:after="0"/>
          </w:pPr>
        </w:pPrChange>
      </w:pPr>
      <w:r>
        <w:rPr>
          <w:sz w:val="22"/>
          <w:szCs w:val="22"/>
        </w:rPr>
        <w:t>_________________________________________________   ___________________________</w:t>
      </w:r>
    </w:p>
    <w:p w14:paraId="2793A5EF" w14:textId="77777777" w:rsidR="00441AB3" w:rsidRDefault="00441AB3" w:rsidP="00441AB3">
      <w:pPr>
        <w:pStyle w:val="policytext"/>
        <w:tabs>
          <w:tab w:val="left" w:pos="1620"/>
          <w:tab w:val="left" w:pos="6480"/>
        </w:tabs>
        <w:spacing w:after="0"/>
        <w:rPr>
          <w:b/>
          <w:i/>
        </w:rPr>
      </w:pPr>
      <w:r>
        <w:rPr>
          <w:b/>
          <w:i/>
          <w:sz w:val="22"/>
          <w:szCs w:val="22"/>
        </w:rPr>
        <w:t>Principal’s Signature</w:t>
      </w:r>
      <w:r>
        <w:rPr>
          <w:b/>
          <w:i/>
          <w:sz w:val="22"/>
          <w:szCs w:val="22"/>
        </w:rPr>
        <w:tab/>
        <w:t>Date</w:t>
      </w:r>
    </w:p>
    <w:bookmarkStart w:id="412" w:name="U1"/>
    <w:p w14:paraId="66518FBF"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bookmarkStart w:id="413" w:name="U2"/>
    <w:p w14:paraId="1B7DD6B3" w14:textId="729AA9EE" w:rsidR="00441AB3" w:rsidRDefault="00441AB3" w:rsidP="00441AB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bookmarkEnd w:id="413"/>
    </w:p>
    <w:p w14:paraId="327608C5" w14:textId="77777777" w:rsidR="00441AB3" w:rsidRDefault="00441AB3">
      <w:pPr>
        <w:overflowPunct/>
        <w:autoSpaceDE/>
        <w:autoSpaceDN/>
        <w:adjustRightInd/>
        <w:spacing w:after="200" w:line="276" w:lineRule="auto"/>
        <w:textAlignment w:val="auto"/>
      </w:pPr>
      <w:r>
        <w:br w:type="page"/>
      </w:r>
    </w:p>
    <w:p w14:paraId="1C2375C1" w14:textId="77777777" w:rsidR="00441AB3" w:rsidRDefault="00441AB3" w:rsidP="00441AB3">
      <w:pPr>
        <w:pStyle w:val="expnote"/>
      </w:pPr>
      <w:r>
        <w:lastRenderedPageBreak/>
        <w:t>LEGAL: HB 538 AMENDS KRS 158.150 TO INCLUDE BEHAVIORS THAT OCCUR OFF SCHOOL PROPERTY IF THE INCIDENT IS LIKELY TO SUBSTANTIALLY DISRUPT THE EDUCATIONAL PROCESS AND OPTIONS FOR REMOVAL OF STUDENTS.</w:t>
      </w:r>
    </w:p>
    <w:p w14:paraId="17693CFD" w14:textId="77777777" w:rsidR="00441AB3" w:rsidRDefault="00441AB3" w:rsidP="00441AB3">
      <w:pPr>
        <w:pStyle w:val="expnote"/>
      </w:pPr>
      <w:r>
        <w:t>FINANCIAL IMPLICATIONS: COST OF EDUCATING EXPELLED STUDENTS AND CONDUCTING HEARINGS</w:t>
      </w:r>
    </w:p>
    <w:p w14:paraId="3B558183" w14:textId="77777777" w:rsidR="00441AB3" w:rsidRPr="00631962" w:rsidRDefault="00441AB3" w:rsidP="00441AB3">
      <w:pPr>
        <w:pStyle w:val="expnote"/>
      </w:pPr>
    </w:p>
    <w:p w14:paraId="5A5662FE" w14:textId="77777777" w:rsidR="00441AB3" w:rsidRDefault="00441AB3" w:rsidP="00441AB3">
      <w:pPr>
        <w:pStyle w:val="Heading1"/>
      </w:pPr>
      <w:r>
        <w:t>STUDENTS</w:t>
      </w:r>
      <w:r>
        <w:tab/>
      </w:r>
      <w:r>
        <w:rPr>
          <w:vanish/>
        </w:rPr>
        <w:t>D</w:t>
      </w:r>
      <w:r>
        <w:t>09.425 AP.21</w:t>
      </w:r>
    </w:p>
    <w:p w14:paraId="3F209366" w14:textId="77777777" w:rsidR="00441AB3" w:rsidRDefault="00441AB3" w:rsidP="00441AB3">
      <w:pPr>
        <w:pStyle w:val="policytitle"/>
        <w:spacing w:before="60" w:after="120"/>
      </w:pPr>
      <w:r>
        <w:t>Disciplinary Referral Forms</w:t>
      </w:r>
    </w:p>
    <w:p w14:paraId="5FC383D3" w14:textId="77777777" w:rsidR="00441AB3" w:rsidRDefault="00441AB3" w:rsidP="00441AB3">
      <w:pPr>
        <w:pStyle w:val="sideheading"/>
        <w:jc w:val="center"/>
      </w:pPr>
      <w:smartTag w:uri="urn:schemas-microsoft-com:office:smarttags" w:element="City">
        <w:smartTag w:uri="urn:schemas-microsoft-com:office:smarttags" w:element="place">
          <w:r>
            <w:t>Grandview</w:t>
          </w:r>
        </w:smartTag>
      </w:smartTag>
      <w:r>
        <w:t xml:space="preserve"> Elementary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78"/>
        <w:gridCol w:w="3079"/>
        <w:gridCol w:w="1578"/>
        <w:gridCol w:w="1536"/>
      </w:tblGrid>
      <w:tr w:rsidR="00441AB3" w14:paraId="59BD6188" w14:textId="77777777" w:rsidTr="003431AF">
        <w:tc>
          <w:tcPr>
            <w:tcW w:w="9576" w:type="dxa"/>
            <w:gridSpan w:val="5"/>
            <w:shd w:val="clear" w:color="auto" w:fill="E0E0E0"/>
          </w:tcPr>
          <w:p w14:paraId="6AA51256" w14:textId="77777777" w:rsidR="00441AB3" w:rsidRPr="00BD7B24" w:rsidRDefault="00441AB3" w:rsidP="003431AF">
            <w:pPr>
              <w:pStyle w:val="policytext"/>
              <w:tabs>
                <w:tab w:val="left" w:pos="2520"/>
                <w:tab w:val="left" w:pos="7020"/>
              </w:tabs>
              <w:spacing w:after="0"/>
              <w:jc w:val="center"/>
              <w:rPr>
                <w:b/>
              </w:rPr>
            </w:pPr>
            <w:r w:rsidRPr="00BD7B24">
              <w:rPr>
                <w:b/>
              </w:rPr>
              <w:t>Disciplinary Referral</w:t>
            </w:r>
          </w:p>
        </w:tc>
      </w:tr>
      <w:tr w:rsidR="00441AB3" w14:paraId="6C12716B" w14:textId="77777777" w:rsidTr="003431AF">
        <w:tc>
          <w:tcPr>
            <w:tcW w:w="3192" w:type="dxa"/>
            <w:gridSpan w:val="2"/>
            <w:shd w:val="clear" w:color="auto" w:fill="auto"/>
          </w:tcPr>
          <w:p w14:paraId="515374A6" w14:textId="77777777" w:rsidR="00441AB3" w:rsidRDefault="00441AB3" w:rsidP="003431AF">
            <w:pPr>
              <w:pStyle w:val="policytext"/>
              <w:tabs>
                <w:tab w:val="left" w:pos="2520"/>
                <w:tab w:val="left" w:pos="7020"/>
              </w:tabs>
              <w:spacing w:after="0"/>
              <w:jc w:val="left"/>
            </w:pPr>
            <w:r>
              <w:t>Student</w:t>
            </w:r>
          </w:p>
        </w:tc>
        <w:tc>
          <w:tcPr>
            <w:tcW w:w="3192" w:type="dxa"/>
            <w:shd w:val="clear" w:color="auto" w:fill="auto"/>
          </w:tcPr>
          <w:p w14:paraId="09AEE0C5" w14:textId="77777777" w:rsidR="00441AB3" w:rsidRDefault="00441AB3" w:rsidP="003431AF">
            <w:pPr>
              <w:pStyle w:val="policytext"/>
              <w:tabs>
                <w:tab w:val="left" w:pos="2520"/>
                <w:tab w:val="left" w:pos="7020"/>
              </w:tabs>
              <w:spacing w:after="0"/>
              <w:jc w:val="right"/>
            </w:pPr>
          </w:p>
        </w:tc>
        <w:tc>
          <w:tcPr>
            <w:tcW w:w="1596" w:type="dxa"/>
            <w:shd w:val="clear" w:color="auto" w:fill="auto"/>
          </w:tcPr>
          <w:p w14:paraId="14F19E97" w14:textId="77777777" w:rsidR="00441AB3" w:rsidRDefault="00441AB3" w:rsidP="003431AF">
            <w:pPr>
              <w:pStyle w:val="policytext"/>
              <w:tabs>
                <w:tab w:val="left" w:pos="2520"/>
                <w:tab w:val="left" w:pos="7020"/>
              </w:tabs>
              <w:spacing w:after="0"/>
              <w:jc w:val="left"/>
            </w:pPr>
            <w:r>
              <w:t>Date of Incident</w:t>
            </w:r>
          </w:p>
        </w:tc>
        <w:tc>
          <w:tcPr>
            <w:tcW w:w="1596" w:type="dxa"/>
            <w:shd w:val="clear" w:color="auto" w:fill="auto"/>
          </w:tcPr>
          <w:p w14:paraId="145DC31A" w14:textId="77777777" w:rsidR="00441AB3" w:rsidRDefault="00441AB3" w:rsidP="003431AF">
            <w:pPr>
              <w:pStyle w:val="policytext"/>
              <w:tabs>
                <w:tab w:val="left" w:pos="2520"/>
                <w:tab w:val="left" w:pos="7020"/>
              </w:tabs>
              <w:spacing w:after="0"/>
              <w:jc w:val="left"/>
            </w:pPr>
            <w:r>
              <w:t>Time</w:t>
            </w:r>
          </w:p>
        </w:tc>
      </w:tr>
      <w:tr w:rsidR="00441AB3" w14:paraId="219CBD1A" w14:textId="77777777" w:rsidTr="003431AF">
        <w:tc>
          <w:tcPr>
            <w:tcW w:w="1596" w:type="dxa"/>
            <w:shd w:val="clear" w:color="auto" w:fill="auto"/>
          </w:tcPr>
          <w:p w14:paraId="1A95FFD3" w14:textId="77777777" w:rsidR="00441AB3" w:rsidRDefault="00441AB3" w:rsidP="003431AF">
            <w:pPr>
              <w:pStyle w:val="policytext"/>
              <w:tabs>
                <w:tab w:val="left" w:pos="2520"/>
                <w:tab w:val="left" w:pos="7020"/>
              </w:tabs>
              <w:spacing w:after="0"/>
              <w:jc w:val="left"/>
            </w:pPr>
            <w:r>
              <w:t>Class/Grade</w:t>
            </w:r>
          </w:p>
        </w:tc>
        <w:tc>
          <w:tcPr>
            <w:tcW w:w="1596" w:type="dxa"/>
            <w:shd w:val="clear" w:color="auto" w:fill="auto"/>
          </w:tcPr>
          <w:p w14:paraId="0783EF23" w14:textId="77777777" w:rsidR="00441AB3" w:rsidRDefault="00441AB3" w:rsidP="003431AF">
            <w:pPr>
              <w:pStyle w:val="policytext"/>
              <w:tabs>
                <w:tab w:val="left" w:pos="2520"/>
                <w:tab w:val="left" w:pos="7020"/>
              </w:tabs>
              <w:spacing w:after="0"/>
              <w:jc w:val="left"/>
            </w:pPr>
            <w:r>
              <w:t>Date</w:t>
            </w:r>
          </w:p>
        </w:tc>
        <w:tc>
          <w:tcPr>
            <w:tcW w:w="3192" w:type="dxa"/>
            <w:shd w:val="clear" w:color="auto" w:fill="auto"/>
          </w:tcPr>
          <w:p w14:paraId="6B79CF01" w14:textId="77777777" w:rsidR="00441AB3" w:rsidRDefault="00441AB3" w:rsidP="003431AF">
            <w:pPr>
              <w:pStyle w:val="policytext"/>
              <w:tabs>
                <w:tab w:val="left" w:pos="2520"/>
                <w:tab w:val="left" w:pos="7020"/>
              </w:tabs>
              <w:spacing w:after="0"/>
              <w:jc w:val="right"/>
            </w:pPr>
          </w:p>
        </w:tc>
        <w:tc>
          <w:tcPr>
            <w:tcW w:w="3192" w:type="dxa"/>
            <w:gridSpan w:val="2"/>
            <w:shd w:val="clear" w:color="auto" w:fill="auto"/>
          </w:tcPr>
          <w:p w14:paraId="3B074988" w14:textId="77777777" w:rsidR="00441AB3" w:rsidRDefault="00441AB3" w:rsidP="003431AF">
            <w:pPr>
              <w:pStyle w:val="policytext"/>
              <w:tabs>
                <w:tab w:val="left" w:pos="2520"/>
                <w:tab w:val="left" w:pos="7020"/>
              </w:tabs>
              <w:spacing w:after="0"/>
              <w:jc w:val="left"/>
            </w:pPr>
            <w:r>
              <w:t>Location</w:t>
            </w:r>
          </w:p>
        </w:tc>
      </w:tr>
      <w:tr w:rsidR="00441AB3" w14:paraId="1BA345A3" w14:textId="77777777" w:rsidTr="003431AF">
        <w:tc>
          <w:tcPr>
            <w:tcW w:w="3192" w:type="dxa"/>
            <w:gridSpan w:val="2"/>
            <w:shd w:val="clear" w:color="auto" w:fill="auto"/>
          </w:tcPr>
          <w:p w14:paraId="150F47FE" w14:textId="77777777" w:rsidR="00441AB3" w:rsidRDefault="00441AB3" w:rsidP="003431AF">
            <w:pPr>
              <w:pStyle w:val="policytext"/>
              <w:tabs>
                <w:tab w:val="left" w:pos="2520"/>
                <w:tab w:val="left" w:pos="7020"/>
              </w:tabs>
              <w:spacing w:after="0"/>
              <w:jc w:val="left"/>
            </w:pPr>
            <w:r>
              <w:t>Subject:</w:t>
            </w:r>
          </w:p>
        </w:tc>
        <w:tc>
          <w:tcPr>
            <w:tcW w:w="3192" w:type="dxa"/>
            <w:shd w:val="clear" w:color="auto" w:fill="auto"/>
          </w:tcPr>
          <w:p w14:paraId="0649A1EF" w14:textId="77777777" w:rsidR="00441AB3" w:rsidRDefault="00441AB3" w:rsidP="003431AF">
            <w:pPr>
              <w:pStyle w:val="policytext"/>
              <w:tabs>
                <w:tab w:val="left" w:pos="2520"/>
                <w:tab w:val="left" w:pos="7020"/>
              </w:tabs>
              <w:spacing w:after="0"/>
              <w:jc w:val="right"/>
            </w:pPr>
          </w:p>
        </w:tc>
        <w:tc>
          <w:tcPr>
            <w:tcW w:w="3192" w:type="dxa"/>
            <w:gridSpan w:val="2"/>
            <w:shd w:val="clear" w:color="auto" w:fill="auto"/>
          </w:tcPr>
          <w:p w14:paraId="51D60C50" w14:textId="77777777" w:rsidR="00441AB3" w:rsidRDefault="00441AB3" w:rsidP="003431AF">
            <w:pPr>
              <w:pStyle w:val="policytext"/>
              <w:tabs>
                <w:tab w:val="left" w:pos="2520"/>
                <w:tab w:val="left" w:pos="7020"/>
              </w:tabs>
              <w:spacing w:after="0"/>
              <w:jc w:val="left"/>
            </w:pPr>
            <w:r>
              <w:t>Teacher</w:t>
            </w:r>
          </w:p>
        </w:tc>
      </w:tr>
      <w:tr w:rsidR="00441AB3" w14:paraId="4B7E2089" w14:textId="77777777" w:rsidTr="003431AF">
        <w:tc>
          <w:tcPr>
            <w:tcW w:w="3192" w:type="dxa"/>
            <w:gridSpan w:val="2"/>
            <w:shd w:val="clear" w:color="auto" w:fill="auto"/>
          </w:tcPr>
          <w:p w14:paraId="61B33942" w14:textId="77777777" w:rsidR="00441AB3" w:rsidRDefault="00441AB3" w:rsidP="003431AF">
            <w:pPr>
              <w:pStyle w:val="policytext"/>
              <w:tabs>
                <w:tab w:val="left" w:pos="2520"/>
                <w:tab w:val="left" w:pos="7020"/>
              </w:tabs>
              <w:spacing w:after="0"/>
              <w:jc w:val="left"/>
            </w:pPr>
          </w:p>
        </w:tc>
        <w:tc>
          <w:tcPr>
            <w:tcW w:w="3192" w:type="dxa"/>
            <w:shd w:val="clear" w:color="auto" w:fill="auto"/>
          </w:tcPr>
          <w:p w14:paraId="33A877E9" w14:textId="77777777" w:rsidR="00441AB3" w:rsidRDefault="00441AB3" w:rsidP="003431AF">
            <w:pPr>
              <w:pStyle w:val="policytext"/>
              <w:tabs>
                <w:tab w:val="left" w:pos="2520"/>
                <w:tab w:val="left" w:pos="7020"/>
              </w:tabs>
              <w:spacing w:after="0"/>
              <w:jc w:val="right"/>
            </w:pPr>
          </w:p>
        </w:tc>
        <w:tc>
          <w:tcPr>
            <w:tcW w:w="3192" w:type="dxa"/>
            <w:gridSpan w:val="2"/>
            <w:shd w:val="clear" w:color="auto" w:fill="auto"/>
          </w:tcPr>
          <w:p w14:paraId="610D04CD" w14:textId="77777777" w:rsidR="00441AB3" w:rsidRDefault="00441AB3" w:rsidP="003431AF">
            <w:pPr>
              <w:pStyle w:val="policytext"/>
              <w:tabs>
                <w:tab w:val="left" w:pos="2520"/>
                <w:tab w:val="left" w:pos="7020"/>
              </w:tabs>
              <w:spacing w:after="0"/>
              <w:jc w:val="left"/>
            </w:pPr>
          </w:p>
        </w:tc>
      </w:tr>
      <w:tr w:rsidR="00441AB3" w14:paraId="78A81928" w14:textId="77777777" w:rsidTr="003431AF">
        <w:tc>
          <w:tcPr>
            <w:tcW w:w="9576" w:type="dxa"/>
            <w:gridSpan w:val="5"/>
            <w:shd w:val="clear" w:color="auto" w:fill="E0E0E0"/>
          </w:tcPr>
          <w:p w14:paraId="40B30F78" w14:textId="77777777" w:rsidR="00441AB3" w:rsidRPr="00BD7B24" w:rsidRDefault="00441AB3" w:rsidP="003431AF">
            <w:pPr>
              <w:pStyle w:val="policytext"/>
              <w:spacing w:after="0"/>
              <w:rPr>
                <w:b/>
              </w:rPr>
            </w:pPr>
            <w:r w:rsidRPr="00BD7B24">
              <w:rPr>
                <w:b/>
              </w:rPr>
              <w:t xml:space="preserve">Notice To Parents      </w:t>
            </w:r>
          </w:p>
          <w:p w14:paraId="3065576B" w14:textId="77777777" w:rsidR="00441AB3" w:rsidRPr="00BD7B24" w:rsidRDefault="00441AB3" w:rsidP="003431AF">
            <w:pPr>
              <w:pStyle w:val="policytext"/>
              <w:spacing w:after="0"/>
              <w:rPr>
                <w:sz w:val="20"/>
              </w:rPr>
            </w:pPr>
            <w:r w:rsidRPr="00BD7B24">
              <w:rPr>
                <w:sz w:val="20"/>
              </w:rPr>
              <w:t>1. The purpose of this report is to inform you of a disciplinary incident involving the student.</w:t>
            </w:r>
          </w:p>
          <w:p w14:paraId="3AD78222" w14:textId="77777777" w:rsidR="00441AB3" w:rsidRPr="00BD7B24" w:rsidRDefault="00441AB3" w:rsidP="003431AF">
            <w:pPr>
              <w:pStyle w:val="policytext"/>
              <w:rPr>
                <w:sz w:val="20"/>
              </w:rPr>
            </w:pPr>
            <w:r w:rsidRPr="00BD7B24">
              <w:rPr>
                <w:sz w:val="20"/>
              </w:rPr>
              <w:t>2. You are urged to appreciate the action taken by the teacher and to cooperate with the corrective action initiated  today.</w:t>
            </w:r>
          </w:p>
        </w:tc>
      </w:tr>
      <w:tr w:rsidR="00441AB3" w14:paraId="54F4E6BE" w14:textId="77777777" w:rsidTr="003431AF">
        <w:tc>
          <w:tcPr>
            <w:tcW w:w="9576" w:type="dxa"/>
            <w:gridSpan w:val="5"/>
            <w:shd w:val="clear" w:color="auto" w:fill="auto"/>
          </w:tcPr>
          <w:p w14:paraId="63DA0652" w14:textId="77777777" w:rsidR="00441AB3" w:rsidRPr="00BD7B24" w:rsidRDefault="00441AB3" w:rsidP="003431AF">
            <w:pPr>
              <w:pStyle w:val="policytext"/>
              <w:tabs>
                <w:tab w:val="left" w:pos="2520"/>
                <w:tab w:val="left" w:pos="7020"/>
              </w:tabs>
              <w:spacing w:after="0"/>
              <w:jc w:val="center"/>
              <w:rPr>
                <w:b/>
              </w:rPr>
            </w:pPr>
            <w:r w:rsidRPr="00BD7B24">
              <w:rPr>
                <w:b/>
              </w:rPr>
              <w:t>Reason(s) for Referral</w:t>
            </w:r>
          </w:p>
          <w:p w14:paraId="3E315C1E" w14:textId="77777777" w:rsidR="00441AB3" w:rsidRPr="00BD7B24" w:rsidRDefault="00441AB3" w:rsidP="003431AF">
            <w:pPr>
              <w:pStyle w:val="policytext"/>
              <w:tabs>
                <w:tab w:val="left" w:pos="2520"/>
                <w:tab w:val="left" w:pos="7020"/>
              </w:tabs>
              <w:spacing w:after="0"/>
              <w:jc w:val="left"/>
              <w:rPr>
                <w:szCs w:val="24"/>
              </w:rPr>
            </w:pPr>
            <w:r w:rsidRPr="00BD7B24">
              <w:rPr>
                <w:szCs w:val="24"/>
              </w:rPr>
              <w:sym w:font="Wingdings" w:char="F06F"/>
            </w:r>
            <w:r w:rsidRPr="00BD7B24">
              <w:rPr>
                <w:szCs w:val="24"/>
              </w:rPr>
              <w:t xml:space="preserve"> Cutting Class                        </w:t>
            </w:r>
            <w:r w:rsidRPr="00BD7B24">
              <w:rPr>
                <w:szCs w:val="24"/>
              </w:rPr>
              <w:sym w:font="Wingdings" w:char="F06F"/>
            </w:r>
            <w:r w:rsidRPr="00BD7B24">
              <w:rPr>
                <w:szCs w:val="24"/>
              </w:rPr>
              <w:t xml:space="preserve"> Lack of Class Materials          </w:t>
            </w:r>
            <w:r w:rsidRPr="00BD7B24">
              <w:rPr>
                <w:szCs w:val="24"/>
              </w:rPr>
              <w:sym w:font="Wingdings" w:char="F06F"/>
            </w:r>
            <w:r w:rsidRPr="00BD7B24">
              <w:rPr>
                <w:szCs w:val="24"/>
              </w:rPr>
              <w:t xml:space="preserve"> Restless, Inattentive</w:t>
            </w:r>
          </w:p>
          <w:p w14:paraId="06A7CD0F" w14:textId="77777777" w:rsidR="00441AB3" w:rsidRPr="00BD7B24" w:rsidRDefault="00441AB3" w:rsidP="003431AF">
            <w:pPr>
              <w:pStyle w:val="policytext"/>
              <w:tabs>
                <w:tab w:val="left" w:pos="2520"/>
                <w:tab w:val="left" w:pos="7020"/>
              </w:tabs>
              <w:spacing w:after="0"/>
              <w:jc w:val="left"/>
              <w:rPr>
                <w:szCs w:val="24"/>
              </w:rPr>
            </w:pPr>
            <w:r w:rsidRPr="00BD7B24">
              <w:rPr>
                <w:szCs w:val="24"/>
              </w:rPr>
              <w:sym w:font="Wingdings" w:char="F06F"/>
            </w:r>
            <w:r w:rsidRPr="00BD7B24">
              <w:rPr>
                <w:szCs w:val="24"/>
              </w:rPr>
              <w:t xml:space="preserve"> Excessive Tardiness             </w:t>
            </w:r>
            <w:r w:rsidRPr="00BD7B24">
              <w:rPr>
                <w:szCs w:val="24"/>
              </w:rPr>
              <w:sym w:font="Wingdings" w:char="F06F"/>
            </w:r>
            <w:r w:rsidRPr="00BD7B24">
              <w:rPr>
                <w:szCs w:val="24"/>
              </w:rPr>
              <w:t xml:space="preserve"> Lack of Cooperation               </w:t>
            </w:r>
            <w:r w:rsidRPr="00BD7B24">
              <w:rPr>
                <w:szCs w:val="24"/>
              </w:rPr>
              <w:sym w:font="Wingdings" w:char="F06F"/>
            </w:r>
            <w:r w:rsidRPr="00BD7B24">
              <w:rPr>
                <w:szCs w:val="24"/>
              </w:rPr>
              <w:t xml:space="preserve"> Excessive Talking</w:t>
            </w:r>
          </w:p>
          <w:p w14:paraId="6E7269F9" w14:textId="77777777" w:rsidR="00441AB3" w:rsidRPr="00BD7B24" w:rsidRDefault="00441AB3" w:rsidP="003431AF">
            <w:pPr>
              <w:pStyle w:val="policytext"/>
              <w:tabs>
                <w:tab w:val="left" w:pos="2520"/>
                <w:tab w:val="left" w:pos="7020"/>
              </w:tabs>
              <w:spacing w:after="0"/>
              <w:jc w:val="left"/>
              <w:rPr>
                <w:szCs w:val="24"/>
              </w:rPr>
            </w:pPr>
            <w:r w:rsidRPr="00BD7B24">
              <w:rPr>
                <w:szCs w:val="24"/>
              </w:rPr>
              <w:sym w:font="Wingdings" w:char="F06F"/>
            </w:r>
            <w:r w:rsidRPr="00BD7B24">
              <w:rPr>
                <w:szCs w:val="24"/>
              </w:rPr>
              <w:t xml:space="preserve"> Annoying to Classmates       </w:t>
            </w:r>
            <w:r w:rsidRPr="00BD7B24">
              <w:rPr>
                <w:szCs w:val="24"/>
              </w:rPr>
              <w:sym w:font="Wingdings" w:char="F06F"/>
            </w:r>
            <w:r w:rsidRPr="00BD7B24">
              <w:rPr>
                <w:szCs w:val="24"/>
              </w:rPr>
              <w:t xml:space="preserve"> Rude, Discourteous                </w:t>
            </w:r>
            <w:r w:rsidRPr="00BD7B24">
              <w:rPr>
                <w:szCs w:val="24"/>
              </w:rPr>
              <w:sym w:font="Wingdings" w:char="F06F"/>
            </w:r>
            <w:r w:rsidRPr="00BD7B24">
              <w:rPr>
                <w:szCs w:val="24"/>
              </w:rPr>
              <w:t xml:space="preserve"> Mischief</w:t>
            </w:r>
          </w:p>
          <w:p w14:paraId="36587822" w14:textId="77777777" w:rsidR="00441AB3" w:rsidRDefault="00441AB3" w:rsidP="003431AF">
            <w:pPr>
              <w:pStyle w:val="policytext"/>
              <w:tabs>
                <w:tab w:val="left" w:pos="2520"/>
                <w:tab w:val="left" w:pos="7020"/>
              </w:tabs>
              <w:spacing w:after="0"/>
              <w:jc w:val="left"/>
              <w:rPr>
                <w:ins w:id="414" w:author="Barker, Kim - KSBA" w:date="2023-05-04T08:27:00Z"/>
                <w:szCs w:val="24"/>
              </w:rPr>
            </w:pPr>
            <w:r w:rsidRPr="00BD7B24">
              <w:rPr>
                <w:szCs w:val="24"/>
              </w:rPr>
              <w:sym w:font="Wingdings" w:char="F06F"/>
            </w:r>
            <w:r w:rsidRPr="00BD7B24">
              <w:rPr>
                <w:szCs w:val="24"/>
              </w:rPr>
              <w:t xml:space="preserve"> Destructive to School Property    </w:t>
            </w:r>
            <w:r w:rsidRPr="00BD7B24">
              <w:rPr>
                <w:szCs w:val="24"/>
              </w:rPr>
              <w:sym w:font="Wingdings" w:char="F06F"/>
            </w:r>
            <w:r w:rsidRPr="00BD7B24">
              <w:rPr>
                <w:szCs w:val="24"/>
              </w:rPr>
              <w:t xml:space="preserve"> __________________________________________</w:t>
            </w:r>
          </w:p>
          <w:p w14:paraId="7B0581CC" w14:textId="77777777" w:rsidR="00441AB3" w:rsidRPr="00BD7B24" w:rsidRDefault="00441AB3" w:rsidP="003431AF">
            <w:pPr>
              <w:pStyle w:val="policytext"/>
              <w:tabs>
                <w:tab w:val="left" w:pos="2520"/>
                <w:tab w:val="left" w:pos="7020"/>
              </w:tabs>
              <w:spacing w:after="0"/>
              <w:jc w:val="left"/>
              <w:rPr>
                <w:szCs w:val="24"/>
              </w:rPr>
            </w:pPr>
            <w:ins w:id="415" w:author="Barker, Kim - KSBA" w:date="2023-05-04T08:28:00Z">
              <w:r w:rsidRPr="00BD7B24">
                <w:rPr>
                  <w:szCs w:val="24"/>
                </w:rPr>
                <w:sym w:font="Wingdings" w:char="F06F"/>
              </w:r>
              <w:r w:rsidRPr="00BD7B24">
                <w:rPr>
                  <w:szCs w:val="24"/>
                </w:rPr>
                <w:t xml:space="preserve"> </w:t>
              </w:r>
              <w:r>
                <w:rPr>
                  <w:szCs w:val="24"/>
                </w:rPr>
                <w:t>Chronically Disruptive</w:t>
              </w:r>
            </w:ins>
          </w:p>
          <w:p w14:paraId="1D5159F6" w14:textId="77777777" w:rsidR="00441AB3" w:rsidRPr="0061713E" w:rsidRDefault="00441AB3" w:rsidP="003431AF">
            <w:pPr>
              <w:pStyle w:val="policytext"/>
              <w:tabs>
                <w:tab w:val="left" w:pos="2520"/>
                <w:tab w:val="left" w:pos="7020"/>
              </w:tabs>
              <w:spacing w:after="0"/>
              <w:jc w:val="left"/>
            </w:pPr>
          </w:p>
        </w:tc>
      </w:tr>
      <w:tr w:rsidR="00441AB3" w14:paraId="40ADFC31" w14:textId="77777777" w:rsidTr="003431AF">
        <w:tc>
          <w:tcPr>
            <w:tcW w:w="9576" w:type="dxa"/>
            <w:gridSpan w:val="5"/>
            <w:shd w:val="clear" w:color="auto" w:fill="auto"/>
          </w:tcPr>
          <w:p w14:paraId="5244DF96" w14:textId="77777777" w:rsidR="00441AB3" w:rsidRPr="00BD7B24" w:rsidRDefault="00441AB3" w:rsidP="003431AF">
            <w:pPr>
              <w:pStyle w:val="policytext"/>
              <w:tabs>
                <w:tab w:val="left" w:pos="2520"/>
                <w:tab w:val="left" w:pos="7020"/>
              </w:tabs>
              <w:spacing w:after="0"/>
              <w:jc w:val="center"/>
              <w:rPr>
                <w:b/>
              </w:rPr>
            </w:pPr>
            <w:r w:rsidRPr="00BD7B24">
              <w:rPr>
                <w:b/>
              </w:rPr>
              <w:t>Actions Taken Prior to Referral</w:t>
            </w:r>
          </w:p>
          <w:p w14:paraId="37427228"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sym w:font="Wingdings" w:char="F06F"/>
            </w:r>
            <w:r w:rsidRPr="00BD7B24">
              <w:rPr>
                <w:sz w:val="22"/>
                <w:szCs w:val="22"/>
              </w:rPr>
              <w:t xml:space="preserve"> Checked Student’s Folder          </w:t>
            </w:r>
            <w:r w:rsidRPr="00BD7B24">
              <w:rPr>
                <w:sz w:val="22"/>
                <w:szCs w:val="22"/>
              </w:rPr>
              <w:sym w:font="Wingdings" w:char="F06F"/>
            </w:r>
            <w:r w:rsidRPr="00BD7B24">
              <w:rPr>
                <w:sz w:val="22"/>
                <w:szCs w:val="22"/>
              </w:rPr>
              <w:t xml:space="preserve"> Detained Student After School    </w:t>
            </w:r>
            <w:r w:rsidRPr="00BD7B24">
              <w:rPr>
                <w:sz w:val="22"/>
                <w:szCs w:val="22"/>
              </w:rPr>
              <w:sym w:font="Wingdings" w:char="F06F"/>
            </w:r>
            <w:r w:rsidRPr="00BD7B24">
              <w:rPr>
                <w:sz w:val="22"/>
                <w:szCs w:val="22"/>
              </w:rPr>
              <w:t xml:space="preserve"> Held Conference with Parent</w:t>
            </w:r>
          </w:p>
          <w:p w14:paraId="0B223B41"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sym w:font="Wingdings" w:char="F06F"/>
            </w:r>
            <w:r w:rsidRPr="00BD7B24">
              <w:rPr>
                <w:sz w:val="22"/>
                <w:szCs w:val="22"/>
              </w:rPr>
              <w:t xml:space="preserve"> Held Conference with Student   </w:t>
            </w:r>
            <w:r w:rsidRPr="00BD7B24">
              <w:rPr>
                <w:sz w:val="22"/>
                <w:szCs w:val="22"/>
              </w:rPr>
              <w:sym w:font="Wingdings" w:char="F06F"/>
            </w:r>
            <w:r w:rsidRPr="00BD7B24">
              <w:rPr>
                <w:sz w:val="22"/>
                <w:szCs w:val="22"/>
              </w:rPr>
              <w:t xml:space="preserve"> Changed Student’s Seat               </w:t>
            </w:r>
            <w:r w:rsidRPr="00BD7B24">
              <w:rPr>
                <w:sz w:val="22"/>
                <w:szCs w:val="22"/>
              </w:rPr>
              <w:sym w:font="Wingdings" w:char="F06F"/>
            </w:r>
            <w:r w:rsidRPr="00BD7B24">
              <w:rPr>
                <w:sz w:val="22"/>
                <w:szCs w:val="22"/>
              </w:rPr>
              <w:t xml:space="preserve"> Sent Previous Report Home</w:t>
            </w:r>
          </w:p>
          <w:p w14:paraId="3B47F478"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sym w:font="Wingdings" w:char="F06F"/>
            </w:r>
            <w:r w:rsidRPr="00BD7B24">
              <w:rPr>
                <w:sz w:val="22"/>
                <w:szCs w:val="22"/>
              </w:rPr>
              <w:t xml:space="preserve"> Consulted Counselor                  </w:t>
            </w:r>
            <w:r w:rsidRPr="00BD7B24">
              <w:rPr>
                <w:sz w:val="22"/>
                <w:szCs w:val="22"/>
              </w:rPr>
              <w:sym w:font="Wingdings" w:char="F06F"/>
            </w:r>
            <w:r w:rsidRPr="00BD7B24">
              <w:rPr>
                <w:sz w:val="22"/>
                <w:szCs w:val="22"/>
              </w:rPr>
              <w:t xml:space="preserve"> Telephoned Parent  </w:t>
            </w:r>
            <w:r w:rsidRPr="00BD7B24">
              <w:rPr>
                <w:sz w:val="22"/>
                <w:szCs w:val="22"/>
              </w:rPr>
              <w:sym w:font="Wingdings" w:char="F06F"/>
            </w:r>
            <w:r w:rsidRPr="00BD7B24">
              <w:rPr>
                <w:sz w:val="22"/>
                <w:szCs w:val="22"/>
              </w:rPr>
              <w:t xml:space="preserve"> _______________________________</w:t>
            </w:r>
          </w:p>
          <w:p w14:paraId="527A80DA" w14:textId="77777777" w:rsidR="00441AB3" w:rsidRPr="00BD7B24" w:rsidRDefault="00441AB3" w:rsidP="003431AF">
            <w:pPr>
              <w:pStyle w:val="policytext"/>
              <w:tabs>
                <w:tab w:val="left" w:pos="2520"/>
                <w:tab w:val="left" w:pos="7020"/>
              </w:tabs>
              <w:spacing w:after="0"/>
              <w:jc w:val="left"/>
              <w:rPr>
                <w:sz w:val="22"/>
                <w:szCs w:val="22"/>
              </w:rPr>
            </w:pPr>
          </w:p>
        </w:tc>
      </w:tr>
      <w:tr w:rsidR="00441AB3" w14:paraId="5470DDEC" w14:textId="77777777" w:rsidTr="003431AF">
        <w:tc>
          <w:tcPr>
            <w:tcW w:w="9576" w:type="dxa"/>
            <w:gridSpan w:val="5"/>
            <w:shd w:val="clear" w:color="auto" w:fill="auto"/>
          </w:tcPr>
          <w:p w14:paraId="6DB0CB33" w14:textId="77777777" w:rsidR="00441AB3" w:rsidRPr="00BD7B24" w:rsidRDefault="00441AB3" w:rsidP="003431AF">
            <w:pPr>
              <w:pStyle w:val="policytext"/>
              <w:tabs>
                <w:tab w:val="left" w:pos="2520"/>
                <w:tab w:val="left" w:pos="7020"/>
              </w:tabs>
              <w:spacing w:after="0"/>
              <w:jc w:val="center"/>
              <w:rPr>
                <w:b/>
              </w:rPr>
            </w:pPr>
            <w:r w:rsidRPr="00BD7B24">
              <w:rPr>
                <w:b/>
              </w:rPr>
              <w:t>Present Action and Recommendation(s)</w:t>
            </w:r>
          </w:p>
          <w:p w14:paraId="327056D8"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sym w:font="Wingdings" w:char="F06F"/>
            </w:r>
            <w:r w:rsidRPr="00BD7B24">
              <w:rPr>
                <w:sz w:val="22"/>
                <w:szCs w:val="22"/>
              </w:rPr>
              <w:t xml:space="preserve"> Student Regrets Incident, Cooperative </w:t>
            </w:r>
            <w:r w:rsidRPr="00BD7B24">
              <w:rPr>
                <w:sz w:val="22"/>
                <w:szCs w:val="22"/>
              </w:rPr>
              <w:sym w:font="Wingdings" w:char="F06F"/>
            </w:r>
            <w:r w:rsidRPr="00BD7B24">
              <w:rPr>
                <w:sz w:val="22"/>
                <w:szCs w:val="22"/>
              </w:rPr>
              <w:t xml:space="preserve"> Student Placed on Probation  </w:t>
            </w:r>
            <w:r w:rsidRPr="00BD7B24">
              <w:rPr>
                <w:sz w:val="22"/>
                <w:szCs w:val="22"/>
              </w:rPr>
              <w:sym w:font="Wingdings" w:char="F06F"/>
            </w:r>
            <w:r w:rsidRPr="00BD7B24">
              <w:rPr>
                <w:sz w:val="22"/>
                <w:szCs w:val="22"/>
              </w:rPr>
              <w:t xml:space="preserve"> Student Will Make Up Time</w:t>
            </w:r>
          </w:p>
          <w:p w14:paraId="1AC064ED"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sym w:font="Wingdings" w:char="F06F"/>
            </w:r>
            <w:r w:rsidRPr="00BD7B24">
              <w:rPr>
                <w:sz w:val="22"/>
                <w:szCs w:val="22"/>
              </w:rPr>
              <w:t xml:space="preserve"> Recurring Incidents Will be Reported  </w:t>
            </w:r>
            <w:r w:rsidRPr="00BD7B24">
              <w:rPr>
                <w:sz w:val="22"/>
                <w:szCs w:val="22"/>
              </w:rPr>
              <w:sym w:font="Wingdings" w:char="F06F"/>
            </w:r>
            <w:r w:rsidRPr="00BD7B24">
              <w:rPr>
                <w:sz w:val="22"/>
                <w:szCs w:val="22"/>
              </w:rPr>
              <w:t xml:space="preserve"> Student Suspended                 </w:t>
            </w:r>
            <w:r w:rsidRPr="00BD7B24">
              <w:rPr>
                <w:sz w:val="22"/>
                <w:szCs w:val="22"/>
              </w:rPr>
              <w:sym w:font="Wingdings" w:char="F06F"/>
            </w:r>
            <w:r w:rsidRPr="00BD7B24">
              <w:rPr>
                <w:sz w:val="22"/>
                <w:szCs w:val="22"/>
              </w:rPr>
              <w:t xml:space="preserve"> Case Referred to: _______</w:t>
            </w:r>
          </w:p>
          <w:p w14:paraId="61ECA45F" w14:textId="77777777" w:rsidR="00441AB3" w:rsidRPr="00BD7B24" w:rsidRDefault="00441AB3" w:rsidP="003431AF">
            <w:pPr>
              <w:pStyle w:val="policytext"/>
              <w:tabs>
                <w:tab w:val="left" w:pos="2520"/>
                <w:tab w:val="left" w:pos="7020"/>
              </w:tabs>
              <w:spacing w:after="0"/>
              <w:jc w:val="left"/>
              <w:rPr>
                <w:sz w:val="22"/>
                <w:szCs w:val="22"/>
              </w:rPr>
            </w:pPr>
            <w:r w:rsidRPr="00BD7B24">
              <w:rPr>
                <w:b/>
                <w:sz w:val="22"/>
                <w:szCs w:val="22"/>
              </w:rPr>
              <w:t xml:space="preserve">Comments: </w:t>
            </w:r>
            <w:r w:rsidRPr="00BD7B24">
              <w:rPr>
                <w:sz w:val="22"/>
                <w:szCs w:val="22"/>
              </w:rPr>
              <w:t>_________________________________________________________________________</w:t>
            </w:r>
          </w:p>
          <w:p w14:paraId="4E6ACD44"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t>____________________________________________________________________________________</w:t>
            </w:r>
          </w:p>
          <w:p w14:paraId="72519419" w14:textId="77777777" w:rsidR="00441AB3" w:rsidRPr="00BD7B24" w:rsidRDefault="00441AB3" w:rsidP="003431AF">
            <w:pPr>
              <w:pStyle w:val="policytext"/>
              <w:tabs>
                <w:tab w:val="left" w:pos="2520"/>
                <w:tab w:val="left" w:pos="7020"/>
              </w:tabs>
              <w:spacing w:after="0"/>
              <w:jc w:val="left"/>
              <w:rPr>
                <w:sz w:val="22"/>
                <w:szCs w:val="22"/>
              </w:rPr>
            </w:pPr>
            <w:r w:rsidRPr="00BD7B24">
              <w:rPr>
                <w:sz w:val="22"/>
                <w:szCs w:val="22"/>
              </w:rPr>
              <w:t>____________________________________________________________________________________</w:t>
            </w:r>
          </w:p>
          <w:p w14:paraId="3EAB8096" w14:textId="77777777" w:rsidR="00441AB3" w:rsidRPr="00BD7B24" w:rsidRDefault="00441AB3" w:rsidP="003431AF">
            <w:pPr>
              <w:pStyle w:val="policytext"/>
              <w:tabs>
                <w:tab w:val="left" w:pos="2520"/>
                <w:tab w:val="left" w:pos="7020"/>
              </w:tabs>
              <w:spacing w:after="0"/>
              <w:jc w:val="left"/>
              <w:rPr>
                <w:sz w:val="22"/>
                <w:szCs w:val="22"/>
              </w:rPr>
            </w:pPr>
          </w:p>
        </w:tc>
      </w:tr>
    </w:tbl>
    <w:p w14:paraId="08FE8200" w14:textId="77777777" w:rsidR="00441AB3" w:rsidRDefault="00441AB3" w:rsidP="00441AB3">
      <w:pPr>
        <w:pStyle w:val="policytext"/>
        <w:tabs>
          <w:tab w:val="left" w:pos="2520"/>
          <w:tab w:val="left" w:pos="5040"/>
          <w:tab w:val="left" w:pos="7020"/>
        </w:tabs>
        <w:spacing w:before="240" w:after="0"/>
        <w:ind w:left="-90"/>
        <w:jc w:val="left"/>
      </w:pPr>
      <w:r>
        <w:t>______________________________________</w:t>
      </w:r>
      <w:r>
        <w:tab/>
        <w:t>____________________________________</w:t>
      </w:r>
    </w:p>
    <w:p w14:paraId="26CDF69E" w14:textId="77777777" w:rsidR="00441AB3" w:rsidRDefault="00441AB3" w:rsidP="00441AB3">
      <w:pPr>
        <w:pStyle w:val="policytext"/>
        <w:tabs>
          <w:tab w:val="left" w:pos="5760"/>
          <w:tab w:val="left" w:pos="7020"/>
        </w:tabs>
        <w:spacing w:after="0"/>
        <w:ind w:left="810" w:hanging="896"/>
        <w:jc w:val="left"/>
      </w:pPr>
      <w:r>
        <w:tab/>
        <w:t>Signature/Title</w:t>
      </w:r>
      <w:r>
        <w:tab/>
        <w:t>Signature of Student</w:t>
      </w:r>
    </w:p>
    <w:p w14:paraId="467AE337" w14:textId="77777777" w:rsidR="00441AB3" w:rsidRDefault="00441AB3" w:rsidP="00441AB3">
      <w:pPr>
        <w:pStyle w:val="Heading1"/>
      </w:pPr>
      <w:r>
        <w:br w:type="page"/>
      </w:r>
      <w:r>
        <w:lastRenderedPageBreak/>
        <w:t>STUDENTS</w:t>
      </w:r>
      <w:r>
        <w:tab/>
      </w:r>
      <w:r>
        <w:rPr>
          <w:vanish/>
        </w:rPr>
        <w:t>D</w:t>
      </w:r>
      <w:r>
        <w:t>09.425 AP.21</w:t>
      </w:r>
    </w:p>
    <w:p w14:paraId="736B8A52" w14:textId="77777777" w:rsidR="00441AB3" w:rsidRDefault="00441AB3" w:rsidP="00441AB3">
      <w:pPr>
        <w:pStyle w:val="Heading1"/>
      </w:pPr>
      <w:r>
        <w:tab/>
        <w:t>(Continued)</w:t>
      </w:r>
    </w:p>
    <w:p w14:paraId="7FA667B8" w14:textId="77777777" w:rsidR="00441AB3" w:rsidRDefault="00441AB3" w:rsidP="00441AB3">
      <w:pPr>
        <w:pStyle w:val="policytitle"/>
        <w:spacing w:before="60" w:after="120"/>
      </w:pPr>
      <w:r>
        <w:t>Disciplinary Referral Forms</w:t>
      </w:r>
    </w:p>
    <w:p w14:paraId="2DE5E878" w14:textId="77777777" w:rsidR="00441AB3" w:rsidRDefault="00441AB3" w:rsidP="00441AB3">
      <w:pPr>
        <w:pStyle w:val="sideheading"/>
        <w:jc w:val="center"/>
      </w:pPr>
      <w:smartTag w:uri="urn:schemas-microsoft-com:office:smarttags" w:element="place">
        <w:smartTag w:uri="urn:schemas-microsoft-com:office:smarttags" w:element="PlaceName">
          <w:r>
            <w:t>Bellevue</w:t>
          </w:r>
        </w:smartTag>
        <w:r>
          <w:t xml:space="preserve"> </w:t>
        </w:r>
        <w:smartTag w:uri="urn:schemas-microsoft-com:office:smarttags" w:element="PlaceType">
          <w:r>
            <w:t>High School</w:t>
          </w:r>
        </w:smartTag>
      </w:smartTag>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7"/>
        <w:gridCol w:w="1915"/>
        <w:gridCol w:w="1915"/>
        <w:gridCol w:w="1915"/>
        <w:gridCol w:w="1916"/>
      </w:tblGrid>
      <w:tr w:rsidR="00441AB3" w14:paraId="62FCADD7" w14:textId="77777777" w:rsidTr="003431AF">
        <w:tc>
          <w:tcPr>
            <w:tcW w:w="1915" w:type="dxa"/>
            <w:gridSpan w:val="2"/>
            <w:shd w:val="clear" w:color="auto" w:fill="E0E0E0"/>
          </w:tcPr>
          <w:p w14:paraId="6814095A" w14:textId="77777777" w:rsidR="00441AB3" w:rsidRDefault="00441AB3" w:rsidP="003431AF">
            <w:pPr>
              <w:pStyle w:val="policytext"/>
              <w:jc w:val="center"/>
            </w:pPr>
            <w:r>
              <w:t>Student’s Name</w:t>
            </w:r>
          </w:p>
        </w:tc>
        <w:tc>
          <w:tcPr>
            <w:tcW w:w="1915" w:type="dxa"/>
            <w:shd w:val="clear" w:color="auto" w:fill="E0E0E0"/>
          </w:tcPr>
          <w:p w14:paraId="63B79FA7" w14:textId="77777777" w:rsidR="00441AB3" w:rsidRDefault="00441AB3" w:rsidP="003431AF">
            <w:pPr>
              <w:pStyle w:val="policytext"/>
              <w:jc w:val="center"/>
            </w:pPr>
            <w:r>
              <w:t>Sex</w:t>
            </w:r>
          </w:p>
        </w:tc>
        <w:tc>
          <w:tcPr>
            <w:tcW w:w="1915" w:type="dxa"/>
            <w:shd w:val="clear" w:color="auto" w:fill="E0E0E0"/>
          </w:tcPr>
          <w:p w14:paraId="1674C155" w14:textId="77777777" w:rsidR="00441AB3" w:rsidRDefault="00441AB3" w:rsidP="003431AF">
            <w:pPr>
              <w:pStyle w:val="policytext"/>
              <w:jc w:val="center"/>
            </w:pPr>
            <w:r>
              <w:t>Date</w:t>
            </w:r>
          </w:p>
        </w:tc>
        <w:tc>
          <w:tcPr>
            <w:tcW w:w="1915" w:type="dxa"/>
            <w:shd w:val="clear" w:color="auto" w:fill="E0E0E0"/>
          </w:tcPr>
          <w:p w14:paraId="1829906E" w14:textId="77777777" w:rsidR="00441AB3" w:rsidRDefault="00441AB3" w:rsidP="003431AF">
            <w:pPr>
              <w:pStyle w:val="policytext"/>
              <w:jc w:val="center"/>
            </w:pPr>
            <w:r>
              <w:t>Time</w:t>
            </w:r>
          </w:p>
        </w:tc>
        <w:tc>
          <w:tcPr>
            <w:tcW w:w="1916" w:type="dxa"/>
            <w:shd w:val="clear" w:color="auto" w:fill="E0E0E0"/>
          </w:tcPr>
          <w:p w14:paraId="0D96886E" w14:textId="77777777" w:rsidR="00441AB3" w:rsidRDefault="00441AB3" w:rsidP="003431AF">
            <w:pPr>
              <w:pStyle w:val="policytext"/>
              <w:jc w:val="center"/>
            </w:pPr>
            <w:r>
              <w:t>Referred By</w:t>
            </w:r>
          </w:p>
        </w:tc>
      </w:tr>
      <w:tr w:rsidR="00441AB3" w14:paraId="43675CCD" w14:textId="77777777" w:rsidTr="003431AF">
        <w:tc>
          <w:tcPr>
            <w:tcW w:w="1915" w:type="dxa"/>
            <w:gridSpan w:val="2"/>
            <w:shd w:val="clear" w:color="auto" w:fill="auto"/>
          </w:tcPr>
          <w:p w14:paraId="12A5EEB2" w14:textId="77777777" w:rsidR="00441AB3" w:rsidRDefault="00441AB3" w:rsidP="003431AF">
            <w:pPr>
              <w:pStyle w:val="policytext"/>
              <w:jc w:val="center"/>
            </w:pPr>
          </w:p>
        </w:tc>
        <w:tc>
          <w:tcPr>
            <w:tcW w:w="1915" w:type="dxa"/>
            <w:shd w:val="clear" w:color="auto" w:fill="auto"/>
          </w:tcPr>
          <w:p w14:paraId="02C2D120" w14:textId="77777777" w:rsidR="00441AB3" w:rsidRPr="00BD7B24" w:rsidRDefault="00441AB3" w:rsidP="003431AF">
            <w:pPr>
              <w:pStyle w:val="policytext"/>
              <w:jc w:val="left"/>
              <w:rPr>
                <w:sz w:val="22"/>
                <w:szCs w:val="22"/>
              </w:rPr>
            </w:pPr>
            <w:r w:rsidRPr="00BD7B24">
              <w:rPr>
                <w:sz w:val="22"/>
                <w:szCs w:val="22"/>
              </w:rPr>
              <w:sym w:font="Wingdings" w:char="F06F"/>
            </w:r>
            <w:r w:rsidRPr="00BD7B24">
              <w:rPr>
                <w:sz w:val="22"/>
                <w:szCs w:val="22"/>
              </w:rPr>
              <w:t xml:space="preserve"> Male </w:t>
            </w:r>
            <w:r w:rsidRPr="00BD7B24">
              <w:rPr>
                <w:sz w:val="22"/>
                <w:szCs w:val="22"/>
              </w:rPr>
              <w:sym w:font="Wingdings" w:char="F06F"/>
            </w:r>
            <w:r w:rsidRPr="00BD7B24">
              <w:rPr>
                <w:sz w:val="22"/>
                <w:szCs w:val="22"/>
              </w:rPr>
              <w:t xml:space="preserve"> Female</w:t>
            </w:r>
          </w:p>
        </w:tc>
        <w:tc>
          <w:tcPr>
            <w:tcW w:w="1915" w:type="dxa"/>
            <w:shd w:val="clear" w:color="auto" w:fill="auto"/>
          </w:tcPr>
          <w:p w14:paraId="06DD5D6B" w14:textId="77777777" w:rsidR="00441AB3" w:rsidRDefault="00441AB3" w:rsidP="003431AF">
            <w:pPr>
              <w:pStyle w:val="policytext"/>
              <w:jc w:val="center"/>
            </w:pPr>
          </w:p>
        </w:tc>
        <w:tc>
          <w:tcPr>
            <w:tcW w:w="1915" w:type="dxa"/>
            <w:shd w:val="clear" w:color="auto" w:fill="auto"/>
          </w:tcPr>
          <w:p w14:paraId="75558C77" w14:textId="77777777" w:rsidR="00441AB3" w:rsidRDefault="00441AB3" w:rsidP="003431AF">
            <w:pPr>
              <w:pStyle w:val="policytext"/>
              <w:jc w:val="center"/>
            </w:pPr>
          </w:p>
        </w:tc>
        <w:tc>
          <w:tcPr>
            <w:tcW w:w="1916" w:type="dxa"/>
            <w:shd w:val="clear" w:color="auto" w:fill="auto"/>
          </w:tcPr>
          <w:p w14:paraId="6DFAA3B6" w14:textId="77777777" w:rsidR="00441AB3" w:rsidRDefault="00441AB3" w:rsidP="003431AF">
            <w:pPr>
              <w:pStyle w:val="policytext"/>
              <w:jc w:val="center"/>
            </w:pPr>
          </w:p>
        </w:tc>
      </w:tr>
      <w:tr w:rsidR="00441AB3" w14:paraId="151CCEB4" w14:textId="77777777" w:rsidTr="003431AF">
        <w:tc>
          <w:tcPr>
            <w:tcW w:w="5745" w:type="dxa"/>
            <w:gridSpan w:val="4"/>
            <w:shd w:val="clear" w:color="auto" w:fill="E0E0E0"/>
          </w:tcPr>
          <w:p w14:paraId="6F5FFCA9" w14:textId="77777777" w:rsidR="00441AB3" w:rsidRDefault="00441AB3" w:rsidP="003431AF">
            <w:pPr>
              <w:pStyle w:val="policytext"/>
              <w:jc w:val="center"/>
            </w:pPr>
            <w:r>
              <w:t>School</w:t>
            </w:r>
          </w:p>
        </w:tc>
        <w:tc>
          <w:tcPr>
            <w:tcW w:w="1915" w:type="dxa"/>
            <w:shd w:val="clear" w:color="auto" w:fill="E0E0E0"/>
          </w:tcPr>
          <w:p w14:paraId="506CD794" w14:textId="77777777" w:rsidR="00441AB3" w:rsidRDefault="00441AB3" w:rsidP="003431AF">
            <w:pPr>
              <w:pStyle w:val="policytext"/>
              <w:jc w:val="center"/>
            </w:pPr>
            <w:r>
              <w:t>Homeroom No.</w:t>
            </w:r>
          </w:p>
        </w:tc>
        <w:tc>
          <w:tcPr>
            <w:tcW w:w="1916" w:type="dxa"/>
            <w:shd w:val="clear" w:color="auto" w:fill="E0E0E0"/>
          </w:tcPr>
          <w:p w14:paraId="7A973017" w14:textId="77777777" w:rsidR="00441AB3" w:rsidRDefault="00441AB3" w:rsidP="003431AF">
            <w:pPr>
              <w:pStyle w:val="policytext"/>
              <w:jc w:val="center"/>
            </w:pPr>
            <w:r>
              <w:t>Course/Grade</w:t>
            </w:r>
          </w:p>
        </w:tc>
      </w:tr>
      <w:tr w:rsidR="00441AB3" w14:paraId="278A7E11" w14:textId="77777777" w:rsidTr="003431AF">
        <w:tc>
          <w:tcPr>
            <w:tcW w:w="5745" w:type="dxa"/>
            <w:gridSpan w:val="4"/>
            <w:shd w:val="clear" w:color="auto" w:fill="auto"/>
          </w:tcPr>
          <w:p w14:paraId="0D329C0C" w14:textId="77777777" w:rsidR="00441AB3" w:rsidRDefault="00441AB3" w:rsidP="003431AF">
            <w:pPr>
              <w:pStyle w:val="policytext"/>
              <w:jc w:val="center"/>
            </w:pPr>
          </w:p>
        </w:tc>
        <w:tc>
          <w:tcPr>
            <w:tcW w:w="1915" w:type="dxa"/>
            <w:shd w:val="clear" w:color="auto" w:fill="auto"/>
          </w:tcPr>
          <w:p w14:paraId="699924DD" w14:textId="77777777" w:rsidR="00441AB3" w:rsidRDefault="00441AB3" w:rsidP="003431AF">
            <w:pPr>
              <w:pStyle w:val="policytext"/>
              <w:jc w:val="center"/>
            </w:pPr>
          </w:p>
        </w:tc>
        <w:tc>
          <w:tcPr>
            <w:tcW w:w="1916" w:type="dxa"/>
            <w:shd w:val="clear" w:color="auto" w:fill="auto"/>
          </w:tcPr>
          <w:p w14:paraId="33282E71" w14:textId="77777777" w:rsidR="00441AB3" w:rsidRDefault="00441AB3" w:rsidP="003431AF">
            <w:pPr>
              <w:pStyle w:val="policytext"/>
              <w:jc w:val="center"/>
            </w:pPr>
          </w:p>
        </w:tc>
      </w:tr>
      <w:tr w:rsidR="00441AB3" w14:paraId="62026ACF" w14:textId="77777777" w:rsidTr="003431AF">
        <w:trPr>
          <w:cantSplit/>
          <w:trHeight w:val="2348"/>
        </w:trPr>
        <w:tc>
          <w:tcPr>
            <w:tcW w:w="648" w:type="dxa"/>
            <w:shd w:val="clear" w:color="auto" w:fill="E0E0E0"/>
            <w:textDirection w:val="btLr"/>
          </w:tcPr>
          <w:p w14:paraId="071323ED" w14:textId="77777777" w:rsidR="00441AB3" w:rsidRPr="00BD7B24" w:rsidRDefault="00441AB3" w:rsidP="003431AF">
            <w:pPr>
              <w:pStyle w:val="policytext"/>
              <w:ind w:left="113" w:right="113"/>
              <w:jc w:val="center"/>
              <w:rPr>
                <w:b/>
              </w:rPr>
            </w:pPr>
            <w:r w:rsidRPr="00BD7B24">
              <w:rPr>
                <w:b/>
              </w:rPr>
              <w:t>OFFENSE</w:t>
            </w:r>
          </w:p>
        </w:tc>
        <w:tc>
          <w:tcPr>
            <w:tcW w:w="8928" w:type="dxa"/>
            <w:gridSpan w:val="5"/>
            <w:shd w:val="clear" w:color="auto" w:fill="auto"/>
          </w:tcPr>
          <w:p w14:paraId="0455F519" w14:textId="77777777" w:rsidR="00441AB3" w:rsidRDefault="00441AB3" w:rsidP="003431AF">
            <w:pPr>
              <w:pStyle w:val="policytext"/>
              <w:jc w:val="left"/>
            </w:pPr>
          </w:p>
          <w:p w14:paraId="70A863D2" w14:textId="77777777" w:rsidR="00441AB3" w:rsidRDefault="00441AB3" w:rsidP="003431AF">
            <w:pPr>
              <w:pStyle w:val="policytext"/>
              <w:pBdr>
                <w:top w:val="single" w:sz="12" w:space="1" w:color="auto"/>
                <w:bottom w:val="single" w:sz="12" w:space="1" w:color="auto"/>
              </w:pBdr>
              <w:jc w:val="left"/>
            </w:pPr>
          </w:p>
          <w:p w14:paraId="070A61C9" w14:textId="77777777" w:rsidR="00441AB3" w:rsidRDefault="00441AB3" w:rsidP="003431AF">
            <w:pPr>
              <w:pStyle w:val="policytext"/>
              <w:pBdr>
                <w:bottom w:val="single" w:sz="12" w:space="1" w:color="auto"/>
                <w:between w:val="single" w:sz="12" w:space="1" w:color="auto"/>
              </w:pBdr>
              <w:jc w:val="left"/>
            </w:pPr>
          </w:p>
          <w:p w14:paraId="3455FE1D" w14:textId="77777777" w:rsidR="00441AB3" w:rsidRDefault="00441AB3" w:rsidP="003431AF">
            <w:pPr>
              <w:pStyle w:val="policytext"/>
              <w:jc w:val="left"/>
            </w:pPr>
            <w:r>
              <w:t>___________________________________________________________________</w:t>
            </w:r>
          </w:p>
        </w:tc>
      </w:tr>
      <w:tr w:rsidR="00441AB3" w14:paraId="4412EDAA" w14:textId="77777777" w:rsidTr="003431AF">
        <w:trPr>
          <w:trHeight w:val="2348"/>
        </w:trPr>
        <w:tc>
          <w:tcPr>
            <w:tcW w:w="648" w:type="dxa"/>
            <w:shd w:val="clear" w:color="auto" w:fill="E0E0E0"/>
            <w:textDirection w:val="btLr"/>
          </w:tcPr>
          <w:p w14:paraId="11C883F5" w14:textId="77777777" w:rsidR="00441AB3" w:rsidRPr="00BD7B24" w:rsidRDefault="00441AB3" w:rsidP="003431AF">
            <w:pPr>
              <w:pStyle w:val="policytext"/>
              <w:ind w:left="113" w:right="113"/>
              <w:jc w:val="center"/>
              <w:rPr>
                <w:b/>
              </w:rPr>
            </w:pPr>
            <w:r w:rsidRPr="00BD7B24">
              <w:rPr>
                <w:b/>
              </w:rPr>
              <w:t>ACTIONS TAKEN</w:t>
            </w:r>
          </w:p>
        </w:tc>
        <w:tc>
          <w:tcPr>
            <w:tcW w:w="8928" w:type="dxa"/>
            <w:gridSpan w:val="5"/>
            <w:shd w:val="clear" w:color="auto" w:fill="auto"/>
          </w:tcPr>
          <w:p w14:paraId="547B120A" w14:textId="77777777" w:rsidR="00441AB3" w:rsidRDefault="00441AB3" w:rsidP="003431AF">
            <w:pPr>
              <w:pStyle w:val="policytext"/>
              <w:jc w:val="left"/>
            </w:pPr>
          </w:p>
          <w:p w14:paraId="106FE0C7" w14:textId="77777777" w:rsidR="00441AB3" w:rsidRDefault="00441AB3" w:rsidP="003431AF">
            <w:pPr>
              <w:pStyle w:val="policytext"/>
              <w:pBdr>
                <w:top w:val="single" w:sz="12" w:space="1" w:color="auto"/>
                <w:bottom w:val="single" w:sz="12" w:space="1" w:color="auto"/>
              </w:pBdr>
              <w:jc w:val="left"/>
            </w:pPr>
          </w:p>
          <w:p w14:paraId="2F0EEF49" w14:textId="77777777" w:rsidR="00441AB3" w:rsidRDefault="00441AB3" w:rsidP="003431AF">
            <w:pPr>
              <w:pStyle w:val="policytext"/>
              <w:pBdr>
                <w:bottom w:val="single" w:sz="12" w:space="1" w:color="auto"/>
                <w:between w:val="single" w:sz="12" w:space="1" w:color="auto"/>
              </w:pBdr>
              <w:jc w:val="left"/>
            </w:pPr>
          </w:p>
          <w:p w14:paraId="6AFE97D0" w14:textId="77777777" w:rsidR="00441AB3" w:rsidRDefault="00441AB3" w:rsidP="003431AF">
            <w:pPr>
              <w:pStyle w:val="policytext"/>
              <w:jc w:val="left"/>
            </w:pPr>
            <w:r>
              <w:t>___________________________________________________________________</w:t>
            </w:r>
          </w:p>
        </w:tc>
      </w:tr>
    </w:tbl>
    <w:p w14:paraId="25346A33" w14:textId="77777777" w:rsidR="00441AB3" w:rsidRDefault="00441AB3" w:rsidP="00441AB3">
      <w:pPr>
        <w:pStyle w:val="policytext"/>
        <w:tabs>
          <w:tab w:val="left" w:pos="2520"/>
          <w:tab w:val="left" w:pos="5040"/>
          <w:tab w:val="left" w:pos="7020"/>
        </w:tabs>
        <w:spacing w:before="240" w:after="0"/>
        <w:ind w:left="-90"/>
        <w:jc w:val="left"/>
      </w:pPr>
      <w:r>
        <w:t>______________________________________</w:t>
      </w:r>
      <w:r>
        <w:tab/>
        <w:t>____________________________________</w:t>
      </w:r>
    </w:p>
    <w:p w14:paraId="66DAFF64" w14:textId="77777777" w:rsidR="00441AB3" w:rsidRDefault="00441AB3" w:rsidP="00441AB3">
      <w:pPr>
        <w:pStyle w:val="policytext"/>
        <w:tabs>
          <w:tab w:val="left" w:pos="5760"/>
          <w:tab w:val="left" w:pos="7020"/>
        </w:tabs>
        <w:spacing w:after="0"/>
        <w:ind w:left="810" w:hanging="896"/>
        <w:jc w:val="left"/>
      </w:pPr>
      <w:r>
        <w:tab/>
        <w:t>Signature/Title</w:t>
      </w:r>
      <w:r>
        <w:tab/>
        <w:t>Signature of Student</w:t>
      </w:r>
    </w:p>
    <w:p w14:paraId="7A848980" w14:textId="77777777" w:rsidR="00441AB3" w:rsidRPr="0027323C" w:rsidRDefault="00441AB3" w:rsidP="00441AB3">
      <w:pPr>
        <w:pStyle w:val="policytext"/>
      </w:pPr>
    </w:p>
    <w:p w14:paraId="499BDC1A"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3E9FCF8" w14:textId="7D996A2E" w:rsidR="00441AB3" w:rsidRDefault="00441AB3" w:rsidP="00441AB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18B639F" w14:textId="77777777" w:rsidR="00441AB3" w:rsidRDefault="00441AB3">
      <w:pPr>
        <w:overflowPunct/>
        <w:autoSpaceDE/>
        <w:autoSpaceDN/>
        <w:adjustRightInd/>
        <w:spacing w:after="200" w:line="276" w:lineRule="auto"/>
        <w:textAlignment w:val="auto"/>
      </w:pPr>
      <w:r>
        <w:br w:type="page"/>
      </w:r>
    </w:p>
    <w:p w14:paraId="6B5E09F0" w14:textId="77777777" w:rsidR="00441AB3" w:rsidRDefault="00441AB3" w:rsidP="00441AB3">
      <w:pPr>
        <w:pStyle w:val="expnote"/>
      </w:pPr>
      <w:r>
        <w:lastRenderedPageBreak/>
        <w:t>EXPLANATION: REVISIONS TO 704 KAR 19:002 REQUIRE THE DISTRICT TO DEVELOP PROCEDURES FOR MONITORING THE ALTERNATIVE EDUCATION PROGRAM.</w:t>
      </w:r>
    </w:p>
    <w:p w14:paraId="11B03892" w14:textId="77777777" w:rsidR="00441AB3" w:rsidRDefault="00441AB3" w:rsidP="00441AB3">
      <w:pPr>
        <w:pStyle w:val="expnote"/>
      </w:pPr>
      <w:r>
        <w:t>FINANCIAL IMPLICATIONS: NONE ANTICIPATED</w:t>
      </w:r>
    </w:p>
    <w:p w14:paraId="30770099" w14:textId="77777777" w:rsidR="00441AB3" w:rsidRPr="0054635E" w:rsidRDefault="00441AB3" w:rsidP="00441AB3">
      <w:pPr>
        <w:pStyle w:val="expnote"/>
      </w:pPr>
    </w:p>
    <w:p w14:paraId="605EB2F7" w14:textId="77777777" w:rsidR="00441AB3" w:rsidRDefault="00441AB3" w:rsidP="00441AB3">
      <w:pPr>
        <w:pStyle w:val="Heading1"/>
      </w:pPr>
      <w:r>
        <w:t>STUDENTS</w:t>
      </w:r>
      <w:r>
        <w:tab/>
      </w:r>
      <w:r w:rsidRPr="00136C6C">
        <w:rPr>
          <w:vanish/>
        </w:rPr>
        <w:t>$</w:t>
      </w:r>
      <w:r w:rsidRPr="00136C6C">
        <w:t>09.4341 AP.11</w:t>
      </w:r>
    </w:p>
    <w:p w14:paraId="2C048F37" w14:textId="77777777" w:rsidR="00441AB3" w:rsidRDefault="00441AB3" w:rsidP="00441AB3">
      <w:pPr>
        <w:pStyle w:val="policytitle"/>
        <w:rPr>
          <w:ins w:id="416" w:author="Barker, Kim - KSBA" w:date="2023-05-04T09:03:00Z"/>
        </w:rPr>
      </w:pPr>
      <w:ins w:id="417" w:author="Barker, Kim - KSBA" w:date="2023-05-04T09:03:00Z">
        <w:r>
          <w:t>Alternative Education</w:t>
        </w:r>
      </w:ins>
    </w:p>
    <w:p w14:paraId="45F6F085" w14:textId="77777777" w:rsidR="00441AB3" w:rsidRDefault="00441AB3" w:rsidP="00441AB3">
      <w:pPr>
        <w:pStyle w:val="sideheading"/>
        <w:rPr>
          <w:ins w:id="418" w:author="Barker, Kim - KSBA" w:date="2023-05-04T09:03:00Z"/>
          <w:rStyle w:val="ksbanormal"/>
        </w:rPr>
      </w:pPr>
      <w:ins w:id="419" w:author="Barker, Kim - KSBA" w:date="2023-05-04T09:03:00Z">
        <w:r>
          <w:rPr>
            <w:rStyle w:val="ksbanormal"/>
          </w:rPr>
          <w:t>Monitoring</w:t>
        </w:r>
      </w:ins>
    </w:p>
    <w:p w14:paraId="2D75F95B" w14:textId="77777777" w:rsidR="00441AB3" w:rsidRPr="0012334B" w:rsidRDefault="00441AB3" w:rsidP="00441AB3">
      <w:pPr>
        <w:pStyle w:val="policytext"/>
        <w:rPr>
          <w:ins w:id="420" w:author="Barker, Kim - KSBA" w:date="2023-05-04T09:03:00Z"/>
          <w:rStyle w:val="ksbanormal"/>
        </w:rPr>
      </w:pPr>
      <w:ins w:id="421" w:author="Barker, Kim - KSBA" w:date="2023-05-04T09:03:00Z">
        <w:r w:rsidRPr="0012334B">
          <w:rPr>
            <w:rStyle w:val="ksbanormal"/>
          </w:rPr>
          <w:t>The District shall provide for:</w:t>
        </w:r>
      </w:ins>
    </w:p>
    <w:p w14:paraId="21EBE623" w14:textId="77777777" w:rsidR="00441AB3" w:rsidRPr="0012334B" w:rsidRDefault="00441AB3" w:rsidP="00441AB3">
      <w:pPr>
        <w:pStyle w:val="policytext"/>
        <w:numPr>
          <w:ilvl w:val="0"/>
          <w:numId w:val="18"/>
        </w:numPr>
        <w:rPr>
          <w:ins w:id="422" w:author="Barker, Kim - KSBA" w:date="2023-05-04T09:03:00Z"/>
          <w:rStyle w:val="ksbanormal"/>
        </w:rPr>
      </w:pPr>
      <w:ins w:id="423" w:author="Barker, Kim - KSBA" w:date="2023-05-04T09:03:00Z">
        <w:r w:rsidRPr="0012334B">
          <w:rPr>
            <w:rStyle w:val="ksbanormal"/>
          </w:rPr>
          <w:t>Regular, periodic monitoring of the alternative education program; and</w:t>
        </w:r>
      </w:ins>
    </w:p>
    <w:p w14:paraId="71E88A87" w14:textId="77777777" w:rsidR="00441AB3" w:rsidRPr="00A673C5" w:rsidRDefault="00441AB3">
      <w:pPr>
        <w:pStyle w:val="policytext"/>
        <w:numPr>
          <w:ilvl w:val="0"/>
          <w:numId w:val="18"/>
        </w:numPr>
        <w:pPrChange w:id="424" w:author="Barker, Kim - KSBA" w:date="2023-05-04T09:03:00Z">
          <w:pPr>
            <w:pStyle w:val="Heading1"/>
          </w:pPr>
        </w:pPrChange>
      </w:pPr>
      <w:ins w:id="425" w:author="Barker, Kim - KSBA" w:date="2023-05-04T09:03:00Z">
        <w:r w:rsidRPr="0012334B">
          <w:rPr>
            <w:rStyle w:val="ksbanormal"/>
          </w:rPr>
          <w:t>Selecting, implementing, and monitoring the impact of professional learning designed to meet the needs of the teachers and students served by the alternative education program.</w:t>
        </w:r>
      </w:ins>
    </w:p>
    <w:p w14:paraId="011757A1" w14:textId="77777777" w:rsidR="00441AB3" w:rsidRDefault="00441AB3" w:rsidP="00441AB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C2048E5" w14:textId="77897541" w:rsidR="00F776E7" w:rsidRDefault="00441AB3" w:rsidP="00441AB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21C5"/>
    <w:multiLevelType w:val="singleLevel"/>
    <w:tmpl w:val="DCBCC696"/>
    <w:lvl w:ilvl="0">
      <w:start w:val="1"/>
      <w:numFmt w:val="decimal"/>
      <w:lvlText w:val="%1."/>
      <w:legacy w:legacy="1" w:legacySpace="0" w:legacyIndent="360"/>
      <w:lvlJc w:val="left"/>
      <w:pPr>
        <w:ind w:left="936" w:hanging="360"/>
      </w:pPr>
    </w:lvl>
  </w:abstractNum>
  <w:abstractNum w:abstractNumId="3" w15:restartNumberingAfterBreak="0">
    <w:nsid w:val="0DC33448"/>
    <w:multiLevelType w:val="hybridMultilevel"/>
    <w:tmpl w:val="B882EE8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2BEE"/>
    <w:multiLevelType w:val="hybridMultilevel"/>
    <w:tmpl w:val="9ACAA92A"/>
    <w:lvl w:ilvl="0" w:tplc="FFFFFFFF">
      <w:start w:val="1"/>
      <w:numFmt w:val="decimal"/>
      <w:lvlText w:val="%1."/>
      <w:legacy w:legacy="1" w:legacySpace="0" w:legacyIndent="360"/>
      <w:lvlJc w:val="left"/>
      <w:pPr>
        <w:ind w:left="936"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8741A8"/>
    <w:multiLevelType w:val="hybridMultilevel"/>
    <w:tmpl w:val="F1CE35E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269AA"/>
    <w:multiLevelType w:val="hybridMultilevel"/>
    <w:tmpl w:val="C3566D8C"/>
    <w:lvl w:ilvl="0" w:tplc="E6D4F104">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511099"/>
    <w:multiLevelType w:val="hybridMultilevel"/>
    <w:tmpl w:val="BC2EDE4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599274B9"/>
    <w:multiLevelType w:val="hybridMultilevel"/>
    <w:tmpl w:val="815665A2"/>
    <w:lvl w:ilvl="0" w:tplc="E6D4F104">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AA65162"/>
    <w:multiLevelType w:val="hybridMultilevel"/>
    <w:tmpl w:val="B2920D7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604B61F2"/>
    <w:multiLevelType w:val="hybridMultilevel"/>
    <w:tmpl w:val="B2920D76"/>
    <w:lvl w:ilvl="0" w:tplc="04090003">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EB3AF9"/>
    <w:multiLevelType w:val="hybridMultilevel"/>
    <w:tmpl w:val="30B2A3A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127048">
    <w:abstractNumId w:val="8"/>
  </w:num>
  <w:num w:numId="3" w16cid:durableId="1487937000">
    <w:abstractNumId w:val="6"/>
  </w:num>
  <w:num w:numId="4" w16cid:durableId="553857201">
    <w:abstractNumId w:val="1"/>
  </w:num>
  <w:num w:numId="5" w16cid:durableId="1416709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518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077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8366160">
    <w:abstractNumId w:val="11"/>
  </w:num>
  <w:num w:numId="9" w16cid:durableId="64377006">
    <w:abstractNumId w:val="16"/>
  </w:num>
  <w:num w:numId="10" w16cid:durableId="1531526604">
    <w:abstractNumId w:val="3"/>
  </w:num>
  <w:num w:numId="11" w16cid:durableId="1938177859">
    <w:abstractNumId w:val="13"/>
  </w:num>
  <w:num w:numId="12" w16cid:durableId="650980995">
    <w:abstractNumId w:val="14"/>
  </w:num>
  <w:num w:numId="13" w16cid:durableId="1703365420">
    <w:abstractNumId w:val="2"/>
  </w:num>
  <w:num w:numId="14" w16cid:durableId="285426362">
    <w:abstractNumId w:val="9"/>
  </w:num>
  <w:num w:numId="15" w16cid:durableId="1297448624">
    <w:abstractNumId w:val="7"/>
  </w:num>
  <w:num w:numId="16" w16cid:durableId="68813873">
    <w:abstractNumId w:val="17"/>
  </w:num>
  <w:num w:numId="17" w16cid:durableId="113140680">
    <w:abstractNumId w:val="4"/>
  </w:num>
  <w:num w:numId="18" w16cid:durableId="9254562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B3"/>
    <w:rsid w:val="0012334B"/>
    <w:rsid w:val="001923BD"/>
    <w:rsid w:val="001A33F8"/>
    <w:rsid w:val="0035105A"/>
    <w:rsid w:val="00441AB3"/>
    <w:rsid w:val="004448C7"/>
    <w:rsid w:val="004A6E6A"/>
    <w:rsid w:val="00550D69"/>
    <w:rsid w:val="005C6373"/>
    <w:rsid w:val="00625509"/>
    <w:rsid w:val="006F655E"/>
    <w:rsid w:val="007F61AD"/>
    <w:rsid w:val="00AF40A3"/>
    <w:rsid w:val="00C05473"/>
    <w:rsid w:val="00C16841"/>
    <w:rsid w:val="00CE2F76"/>
    <w:rsid w:val="00D400A6"/>
    <w:rsid w:val="00D81418"/>
    <w:rsid w:val="00D835C7"/>
    <w:rsid w:val="00F776E7"/>
    <w:rsid w:val="00FB7974"/>
    <w:rsid w:val="00FE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4CA106B"/>
  <w15:chartTrackingRefBased/>
  <w15:docId w15:val="{5BA5E07E-12E0-4552-A083-0951772A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441AB3"/>
    <w:rPr>
      <w:rFonts w:ascii="Times New Roman" w:hAnsi="Times New Roman" w:cs="Times New Roman"/>
      <w:sz w:val="24"/>
      <w:szCs w:val="20"/>
    </w:rPr>
  </w:style>
  <w:style w:type="character" w:customStyle="1" w:styleId="policytitleChar">
    <w:name w:val="policytitle Char"/>
    <w:link w:val="policytitle"/>
    <w:locked/>
    <w:rsid w:val="00441AB3"/>
    <w:rPr>
      <w:rFonts w:ascii="Times New Roman" w:hAnsi="Times New Roman" w:cs="Times New Roman"/>
      <w:b/>
      <w:sz w:val="28"/>
      <w:szCs w:val="20"/>
      <w:u w:val="words"/>
    </w:rPr>
  </w:style>
  <w:style w:type="character" w:customStyle="1" w:styleId="sideheadingChar">
    <w:name w:val="sideheading Char"/>
    <w:link w:val="sideheading"/>
    <w:rsid w:val="00441AB3"/>
    <w:rPr>
      <w:rFonts w:ascii="Times New Roman" w:hAnsi="Times New Roman" w:cs="Times New Roman"/>
      <w:b/>
      <w:smallCaps/>
      <w:sz w:val="24"/>
      <w:szCs w:val="20"/>
    </w:rPr>
  </w:style>
  <w:style w:type="character" w:customStyle="1" w:styleId="expnoteChar">
    <w:name w:val="expnote Char"/>
    <w:link w:val="expnote"/>
    <w:locked/>
    <w:rsid w:val="00441AB3"/>
    <w:rPr>
      <w:rFonts w:ascii="Times New Roman" w:hAnsi="Times New Roman" w:cs="Times New Roman"/>
      <w:caps/>
      <w:sz w:val="20"/>
      <w:szCs w:val="20"/>
    </w:rPr>
  </w:style>
  <w:style w:type="character" w:customStyle="1" w:styleId="List123Char">
    <w:name w:val="List123 Char"/>
    <w:basedOn w:val="policytextChar"/>
    <w:link w:val="List123"/>
    <w:rsid w:val="00441AB3"/>
    <w:rPr>
      <w:rFonts w:ascii="Times New Roman" w:hAnsi="Times New Roman" w:cs="Times New Roman"/>
      <w:sz w:val="24"/>
      <w:szCs w:val="20"/>
    </w:rPr>
  </w:style>
  <w:style w:type="paragraph" w:styleId="Revision">
    <w:name w:val="Revision"/>
    <w:hidden/>
    <w:uiPriority w:val="99"/>
    <w:semiHidden/>
    <w:rsid w:val="0012334B"/>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8574</Words>
  <Characters>48873</Characters>
  <Application>Microsoft Office Word</Application>
  <DocSecurity>0</DocSecurity>
  <Lines>407</Lines>
  <Paragraphs>114</Paragraphs>
  <ScaleCrop>false</ScaleCrop>
  <Company/>
  <LinksUpToDate>false</LinksUpToDate>
  <CharactersWithSpaces>57333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Kinderis, Ben - KSBA</cp:lastModifiedBy>
  <cp:revision>4</cp:revision>
  <dcterms:created xsi:type="dcterms:W3CDTF">2023-05-12T21:34:00Z</dcterms:created>
  <dcterms:modified xsi:type="dcterms:W3CDTF">2023-05-17T15:11:00Z</dcterms:modified>
</cp:coreProperties>
</file>