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F2D0" w14:textId="41F71F6D" w:rsidR="00EB5A32" w:rsidRPr="006D61BB" w:rsidRDefault="00EB5A32" w:rsidP="00EB5A32">
      <w:pPr>
        <w:pStyle w:val="Heading1"/>
      </w:pPr>
      <w:r w:rsidRPr="006D61BB">
        <w:t>CURRICULUM AND INSTRUCTION</w:t>
      </w:r>
      <w:r w:rsidRPr="006D61BB">
        <w:tab/>
        <w:t>08.113</w:t>
      </w:r>
    </w:p>
    <w:p w14:paraId="111A0CA0" w14:textId="77777777" w:rsidR="00EB5A32" w:rsidRDefault="00EB5A32" w:rsidP="00EB5A32">
      <w:pPr>
        <w:pStyle w:val="policytitle"/>
      </w:pPr>
      <w:r>
        <w:t>Graduation Requirements</w:t>
      </w:r>
    </w:p>
    <w:p w14:paraId="2F6321A7" w14:textId="2B46FCF2" w:rsidR="00EB5A32" w:rsidRDefault="00EB5A32" w:rsidP="00EB5A32">
      <w:pPr>
        <w:pStyle w:val="policytext"/>
      </w:pPr>
      <w:r w:rsidRPr="000C1979">
        <w:rPr>
          <w:rStyle w:val="ksbanormal"/>
        </w:rPr>
        <w:t xml:space="preserve">In support of student development goals set out in </w:t>
      </w:r>
      <w:hyperlink r:id="rId10" w:history="1">
        <w:r w:rsidR="009C4739">
          <w:rPr>
            <w:rStyle w:val="Hyperlink"/>
          </w:rPr>
          <w:t>KRS 158.6451</w:t>
        </w:r>
      </w:hyperlink>
      <w:r w:rsidRPr="000C1979">
        <w:rPr>
          <w:rStyle w:val="ksbanormal"/>
        </w:rPr>
        <w:t xml:space="preserve"> and the Kentucky Academic </w:t>
      </w:r>
      <w:r w:rsidRPr="009635BE">
        <w:rPr>
          <w:rStyle w:val="ksbanormal"/>
        </w:rPr>
        <w:t>Standards</w:t>
      </w:r>
      <w:r w:rsidRPr="000C1979">
        <w:rPr>
          <w:rStyle w:val="ksbanormal"/>
        </w:rPr>
        <w:t>,</w:t>
      </w:r>
      <w:r>
        <w:t xml:space="preserve"> </w:t>
      </w:r>
      <w:r w:rsidRPr="000C1979">
        <w:rPr>
          <w:rStyle w:val="ksbanormal"/>
        </w:rPr>
        <w:t>s</w:t>
      </w:r>
      <w:r>
        <w:t>tudents</w:t>
      </w:r>
      <w:r>
        <w:rPr>
          <w:szCs w:val="23"/>
        </w:rPr>
        <w:t xml:space="preserve"> must complete </w:t>
      </w:r>
      <w:r>
        <w:rPr>
          <w:rStyle w:val="ksbanormal"/>
          <w:szCs w:val="23"/>
        </w:rPr>
        <w:t xml:space="preserve">a minimum of </w:t>
      </w:r>
      <w:del w:id="0" w:author="Fardo, Renee" w:date="2023-04-21T11:09:00Z">
        <w:r w:rsidRPr="000005EB" w:rsidDel="0005231E">
          <w:rPr>
            <w:rStyle w:val="ksbanormal"/>
          </w:rPr>
          <w:delText>twenty-two (22)</w:delText>
        </w:r>
      </w:del>
      <w:ins w:id="1" w:author="Fardo, Renee" w:date="2023-04-21T11:09:00Z">
        <w:r w:rsidR="0005231E">
          <w:rPr>
            <w:rStyle w:val="ksbanormal"/>
          </w:rPr>
          <w:t xml:space="preserve"> thirty (30)</w:t>
        </w:r>
      </w:ins>
      <w:r w:rsidRPr="000005EB">
        <w:rPr>
          <w:rStyle w:val="ksbanormal"/>
        </w:rPr>
        <w:t xml:space="preserve"> credits</w:t>
      </w:r>
      <w:r w:rsidRPr="000C1979">
        <w:rPr>
          <w:rStyle w:val="ksbanormal"/>
        </w:rPr>
        <w:t>, including demonstrated performance-based competency in technology,</w:t>
      </w:r>
      <w:r w:rsidRPr="00C92851">
        <w:rPr>
          <w:rStyle w:val="ksbanormal"/>
        </w:rPr>
        <w:t xml:space="preserve"> </w:t>
      </w:r>
      <w:r>
        <w:rPr>
          <w:szCs w:val="23"/>
        </w:rPr>
        <w:t xml:space="preserve">and all other </w:t>
      </w:r>
      <w:r>
        <w:rPr>
          <w:rStyle w:val="ksbanormal"/>
          <w:szCs w:val="23"/>
        </w:rPr>
        <w:t xml:space="preserve">state and local </w:t>
      </w:r>
      <w:r>
        <w:rPr>
          <w:szCs w:val="23"/>
        </w:rPr>
        <w:t>requirements</w:t>
      </w:r>
      <w:r>
        <w:rPr>
          <w:rStyle w:val="ksbanormal"/>
          <w:szCs w:val="23"/>
        </w:rPr>
        <w:t xml:space="preserve"> </w:t>
      </w:r>
      <w:r>
        <w:rPr>
          <w:szCs w:val="23"/>
        </w:rPr>
        <w:t xml:space="preserve">in order to graduate from high school in the District. </w:t>
      </w:r>
      <w:r w:rsidRPr="009C4739">
        <w:rPr>
          <w:rStyle w:val="ksbanormal"/>
        </w:rPr>
        <w:t>In addition to the credits required by the Kentucky Academic Standards, the Board may impose other credit requirements for graduation from high school.</w:t>
      </w:r>
    </w:p>
    <w:p w14:paraId="090EE11B" w14:textId="77777777" w:rsidR="00EB5A32" w:rsidRDefault="00EB5A32" w:rsidP="00EB5A32">
      <w:pPr>
        <w:pStyle w:val="sideheading"/>
        <w:rPr>
          <w:rStyle w:val="ksbanormal"/>
          <w:smallCaps w:val="0"/>
        </w:rPr>
      </w:pPr>
      <w:r>
        <w:rPr>
          <w:rStyle w:val="ksbanormal"/>
        </w:rPr>
        <w:t>Civics Exam Requirement</w:t>
      </w:r>
    </w:p>
    <w:p w14:paraId="1ADE8FB1" w14:textId="77777777" w:rsidR="00EB5A32" w:rsidRPr="00B34CF8" w:rsidRDefault="00EB5A32" w:rsidP="00EB5A32">
      <w:pPr>
        <w:pStyle w:val="policytext"/>
        <w:rPr>
          <w:rStyle w:val="ksbanormal"/>
        </w:rPr>
      </w:pPr>
      <w:r w:rsidRPr="009635BE">
        <w:rPr>
          <w:rStyle w:val="ksbanormal"/>
        </w:rPr>
        <w:t>S</w:t>
      </w:r>
      <w:r w:rsidRPr="00B34CF8">
        <w:rPr>
          <w:rStyle w:val="ksbanormal"/>
        </w:rPr>
        <w:t xml:space="preserve">tudents </w:t>
      </w:r>
      <w:r>
        <w:rPr>
          <w:rStyle w:val="ksbanormal"/>
        </w:rPr>
        <w:t xml:space="preserve">wishing to receive a regular diploma must pass a civics test made up of one hundred (100) questions selected from the civics test administered to persons seeking to become naturalized citizens and prepared or approved by the Board. A minimum score of sixty percent (60%) is required to pass the test and students may take the test as many times as needed to pass. Students that have passed a similar test within the previous five (5) years shall be exempt from this civics test. This shall be subject to the requirements and accommodations of a student's individualized education program </w:t>
      </w:r>
      <w:bookmarkStart w:id="2" w:name="_Hlk9057767"/>
      <w:bookmarkStart w:id="3" w:name="_Hlk9057696"/>
      <w:r w:rsidRPr="009635BE">
        <w:rPr>
          <w:rStyle w:val="ksbanormal"/>
        </w:rPr>
        <w:t>(IEP)</w:t>
      </w:r>
      <w:r>
        <w:rPr>
          <w:rStyle w:val="ksbanormal"/>
        </w:rPr>
        <w:t xml:space="preserve"> </w:t>
      </w:r>
      <w:r w:rsidRPr="00B34CF8">
        <w:rPr>
          <w:rStyle w:val="ksbanormal"/>
        </w:rPr>
        <w:t>or a Section 504 Plan.</w:t>
      </w:r>
      <w:r>
        <w:rPr>
          <w:vertAlign w:val="superscript"/>
        </w:rPr>
        <w:t>5</w:t>
      </w:r>
    </w:p>
    <w:bookmarkEnd w:id="2"/>
    <w:p w14:paraId="673B4CB2" w14:textId="77777777" w:rsidR="00EB5A32" w:rsidRDefault="00EB5A32" w:rsidP="00EB5A32">
      <w:pPr>
        <w:pStyle w:val="sideheading"/>
      </w:pPr>
      <w:r>
        <w:t>Individual Learning Plan (ILP)</w:t>
      </w:r>
    </w:p>
    <w:p w14:paraId="68FA28DF" w14:textId="77777777" w:rsidR="00EB5A32" w:rsidRDefault="00EB5A32" w:rsidP="00EB5A32">
      <w:pPr>
        <w:pStyle w:val="policytext"/>
      </w:pPr>
      <w:r w:rsidRPr="00B34CF8">
        <w:t xml:space="preserve">Students shall complete an </w:t>
      </w:r>
      <w:r w:rsidRPr="009635BE">
        <w:rPr>
          <w:rStyle w:val="ksbanormal"/>
        </w:rPr>
        <w:t>I</w:t>
      </w:r>
      <w:r w:rsidRPr="00B34CF8">
        <w:t xml:space="preserve">ndividual </w:t>
      </w:r>
      <w:r w:rsidRPr="009635BE">
        <w:rPr>
          <w:rStyle w:val="ksbanormal"/>
        </w:rPr>
        <w:t>L</w:t>
      </w:r>
      <w:r w:rsidRPr="00B34CF8">
        <w:rPr>
          <w:rStyle w:val="ksbanormal"/>
        </w:rPr>
        <w:t>earning</w:t>
      </w:r>
      <w:r w:rsidRPr="00B34CF8">
        <w:t xml:space="preserve"> </w:t>
      </w:r>
      <w:r w:rsidRPr="009635BE">
        <w:rPr>
          <w:rStyle w:val="ksbanormal"/>
        </w:rPr>
        <w:t>P</w:t>
      </w:r>
      <w:r w:rsidRPr="00B34CF8">
        <w:t xml:space="preserve">lan </w:t>
      </w:r>
      <w:r w:rsidRPr="009635BE">
        <w:rPr>
          <w:rStyle w:val="ksbanormal"/>
        </w:rPr>
        <w:t>(ILP)</w:t>
      </w:r>
      <w:r w:rsidRPr="00B34CF8">
        <w:t xml:space="preserve"> that </w:t>
      </w:r>
      <w:r w:rsidRPr="00B34CF8">
        <w:rPr>
          <w:rStyle w:val="ksbanormal"/>
        </w:rPr>
        <w:t>focuses</w:t>
      </w:r>
      <w:r w:rsidRPr="00B34CF8">
        <w:t xml:space="preserve"> on career </w:t>
      </w:r>
      <w:r w:rsidRPr="00B34CF8">
        <w:rPr>
          <w:rStyle w:val="ksbanormal"/>
        </w:rPr>
        <w:t>exploration and related postsecondary education and training needs</w:t>
      </w:r>
      <w:r w:rsidRPr="00B34CF8">
        <w:t>.</w:t>
      </w:r>
    </w:p>
    <w:p w14:paraId="5FFED58A" w14:textId="77777777" w:rsidR="00EB5A32" w:rsidRDefault="00EB5A32" w:rsidP="00EB5A32">
      <w:pPr>
        <w:pStyle w:val="sideheading"/>
      </w:pPr>
      <w:r>
        <w:t>Additional Requirements of the Board</w:t>
      </w:r>
    </w:p>
    <w:p w14:paraId="4E5309DD" w14:textId="39009D4A" w:rsidR="00EB5A32" w:rsidRPr="00B34CF8" w:rsidRDefault="00EB5A32" w:rsidP="00EB5A32">
      <w:pPr>
        <w:pStyle w:val="policytext"/>
      </w:pPr>
      <w:r>
        <w:t xml:space="preserve">In addition to the </w:t>
      </w:r>
      <w:r>
        <w:rPr>
          <w:rStyle w:val="ksbanormal"/>
        </w:rPr>
        <w:t>content requirements established</w:t>
      </w:r>
      <w:r>
        <w:t xml:space="preserve"> by the Kentucky Academic Standards, </w:t>
      </w:r>
      <w:r>
        <w:rPr>
          <w:rStyle w:val="ksbanormal"/>
        </w:rPr>
        <w:t xml:space="preserve">and the credits required by the minimum requirements for high school graduation in </w:t>
      </w:r>
      <w:hyperlink r:id="rId11" w:history="1">
        <w:r w:rsidR="009C4739">
          <w:rPr>
            <w:rStyle w:val="Hyperlink"/>
          </w:rPr>
          <w:t>704 KAR 003:305</w:t>
        </w:r>
      </w:hyperlink>
      <w:r>
        <w:rPr>
          <w:rStyle w:val="ksbanormal"/>
        </w:rPr>
        <w:t>,</w:t>
      </w:r>
      <w:r>
        <w:t xml:space="preserve"> the Board may impose other requirements for graduation from high school</w:t>
      </w:r>
      <w:r>
        <w:rPr>
          <w:rStyle w:val="ksbanormal"/>
        </w:rPr>
        <w:t>. However, the Board shall not adopt any graduation requirements that include achieving a minimum score on a statewide assessment.</w:t>
      </w:r>
    </w:p>
    <w:bookmarkEnd w:id="3"/>
    <w:p w14:paraId="62AE515A" w14:textId="77777777" w:rsidR="00EB5A32" w:rsidRDefault="00EB5A32" w:rsidP="00EB5A32">
      <w:pPr>
        <w:pStyle w:val="sideheading"/>
      </w:pPr>
      <w:r>
        <w:br w:type="page"/>
      </w:r>
    </w:p>
    <w:p w14:paraId="5473E361" w14:textId="407D6241" w:rsidR="00EB5A32" w:rsidRPr="006D61BB" w:rsidRDefault="00EB5A32" w:rsidP="00EB5A32">
      <w:pPr>
        <w:pStyle w:val="Heading1"/>
      </w:pPr>
      <w:r w:rsidRPr="00B34CF8">
        <w:lastRenderedPageBreak/>
        <w:t>CURRICULUM AND INSTRUCTION</w:t>
      </w:r>
      <w:r w:rsidRPr="00B34CF8">
        <w:tab/>
      </w:r>
      <w:r w:rsidRPr="006D61BB">
        <w:t>08.113</w:t>
      </w:r>
    </w:p>
    <w:p w14:paraId="7CE6D979" w14:textId="77777777" w:rsidR="00EB5A32" w:rsidRPr="00B34CF8" w:rsidRDefault="00EB5A32" w:rsidP="00EB5A32">
      <w:pPr>
        <w:pStyle w:val="Heading1"/>
      </w:pPr>
      <w:r w:rsidRPr="00B34CF8">
        <w:tab/>
        <w:t>(Continued)</w:t>
      </w:r>
    </w:p>
    <w:p w14:paraId="3F3203F9" w14:textId="77777777" w:rsidR="00EB5A32" w:rsidRPr="00B34CF8" w:rsidRDefault="00EB5A32" w:rsidP="00EB5A32">
      <w:pPr>
        <w:pStyle w:val="policytitle"/>
      </w:pPr>
      <w:r w:rsidRPr="00B34CF8">
        <w:t>Graduation Requirements</w:t>
      </w:r>
    </w:p>
    <w:p w14:paraId="7CCF3B99" w14:textId="1320BCDA" w:rsidR="00EB5A32" w:rsidRPr="00B34CF8" w:rsidRDefault="00EB5A32" w:rsidP="00EB5A32">
      <w:pPr>
        <w:pStyle w:val="sideheading"/>
        <w:rPr>
          <w:rStyle w:val="ksbanormal"/>
        </w:rPr>
      </w:pPr>
      <w:r w:rsidRPr="00B34CF8">
        <w:rPr>
          <w:rStyle w:val="ksbanormal"/>
        </w:rPr>
        <w:t xml:space="preserve">For Students Entering Grade Nine (9) </w:t>
      </w:r>
      <w:r>
        <w:rPr>
          <w:rStyle w:val="ksbanormal"/>
        </w:rPr>
        <w:t>on or after</w:t>
      </w:r>
      <w:r w:rsidRPr="00B34CF8">
        <w:rPr>
          <w:rStyle w:val="ksbanormal"/>
        </w:rPr>
        <w:t xml:space="preserve"> the First Day of the </w:t>
      </w:r>
      <w:del w:id="4" w:author="Fardo, Renee" w:date="2023-04-21T11:13:00Z">
        <w:r w:rsidRPr="00B34CF8" w:rsidDel="0005231E">
          <w:rPr>
            <w:rStyle w:val="ksbanormal"/>
          </w:rPr>
          <w:delText>2019-2020</w:delText>
        </w:r>
      </w:del>
      <w:ins w:id="5" w:author="Fardo, Renee" w:date="2023-04-21T11:13:00Z">
        <w:r w:rsidR="0005231E">
          <w:rPr>
            <w:rStyle w:val="ksbanormal"/>
          </w:rPr>
          <w:t>2021-2022</w:t>
        </w:r>
      </w:ins>
      <w:r w:rsidRPr="00B34CF8">
        <w:rPr>
          <w:rStyle w:val="ksbanormal"/>
        </w:rPr>
        <w:t xml:space="preserve"> Academic Year</w:t>
      </w:r>
    </w:p>
    <w:p w14:paraId="352E5C1C" w14:textId="56CE5AE4" w:rsidR="00EB5A32" w:rsidRPr="009635BE" w:rsidRDefault="00EB5A32" w:rsidP="00EB5A32">
      <w:pPr>
        <w:pStyle w:val="policytext"/>
        <w:rPr>
          <w:rStyle w:val="ksbanormal"/>
        </w:rPr>
      </w:pPr>
      <w:r w:rsidRPr="009635BE">
        <w:rPr>
          <w:rStyle w:val="ksbanormal"/>
        </w:rPr>
        <w:t xml:space="preserve">Credits shall include content standards as provided by the Kentucky Academic Standards established in </w:t>
      </w:r>
      <w:hyperlink r:id="rId12" w:history="1">
        <w:r w:rsidR="009C4739">
          <w:rPr>
            <w:rStyle w:val="Hyperlink"/>
          </w:rPr>
          <w:t>704 KAR 003:303</w:t>
        </w:r>
      </w:hyperlink>
      <w:r w:rsidRPr="009635BE">
        <w:rPr>
          <w:rStyle w:val="ksbanormal"/>
        </w:rPr>
        <w:t xml:space="preserve"> and 704 KAR Chapter 8. The required credits and demonstrated competencies shall include the following minimum requirements:</w:t>
      </w:r>
    </w:p>
    <w:tbl>
      <w:tblPr>
        <w:tblStyle w:val="TableGrid"/>
        <w:tblW w:w="0" w:type="auto"/>
        <w:tblLook w:val="04A0" w:firstRow="1" w:lastRow="0" w:firstColumn="1" w:lastColumn="0" w:noHBand="0" w:noVBand="1"/>
      </w:tblPr>
      <w:tblGrid>
        <w:gridCol w:w="4675"/>
        <w:gridCol w:w="4675"/>
      </w:tblGrid>
      <w:tr w:rsidR="00EB5A32" w:rsidRPr="0069139D" w14:paraId="3D1B157C" w14:textId="77777777" w:rsidTr="00C8243A">
        <w:tc>
          <w:tcPr>
            <w:tcW w:w="4675" w:type="dxa"/>
          </w:tcPr>
          <w:p w14:paraId="4E907E01" w14:textId="77777777" w:rsidR="00EB5A32" w:rsidRPr="00D83C1D" w:rsidRDefault="00EB5A32" w:rsidP="00C8243A">
            <w:pPr>
              <w:pStyle w:val="policytext"/>
              <w:rPr>
                <w:sz w:val="22"/>
                <w:szCs w:val="22"/>
              </w:rPr>
            </w:pPr>
            <w:r>
              <w:rPr>
                <w:sz w:val="22"/>
                <w:szCs w:val="22"/>
              </w:rPr>
              <w:t>English/</w:t>
            </w:r>
            <w:r w:rsidRPr="00D83C1D">
              <w:rPr>
                <w:sz w:val="22"/>
                <w:szCs w:val="22"/>
              </w:rPr>
              <w:t>Language Arts</w:t>
            </w:r>
          </w:p>
        </w:tc>
        <w:tc>
          <w:tcPr>
            <w:tcW w:w="4675" w:type="dxa"/>
          </w:tcPr>
          <w:p w14:paraId="183ED26B" w14:textId="39DD8724" w:rsidR="00EB5A32" w:rsidRPr="00D83C1D" w:rsidRDefault="00EB5A32" w:rsidP="00C8243A">
            <w:pPr>
              <w:pStyle w:val="policytext"/>
              <w:rPr>
                <w:sz w:val="22"/>
                <w:szCs w:val="22"/>
              </w:rPr>
            </w:pPr>
            <w:del w:id="6" w:author="Fardo, Renee" w:date="2023-04-21T11:13:00Z">
              <w:r w:rsidRPr="00B7023C" w:rsidDel="0005231E">
                <w:rPr>
                  <w:sz w:val="22"/>
                  <w:szCs w:val="22"/>
                </w:rPr>
                <w:delText>Four (4)</w:delText>
              </w:r>
            </w:del>
            <w:ins w:id="7" w:author="Fardo, Renee" w:date="2023-04-21T11:13:00Z">
              <w:r w:rsidR="0005231E">
                <w:rPr>
                  <w:sz w:val="22"/>
                  <w:szCs w:val="22"/>
                </w:rPr>
                <w:t>Five (5)</w:t>
              </w:r>
            </w:ins>
            <w:r w:rsidRPr="00B7023C">
              <w:rPr>
                <w:sz w:val="22"/>
                <w:szCs w:val="22"/>
              </w:rPr>
              <w:t xml:space="preserve"> Credits total (English I and II plus two (2) credits aligned to the student’s ILP)</w:t>
            </w:r>
          </w:p>
        </w:tc>
      </w:tr>
      <w:tr w:rsidR="00EB5A32" w:rsidRPr="0069139D" w14:paraId="263C2C4D" w14:textId="77777777" w:rsidTr="00C8243A">
        <w:tc>
          <w:tcPr>
            <w:tcW w:w="4675" w:type="dxa"/>
          </w:tcPr>
          <w:p w14:paraId="5313FBE1" w14:textId="77777777" w:rsidR="00EB5A32" w:rsidRPr="00D83C1D" w:rsidRDefault="00EB5A32" w:rsidP="00C8243A">
            <w:pPr>
              <w:pStyle w:val="policytext"/>
              <w:rPr>
                <w:sz w:val="22"/>
                <w:szCs w:val="22"/>
              </w:rPr>
            </w:pPr>
            <w:r w:rsidRPr="00D83C1D">
              <w:rPr>
                <w:sz w:val="22"/>
                <w:szCs w:val="22"/>
              </w:rPr>
              <w:t>Social Studies</w:t>
            </w:r>
          </w:p>
        </w:tc>
        <w:tc>
          <w:tcPr>
            <w:tcW w:w="4675" w:type="dxa"/>
          </w:tcPr>
          <w:p w14:paraId="40B2CBAB" w14:textId="77777777" w:rsidR="00EB5A32" w:rsidRPr="00D83C1D" w:rsidRDefault="00EB5A32" w:rsidP="00C8243A">
            <w:pPr>
              <w:pStyle w:val="policytext"/>
              <w:rPr>
                <w:sz w:val="22"/>
                <w:szCs w:val="22"/>
              </w:rPr>
            </w:pPr>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p>
        </w:tc>
      </w:tr>
      <w:tr w:rsidR="00EB5A32" w:rsidRPr="0069139D" w14:paraId="6F3B9622" w14:textId="77777777" w:rsidTr="00C8243A">
        <w:tc>
          <w:tcPr>
            <w:tcW w:w="4675" w:type="dxa"/>
          </w:tcPr>
          <w:p w14:paraId="6D7C3CE5" w14:textId="77777777" w:rsidR="00EB5A32" w:rsidRPr="00D83C1D" w:rsidRDefault="00EB5A32" w:rsidP="00C8243A">
            <w:pPr>
              <w:pStyle w:val="policytext"/>
              <w:rPr>
                <w:sz w:val="22"/>
                <w:szCs w:val="22"/>
              </w:rPr>
            </w:pPr>
            <w:r w:rsidRPr="00D83C1D">
              <w:rPr>
                <w:sz w:val="22"/>
                <w:szCs w:val="22"/>
              </w:rPr>
              <w:t>Mathematics</w:t>
            </w:r>
          </w:p>
        </w:tc>
        <w:tc>
          <w:tcPr>
            <w:tcW w:w="4675" w:type="dxa"/>
          </w:tcPr>
          <w:p w14:paraId="5238FC80" w14:textId="7163DC1A" w:rsidR="00EB5A32" w:rsidRPr="00D83C1D" w:rsidRDefault="00EB5A32" w:rsidP="0005231E">
            <w:pPr>
              <w:pStyle w:val="policytext"/>
              <w:jc w:val="left"/>
              <w:rPr>
                <w:sz w:val="22"/>
                <w:szCs w:val="22"/>
              </w:rPr>
              <w:pPrChange w:id="8" w:author="Fardo, Renee" w:date="2023-04-21T11:14:00Z">
                <w:pPr>
                  <w:pStyle w:val="policytext"/>
                </w:pPr>
              </w:pPrChange>
            </w:pPr>
            <w:del w:id="9" w:author="Fardo, Renee" w:date="2023-04-21T11:13:00Z">
              <w:r w:rsidRPr="00B7023C" w:rsidDel="0005231E">
                <w:rPr>
                  <w:sz w:val="22"/>
                  <w:szCs w:val="22"/>
                </w:rPr>
                <w:delText>Four (4)</w:delText>
              </w:r>
            </w:del>
            <w:ins w:id="10" w:author="Fardo, Renee" w:date="2023-04-21T11:13:00Z">
              <w:r w:rsidR="0005231E">
                <w:rPr>
                  <w:sz w:val="22"/>
                  <w:szCs w:val="22"/>
                </w:rPr>
                <w:t>Five</w:t>
              </w:r>
            </w:ins>
            <w:ins w:id="11" w:author="Fardo, Renee" w:date="2023-04-21T11:14:00Z">
              <w:r w:rsidR="0005231E">
                <w:rPr>
                  <w:sz w:val="22"/>
                  <w:szCs w:val="22"/>
                </w:rPr>
                <w:t xml:space="preserve"> </w:t>
              </w:r>
            </w:ins>
            <w:ins w:id="12" w:author="Fardo, Renee" w:date="2023-04-21T11:13:00Z">
              <w:r w:rsidR="0005231E">
                <w:rPr>
                  <w:sz w:val="22"/>
                  <w:szCs w:val="22"/>
                </w:rPr>
                <w:t>(5)</w:t>
              </w:r>
            </w:ins>
            <w:r w:rsidRPr="00B7023C">
              <w:rPr>
                <w:sz w:val="22"/>
                <w:szCs w:val="22"/>
              </w:rPr>
              <w:t xml:space="preserve"> Credits total (Algebra I and Geometry plus two (2) credits aligned to the student’s ILP)</w:t>
            </w:r>
          </w:p>
        </w:tc>
      </w:tr>
      <w:tr w:rsidR="00EB5A32" w:rsidRPr="0069139D" w14:paraId="351D5DE8" w14:textId="77777777" w:rsidTr="00C8243A">
        <w:tc>
          <w:tcPr>
            <w:tcW w:w="4675" w:type="dxa"/>
          </w:tcPr>
          <w:p w14:paraId="5BFB9C2C" w14:textId="77777777" w:rsidR="00EB5A32" w:rsidRPr="00D83C1D" w:rsidRDefault="00EB5A32" w:rsidP="00C8243A">
            <w:pPr>
              <w:pStyle w:val="policytext"/>
              <w:rPr>
                <w:sz w:val="22"/>
                <w:szCs w:val="22"/>
              </w:rPr>
            </w:pPr>
            <w:r w:rsidRPr="00D83C1D">
              <w:rPr>
                <w:sz w:val="22"/>
                <w:szCs w:val="22"/>
              </w:rPr>
              <w:t>Science</w:t>
            </w:r>
          </w:p>
        </w:tc>
        <w:tc>
          <w:tcPr>
            <w:tcW w:w="4675" w:type="dxa"/>
          </w:tcPr>
          <w:p w14:paraId="5EA32DB5" w14:textId="40E5F5D6" w:rsidR="00EB5A32" w:rsidRPr="00D83C1D" w:rsidRDefault="00EB5A32" w:rsidP="00C8243A">
            <w:pPr>
              <w:pStyle w:val="policytext"/>
              <w:rPr>
                <w:b/>
                <w:sz w:val="22"/>
                <w:szCs w:val="22"/>
              </w:rPr>
            </w:pPr>
            <w:del w:id="13" w:author="Fardo, Renee" w:date="2023-04-21T11:14:00Z">
              <w:r w:rsidRPr="00B7023C" w:rsidDel="0005231E">
                <w:rPr>
                  <w:sz w:val="22"/>
                  <w:szCs w:val="22"/>
                </w:rPr>
                <w:delText>Three (3)</w:delText>
              </w:r>
            </w:del>
            <w:ins w:id="14" w:author="Fardo, Renee" w:date="2023-04-21T11:14:00Z">
              <w:r w:rsidR="0005231E">
                <w:rPr>
                  <w:sz w:val="22"/>
                  <w:szCs w:val="22"/>
                </w:rPr>
                <w:t>Four (4)</w:t>
              </w:r>
            </w:ins>
            <w:r w:rsidRPr="00B7023C">
              <w:rPr>
                <w:sz w:val="22"/>
                <w:szCs w:val="22"/>
              </w:rPr>
              <w:t xml:space="preserve">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p>
        </w:tc>
      </w:tr>
      <w:tr w:rsidR="00EB5A32" w:rsidRPr="0069139D" w14:paraId="6D91E72F" w14:textId="77777777" w:rsidTr="00C8243A">
        <w:tc>
          <w:tcPr>
            <w:tcW w:w="4675" w:type="dxa"/>
          </w:tcPr>
          <w:p w14:paraId="42A86F5D" w14:textId="77777777" w:rsidR="00EB5A32" w:rsidRPr="00D83C1D" w:rsidRDefault="00EB5A32" w:rsidP="00C8243A">
            <w:pPr>
              <w:pStyle w:val="policytext"/>
              <w:rPr>
                <w:sz w:val="22"/>
                <w:szCs w:val="22"/>
              </w:rPr>
            </w:pPr>
            <w:r w:rsidRPr="00D83C1D">
              <w:rPr>
                <w:sz w:val="22"/>
                <w:szCs w:val="22"/>
              </w:rPr>
              <w:t>Health</w:t>
            </w:r>
          </w:p>
        </w:tc>
        <w:tc>
          <w:tcPr>
            <w:tcW w:w="4675" w:type="dxa"/>
          </w:tcPr>
          <w:p w14:paraId="52C513B5" w14:textId="77777777" w:rsidR="00EB5A32" w:rsidRPr="00D83C1D" w:rsidRDefault="00EB5A32" w:rsidP="00C8243A">
            <w:pPr>
              <w:pStyle w:val="policytext"/>
              <w:rPr>
                <w:sz w:val="22"/>
                <w:szCs w:val="22"/>
              </w:rPr>
            </w:pPr>
            <w:r w:rsidRPr="00B7023C">
              <w:rPr>
                <w:sz w:val="22"/>
                <w:szCs w:val="22"/>
              </w:rPr>
              <w:t xml:space="preserve">One-half (1/2) Credit </w:t>
            </w:r>
          </w:p>
        </w:tc>
      </w:tr>
      <w:tr w:rsidR="00EB5A32" w:rsidRPr="0069139D" w14:paraId="5106B027" w14:textId="77777777" w:rsidTr="00C8243A">
        <w:tc>
          <w:tcPr>
            <w:tcW w:w="4675" w:type="dxa"/>
          </w:tcPr>
          <w:p w14:paraId="115EED83" w14:textId="77777777" w:rsidR="00EB5A32" w:rsidRPr="00D83C1D" w:rsidRDefault="00EB5A32" w:rsidP="00C8243A">
            <w:pPr>
              <w:pStyle w:val="policytext"/>
              <w:rPr>
                <w:sz w:val="22"/>
                <w:szCs w:val="22"/>
              </w:rPr>
            </w:pPr>
            <w:r w:rsidRPr="00D83C1D">
              <w:rPr>
                <w:sz w:val="22"/>
                <w:szCs w:val="22"/>
              </w:rPr>
              <w:t>P.E.</w:t>
            </w:r>
          </w:p>
        </w:tc>
        <w:tc>
          <w:tcPr>
            <w:tcW w:w="4675" w:type="dxa"/>
          </w:tcPr>
          <w:p w14:paraId="01CA82C0" w14:textId="77777777" w:rsidR="00EB5A32" w:rsidRPr="00D83C1D" w:rsidRDefault="00EB5A32" w:rsidP="00C8243A">
            <w:pPr>
              <w:pStyle w:val="policytext"/>
              <w:rPr>
                <w:sz w:val="22"/>
                <w:szCs w:val="22"/>
              </w:rPr>
            </w:pPr>
            <w:r w:rsidRPr="00B7023C">
              <w:rPr>
                <w:sz w:val="22"/>
                <w:szCs w:val="22"/>
              </w:rPr>
              <w:t xml:space="preserve">One-half (1/2) Credit </w:t>
            </w:r>
          </w:p>
        </w:tc>
      </w:tr>
      <w:tr w:rsidR="00EB5A32" w:rsidRPr="0069139D" w14:paraId="145BABB8" w14:textId="77777777" w:rsidTr="00C8243A">
        <w:tc>
          <w:tcPr>
            <w:tcW w:w="4675" w:type="dxa"/>
          </w:tcPr>
          <w:p w14:paraId="08A0AF0D" w14:textId="69CBD509" w:rsidR="00EB5A32" w:rsidRPr="00D83C1D" w:rsidRDefault="00EB5A32" w:rsidP="00C8243A">
            <w:pPr>
              <w:pStyle w:val="policytext"/>
              <w:rPr>
                <w:sz w:val="22"/>
                <w:szCs w:val="22"/>
              </w:rPr>
            </w:pPr>
            <w:del w:id="15" w:author="Fardo, Renee" w:date="2023-04-21T11:15:00Z">
              <w:r w:rsidRPr="00D83C1D" w:rsidDel="0005231E">
                <w:rPr>
                  <w:sz w:val="22"/>
                  <w:szCs w:val="22"/>
                </w:rPr>
                <w:delText>Visual and Performing Arts</w:delText>
              </w:r>
            </w:del>
            <w:ins w:id="16" w:author="Fardo, Renee" w:date="2023-04-21T11:15:00Z">
              <w:r w:rsidR="0005231E">
                <w:rPr>
                  <w:sz w:val="22"/>
                  <w:szCs w:val="22"/>
                </w:rPr>
                <w:t>Arts and Humanit</w:t>
              </w:r>
            </w:ins>
            <w:ins w:id="17" w:author="Fardo, Renee" w:date="2023-04-21T11:33:00Z">
              <w:r w:rsidR="00AE3B15">
                <w:rPr>
                  <w:sz w:val="22"/>
                  <w:szCs w:val="22"/>
                </w:rPr>
                <w:t>ies</w:t>
              </w:r>
            </w:ins>
          </w:p>
        </w:tc>
        <w:tc>
          <w:tcPr>
            <w:tcW w:w="4675" w:type="dxa"/>
          </w:tcPr>
          <w:p w14:paraId="176838E7" w14:textId="77777777" w:rsidR="00EB5A32" w:rsidRPr="00D83C1D" w:rsidRDefault="00EB5A32" w:rsidP="00C8243A">
            <w:pPr>
              <w:pStyle w:val="policytext"/>
              <w:rPr>
                <w:sz w:val="22"/>
                <w:szCs w:val="22"/>
              </w:rPr>
            </w:pPr>
            <w:r w:rsidRPr="00B7023C">
              <w:rPr>
                <w:sz w:val="22"/>
                <w:szCs w:val="22"/>
              </w:rPr>
              <w:t>One (1) Credit or a standards-based specialized arts course based on the student’s ILP</w:t>
            </w:r>
          </w:p>
        </w:tc>
      </w:tr>
      <w:tr w:rsidR="00EB5A32" w:rsidRPr="0069139D" w14:paraId="18CB28DC" w14:textId="77777777" w:rsidTr="00C8243A">
        <w:tc>
          <w:tcPr>
            <w:tcW w:w="4675" w:type="dxa"/>
          </w:tcPr>
          <w:p w14:paraId="1BD7755B" w14:textId="77777777" w:rsidR="00EB5A32" w:rsidRPr="00D83C1D" w:rsidRDefault="00EB5A32" w:rsidP="00C8243A">
            <w:pPr>
              <w:pStyle w:val="policytext"/>
              <w:rPr>
                <w:sz w:val="22"/>
                <w:szCs w:val="22"/>
              </w:rPr>
            </w:pPr>
            <w:r w:rsidRPr="00D83C1D">
              <w:rPr>
                <w:sz w:val="22"/>
                <w:szCs w:val="22"/>
              </w:rPr>
              <w:t>Academic and Career Interest Standards-based Learning Experiences</w:t>
            </w:r>
          </w:p>
        </w:tc>
        <w:tc>
          <w:tcPr>
            <w:tcW w:w="4675" w:type="dxa"/>
          </w:tcPr>
          <w:p w14:paraId="33BDF0C9" w14:textId="42619458" w:rsidR="00EB5A32" w:rsidRPr="00D83C1D" w:rsidRDefault="00EB5A32" w:rsidP="00C8243A">
            <w:pPr>
              <w:pStyle w:val="policytext"/>
              <w:rPr>
                <w:sz w:val="22"/>
                <w:szCs w:val="22"/>
              </w:rPr>
            </w:pPr>
            <w:del w:id="18" w:author="Fardo, Renee" w:date="2023-04-21T11:15:00Z">
              <w:r w:rsidRPr="00B7023C" w:rsidDel="0005231E">
                <w:rPr>
                  <w:sz w:val="22"/>
                  <w:szCs w:val="22"/>
                </w:rPr>
                <w:delText>Six (6)</w:delText>
              </w:r>
            </w:del>
            <w:ins w:id="19" w:author="Fardo, Renee" w:date="2023-04-21T11:15:00Z">
              <w:r w:rsidR="0005231E">
                <w:rPr>
                  <w:sz w:val="22"/>
                  <w:szCs w:val="22"/>
                </w:rPr>
                <w:t>Eleven (11)</w:t>
              </w:r>
            </w:ins>
            <w:r w:rsidRPr="00B7023C">
              <w:rPr>
                <w:sz w:val="22"/>
                <w:szCs w:val="22"/>
              </w:rPr>
              <w:t xml:space="preserve"> Credits</w:t>
            </w:r>
            <w:r>
              <w:rPr>
                <w:sz w:val="22"/>
                <w:szCs w:val="22"/>
              </w:rPr>
              <w:t xml:space="preserve"> total (Two (2)</w:t>
            </w:r>
            <w:r w:rsidRPr="00B7023C">
              <w:rPr>
                <w:sz w:val="22"/>
                <w:szCs w:val="22"/>
              </w:rPr>
              <w:t xml:space="preserve"> </w:t>
            </w:r>
            <w:r>
              <w:rPr>
                <w:sz w:val="22"/>
                <w:szCs w:val="22"/>
              </w:rPr>
              <w:t xml:space="preserve">plus </w:t>
            </w:r>
            <w:del w:id="20" w:author="Fardo, Renee" w:date="2023-04-21T11:15:00Z">
              <w:r w:rsidRPr="00B7023C" w:rsidDel="0005231E">
                <w:rPr>
                  <w:sz w:val="22"/>
                  <w:szCs w:val="22"/>
                </w:rPr>
                <w:delText>four (4)</w:delText>
              </w:r>
            </w:del>
            <w:ins w:id="21" w:author="Fardo, Renee" w:date="2023-04-21T11:15:00Z">
              <w:r w:rsidR="0005231E">
                <w:rPr>
                  <w:sz w:val="22"/>
                  <w:szCs w:val="22"/>
                </w:rPr>
                <w:t>nine (9)</w:t>
              </w:r>
            </w:ins>
            <w:r w:rsidRPr="00B7023C">
              <w:rPr>
                <w:sz w:val="22"/>
                <w:szCs w:val="22"/>
              </w:rPr>
              <w:t xml:space="preserve"> standards-based credits in an academic or career interest based on the student’s </w:t>
            </w:r>
            <w:r w:rsidRPr="00A62E70">
              <w:rPr>
                <w:sz w:val="22"/>
                <w:szCs w:val="22"/>
              </w:rPr>
              <w:t>ILP</w:t>
            </w:r>
            <w:r>
              <w:rPr>
                <w:sz w:val="22"/>
                <w:szCs w:val="22"/>
              </w:rPr>
              <w:t>)</w:t>
            </w:r>
          </w:p>
        </w:tc>
      </w:tr>
      <w:tr w:rsidR="00EB5A32" w:rsidRPr="0069139D" w14:paraId="0764E7E7" w14:textId="77777777" w:rsidTr="00C8243A">
        <w:tc>
          <w:tcPr>
            <w:tcW w:w="4675" w:type="dxa"/>
          </w:tcPr>
          <w:p w14:paraId="44EB5198" w14:textId="77777777" w:rsidR="00EB5A32" w:rsidRPr="00D83C1D" w:rsidRDefault="00EB5A32" w:rsidP="00C8243A">
            <w:pPr>
              <w:pStyle w:val="policytext"/>
              <w:rPr>
                <w:sz w:val="22"/>
                <w:szCs w:val="22"/>
              </w:rPr>
            </w:pPr>
            <w:r w:rsidRPr="00D83C1D">
              <w:rPr>
                <w:sz w:val="22"/>
                <w:szCs w:val="22"/>
              </w:rPr>
              <w:t>Technology</w:t>
            </w:r>
          </w:p>
        </w:tc>
        <w:tc>
          <w:tcPr>
            <w:tcW w:w="4675" w:type="dxa"/>
          </w:tcPr>
          <w:p w14:paraId="12A60D9C" w14:textId="67BAB81A" w:rsidR="0005231E" w:rsidRPr="00D83C1D" w:rsidRDefault="00EB5A32" w:rsidP="00C8243A">
            <w:pPr>
              <w:pStyle w:val="policytext"/>
              <w:rPr>
                <w:sz w:val="22"/>
                <w:szCs w:val="22"/>
              </w:rPr>
            </w:pPr>
            <w:r w:rsidRPr="00B7023C">
              <w:rPr>
                <w:sz w:val="22"/>
                <w:szCs w:val="22"/>
              </w:rPr>
              <w:t>Demonstrated performance-based competency</w:t>
            </w:r>
          </w:p>
        </w:tc>
      </w:tr>
      <w:tr w:rsidR="0005231E" w:rsidRPr="0069139D" w14:paraId="5064B32C" w14:textId="77777777" w:rsidTr="00C8243A">
        <w:trPr>
          <w:ins w:id="22" w:author="Fardo, Renee" w:date="2023-04-21T11:17:00Z"/>
        </w:trPr>
        <w:tc>
          <w:tcPr>
            <w:tcW w:w="4675" w:type="dxa"/>
          </w:tcPr>
          <w:p w14:paraId="027DF0DF" w14:textId="77777777" w:rsidR="0005231E" w:rsidRPr="00D83C1D" w:rsidRDefault="0005231E" w:rsidP="00C8243A">
            <w:pPr>
              <w:pStyle w:val="policytext"/>
              <w:rPr>
                <w:ins w:id="23" w:author="Fardo, Renee" w:date="2023-04-21T11:17:00Z"/>
                <w:sz w:val="22"/>
                <w:szCs w:val="22"/>
              </w:rPr>
            </w:pPr>
          </w:p>
        </w:tc>
        <w:tc>
          <w:tcPr>
            <w:tcW w:w="4675" w:type="dxa"/>
          </w:tcPr>
          <w:p w14:paraId="348E411D" w14:textId="4CD30E2D" w:rsidR="0005231E" w:rsidRPr="00B7023C" w:rsidRDefault="0005231E" w:rsidP="00C8243A">
            <w:pPr>
              <w:pStyle w:val="policytext"/>
              <w:rPr>
                <w:ins w:id="24" w:author="Fardo, Renee" w:date="2023-04-21T11:17:00Z"/>
                <w:sz w:val="22"/>
                <w:szCs w:val="22"/>
              </w:rPr>
            </w:pPr>
            <w:ins w:id="25" w:author="Fardo, Renee" w:date="2023-04-21T11:17:00Z">
              <w:r>
                <w:rPr>
                  <w:sz w:val="22"/>
                  <w:szCs w:val="22"/>
                </w:rPr>
                <w:t>Total: 30</w:t>
              </w:r>
            </w:ins>
          </w:p>
        </w:tc>
      </w:tr>
    </w:tbl>
    <w:p w14:paraId="45212E4F" w14:textId="54014F49" w:rsidR="00EB5A32" w:rsidRDefault="00EB5A32" w:rsidP="0005231E">
      <w:pPr>
        <w:pStyle w:val="policytext"/>
        <w:overflowPunct/>
        <w:autoSpaceDE/>
        <w:autoSpaceDN/>
        <w:adjustRightInd/>
        <w:textAlignment w:val="auto"/>
        <w:rPr>
          <w:ins w:id="26" w:author="Fardo, Renee" w:date="2023-04-21T11:19:00Z"/>
          <w:rStyle w:val="ksbanormal"/>
        </w:rPr>
      </w:pPr>
      <w:r w:rsidRPr="009635BE">
        <w:rPr>
          <w:rStyle w:val="ksbanormal"/>
        </w:rPr>
        <w:br w:type="page"/>
      </w:r>
    </w:p>
    <w:p w14:paraId="570C8FFE" w14:textId="77777777" w:rsidR="0005231E" w:rsidRPr="006D61BB" w:rsidRDefault="0005231E" w:rsidP="0005231E">
      <w:pPr>
        <w:pStyle w:val="Heading1"/>
        <w:rPr>
          <w:ins w:id="27" w:author="Fardo, Renee" w:date="2023-04-21T11:19:00Z"/>
        </w:rPr>
      </w:pPr>
      <w:ins w:id="28" w:author="Fardo, Renee" w:date="2023-04-21T11:19:00Z">
        <w:r w:rsidRPr="00B34CF8">
          <w:t>CURRICULUM AND INSTRUCTION</w:t>
        </w:r>
        <w:r w:rsidRPr="00B34CF8">
          <w:tab/>
        </w:r>
        <w:r w:rsidRPr="006D61BB">
          <w:t>08.113</w:t>
        </w:r>
      </w:ins>
    </w:p>
    <w:p w14:paraId="17FCD82C" w14:textId="77777777" w:rsidR="0005231E" w:rsidRPr="00B34CF8" w:rsidRDefault="0005231E" w:rsidP="0005231E">
      <w:pPr>
        <w:pStyle w:val="Heading1"/>
        <w:rPr>
          <w:ins w:id="29" w:author="Fardo, Renee" w:date="2023-04-21T11:19:00Z"/>
        </w:rPr>
      </w:pPr>
      <w:ins w:id="30" w:author="Fardo, Renee" w:date="2023-04-21T11:19:00Z">
        <w:r w:rsidRPr="00B34CF8">
          <w:tab/>
          <w:t>(Continued)</w:t>
        </w:r>
      </w:ins>
    </w:p>
    <w:p w14:paraId="59FDBBBE" w14:textId="77777777" w:rsidR="0005231E" w:rsidRPr="00B34CF8" w:rsidRDefault="0005231E" w:rsidP="0005231E">
      <w:pPr>
        <w:pStyle w:val="policytitle"/>
        <w:rPr>
          <w:ins w:id="31" w:author="Fardo, Renee" w:date="2023-04-21T11:19:00Z"/>
        </w:rPr>
      </w:pPr>
      <w:ins w:id="32" w:author="Fardo, Renee" w:date="2023-04-21T11:19:00Z">
        <w:r w:rsidRPr="00B34CF8">
          <w:t>Graduation Requirements</w:t>
        </w:r>
      </w:ins>
    </w:p>
    <w:p w14:paraId="761844DB" w14:textId="1F25EE9F" w:rsidR="0005231E" w:rsidRPr="00B34CF8" w:rsidRDefault="0005231E" w:rsidP="0005231E">
      <w:pPr>
        <w:pStyle w:val="sideheading"/>
        <w:rPr>
          <w:ins w:id="33" w:author="Fardo, Renee" w:date="2023-04-21T11:19:00Z"/>
          <w:rStyle w:val="ksbanormal"/>
        </w:rPr>
      </w:pPr>
      <w:ins w:id="34" w:author="Fardo, Renee" w:date="2023-04-21T11:19:00Z">
        <w:r w:rsidRPr="00B34CF8">
          <w:rPr>
            <w:rStyle w:val="ksbanormal"/>
          </w:rPr>
          <w:t xml:space="preserve">For Students Entering Grade </w:t>
        </w:r>
        <w:r w:rsidR="00F2245F">
          <w:rPr>
            <w:rStyle w:val="ksbanormal"/>
          </w:rPr>
          <w:t>Ten (10)</w:t>
        </w:r>
        <w:r w:rsidRPr="00B34CF8">
          <w:rPr>
            <w:rStyle w:val="ksbanormal"/>
          </w:rPr>
          <w:t xml:space="preserve"> </w:t>
        </w:r>
        <w:r>
          <w:rPr>
            <w:rStyle w:val="ksbanormal"/>
          </w:rPr>
          <w:t>on or after</w:t>
        </w:r>
        <w:r w:rsidRPr="00B34CF8">
          <w:rPr>
            <w:rStyle w:val="ksbanormal"/>
          </w:rPr>
          <w:t xml:space="preserve"> the First Day of the </w:t>
        </w:r>
        <w:r>
          <w:rPr>
            <w:rStyle w:val="ksbanormal"/>
          </w:rPr>
          <w:t>2021-2022</w:t>
        </w:r>
        <w:r w:rsidRPr="00B34CF8">
          <w:rPr>
            <w:rStyle w:val="ksbanormal"/>
          </w:rPr>
          <w:t xml:space="preserve"> Academic Year</w:t>
        </w:r>
      </w:ins>
    </w:p>
    <w:p w14:paraId="1C1687C9" w14:textId="77777777" w:rsidR="0005231E" w:rsidRPr="009635BE" w:rsidRDefault="0005231E" w:rsidP="0005231E">
      <w:pPr>
        <w:pStyle w:val="policytext"/>
        <w:rPr>
          <w:ins w:id="35" w:author="Fardo, Renee" w:date="2023-04-21T11:19:00Z"/>
          <w:rStyle w:val="ksbanormal"/>
        </w:rPr>
      </w:pPr>
      <w:ins w:id="36" w:author="Fardo, Renee" w:date="2023-04-21T11:19:00Z">
        <w:r w:rsidRPr="009635BE">
          <w:rPr>
            <w:rStyle w:val="ksbanormal"/>
          </w:rPr>
          <w:t xml:space="preserve">Credits shall include content standards as provided by the Kentucky Academic Standards established in </w:t>
        </w:r>
        <w:r>
          <w:fldChar w:fldCharType="begin"/>
        </w:r>
        <w:r>
          <w:instrText xml:space="preserve"> HYPERLINK "http://policy.ksba.org//documentmanager.aspx?requestarticle=/kar/704/003/303.htm&amp;requesttype=kar" </w:instrText>
        </w:r>
        <w:r>
          <w:fldChar w:fldCharType="separate"/>
        </w:r>
        <w:r>
          <w:rPr>
            <w:rStyle w:val="Hyperlink"/>
          </w:rPr>
          <w:t>704 KAR 003:303</w:t>
        </w:r>
        <w:r>
          <w:rPr>
            <w:rStyle w:val="Hyperlink"/>
          </w:rPr>
          <w:fldChar w:fldCharType="end"/>
        </w:r>
        <w:r w:rsidRPr="009635BE">
          <w:rPr>
            <w:rStyle w:val="ksbanormal"/>
          </w:rPr>
          <w:t xml:space="preserve"> and 704 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05231E" w:rsidRPr="0069139D" w14:paraId="147079AB" w14:textId="77777777" w:rsidTr="00D26D54">
        <w:trPr>
          <w:ins w:id="37" w:author="Fardo, Renee" w:date="2023-04-21T11:19:00Z"/>
        </w:trPr>
        <w:tc>
          <w:tcPr>
            <w:tcW w:w="4675" w:type="dxa"/>
          </w:tcPr>
          <w:p w14:paraId="2763F82C" w14:textId="77777777" w:rsidR="0005231E" w:rsidRPr="00D83C1D" w:rsidRDefault="0005231E" w:rsidP="00D26D54">
            <w:pPr>
              <w:pStyle w:val="policytext"/>
              <w:rPr>
                <w:ins w:id="38" w:author="Fardo, Renee" w:date="2023-04-21T11:19:00Z"/>
                <w:sz w:val="22"/>
                <w:szCs w:val="22"/>
              </w:rPr>
            </w:pPr>
            <w:ins w:id="39" w:author="Fardo, Renee" w:date="2023-04-21T11:19:00Z">
              <w:r>
                <w:rPr>
                  <w:sz w:val="22"/>
                  <w:szCs w:val="22"/>
                </w:rPr>
                <w:t>English/</w:t>
              </w:r>
              <w:r w:rsidRPr="00D83C1D">
                <w:rPr>
                  <w:sz w:val="22"/>
                  <w:szCs w:val="22"/>
                </w:rPr>
                <w:t>Language Arts</w:t>
              </w:r>
            </w:ins>
          </w:p>
        </w:tc>
        <w:tc>
          <w:tcPr>
            <w:tcW w:w="4675" w:type="dxa"/>
          </w:tcPr>
          <w:p w14:paraId="413474C5" w14:textId="77777777" w:rsidR="0005231E" w:rsidRPr="00D83C1D" w:rsidRDefault="0005231E" w:rsidP="00D26D54">
            <w:pPr>
              <w:pStyle w:val="policytext"/>
              <w:rPr>
                <w:ins w:id="40" w:author="Fardo, Renee" w:date="2023-04-21T11:19:00Z"/>
                <w:sz w:val="22"/>
                <w:szCs w:val="22"/>
              </w:rPr>
            </w:pPr>
            <w:ins w:id="41" w:author="Fardo, Renee" w:date="2023-04-21T11:19:00Z">
              <w:r>
                <w:rPr>
                  <w:sz w:val="22"/>
                  <w:szCs w:val="22"/>
                </w:rPr>
                <w:t>Five (5)</w:t>
              </w:r>
              <w:r w:rsidRPr="00B7023C">
                <w:rPr>
                  <w:sz w:val="22"/>
                  <w:szCs w:val="22"/>
                </w:rPr>
                <w:t xml:space="preserve"> Credits total (English I and II plus two (2) credits aligned to the student’s ILP)</w:t>
              </w:r>
            </w:ins>
          </w:p>
        </w:tc>
      </w:tr>
      <w:tr w:rsidR="0005231E" w:rsidRPr="0069139D" w14:paraId="25005246" w14:textId="77777777" w:rsidTr="00D26D54">
        <w:trPr>
          <w:ins w:id="42" w:author="Fardo, Renee" w:date="2023-04-21T11:19:00Z"/>
        </w:trPr>
        <w:tc>
          <w:tcPr>
            <w:tcW w:w="4675" w:type="dxa"/>
          </w:tcPr>
          <w:p w14:paraId="39F84F44" w14:textId="77777777" w:rsidR="0005231E" w:rsidRPr="00D83C1D" w:rsidRDefault="0005231E" w:rsidP="00D26D54">
            <w:pPr>
              <w:pStyle w:val="policytext"/>
              <w:rPr>
                <w:ins w:id="43" w:author="Fardo, Renee" w:date="2023-04-21T11:19:00Z"/>
                <w:sz w:val="22"/>
                <w:szCs w:val="22"/>
              </w:rPr>
            </w:pPr>
            <w:ins w:id="44" w:author="Fardo, Renee" w:date="2023-04-21T11:19:00Z">
              <w:r w:rsidRPr="00D83C1D">
                <w:rPr>
                  <w:sz w:val="22"/>
                  <w:szCs w:val="22"/>
                </w:rPr>
                <w:t>Social Studies</w:t>
              </w:r>
            </w:ins>
          </w:p>
        </w:tc>
        <w:tc>
          <w:tcPr>
            <w:tcW w:w="4675" w:type="dxa"/>
          </w:tcPr>
          <w:p w14:paraId="0605BBBF" w14:textId="77777777" w:rsidR="0005231E" w:rsidRPr="00D83C1D" w:rsidRDefault="0005231E" w:rsidP="00D26D54">
            <w:pPr>
              <w:pStyle w:val="policytext"/>
              <w:rPr>
                <w:ins w:id="45" w:author="Fardo, Renee" w:date="2023-04-21T11:19:00Z"/>
                <w:sz w:val="22"/>
                <w:szCs w:val="22"/>
              </w:rPr>
            </w:pPr>
            <w:ins w:id="46" w:author="Fardo, Renee" w:date="2023-04-21T11:19:00Z">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ins>
          </w:p>
        </w:tc>
      </w:tr>
      <w:tr w:rsidR="0005231E" w:rsidRPr="0069139D" w14:paraId="3A12C953" w14:textId="77777777" w:rsidTr="00D26D54">
        <w:trPr>
          <w:ins w:id="47" w:author="Fardo, Renee" w:date="2023-04-21T11:19:00Z"/>
        </w:trPr>
        <w:tc>
          <w:tcPr>
            <w:tcW w:w="4675" w:type="dxa"/>
          </w:tcPr>
          <w:p w14:paraId="186110A3" w14:textId="77777777" w:rsidR="0005231E" w:rsidRPr="00D83C1D" w:rsidRDefault="0005231E" w:rsidP="00D26D54">
            <w:pPr>
              <w:pStyle w:val="policytext"/>
              <w:rPr>
                <w:ins w:id="48" w:author="Fardo, Renee" w:date="2023-04-21T11:19:00Z"/>
                <w:sz w:val="22"/>
                <w:szCs w:val="22"/>
              </w:rPr>
            </w:pPr>
            <w:ins w:id="49" w:author="Fardo, Renee" w:date="2023-04-21T11:19:00Z">
              <w:r w:rsidRPr="00D83C1D">
                <w:rPr>
                  <w:sz w:val="22"/>
                  <w:szCs w:val="22"/>
                </w:rPr>
                <w:t>Mathematics</w:t>
              </w:r>
            </w:ins>
          </w:p>
        </w:tc>
        <w:tc>
          <w:tcPr>
            <w:tcW w:w="4675" w:type="dxa"/>
          </w:tcPr>
          <w:p w14:paraId="5EC80272" w14:textId="77777777" w:rsidR="0005231E" w:rsidRPr="00D83C1D" w:rsidRDefault="0005231E" w:rsidP="00D26D54">
            <w:pPr>
              <w:pStyle w:val="policytext"/>
              <w:jc w:val="left"/>
              <w:rPr>
                <w:ins w:id="50" w:author="Fardo, Renee" w:date="2023-04-21T11:19:00Z"/>
                <w:sz w:val="22"/>
                <w:szCs w:val="22"/>
              </w:rPr>
            </w:pPr>
            <w:ins w:id="51" w:author="Fardo, Renee" w:date="2023-04-21T11:19:00Z">
              <w:r>
                <w:rPr>
                  <w:sz w:val="22"/>
                  <w:szCs w:val="22"/>
                </w:rPr>
                <w:t>Five (5)</w:t>
              </w:r>
              <w:r w:rsidRPr="00B7023C">
                <w:rPr>
                  <w:sz w:val="22"/>
                  <w:szCs w:val="22"/>
                </w:rPr>
                <w:t xml:space="preserve"> Credits total (Algebra I and Geometry plus two (2) credits aligned to the student’s ILP)</w:t>
              </w:r>
            </w:ins>
          </w:p>
        </w:tc>
      </w:tr>
      <w:tr w:rsidR="0005231E" w:rsidRPr="0069139D" w14:paraId="1CEE68BB" w14:textId="77777777" w:rsidTr="00D26D54">
        <w:trPr>
          <w:ins w:id="52" w:author="Fardo, Renee" w:date="2023-04-21T11:19:00Z"/>
        </w:trPr>
        <w:tc>
          <w:tcPr>
            <w:tcW w:w="4675" w:type="dxa"/>
          </w:tcPr>
          <w:p w14:paraId="7DC23CEE" w14:textId="77777777" w:rsidR="0005231E" w:rsidRPr="00D83C1D" w:rsidRDefault="0005231E" w:rsidP="00D26D54">
            <w:pPr>
              <w:pStyle w:val="policytext"/>
              <w:rPr>
                <w:ins w:id="53" w:author="Fardo, Renee" w:date="2023-04-21T11:19:00Z"/>
                <w:sz w:val="22"/>
                <w:szCs w:val="22"/>
              </w:rPr>
            </w:pPr>
            <w:ins w:id="54" w:author="Fardo, Renee" w:date="2023-04-21T11:19:00Z">
              <w:r w:rsidRPr="00D83C1D">
                <w:rPr>
                  <w:sz w:val="22"/>
                  <w:szCs w:val="22"/>
                </w:rPr>
                <w:t>Science</w:t>
              </w:r>
            </w:ins>
          </w:p>
        </w:tc>
        <w:tc>
          <w:tcPr>
            <w:tcW w:w="4675" w:type="dxa"/>
          </w:tcPr>
          <w:p w14:paraId="1FA8771D" w14:textId="77777777" w:rsidR="0005231E" w:rsidRPr="00D83C1D" w:rsidRDefault="0005231E" w:rsidP="00D26D54">
            <w:pPr>
              <w:pStyle w:val="policytext"/>
              <w:rPr>
                <w:ins w:id="55" w:author="Fardo, Renee" w:date="2023-04-21T11:19:00Z"/>
                <w:b/>
                <w:sz w:val="22"/>
                <w:szCs w:val="22"/>
              </w:rPr>
            </w:pPr>
            <w:ins w:id="56" w:author="Fardo, Renee" w:date="2023-04-21T11:19:00Z">
              <w:r>
                <w:rPr>
                  <w:sz w:val="22"/>
                  <w:szCs w:val="22"/>
                </w:rPr>
                <w:t>Four (4)</w:t>
              </w:r>
              <w:r w:rsidRPr="00B7023C">
                <w:rPr>
                  <w:sz w:val="22"/>
                  <w:szCs w:val="22"/>
                </w:rPr>
                <w:t xml:space="preserve">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ins>
          </w:p>
        </w:tc>
      </w:tr>
      <w:tr w:rsidR="0005231E" w:rsidRPr="0069139D" w14:paraId="05ECF1E9" w14:textId="77777777" w:rsidTr="00D26D54">
        <w:trPr>
          <w:ins w:id="57" w:author="Fardo, Renee" w:date="2023-04-21T11:19:00Z"/>
        </w:trPr>
        <w:tc>
          <w:tcPr>
            <w:tcW w:w="4675" w:type="dxa"/>
          </w:tcPr>
          <w:p w14:paraId="01349592" w14:textId="77777777" w:rsidR="0005231E" w:rsidRPr="00D83C1D" w:rsidRDefault="0005231E" w:rsidP="00D26D54">
            <w:pPr>
              <w:pStyle w:val="policytext"/>
              <w:rPr>
                <w:ins w:id="58" w:author="Fardo, Renee" w:date="2023-04-21T11:19:00Z"/>
                <w:sz w:val="22"/>
                <w:szCs w:val="22"/>
              </w:rPr>
            </w:pPr>
            <w:ins w:id="59" w:author="Fardo, Renee" w:date="2023-04-21T11:19:00Z">
              <w:r w:rsidRPr="00D83C1D">
                <w:rPr>
                  <w:sz w:val="22"/>
                  <w:szCs w:val="22"/>
                </w:rPr>
                <w:t>Health</w:t>
              </w:r>
            </w:ins>
          </w:p>
        </w:tc>
        <w:tc>
          <w:tcPr>
            <w:tcW w:w="4675" w:type="dxa"/>
          </w:tcPr>
          <w:p w14:paraId="595AA807" w14:textId="77777777" w:rsidR="0005231E" w:rsidRPr="00D83C1D" w:rsidRDefault="0005231E" w:rsidP="00D26D54">
            <w:pPr>
              <w:pStyle w:val="policytext"/>
              <w:rPr>
                <w:ins w:id="60" w:author="Fardo, Renee" w:date="2023-04-21T11:19:00Z"/>
                <w:sz w:val="22"/>
                <w:szCs w:val="22"/>
              </w:rPr>
            </w:pPr>
            <w:ins w:id="61" w:author="Fardo, Renee" w:date="2023-04-21T11:19:00Z">
              <w:r w:rsidRPr="00B7023C">
                <w:rPr>
                  <w:sz w:val="22"/>
                  <w:szCs w:val="22"/>
                </w:rPr>
                <w:t xml:space="preserve">One-half (1/2) Credit </w:t>
              </w:r>
            </w:ins>
          </w:p>
        </w:tc>
      </w:tr>
      <w:tr w:rsidR="0005231E" w:rsidRPr="0069139D" w14:paraId="23E87665" w14:textId="77777777" w:rsidTr="00D26D54">
        <w:trPr>
          <w:ins w:id="62" w:author="Fardo, Renee" w:date="2023-04-21T11:19:00Z"/>
        </w:trPr>
        <w:tc>
          <w:tcPr>
            <w:tcW w:w="4675" w:type="dxa"/>
          </w:tcPr>
          <w:p w14:paraId="6E091CA8" w14:textId="77777777" w:rsidR="0005231E" w:rsidRPr="00D83C1D" w:rsidRDefault="0005231E" w:rsidP="00D26D54">
            <w:pPr>
              <w:pStyle w:val="policytext"/>
              <w:rPr>
                <w:ins w:id="63" w:author="Fardo, Renee" w:date="2023-04-21T11:19:00Z"/>
                <w:sz w:val="22"/>
                <w:szCs w:val="22"/>
              </w:rPr>
            </w:pPr>
            <w:ins w:id="64" w:author="Fardo, Renee" w:date="2023-04-21T11:19:00Z">
              <w:r w:rsidRPr="00D83C1D">
                <w:rPr>
                  <w:sz w:val="22"/>
                  <w:szCs w:val="22"/>
                </w:rPr>
                <w:t>P.E.</w:t>
              </w:r>
            </w:ins>
          </w:p>
        </w:tc>
        <w:tc>
          <w:tcPr>
            <w:tcW w:w="4675" w:type="dxa"/>
          </w:tcPr>
          <w:p w14:paraId="6E9D4EE4" w14:textId="77777777" w:rsidR="0005231E" w:rsidRPr="00D83C1D" w:rsidRDefault="0005231E" w:rsidP="00D26D54">
            <w:pPr>
              <w:pStyle w:val="policytext"/>
              <w:rPr>
                <w:ins w:id="65" w:author="Fardo, Renee" w:date="2023-04-21T11:19:00Z"/>
                <w:sz w:val="22"/>
                <w:szCs w:val="22"/>
              </w:rPr>
            </w:pPr>
            <w:ins w:id="66" w:author="Fardo, Renee" w:date="2023-04-21T11:19:00Z">
              <w:r w:rsidRPr="00B7023C">
                <w:rPr>
                  <w:sz w:val="22"/>
                  <w:szCs w:val="22"/>
                </w:rPr>
                <w:t xml:space="preserve">One-half (1/2) Credit </w:t>
              </w:r>
            </w:ins>
          </w:p>
        </w:tc>
      </w:tr>
      <w:tr w:rsidR="0005231E" w:rsidRPr="0069139D" w14:paraId="020FEDDC" w14:textId="77777777" w:rsidTr="00D26D54">
        <w:trPr>
          <w:ins w:id="67" w:author="Fardo, Renee" w:date="2023-04-21T11:19:00Z"/>
        </w:trPr>
        <w:tc>
          <w:tcPr>
            <w:tcW w:w="4675" w:type="dxa"/>
          </w:tcPr>
          <w:p w14:paraId="2812B405" w14:textId="33E2340E" w:rsidR="0005231E" w:rsidRPr="00D83C1D" w:rsidRDefault="0005231E" w:rsidP="00D26D54">
            <w:pPr>
              <w:pStyle w:val="policytext"/>
              <w:rPr>
                <w:ins w:id="68" w:author="Fardo, Renee" w:date="2023-04-21T11:19:00Z"/>
                <w:sz w:val="22"/>
                <w:szCs w:val="22"/>
              </w:rPr>
            </w:pPr>
            <w:ins w:id="69" w:author="Fardo, Renee" w:date="2023-04-21T11:19:00Z">
              <w:r>
                <w:rPr>
                  <w:sz w:val="22"/>
                  <w:szCs w:val="22"/>
                </w:rPr>
                <w:t>Arts and Humanit</w:t>
              </w:r>
            </w:ins>
            <w:ins w:id="70" w:author="Fardo, Renee" w:date="2023-04-21T11:33:00Z">
              <w:r w:rsidR="00AE3B15">
                <w:rPr>
                  <w:sz w:val="22"/>
                  <w:szCs w:val="22"/>
                </w:rPr>
                <w:t>ies</w:t>
              </w:r>
            </w:ins>
          </w:p>
        </w:tc>
        <w:tc>
          <w:tcPr>
            <w:tcW w:w="4675" w:type="dxa"/>
          </w:tcPr>
          <w:p w14:paraId="7090E78D" w14:textId="77777777" w:rsidR="0005231E" w:rsidRPr="00D83C1D" w:rsidRDefault="0005231E" w:rsidP="00D26D54">
            <w:pPr>
              <w:pStyle w:val="policytext"/>
              <w:rPr>
                <w:ins w:id="71" w:author="Fardo, Renee" w:date="2023-04-21T11:19:00Z"/>
                <w:sz w:val="22"/>
                <w:szCs w:val="22"/>
              </w:rPr>
            </w:pPr>
            <w:ins w:id="72" w:author="Fardo, Renee" w:date="2023-04-21T11:19:00Z">
              <w:r w:rsidRPr="00B7023C">
                <w:rPr>
                  <w:sz w:val="22"/>
                  <w:szCs w:val="22"/>
                </w:rPr>
                <w:t>One (1) Credit or a standards-based specialized arts course based on the student’s ILP</w:t>
              </w:r>
            </w:ins>
          </w:p>
        </w:tc>
      </w:tr>
      <w:tr w:rsidR="0005231E" w:rsidRPr="0069139D" w14:paraId="70B04FE4" w14:textId="77777777" w:rsidTr="00D26D54">
        <w:trPr>
          <w:ins w:id="73" w:author="Fardo, Renee" w:date="2023-04-21T11:19:00Z"/>
        </w:trPr>
        <w:tc>
          <w:tcPr>
            <w:tcW w:w="4675" w:type="dxa"/>
          </w:tcPr>
          <w:p w14:paraId="3824B81C" w14:textId="77777777" w:rsidR="0005231E" w:rsidRPr="00D83C1D" w:rsidRDefault="0005231E" w:rsidP="00D26D54">
            <w:pPr>
              <w:pStyle w:val="policytext"/>
              <w:rPr>
                <w:ins w:id="74" w:author="Fardo, Renee" w:date="2023-04-21T11:19:00Z"/>
                <w:sz w:val="22"/>
                <w:szCs w:val="22"/>
              </w:rPr>
            </w:pPr>
            <w:ins w:id="75" w:author="Fardo, Renee" w:date="2023-04-21T11:19:00Z">
              <w:r w:rsidRPr="00D83C1D">
                <w:rPr>
                  <w:sz w:val="22"/>
                  <w:szCs w:val="22"/>
                </w:rPr>
                <w:t>Academic and Career Interest Standards-based Learning Experiences</w:t>
              </w:r>
            </w:ins>
          </w:p>
        </w:tc>
        <w:tc>
          <w:tcPr>
            <w:tcW w:w="4675" w:type="dxa"/>
          </w:tcPr>
          <w:p w14:paraId="73B7E3EF" w14:textId="2137482A" w:rsidR="0005231E" w:rsidRPr="00D83C1D" w:rsidRDefault="00F2245F" w:rsidP="00D26D54">
            <w:pPr>
              <w:pStyle w:val="policytext"/>
              <w:rPr>
                <w:ins w:id="76" w:author="Fardo, Renee" w:date="2023-04-21T11:19:00Z"/>
                <w:sz w:val="22"/>
                <w:szCs w:val="22"/>
              </w:rPr>
            </w:pPr>
            <w:ins w:id="77" w:author="Fardo, Renee" w:date="2023-04-21T11:20:00Z">
              <w:r>
                <w:rPr>
                  <w:sz w:val="22"/>
                  <w:szCs w:val="22"/>
                </w:rPr>
                <w:t>Nine (9)</w:t>
              </w:r>
            </w:ins>
            <w:ins w:id="78" w:author="Fardo, Renee" w:date="2023-04-21T11:19:00Z">
              <w:r w:rsidR="0005231E" w:rsidRPr="00B7023C">
                <w:rPr>
                  <w:sz w:val="22"/>
                  <w:szCs w:val="22"/>
                </w:rPr>
                <w:t xml:space="preserve"> Credits</w:t>
              </w:r>
              <w:r w:rsidR="0005231E">
                <w:rPr>
                  <w:sz w:val="22"/>
                  <w:szCs w:val="22"/>
                </w:rPr>
                <w:t xml:space="preserve"> total (Two (2)</w:t>
              </w:r>
              <w:r w:rsidR="0005231E" w:rsidRPr="00B7023C">
                <w:rPr>
                  <w:sz w:val="22"/>
                  <w:szCs w:val="22"/>
                </w:rPr>
                <w:t xml:space="preserve"> </w:t>
              </w:r>
              <w:r w:rsidR="0005231E">
                <w:rPr>
                  <w:sz w:val="22"/>
                  <w:szCs w:val="22"/>
                </w:rPr>
                <w:t xml:space="preserve">plus </w:t>
              </w:r>
            </w:ins>
            <w:ins w:id="79" w:author="Fardo, Renee" w:date="2023-04-21T11:20:00Z">
              <w:r>
                <w:rPr>
                  <w:sz w:val="22"/>
                  <w:szCs w:val="22"/>
                </w:rPr>
                <w:t>seven (7)</w:t>
              </w:r>
            </w:ins>
            <w:ins w:id="80" w:author="Fardo, Renee" w:date="2023-04-21T11:19:00Z">
              <w:r w:rsidR="0005231E" w:rsidRPr="00B7023C">
                <w:rPr>
                  <w:sz w:val="22"/>
                  <w:szCs w:val="22"/>
                </w:rPr>
                <w:t xml:space="preserve"> standards-based credits in an academic or career interest based on the student’s </w:t>
              </w:r>
              <w:r w:rsidR="0005231E" w:rsidRPr="00A62E70">
                <w:rPr>
                  <w:sz w:val="22"/>
                  <w:szCs w:val="22"/>
                </w:rPr>
                <w:t>ILP</w:t>
              </w:r>
              <w:r w:rsidR="0005231E">
                <w:rPr>
                  <w:sz w:val="22"/>
                  <w:szCs w:val="22"/>
                </w:rPr>
                <w:t>)</w:t>
              </w:r>
            </w:ins>
          </w:p>
        </w:tc>
      </w:tr>
      <w:tr w:rsidR="0005231E" w:rsidRPr="0069139D" w14:paraId="4DF8E0E6" w14:textId="77777777" w:rsidTr="00D26D54">
        <w:trPr>
          <w:ins w:id="81" w:author="Fardo, Renee" w:date="2023-04-21T11:19:00Z"/>
        </w:trPr>
        <w:tc>
          <w:tcPr>
            <w:tcW w:w="4675" w:type="dxa"/>
          </w:tcPr>
          <w:p w14:paraId="36F5D8A3" w14:textId="77777777" w:rsidR="0005231E" w:rsidRPr="00D83C1D" w:rsidRDefault="0005231E" w:rsidP="00D26D54">
            <w:pPr>
              <w:pStyle w:val="policytext"/>
              <w:rPr>
                <w:ins w:id="82" w:author="Fardo, Renee" w:date="2023-04-21T11:19:00Z"/>
                <w:sz w:val="22"/>
                <w:szCs w:val="22"/>
              </w:rPr>
            </w:pPr>
            <w:ins w:id="83" w:author="Fardo, Renee" w:date="2023-04-21T11:19:00Z">
              <w:r w:rsidRPr="00D83C1D">
                <w:rPr>
                  <w:sz w:val="22"/>
                  <w:szCs w:val="22"/>
                </w:rPr>
                <w:t>Technology</w:t>
              </w:r>
            </w:ins>
          </w:p>
        </w:tc>
        <w:tc>
          <w:tcPr>
            <w:tcW w:w="4675" w:type="dxa"/>
          </w:tcPr>
          <w:p w14:paraId="1084B3F8" w14:textId="77777777" w:rsidR="0005231E" w:rsidRPr="00D83C1D" w:rsidRDefault="0005231E" w:rsidP="00D26D54">
            <w:pPr>
              <w:pStyle w:val="policytext"/>
              <w:rPr>
                <w:ins w:id="84" w:author="Fardo, Renee" w:date="2023-04-21T11:19:00Z"/>
                <w:sz w:val="22"/>
                <w:szCs w:val="22"/>
              </w:rPr>
            </w:pPr>
            <w:ins w:id="85" w:author="Fardo, Renee" w:date="2023-04-21T11:19:00Z">
              <w:r w:rsidRPr="00B7023C">
                <w:rPr>
                  <w:sz w:val="22"/>
                  <w:szCs w:val="22"/>
                </w:rPr>
                <w:t>Demonstrated performance-based competency</w:t>
              </w:r>
            </w:ins>
          </w:p>
        </w:tc>
      </w:tr>
      <w:tr w:rsidR="0005231E" w:rsidRPr="0069139D" w14:paraId="69566884" w14:textId="77777777" w:rsidTr="00D26D54">
        <w:trPr>
          <w:ins w:id="86" w:author="Fardo, Renee" w:date="2023-04-21T11:19:00Z"/>
        </w:trPr>
        <w:tc>
          <w:tcPr>
            <w:tcW w:w="4675" w:type="dxa"/>
          </w:tcPr>
          <w:p w14:paraId="5FD8AD0C" w14:textId="77777777" w:rsidR="0005231E" w:rsidRPr="00D83C1D" w:rsidRDefault="0005231E" w:rsidP="00D26D54">
            <w:pPr>
              <w:pStyle w:val="policytext"/>
              <w:rPr>
                <w:ins w:id="87" w:author="Fardo, Renee" w:date="2023-04-21T11:19:00Z"/>
                <w:sz w:val="22"/>
                <w:szCs w:val="22"/>
              </w:rPr>
            </w:pPr>
          </w:p>
        </w:tc>
        <w:tc>
          <w:tcPr>
            <w:tcW w:w="4675" w:type="dxa"/>
          </w:tcPr>
          <w:p w14:paraId="167388DE" w14:textId="51851C7F" w:rsidR="0005231E" w:rsidRPr="00B7023C" w:rsidRDefault="0005231E" w:rsidP="00D26D54">
            <w:pPr>
              <w:pStyle w:val="policytext"/>
              <w:rPr>
                <w:ins w:id="88" w:author="Fardo, Renee" w:date="2023-04-21T11:19:00Z"/>
                <w:sz w:val="22"/>
                <w:szCs w:val="22"/>
              </w:rPr>
            </w:pPr>
            <w:ins w:id="89" w:author="Fardo, Renee" w:date="2023-04-21T11:19:00Z">
              <w:r>
                <w:rPr>
                  <w:sz w:val="22"/>
                  <w:szCs w:val="22"/>
                </w:rPr>
                <w:t xml:space="preserve">Total: </w:t>
              </w:r>
            </w:ins>
            <w:ins w:id="90" w:author="Fardo, Renee" w:date="2023-04-21T11:21:00Z">
              <w:r w:rsidR="00F2245F">
                <w:rPr>
                  <w:sz w:val="22"/>
                  <w:szCs w:val="22"/>
                </w:rPr>
                <w:t>28</w:t>
              </w:r>
            </w:ins>
          </w:p>
        </w:tc>
      </w:tr>
    </w:tbl>
    <w:p w14:paraId="514B7677" w14:textId="32F46ED0" w:rsidR="0005231E" w:rsidRDefault="0005231E" w:rsidP="0005231E">
      <w:pPr>
        <w:pStyle w:val="policytext"/>
        <w:overflowPunct/>
        <w:autoSpaceDE/>
        <w:autoSpaceDN/>
        <w:adjustRightInd/>
        <w:textAlignment w:val="auto"/>
        <w:rPr>
          <w:ins w:id="91" w:author="Fardo, Renee" w:date="2023-04-21T11:19:00Z"/>
          <w:rStyle w:val="ksbanormal"/>
        </w:rPr>
      </w:pPr>
    </w:p>
    <w:p w14:paraId="664BF9C0" w14:textId="0BB932F0" w:rsidR="0005231E" w:rsidRDefault="0005231E" w:rsidP="0005231E">
      <w:pPr>
        <w:pStyle w:val="policytext"/>
        <w:overflowPunct/>
        <w:autoSpaceDE/>
        <w:autoSpaceDN/>
        <w:adjustRightInd/>
        <w:textAlignment w:val="auto"/>
        <w:rPr>
          <w:ins w:id="92" w:author="Fardo, Renee" w:date="2023-04-21T11:19:00Z"/>
          <w:rStyle w:val="ksbanormal"/>
        </w:rPr>
      </w:pPr>
    </w:p>
    <w:p w14:paraId="5AE3E226" w14:textId="7367B826" w:rsidR="0005231E" w:rsidRDefault="0005231E" w:rsidP="0005231E">
      <w:pPr>
        <w:pStyle w:val="policytext"/>
        <w:overflowPunct/>
        <w:autoSpaceDE/>
        <w:autoSpaceDN/>
        <w:adjustRightInd/>
        <w:textAlignment w:val="auto"/>
        <w:rPr>
          <w:ins w:id="93" w:author="Fardo, Renee" w:date="2023-04-21T11:19:00Z"/>
          <w:rStyle w:val="ksbanormal"/>
        </w:rPr>
      </w:pPr>
    </w:p>
    <w:p w14:paraId="6D107CAB" w14:textId="2C8B977F" w:rsidR="0005231E" w:rsidRDefault="0005231E" w:rsidP="0005231E">
      <w:pPr>
        <w:pStyle w:val="policytext"/>
        <w:overflowPunct/>
        <w:autoSpaceDE/>
        <w:autoSpaceDN/>
        <w:adjustRightInd/>
        <w:textAlignment w:val="auto"/>
        <w:rPr>
          <w:ins w:id="94" w:author="Fardo, Renee" w:date="2023-04-21T11:19:00Z"/>
          <w:rStyle w:val="ksbanormal"/>
        </w:rPr>
      </w:pPr>
    </w:p>
    <w:p w14:paraId="023FA1DB" w14:textId="5E31034E" w:rsidR="0005231E" w:rsidRDefault="0005231E" w:rsidP="0005231E">
      <w:pPr>
        <w:pStyle w:val="policytext"/>
        <w:overflowPunct/>
        <w:autoSpaceDE/>
        <w:autoSpaceDN/>
        <w:adjustRightInd/>
        <w:textAlignment w:val="auto"/>
        <w:rPr>
          <w:ins w:id="95" w:author="Fardo, Renee" w:date="2023-04-21T11:19:00Z"/>
          <w:rStyle w:val="ksbanormal"/>
        </w:rPr>
      </w:pPr>
    </w:p>
    <w:p w14:paraId="1958C2BF" w14:textId="7D33EA15" w:rsidR="0005231E" w:rsidRDefault="0005231E" w:rsidP="0005231E">
      <w:pPr>
        <w:pStyle w:val="policytext"/>
        <w:overflowPunct/>
        <w:autoSpaceDE/>
        <w:autoSpaceDN/>
        <w:adjustRightInd/>
        <w:textAlignment w:val="auto"/>
        <w:rPr>
          <w:ins w:id="96" w:author="Fardo, Renee" w:date="2023-04-21T11:19:00Z"/>
          <w:rStyle w:val="ksbanormal"/>
        </w:rPr>
      </w:pPr>
    </w:p>
    <w:p w14:paraId="4BA81985" w14:textId="0AE7E0C1" w:rsidR="0005231E" w:rsidRDefault="0005231E" w:rsidP="0005231E">
      <w:pPr>
        <w:pStyle w:val="policytext"/>
        <w:overflowPunct/>
        <w:autoSpaceDE/>
        <w:autoSpaceDN/>
        <w:adjustRightInd/>
        <w:textAlignment w:val="auto"/>
        <w:rPr>
          <w:ins w:id="97" w:author="Fardo, Renee" w:date="2023-04-21T11:19:00Z"/>
          <w:rStyle w:val="ksbanormal"/>
        </w:rPr>
      </w:pPr>
    </w:p>
    <w:p w14:paraId="7CA612FE" w14:textId="0A339409" w:rsidR="0005231E" w:rsidRDefault="0005231E" w:rsidP="0005231E">
      <w:pPr>
        <w:pStyle w:val="policytext"/>
        <w:overflowPunct/>
        <w:autoSpaceDE/>
        <w:autoSpaceDN/>
        <w:adjustRightInd/>
        <w:textAlignment w:val="auto"/>
        <w:rPr>
          <w:ins w:id="98" w:author="Fardo, Renee" w:date="2023-04-21T11:19:00Z"/>
          <w:rStyle w:val="ksbanormal"/>
        </w:rPr>
      </w:pPr>
    </w:p>
    <w:p w14:paraId="77C2D730" w14:textId="08C635F1" w:rsidR="0005231E" w:rsidRDefault="0005231E" w:rsidP="0005231E">
      <w:pPr>
        <w:pStyle w:val="policytext"/>
        <w:overflowPunct/>
        <w:autoSpaceDE/>
        <w:autoSpaceDN/>
        <w:adjustRightInd/>
        <w:textAlignment w:val="auto"/>
        <w:rPr>
          <w:ins w:id="99" w:author="Fardo, Renee" w:date="2023-04-21T11:19:00Z"/>
          <w:rStyle w:val="ksbanormal"/>
        </w:rPr>
      </w:pPr>
    </w:p>
    <w:p w14:paraId="37100870" w14:textId="7D2078C4" w:rsidR="0005231E" w:rsidRDefault="0005231E" w:rsidP="0005231E">
      <w:pPr>
        <w:pStyle w:val="policytext"/>
        <w:overflowPunct/>
        <w:autoSpaceDE/>
        <w:autoSpaceDN/>
        <w:adjustRightInd/>
        <w:textAlignment w:val="auto"/>
        <w:rPr>
          <w:ins w:id="100" w:author="Fardo, Renee" w:date="2023-04-21T11:19:00Z"/>
          <w:rStyle w:val="ksbanormal"/>
        </w:rPr>
      </w:pPr>
    </w:p>
    <w:p w14:paraId="61C5ED5D" w14:textId="012FF3DD" w:rsidR="0005231E" w:rsidRDefault="0005231E" w:rsidP="0005231E">
      <w:pPr>
        <w:pStyle w:val="policytext"/>
        <w:overflowPunct/>
        <w:autoSpaceDE/>
        <w:autoSpaceDN/>
        <w:adjustRightInd/>
        <w:textAlignment w:val="auto"/>
        <w:rPr>
          <w:ins w:id="101" w:author="Fardo, Renee" w:date="2023-04-21T11:19:00Z"/>
          <w:rStyle w:val="ksbanormal"/>
        </w:rPr>
      </w:pPr>
    </w:p>
    <w:p w14:paraId="27AB080E" w14:textId="6760BF5A" w:rsidR="0005231E" w:rsidRDefault="0005231E" w:rsidP="0005231E">
      <w:pPr>
        <w:pStyle w:val="policytext"/>
        <w:overflowPunct/>
        <w:autoSpaceDE/>
        <w:autoSpaceDN/>
        <w:adjustRightInd/>
        <w:textAlignment w:val="auto"/>
        <w:rPr>
          <w:ins w:id="102" w:author="Fardo, Renee" w:date="2023-04-21T11:19:00Z"/>
          <w:rStyle w:val="ksbanormal"/>
        </w:rPr>
      </w:pPr>
    </w:p>
    <w:p w14:paraId="0599C2DE" w14:textId="76D56E4D" w:rsidR="0005231E" w:rsidRDefault="0005231E" w:rsidP="0005231E">
      <w:pPr>
        <w:pStyle w:val="policytext"/>
        <w:overflowPunct/>
        <w:autoSpaceDE/>
        <w:autoSpaceDN/>
        <w:adjustRightInd/>
        <w:textAlignment w:val="auto"/>
        <w:rPr>
          <w:ins w:id="103" w:author="Fardo, Renee" w:date="2023-04-21T11:19:00Z"/>
          <w:rStyle w:val="ksbanormal"/>
        </w:rPr>
      </w:pPr>
    </w:p>
    <w:p w14:paraId="7AA32101" w14:textId="77777777" w:rsidR="00F2245F" w:rsidRPr="006D61BB" w:rsidRDefault="00F2245F" w:rsidP="00F2245F">
      <w:pPr>
        <w:pStyle w:val="Heading1"/>
        <w:rPr>
          <w:ins w:id="104" w:author="Fardo, Renee" w:date="2023-04-21T11:21:00Z"/>
        </w:rPr>
      </w:pPr>
      <w:ins w:id="105" w:author="Fardo, Renee" w:date="2023-04-21T11:21:00Z">
        <w:r w:rsidRPr="00B34CF8">
          <w:t>CURRICULUM AND INSTRUCTION</w:t>
        </w:r>
        <w:r w:rsidRPr="00B34CF8">
          <w:tab/>
        </w:r>
        <w:r w:rsidRPr="006D61BB">
          <w:t>08.113</w:t>
        </w:r>
      </w:ins>
    </w:p>
    <w:p w14:paraId="5F3620A4" w14:textId="77777777" w:rsidR="00F2245F" w:rsidRPr="00B34CF8" w:rsidRDefault="00F2245F" w:rsidP="00F2245F">
      <w:pPr>
        <w:pStyle w:val="Heading1"/>
        <w:rPr>
          <w:ins w:id="106" w:author="Fardo, Renee" w:date="2023-04-21T11:21:00Z"/>
        </w:rPr>
      </w:pPr>
      <w:ins w:id="107" w:author="Fardo, Renee" w:date="2023-04-21T11:21:00Z">
        <w:r w:rsidRPr="00B34CF8">
          <w:tab/>
          <w:t>(Continued)</w:t>
        </w:r>
      </w:ins>
    </w:p>
    <w:p w14:paraId="3A8F2864" w14:textId="77777777" w:rsidR="00F2245F" w:rsidRPr="00B34CF8" w:rsidRDefault="00F2245F" w:rsidP="00F2245F">
      <w:pPr>
        <w:pStyle w:val="policytitle"/>
        <w:rPr>
          <w:ins w:id="108" w:author="Fardo, Renee" w:date="2023-04-21T11:21:00Z"/>
        </w:rPr>
      </w:pPr>
      <w:ins w:id="109" w:author="Fardo, Renee" w:date="2023-04-21T11:21:00Z">
        <w:r w:rsidRPr="00B34CF8">
          <w:t>Graduation Requirements</w:t>
        </w:r>
      </w:ins>
    </w:p>
    <w:p w14:paraId="210D64FD" w14:textId="70D37212" w:rsidR="00F2245F" w:rsidRPr="00B34CF8" w:rsidRDefault="00F2245F" w:rsidP="00F2245F">
      <w:pPr>
        <w:pStyle w:val="sideheading"/>
        <w:rPr>
          <w:ins w:id="110" w:author="Fardo, Renee" w:date="2023-04-21T11:21:00Z"/>
          <w:rStyle w:val="ksbanormal"/>
        </w:rPr>
      </w:pPr>
      <w:ins w:id="111" w:author="Fardo, Renee" w:date="2023-04-21T11:21:00Z">
        <w:r w:rsidRPr="00B34CF8">
          <w:rPr>
            <w:rStyle w:val="ksbanormal"/>
          </w:rPr>
          <w:t xml:space="preserve">For Students Entering Grade </w:t>
        </w:r>
        <w:r>
          <w:rPr>
            <w:rStyle w:val="ksbanormal"/>
          </w:rPr>
          <w:t>ELEVEN (11)</w:t>
        </w:r>
        <w:r w:rsidRPr="00B34CF8">
          <w:rPr>
            <w:rStyle w:val="ksbanormal"/>
          </w:rPr>
          <w:t xml:space="preserve"> </w:t>
        </w:r>
        <w:r>
          <w:rPr>
            <w:rStyle w:val="ksbanormal"/>
          </w:rPr>
          <w:t>on or after</w:t>
        </w:r>
        <w:r w:rsidRPr="00B34CF8">
          <w:rPr>
            <w:rStyle w:val="ksbanormal"/>
          </w:rPr>
          <w:t xml:space="preserve"> the First Day of the </w:t>
        </w:r>
        <w:r>
          <w:rPr>
            <w:rStyle w:val="ksbanormal"/>
          </w:rPr>
          <w:t>2021-2022</w:t>
        </w:r>
        <w:r w:rsidRPr="00B34CF8">
          <w:rPr>
            <w:rStyle w:val="ksbanormal"/>
          </w:rPr>
          <w:t xml:space="preserve"> Academic Year</w:t>
        </w:r>
      </w:ins>
    </w:p>
    <w:p w14:paraId="19E7FD87" w14:textId="77777777" w:rsidR="00F2245F" w:rsidRPr="009635BE" w:rsidRDefault="00F2245F" w:rsidP="00F2245F">
      <w:pPr>
        <w:pStyle w:val="policytext"/>
        <w:rPr>
          <w:ins w:id="112" w:author="Fardo, Renee" w:date="2023-04-21T11:21:00Z"/>
          <w:rStyle w:val="ksbanormal"/>
        </w:rPr>
      </w:pPr>
      <w:ins w:id="113" w:author="Fardo, Renee" w:date="2023-04-21T11:21:00Z">
        <w:r w:rsidRPr="009635BE">
          <w:rPr>
            <w:rStyle w:val="ksbanormal"/>
          </w:rPr>
          <w:t xml:space="preserve">Credits shall include content standards as provided by the Kentucky Academic Standards established in </w:t>
        </w:r>
        <w:r>
          <w:fldChar w:fldCharType="begin"/>
        </w:r>
        <w:r>
          <w:instrText xml:space="preserve"> HYPERLINK "http://policy.ksba.org//documentmanager.aspx?requestarticle=/kar/704/003/303.htm&amp;requesttype=kar" </w:instrText>
        </w:r>
        <w:r>
          <w:fldChar w:fldCharType="separate"/>
        </w:r>
        <w:r>
          <w:rPr>
            <w:rStyle w:val="Hyperlink"/>
          </w:rPr>
          <w:t>704 KAR 003:303</w:t>
        </w:r>
        <w:r>
          <w:rPr>
            <w:rStyle w:val="Hyperlink"/>
          </w:rPr>
          <w:fldChar w:fldCharType="end"/>
        </w:r>
        <w:r w:rsidRPr="009635BE">
          <w:rPr>
            <w:rStyle w:val="ksbanormal"/>
          </w:rPr>
          <w:t xml:space="preserve"> and 704 KAR Chapter 8. The required credits and demonstrated competencies shall include the following minimum requirements:</w:t>
        </w:r>
      </w:ins>
    </w:p>
    <w:tbl>
      <w:tblPr>
        <w:tblStyle w:val="TableGrid"/>
        <w:tblW w:w="0" w:type="auto"/>
        <w:tblLook w:val="04A0" w:firstRow="1" w:lastRow="0" w:firstColumn="1" w:lastColumn="0" w:noHBand="0" w:noVBand="1"/>
      </w:tblPr>
      <w:tblGrid>
        <w:gridCol w:w="4675"/>
        <w:gridCol w:w="4675"/>
      </w:tblGrid>
      <w:tr w:rsidR="00F2245F" w:rsidRPr="0069139D" w14:paraId="3B2E0B75" w14:textId="77777777" w:rsidTr="00D26D54">
        <w:trPr>
          <w:ins w:id="114" w:author="Fardo, Renee" w:date="2023-04-21T11:21:00Z"/>
        </w:trPr>
        <w:tc>
          <w:tcPr>
            <w:tcW w:w="4675" w:type="dxa"/>
          </w:tcPr>
          <w:p w14:paraId="73F5DFAF" w14:textId="77777777" w:rsidR="00F2245F" w:rsidRPr="00D83C1D" w:rsidRDefault="00F2245F" w:rsidP="00D26D54">
            <w:pPr>
              <w:pStyle w:val="policytext"/>
              <w:rPr>
                <w:ins w:id="115" w:author="Fardo, Renee" w:date="2023-04-21T11:21:00Z"/>
                <w:sz w:val="22"/>
                <w:szCs w:val="22"/>
              </w:rPr>
            </w:pPr>
            <w:ins w:id="116" w:author="Fardo, Renee" w:date="2023-04-21T11:21:00Z">
              <w:r>
                <w:rPr>
                  <w:sz w:val="22"/>
                  <w:szCs w:val="22"/>
                </w:rPr>
                <w:t>English/</w:t>
              </w:r>
              <w:r w:rsidRPr="00D83C1D">
                <w:rPr>
                  <w:sz w:val="22"/>
                  <w:szCs w:val="22"/>
                </w:rPr>
                <w:t>Language Arts</w:t>
              </w:r>
            </w:ins>
          </w:p>
        </w:tc>
        <w:tc>
          <w:tcPr>
            <w:tcW w:w="4675" w:type="dxa"/>
          </w:tcPr>
          <w:p w14:paraId="3A932CE4" w14:textId="77777777" w:rsidR="00F2245F" w:rsidRPr="00D83C1D" w:rsidRDefault="00F2245F" w:rsidP="00D26D54">
            <w:pPr>
              <w:pStyle w:val="policytext"/>
              <w:rPr>
                <w:ins w:id="117" w:author="Fardo, Renee" w:date="2023-04-21T11:21:00Z"/>
                <w:sz w:val="22"/>
                <w:szCs w:val="22"/>
              </w:rPr>
            </w:pPr>
            <w:ins w:id="118" w:author="Fardo, Renee" w:date="2023-04-21T11:21:00Z">
              <w:r>
                <w:rPr>
                  <w:sz w:val="22"/>
                  <w:szCs w:val="22"/>
                </w:rPr>
                <w:t>Five (5)</w:t>
              </w:r>
              <w:r w:rsidRPr="00B7023C">
                <w:rPr>
                  <w:sz w:val="22"/>
                  <w:szCs w:val="22"/>
                </w:rPr>
                <w:t xml:space="preserve"> Credits total (English I and II plus two (2) credits aligned to the student’s ILP)</w:t>
              </w:r>
            </w:ins>
          </w:p>
        </w:tc>
      </w:tr>
      <w:tr w:rsidR="00F2245F" w:rsidRPr="0069139D" w14:paraId="5A76F436" w14:textId="77777777" w:rsidTr="00D26D54">
        <w:trPr>
          <w:ins w:id="119" w:author="Fardo, Renee" w:date="2023-04-21T11:21:00Z"/>
        </w:trPr>
        <w:tc>
          <w:tcPr>
            <w:tcW w:w="4675" w:type="dxa"/>
          </w:tcPr>
          <w:p w14:paraId="707A5F2B" w14:textId="77777777" w:rsidR="00F2245F" w:rsidRPr="00D83C1D" w:rsidRDefault="00F2245F" w:rsidP="00D26D54">
            <w:pPr>
              <w:pStyle w:val="policytext"/>
              <w:rPr>
                <w:ins w:id="120" w:author="Fardo, Renee" w:date="2023-04-21T11:21:00Z"/>
                <w:sz w:val="22"/>
                <w:szCs w:val="22"/>
              </w:rPr>
            </w:pPr>
            <w:ins w:id="121" w:author="Fardo, Renee" w:date="2023-04-21T11:21:00Z">
              <w:r w:rsidRPr="00D83C1D">
                <w:rPr>
                  <w:sz w:val="22"/>
                  <w:szCs w:val="22"/>
                </w:rPr>
                <w:t>Social Studies</w:t>
              </w:r>
            </w:ins>
          </w:p>
        </w:tc>
        <w:tc>
          <w:tcPr>
            <w:tcW w:w="4675" w:type="dxa"/>
          </w:tcPr>
          <w:p w14:paraId="21A1E265" w14:textId="77777777" w:rsidR="00F2245F" w:rsidRPr="00D83C1D" w:rsidRDefault="00F2245F" w:rsidP="00D26D54">
            <w:pPr>
              <w:pStyle w:val="policytext"/>
              <w:rPr>
                <w:ins w:id="122" w:author="Fardo, Renee" w:date="2023-04-21T11:21:00Z"/>
                <w:sz w:val="22"/>
                <w:szCs w:val="22"/>
              </w:rPr>
            </w:pPr>
            <w:ins w:id="123" w:author="Fardo, Renee" w:date="2023-04-21T11:21:00Z">
              <w:r w:rsidRPr="00B7023C">
                <w:rPr>
                  <w:sz w:val="22"/>
                  <w:szCs w:val="22"/>
                </w:rPr>
                <w:t xml:space="preserve">Three (3) Credits total </w:t>
              </w:r>
              <w:r>
                <w:rPr>
                  <w:sz w:val="22"/>
                  <w:szCs w:val="22"/>
                </w:rPr>
                <w:t xml:space="preserve">– (Two </w:t>
              </w:r>
              <w:r w:rsidRPr="00B7023C">
                <w:rPr>
                  <w:sz w:val="22"/>
                  <w:szCs w:val="22"/>
                </w:rPr>
                <w:t xml:space="preserve">(2) plus </w:t>
              </w:r>
              <w:r>
                <w:rPr>
                  <w:sz w:val="22"/>
                  <w:szCs w:val="22"/>
                </w:rPr>
                <w:t xml:space="preserve">one </w:t>
              </w:r>
              <w:r w:rsidRPr="00B7023C">
                <w:rPr>
                  <w:sz w:val="22"/>
                  <w:szCs w:val="22"/>
                </w:rPr>
                <w:t>(1) credit aligned to the student’s ILP)</w:t>
              </w:r>
            </w:ins>
          </w:p>
        </w:tc>
      </w:tr>
      <w:tr w:rsidR="00F2245F" w:rsidRPr="0069139D" w14:paraId="2FAB6F64" w14:textId="77777777" w:rsidTr="00D26D54">
        <w:trPr>
          <w:ins w:id="124" w:author="Fardo, Renee" w:date="2023-04-21T11:21:00Z"/>
        </w:trPr>
        <w:tc>
          <w:tcPr>
            <w:tcW w:w="4675" w:type="dxa"/>
          </w:tcPr>
          <w:p w14:paraId="2083AC50" w14:textId="77777777" w:rsidR="00F2245F" w:rsidRPr="00D83C1D" w:rsidRDefault="00F2245F" w:rsidP="00D26D54">
            <w:pPr>
              <w:pStyle w:val="policytext"/>
              <w:rPr>
                <w:ins w:id="125" w:author="Fardo, Renee" w:date="2023-04-21T11:21:00Z"/>
                <w:sz w:val="22"/>
                <w:szCs w:val="22"/>
              </w:rPr>
            </w:pPr>
            <w:ins w:id="126" w:author="Fardo, Renee" w:date="2023-04-21T11:21:00Z">
              <w:r w:rsidRPr="00D83C1D">
                <w:rPr>
                  <w:sz w:val="22"/>
                  <w:szCs w:val="22"/>
                </w:rPr>
                <w:t>Mathematics</w:t>
              </w:r>
            </w:ins>
          </w:p>
        </w:tc>
        <w:tc>
          <w:tcPr>
            <w:tcW w:w="4675" w:type="dxa"/>
          </w:tcPr>
          <w:p w14:paraId="767633BA" w14:textId="77777777" w:rsidR="00F2245F" w:rsidRPr="00D83C1D" w:rsidRDefault="00F2245F" w:rsidP="00D26D54">
            <w:pPr>
              <w:pStyle w:val="policytext"/>
              <w:jc w:val="left"/>
              <w:rPr>
                <w:ins w:id="127" w:author="Fardo, Renee" w:date="2023-04-21T11:21:00Z"/>
                <w:sz w:val="22"/>
                <w:szCs w:val="22"/>
              </w:rPr>
            </w:pPr>
            <w:ins w:id="128" w:author="Fardo, Renee" w:date="2023-04-21T11:21:00Z">
              <w:r>
                <w:rPr>
                  <w:sz w:val="22"/>
                  <w:szCs w:val="22"/>
                </w:rPr>
                <w:t>Five (5)</w:t>
              </w:r>
              <w:r w:rsidRPr="00B7023C">
                <w:rPr>
                  <w:sz w:val="22"/>
                  <w:szCs w:val="22"/>
                </w:rPr>
                <w:t xml:space="preserve"> Credits total (Algebra I and Geometry plus two (2) credits aligned to the student’s ILP)</w:t>
              </w:r>
            </w:ins>
          </w:p>
        </w:tc>
      </w:tr>
      <w:tr w:rsidR="00F2245F" w:rsidRPr="0069139D" w14:paraId="01D7C892" w14:textId="77777777" w:rsidTr="00D26D54">
        <w:trPr>
          <w:ins w:id="129" w:author="Fardo, Renee" w:date="2023-04-21T11:21:00Z"/>
        </w:trPr>
        <w:tc>
          <w:tcPr>
            <w:tcW w:w="4675" w:type="dxa"/>
          </w:tcPr>
          <w:p w14:paraId="5EDD1CE1" w14:textId="77777777" w:rsidR="00F2245F" w:rsidRPr="00D83C1D" w:rsidRDefault="00F2245F" w:rsidP="00D26D54">
            <w:pPr>
              <w:pStyle w:val="policytext"/>
              <w:rPr>
                <w:ins w:id="130" w:author="Fardo, Renee" w:date="2023-04-21T11:21:00Z"/>
                <w:sz w:val="22"/>
                <w:szCs w:val="22"/>
              </w:rPr>
            </w:pPr>
            <w:ins w:id="131" w:author="Fardo, Renee" w:date="2023-04-21T11:21:00Z">
              <w:r w:rsidRPr="00D83C1D">
                <w:rPr>
                  <w:sz w:val="22"/>
                  <w:szCs w:val="22"/>
                </w:rPr>
                <w:t>Science</w:t>
              </w:r>
            </w:ins>
          </w:p>
        </w:tc>
        <w:tc>
          <w:tcPr>
            <w:tcW w:w="4675" w:type="dxa"/>
          </w:tcPr>
          <w:p w14:paraId="63A9BD80" w14:textId="77777777" w:rsidR="00F2245F" w:rsidRPr="00D83C1D" w:rsidRDefault="00F2245F" w:rsidP="00D26D54">
            <w:pPr>
              <w:pStyle w:val="policytext"/>
              <w:rPr>
                <w:ins w:id="132" w:author="Fardo, Renee" w:date="2023-04-21T11:21:00Z"/>
                <w:b/>
                <w:sz w:val="22"/>
                <w:szCs w:val="22"/>
              </w:rPr>
            </w:pPr>
            <w:ins w:id="133" w:author="Fardo, Renee" w:date="2023-04-21T11:21:00Z">
              <w:r>
                <w:rPr>
                  <w:sz w:val="22"/>
                  <w:szCs w:val="22"/>
                </w:rPr>
                <w:t>Four (4)</w:t>
              </w:r>
              <w:r w:rsidRPr="00B7023C">
                <w:rPr>
                  <w:sz w:val="22"/>
                  <w:szCs w:val="22"/>
                </w:rPr>
                <w:t xml:space="preserve"> Credits total</w:t>
              </w:r>
              <w:r>
                <w:rPr>
                  <w:sz w:val="22"/>
                  <w:szCs w:val="22"/>
                </w:rPr>
                <w:t xml:space="preserve"> – (Two (2) credits </w:t>
              </w:r>
              <w:r w:rsidRPr="00A62E70">
                <w:rPr>
                  <w:sz w:val="22"/>
                  <w:szCs w:val="22"/>
                </w:rPr>
                <w:t>incorporating lab-based scientific investigation</w:t>
              </w:r>
              <w:r>
                <w:rPr>
                  <w:sz w:val="22"/>
                  <w:szCs w:val="22"/>
                </w:rPr>
                <w:t xml:space="preserve"> experiences</w:t>
              </w:r>
              <w:r w:rsidRPr="00A62E70">
                <w:rPr>
                  <w:sz w:val="22"/>
                  <w:szCs w:val="22"/>
                </w:rPr>
                <w:t xml:space="preserve"> plus </w:t>
              </w:r>
              <w:r>
                <w:rPr>
                  <w:sz w:val="22"/>
                  <w:szCs w:val="22"/>
                </w:rPr>
                <w:t xml:space="preserve">one </w:t>
              </w:r>
              <w:r w:rsidRPr="00B7023C">
                <w:rPr>
                  <w:sz w:val="22"/>
                  <w:szCs w:val="22"/>
                </w:rPr>
                <w:t>(1) credit aligned to the student’s ILP)</w:t>
              </w:r>
            </w:ins>
          </w:p>
        </w:tc>
      </w:tr>
      <w:tr w:rsidR="00F2245F" w:rsidRPr="0069139D" w14:paraId="1F0DE02A" w14:textId="77777777" w:rsidTr="00D26D54">
        <w:trPr>
          <w:ins w:id="134" w:author="Fardo, Renee" w:date="2023-04-21T11:21:00Z"/>
        </w:trPr>
        <w:tc>
          <w:tcPr>
            <w:tcW w:w="4675" w:type="dxa"/>
          </w:tcPr>
          <w:p w14:paraId="4E364030" w14:textId="77777777" w:rsidR="00F2245F" w:rsidRPr="00D83C1D" w:rsidRDefault="00F2245F" w:rsidP="00D26D54">
            <w:pPr>
              <w:pStyle w:val="policytext"/>
              <w:rPr>
                <w:ins w:id="135" w:author="Fardo, Renee" w:date="2023-04-21T11:21:00Z"/>
                <w:sz w:val="22"/>
                <w:szCs w:val="22"/>
              </w:rPr>
            </w:pPr>
            <w:ins w:id="136" w:author="Fardo, Renee" w:date="2023-04-21T11:21:00Z">
              <w:r w:rsidRPr="00D83C1D">
                <w:rPr>
                  <w:sz w:val="22"/>
                  <w:szCs w:val="22"/>
                </w:rPr>
                <w:t>Health</w:t>
              </w:r>
            </w:ins>
          </w:p>
        </w:tc>
        <w:tc>
          <w:tcPr>
            <w:tcW w:w="4675" w:type="dxa"/>
          </w:tcPr>
          <w:p w14:paraId="12493F4B" w14:textId="77777777" w:rsidR="00F2245F" w:rsidRPr="00D83C1D" w:rsidRDefault="00F2245F" w:rsidP="00D26D54">
            <w:pPr>
              <w:pStyle w:val="policytext"/>
              <w:rPr>
                <w:ins w:id="137" w:author="Fardo, Renee" w:date="2023-04-21T11:21:00Z"/>
                <w:sz w:val="22"/>
                <w:szCs w:val="22"/>
              </w:rPr>
            </w:pPr>
            <w:ins w:id="138" w:author="Fardo, Renee" w:date="2023-04-21T11:21:00Z">
              <w:r w:rsidRPr="00B7023C">
                <w:rPr>
                  <w:sz w:val="22"/>
                  <w:szCs w:val="22"/>
                </w:rPr>
                <w:t xml:space="preserve">One-half (1/2) Credit </w:t>
              </w:r>
            </w:ins>
          </w:p>
        </w:tc>
      </w:tr>
      <w:tr w:rsidR="00F2245F" w:rsidRPr="0069139D" w14:paraId="0FD1E7F3" w14:textId="77777777" w:rsidTr="00D26D54">
        <w:trPr>
          <w:ins w:id="139" w:author="Fardo, Renee" w:date="2023-04-21T11:21:00Z"/>
        </w:trPr>
        <w:tc>
          <w:tcPr>
            <w:tcW w:w="4675" w:type="dxa"/>
          </w:tcPr>
          <w:p w14:paraId="725D5C68" w14:textId="77777777" w:rsidR="00F2245F" w:rsidRPr="00D83C1D" w:rsidRDefault="00F2245F" w:rsidP="00D26D54">
            <w:pPr>
              <w:pStyle w:val="policytext"/>
              <w:rPr>
                <w:ins w:id="140" w:author="Fardo, Renee" w:date="2023-04-21T11:21:00Z"/>
                <w:sz w:val="22"/>
                <w:szCs w:val="22"/>
              </w:rPr>
            </w:pPr>
            <w:ins w:id="141" w:author="Fardo, Renee" w:date="2023-04-21T11:21:00Z">
              <w:r w:rsidRPr="00D83C1D">
                <w:rPr>
                  <w:sz w:val="22"/>
                  <w:szCs w:val="22"/>
                </w:rPr>
                <w:t>P.E.</w:t>
              </w:r>
            </w:ins>
          </w:p>
        </w:tc>
        <w:tc>
          <w:tcPr>
            <w:tcW w:w="4675" w:type="dxa"/>
          </w:tcPr>
          <w:p w14:paraId="02AF07FB" w14:textId="77777777" w:rsidR="00F2245F" w:rsidRPr="00D83C1D" w:rsidRDefault="00F2245F" w:rsidP="00D26D54">
            <w:pPr>
              <w:pStyle w:val="policytext"/>
              <w:rPr>
                <w:ins w:id="142" w:author="Fardo, Renee" w:date="2023-04-21T11:21:00Z"/>
                <w:sz w:val="22"/>
                <w:szCs w:val="22"/>
              </w:rPr>
            </w:pPr>
            <w:ins w:id="143" w:author="Fardo, Renee" w:date="2023-04-21T11:21:00Z">
              <w:r w:rsidRPr="00B7023C">
                <w:rPr>
                  <w:sz w:val="22"/>
                  <w:szCs w:val="22"/>
                </w:rPr>
                <w:t xml:space="preserve">One-half (1/2) Credit </w:t>
              </w:r>
            </w:ins>
          </w:p>
        </w:tc>
      </w:tr>
      <w:tr w:rsidR="00F2245F" w:rsidRPr="0069139D" w14:paraId="31836775" w14:textId="77777777" w:rsidTr="00D26D54">
        <w:trPr>
          <w:ins w:id="144" w:author="Fardo, Renee" w:date="2023-04-21T11:21:00Z"/>
        </w:trPr>
        <w:tc>
          <w:tcPr>
            <w:tcW w:w="4675" w:type="dxa"/>
          </w:tcPr>
          <w:p w14:paraId="02BC1EDD" w14:textId="1F75E405" w:rsidR="00F2245F" w:rsidRPr="00D83C1D" w:rsidRDefault="00F2245F" w:rsidP="00D26D54">
            <w:pPr>
              <w:pStyle w:val="policytext"/>
              <w:rPr>
                <w:ins w:id="145" w:author="Fardo, Renee" w:date="2023-04-21T11:21:00Z"/>
                <w:sz w:val="22"/>
                <w:szCs w:val="22"/>
              </w:rPr>
            </w:pPr>
            <w:ins w:id="146" w:author="Fardo, Renee" w:date="2023-04-21T11:21:00Z">
              <w:r>
                <w:rPr>
                  <w:sz w:val="22"/>
                  <w:szCs w:val="22"/>
                </w:rPr>
                <w:t>Arts and Humanit</w:t>
              </w:r>
            </w:ins>
            <w:ins w:id="147" w:author="Fardo, Renee" w:date="2023-04-21T11:33:00Z">
              <w:r w:rsidR="00AE3B15">
                <w:rPr>
                  <w:sz w:val="22"/>
                  <w:szCs w:val="22"/>
                </w:rPr>
                <w:t>ies</w:t>
              </w:r>
            </w:ins>
            <w:bookmarkStart w:id="148" w:name="_GoBack"/>
            <w:bookmarkEnd w:id="148"/>
          </w:p>
        </w:tc>
        <w:tc>
          <w:tcPr>
            <w:tcW w:w="4675" w:type="dxa"/>
          </w:tcPr>
          <w:p w14:paraId="05F8B6A4" w14:textId="77777777" w:rsidR="00F2245F" w:rsidRPr="00D83C1D" w:rsidRDefault="00F2245F" w:rsidP="00D26D54">
            <w:pPr>
              <w:pStyle w:val="policytext"/>
              <w:rPr>
                <w:ins w:id="149" w:author="Fardo, Renee" w:date="2023-04-21T11:21:00Z"/>
                <w:sz w:val="22"/>
                <w:szCs w:val="22"/>
              </w:rPr>
            </w:pPr>
            <w:ins w:id="150" w:author="Fardo, Renee" w:date="2023-04-21T11:21:00Z">
              <w:r w:rsidRPr="00B7023C">
                <w:rPr>
                  <w:sz w:val="22"/>
                  <w:szCs w:val="22"/>
                </w:rPr>
                <w:t>One (1) Credit or a standards-based specialized arts course based on the student’s ILP</w:t>
              </w:r>
            </w:ins>
          </w:p>
        </w:tc>
      </w:tr>
      <w:tr w:rsidR="00F2245F" w:rsidRPr="0069139D" w14:paraId="016DB68C" w14:textId="77777777" w:rsidTr="00D26D54">
        <w:trPr>
          <w:ins w:id="151" w:author="Fardo, Renee" w:date="2023-04-21T11:21:00Z"/>
        </w:trPr>
        <w:tc>
          <w:tcPr>
            <w:tcW w:w="4675" w:type="dxa"/>
          </w:tcPr>
          <w:p w14:paraId="1924AE9E" w14:textId="77777777" w:rsidR="00F2245F" w:rsidRPr="00D83C1D" w:rsidRDefault="00F2245F" w:rsidP="00D26D54">
            <w:pPr>
              <w:pStyle w:val="policytext"/>
              <w:rPr>
                <w:ins w:id="152" w:author="Fardo, Renee" w:date="2023-04-21T11:21:00Z"/>
                <w:sz w:val="22"/>
                <w:szCs w:val="22"/>
              </w:rPr>
            </w:pPr>
            <w:ins w:id="153" w:author="Fardo, Renee" w:date="2023-04-21T11:21:00Z">
              <w:r w:rsidRPr="00D83C1D">
                <w:rPr>
                  <w:sz w:val="22"/>
                  <w:szCs w:val="22"/>
                </w:rPr>
                <w:t>Academic and Career Interest Standards-based Learning Experiences</w:t>
              </w:r>
            </w:ins>
          </w:p>
        </w:tc>
        <w:tc>
          <w:tcPr>
            <w:tcW w:w="4675" w:type="dxa"/>
          </w:tcPr>
          <w:p w14:paraId="2F4B93B1" w14:textId="217DB64A" w:rsidR="00F2245F" w:rsidRPr="00D83C1D" w:rsidRDefault="00F2245F" w:rsidP="00D26D54">
            <w:pPr>
              <w:pStyle w:val="policytext"/>
              <w:rPr>
                <w:ins w:id="154" w:author="Fardo, Renee" w:date="2023-04-21T11:21:00Z"/>
                <w:sz w:val="22"/>
                <w:szCs w:val="22"/>
              </w:rPr>
            </w:pPr>
            <w:ins w:id="155" w:author="Fardo, Renee" w:date="2023-04-21T11:22:00Z">
              <w:r>
                <w:rPr>
                  <w:sz w:val="22"/>
                  <w:szCs w:val="22"/>
                </w:rPr>
                <w:t>Nine (9)</w:t>
              </w:r>
            </w:ins>
            <w:ins w:id="156" w:author="Fardo, Renee" w:date="2023-04-21T11:21:00Z">
              <w:r w:rsidRPr="00B7023C">
                <w:rPr>
                  <w:sz w:val="22"/>
                  <w:szCs w:val="22"/>
                </w:rPr>
                <w:t xml:space="preserve"> Credits</w:t>
              </w:r>
              <w:r>
                <w:rPr>
                  <w:sz w:val="22"/>
                  <w:szCs w:val="22"/>
                </w:rPr>
                <w:t xml:space="preserve"> total (Two (2)</w:t>
              </w:r>
              <w:r w:rsidRPr="00B7023C">
                <w:rPr>
                  <w:sz w:val="22"/>
                  <w:szCs w:val="22"/>
                </w:rPr>
                <w:t xml:space="preserve"> </w:t>
              </w:r>
              <w:r>
                <w:rPr>
                  <w:sz w:val="22"/>
                  <w:szCs w:val="22"/>
                </w:rPr>
                <w:t xml:space="preserve">plus </w:t>
              </w:r>
            </w:ins>
            <w:ins w:id="157" w:author="Fardo, Renee" w:date="2023-04-21T11:22:00Z">
              <w:r>
                <w:rPr>
                  <w:sz w:val="22"/>
                  <w:szCs w:val="22"/>
                </w:rPr>
                <w:t>seven (7)</w:t>
              </w:r>
            </w:ins>
            <w:ins w:id="158" w:author="Fardo, Renee" w:date="2023-04-21T11:21:00Z">
              <w:r w:rsidRPr="00B7023C">
                <w:rPr>
                  <w:sz w:val="22"/>
                  <w:szCs w:val="22"/>
                </w:rPr>
                <w:t xml:space="preserve"> standards-based credits in an academic or career interest based on the student’s </w:t>
              </w:r>
              <w:r w:rsidRPr="00A62E70">
                <w:rPr>
                  <w:sz w:val="22"/>
                  <w:szCs w:val="22"/>
                </w:rPr>
                <w:t>ILP</w:t>
              </w:r>
              <w:r>
                <w:rPr>
                  <w:sz w:val="22"/>
                  <w:szCs w:val="22"/>
                </w:rPr>
                <w:t>)</w:t>
              </w:r>
            </w:ins>
          </w:p>
        </w:tc>
      </w:tr>
      <w:tr w:rsidR="00F2245F" w:rsidRPr="0069139D" w14:paraId="590AE5E4" w14:textId="77777777" w:rsidTr="00D26D54">
        <w:trPr>
          <w:ins w:id="159" w:author="Fardo, Renee" w:date="2023-04-21T11:21:00Z"/>
        </w:trPr>
        <w:tc>
          <w:tcPr>
            <w:tcW w:w="4675" w:type="dxa"/>
          </w:tcPr>
          <w:p w14:paraId="6900CE65" w14:textId="77777777" w:rsidR="00F2245F" w:rsidRPr="00D83C1D" w:rsidRDefault="00F2245F" w:rsidP="00D26D54">
            <w:pPr>
              <w:pStyle w:val="policytext"/>
              <w:rPr>
                <w:ins w:id="160" w:author="Fardo, Renee" w:date="2023-04-21T11:21:00Z"/>
                <w:sz w:val="22"/>
                <w:szCs w:val="22"/>
              </w:rPr>
            </w:pPr>
            <w:ins w:id="161" w:author="Fardo, Renee" w:date="2023-04-21T11:21:00Z">
              <w:r w:rsidRPr="00D83C1D">
                <w:rPr>
                  <w:sz w:val="22"/>
                  <w:szCs w:val="22"/>
                </w:rPr>
                <w:t>Technology</w:t>
              </w:r>
            </w:ins>
          </w:p>
        </w:tc>
        <w:tc>
          <w:tcPr>
            <w:tcW w:w="4675" w:type="dxa"/>
          </w:tcPr>
          <w:p w14:paraId="5EFADD5B" w14:textId="77777777" w:rsidR="00F2245F" w:rsidRPr="00D83C1D" w:rsidRDefault="00F2245F" w:rsidP="00D26D54">
            <w:pPr>
              <w:pStyle w:val="policytext"/>
              <w:rPr>
                <w:ins w:id="162" w:author="Fardo, Renee" w:date="2023-04-21T11:21:00Z"/>
                <w:sz w:val="22"/>
                <w:szCs w:val="22"/>
              </w:rPr>
            </w:pPr>
            <w:ins w:id="163" w:author="Fardo, Renee" w:date="2023-04-21T11:21:00Z">
              <w:r w:rsidRPr="00B7023C">
                <w:rPr>
                  <w:sz w:val="22"/>
                  <w:szCs w:val="22"/>
                </w:rPr>
                <w:t>Demonstrated performance-based competency</w:t>
              </w:r>
            </w:ins>
          </w:p>
        </w:tc>
      </w:tr>
      <w:tr w:rsidR="00F2245F" w:rsidRPr="0069139D" w14:paraId="62DA8FAC" w14:textId="77777777" w:rsidTr="00D26D54">
        <w:trPr>
          <w:ins w:id="164" w:author="Fardo, Renee" w:date="2023-04-21T11:21:00Z"/>
        </w:trPr>
        <w:tc>
          <w:tcPr>
            <w:tcW w:w="4675" w:type="dxa"/>
          </w:tcPr>
          <w:p w14:paraId="12224302" w14:textId="77777777" w:rsidR="00F2245F" w:rsidRPr="00D83C1D" w:rsidRDefault="00F2245F" w:rsidP="00D26D54">
            <w:pPr>
              <w:pStyle w:val="policytext"/>
              <w:rPr>
                <w:ins w:id="165" w:author="Fardo, Renee" w:date="2023-04-21T11:21:00Z"/>
                <w:sz w:val="22"/>
                <w:szCs w:val="22"/>
              </w:rPr>
            </w:pPr>
          </w:p>
        </w:tc>
        <w:tc>
          <w:tcPr>
            <w:tcW w:w="4675" w:type="dxa"/>
          </w:tcPr>
          <w:p w14:paraId="47715BC6" w14:textId="6C99C77F" w:rsidR="00F2245F" w:rsidRPr="00B7023C" w:rsidRDefault="00F2245F" w:rsidP="00D26D54">
            <w:pPr>
              <w:pStyle w:val="policytext"/>
              <w:rPr>
                <w:ins w:id="166" w:author="Fardo, Renee" w:date="2023-04-21T11:21:00Z"/>
                <w:sz w:val="22"/>
                <w:szCs w:val="22"/>
              </w:rPr>
            </w:pPr>
            <w:ins w:id="167" w:author="Fardo, Renee" w:date="2023-04-21T11:21:00Z">
              <w:r>
                <w:rPr>
                  <w:sz w:val="22"/>
                  <w:szCs w:val="22"/>
                </w:rPr>
                <w:t xml:space="preserve">Total: </w:t>
              </w:r>
            </w:ins>
            <w:ins w:id="168" w:author="Fardo, Renee" w:date="2023-04-21T11:22:00Z">
              <w:r>
                <w:rPr>
                  <w:sz w:val="22"/>
                  <w:szCs w:val="22"/>
                </w:rPr>
                <w:t>26</w:t>
              </w:r>
            </w:ins>
          </w:p>
        </w:tc>
      </w:tr>
    </w:tbl>
    <w:p w14:paraId="74F56DE4" w14:textId="75C6A408" w:rsidR="0005231E" w:rsidRDefault="0005231E" w:rsidP="0005231E">
      <w:pPr>
        <w:pStyle w:val="policytext"/>
        <w:overflowPunct/>
        <w:autoSpaceDE/>
        <w:autoSpaceDN/>
        <w:adjustRightInd/>
        <w:textAlignment w:val="auto"/>
        <w:rPr>
          <w:ins w:id="169" w:author="Fardo, Renee" w:date="2023-04-21T11:21:00Z"/>
          <w:rStyle w:val="ksbanormal"/>
        </w:rPr>
      </w:pPr>
    </w:p>
    <w:p w14:paraId="608FABFC" w14:textId="02C5BDBD" w:rsidR="00F2245F" w:rsidRDefault="00F2245F" w:rsidP="0005231E">
      <w:pPr>
        <w:pStyle w:val="policytext"/>
        <w:overflowPunct/>
        <w:autoSpaceDE/>
        <w:autoSpaceDN/>
        <w:adjustRightInd/>
        <w:textAlignment w:val="auto"/>
        <w:rPr>
          <w:ins w:id="170" w:author="Fardo, Renee" w:date="2023-04-21T11:21:00Z"/>
          <w:rStyle w:val="ksbanormal"/>
        </w:rPr>
      </w:pPr>
    </w:p>
    <w:p w14:paraId="770CB14E" w14:textId="3CFAFFA4" w:rsidR="00F2245F" w:rsidRDefault="00F2245F" w:rsidP="0005231E">
      <w:pPr>
        <w:pStyle w:val="policytext"/>
        <w:overflowPunct/>
        <w:autoSpaceDE/>
        <w:autoSpaceDN/>
        <w:adjustRightInd/>
        <w:textAlignment w:val="auto"/>
        <w:rPr>
          <w:ins w:id="171" w:author="Fardo, Renee" w:date="2023-04-21T11:21:00Z"/>
          <w:rStyle w:val="ksbanormal"/>
        </w:rPr>
      </w:pPr>
    </w:p>
    <w:p w14:paraId="042DFC31" w14:textId="73308D75" w:rsidR="00F2245F" w:rsidRDefault="00F2245F" w:rsidP="0005231E">
      <w:pPr>
        <w:pStyle w:val="policytext"/>
        <w:overflowPunct/>
        <w:autoSpaceDE/>
        <w:autoSpaceDN/>
        <w:adjustRightInd/>
        <w:textAlignment w:val="auto"/>
        <w:rPr>
          <w:ins w:id="172" w:author="Fardo, Renee" w:date="2023-04-21T11:21:00Z"/>
          <w:rStyle w:val="ksbanormal"/>
        </w:rPr>
      </w:pPr>
    </w:p>
    <w:p w14:paraId="28AFC169" w14:textId="799B8F04" w:rsidR="00F2245F" w:rsidRDefault="00F2245F" w:rsidP="0005231E">
      <w:pPr>
        <w:pStyle w:val="policytext"/>
        <w:overflowPunct/>
        <w:autoSpaceDE/>
        <w:autoSpaceDN/>
        <w:adjustRightInd/>
        <w:textAlignment w:val="auto"/>
        <w:rPr>
          <w:ins w:id="173" w:author="Fardo, Renee" w:date="2023-04-21T11:21:00Z"/>
          <w:rStyle w:val="ksbanormal"/>
        </w:rPr>
      </w:pPr>
    </w:p>
    <w:p w14:paraId="5FCA7D4B" w14:textId="7635955D" w:rsidR="00F2245F" w:rsidRDefault="00F2245F" w:rsidP="0005231E">
      <w:pPr>
        <w:pStyle w:val="policytext"/>
        <w:overflowPunct/>
        <w:autoSpaceDE/>
        <w:autoSpaceDN/>
        <w:adjustRightInd/>
        <w:textAlignment w:val="auto"/>
        <w:rPr>
          <w:ins w:id="174" w:author="Fardo, Renee" w:date="2023-04-21T11:21:00Z"/>
          <w:rStyle w:val="ksbanormal"/>
        </w:rPr>
      </w:pPr>
    </w:p>
    <w:p w14:paraId="00AFF8F1" w14:textId="79EDD53E" w:rsidR="00F2245F" w:rsidRDefault="00F2245F" w:rsidP="0005231E">
      <w:pPr>
        <w:pStyle w:val="policytext"/>
        <w:overflowPunct/>
        <w:autoSpaceDE/>
        <w:autoSpaceDN/>
        <w:adjustRightInd/>
        <w:textAlignment w:val="auto"/>
        <w:rPr>
          <w:ins w:id="175" w:author="Fardo, Renee" w:date="2023-04-21T11:21:00Z"/>
          <w:rStyle w:val="ksbanormal"/>
        </w:rPr>
      </w:pPr>
    </w:p>
    <w:p w14:paraId="341AA55C" w14:textId="7D4686C5" w:rsidR="00F2245F" w:rsidRDefault="00F2245F" w:rsidP="0005231E">
      <w:pPr>
        <w:pStyle w:val="policytext"/>
        <w:overflowPunct/>
        <w:autoSpaceDE/>
        <w:autoSpaceDN/>
        <w:adjustRightInd/>
        <w:textAlignment w:val="auto"/>
        <w:rPr>
          <w:ins w:id="176" w:author="Fardo, Renee" w:date="2023-04-21T11:21:00Z"/>
          <w:rStyle w:val="ksbanormal"/>
        </w:rPr>
      </w:pPr>
    </w:p>
    <w:p w14:paraId="15AD374B" w14:textId="312EF850" w:rsidR="00F2245F" w:rsidRDefault="00F2245F" w:rsidP="0005231E">
      <w:pPr>
        <w:pStyle w:val="policytext"/>
        <w:overflowPunct/>
        <w:autoSpaceDE/>
        <w:autoSpaceDN/>
        <w:adjustRightInd/>
        <w:textAlignment w:val="auto"/>
        <w:rPr>
          <w:ins w:id="177" w:author="Fardo, Renee" w:date="2023-04-21T11:21:00Z"/>
          <w:rStyle w:val="ksbanormal"/>
        </w:rPr>
      </w:pPr>
    </w:p>
    <w:p w14:paraId="71F8D426" w14:textId="71EFB3C2" w:rsidR="00F2245F" w:rsidRDefault="00F2245F" w:rsidP="0005231E">
      <w:pPr>
        <w:pStyle w:val="policytext"/>
        <w:overflowPunct/>
        <w:autoSpaceDE/>
        <w:autoSpaceDN/>
        <w:adjustRightInd/>
        <w:textAlignment w:val="auto"/>
        <w:rPr>
          <w:ins w:id="178" w:author="Fardo, Renee" w:date="2023-04-21T11:21:00Z"/>
          <w:rStyle w:val="ksbanormal"/>
        </w:rPr>
      </w:pPr>
    </w:p>
    <w:p w14:paraId="13D0005B" w14:textId="2DAA65AC" w:rsidR="00F2245F" w:rsidRDefault="00F2245F" w:rsidP="0005231E">
      <w:pPr>
        <w:pStyle w:val="policytext"/>
        <w:overflowPunct/>
        <w:autoSpaceDE/>
        <w:autoSpaceDN/>
        <w:adjustRightInd/>
        <w:textAlignment w:val="auto"/>
        <w:rPr>
          <w:ins w:id="179" w:author="Fardo, Renee" w:date="2023-04-21T11:21:00Z"/>
          <w:rStyle w:val="ksbanormal"/>
        </w:rPr>
      </w:pPr>
    </w:p>
    <w:p w14:paraId="7D0B3D50" w14:textId="333C315B" w:rsidR="00F2245F" w:rsidRDefault="00F2245F" w:rsidP="0005231E">
      <w:pPr>
        <w:pStyle w:val="policytext"/>
        <w:overflowPunct/>
        <w:autoSpaceDE/>
        <w:autoSpaceDN/>
        <w:adjustRightInd/>
        <w:textAlignment w:val="auto"/>
        <w:rPr>
          <w:ins w:id="180" w:author="Fardo, Renee" w:date="2023-04-21T11:21:00Z"/>
          <w:rStyle w:val="ksbanormal"/>
        </w:rPr>
      </w:pPr>
    </w:p>
    <w:p w14:paraId="273E3D50" w14:textId="19C2E3F5" w:rsidR="00F2245F" w:rsidRDefault="00F2245F" w:rsidP="0005231E">
      <w:pPr>
        <w:pStyle w:val="policytext"/>
        <w:overflowPunct/>
        <w:autoSpaceDE/>
        <w:autoSpaceDN/>
        <w:adjustRightInd/>
        <w:textAlignment w:val="auto"/>
        <w:rPr>
          <w:ins w:id="181" w:author="Fardo, Renee" w:date="2023-04-21T11:21:00Z"/>
          <w:rStyle w:val="ksbanormal"/>
        </w:rPr>
      </w:pPr>
    </w:p>
    <w:p w14:paraId="64AFE2D4" w14:textId="77777777" w:rsidR="00F2245F" w:rsidRPr="009635BE" w:rsidRDefault="00F2245F" w:rsidP="0005231E">
      <w:pPr>
        <w:pStyle w:val="policytext"/>
        <w:overflowPunct/>
        <w:autoSpaceDE/>
        <w:autoSpaceDN/>
        <w:adjustRightInd/>
        <w:textAlignment w:val="auto"/>
        <w:rPr>
          <w:rStyle w:val="ksbanormal"/>
        </w:rPr>
        <w:pPrChange w:id="182" w:author="Fardo, Renee" w:date="2023-04-21T11:16:00Z">
          <w:pPr>
            <w:pStyle w:val="policytext"/>
            <w:numPr>
              <w:numId w:val="2"/>
            </w:numPr>
            <w:overflowPunct/>
            <w:autoSpaceDE/>
            <w:autoSpaceDN/>
            <w:adjustRightInd/>
            <w:ind w:left="1440"/>
            <w:textAlignment w:val="auto"/>
          </w:pPr>
        </w:pPrChange>
      </w:pPr>
    </w:p>
    <w:p w14:paraId="24FA58AE" w14:textId="4C274A3B" w:rsidR="00EB5A32" w:rsidRPr="006D61BB" w:rsidDel="00F2245F" w:rsidRDefault="00EB5A32" w:rsidP="00EB5A32">
      <w:pPr>
        <w:pStyle w:val="Heading1"/>
        <w:rPr>
          <w:del w:id="183" w:author="Fardo, Renee" w:date="2023-04-21T11:23:00Z"/>
        </w:rPr>
      </w:pPr>
      <w:del w:id="184" w:author="Fardo, Renee" w:date="2023-04-21T11:23:00Z">
        <w:r w:rsidRPr="00B34CF8" w:rsidDel="00F2245F">
          <w:lastRenderedPageBreak/>
          <w:delText>CURRICULUM AND INSTRUCTION</w:delText>
        </w:r>
        <w:r w:rsidRPr="00B34CF8" w:rsidDel="00F2245F">
          <w:tab/>
        </w:r>
        <w:r w:rsidRPr="006D61BB" w:rsidDel="00F2245F">
          <w:delText>08.113</w:delText>
        </w:r>
      </w:del>
    </w:p>
    <w:p w14:paraId="3328C5BB" w14:textId="2E3DC4A5" w:rsidR="00EB5A32" w:rsidRPr="00B34CF8" w:rsidDel="00F2245F" w:rsidRDefault="00EB5A32" w:rsidP="00EB5A32">
      <w:pPr>
        <w:pStyle w:val="Heading1"/>
        <w:rPr>
          <w:del w:id="185" w:author="Fardo, Renee" w:date="2023-04-21T11:23:00Z"/>
        </w:rPr>
      </w:pPr>
      <w:del w:id="186" w:author="Fardo, Renee" w:date="2023-04-21T11:23:00Z">
        <w:r w:rsidRPr="00B34CF8" w:rsidDel="00F2245F">
          <w:tab/>
          <w:delText>(Continued)</w:delText>
        </w:r>
      </w:del>
    </w:p>
    <w:p w14:paraId="3E366B74" w14:textId="2CE21758" w:rsidR="00EB5A32" w:rsidRPr="00B34CF8" w:rsidDel="00F2245F" w:rsidRDefault="00EB5A32" w:rsidP="00EB5A32">
      <w:pPr>
        <w:pStyle w:val="policytitle"/>
        <w:rPr>
          <w:del w:id="187" w:author="Fardo, Renee" w:date="2023-04-21T11:23:00Z"/>
        </w:rPr>
      </w:pPr>
      <w:del w:id="188" w:author="Fardo, Renee" w:date="2023-04-21T11:23:00Z">
        <w:r w:rsidRPr="00B34CF8" w:rsidDel="00F2245F">
          <w:delText>Graduation Requirements</w:delText>
        </w:r>
      </w:del>
    </w:p>
    <w:p w14:paraId="48C516C9" w14:textId="4F0D3D18" w:rsidR="00EB5A32" w:rsidRPr="00B34CF8" w:rsidDel="00F2245F" w:rsidRDefault="00EB5A32" w:rsidP="00EB5A32">
      <w:pPr>
        <w:pStyle w:val="sideheading"/>
        <w:rPr>
          <w:del w:id="189" w:author="Fardo, Renee" w:date="2023-04-21T11:23:00Z"/>
          <w:rStyle w:val="ksbanormal"/>
        </w:rPr>
      </w:pPr>
      <w:del w:id="190" w:author="Fardo, Renee" w:date="2023-04-21T11:23:00Z">
        <w:r w:rsidRPr="00B34CF8" w:rsidDel="00F2245F">
          <w:rPr>
            <w:rStyle w:val="ksbanormal"/>
          </w:rPr>
          <w:delText xml:space="preserve">For Students Entering Grade Nine (9) </w:delText>
        </w:r>
        <w:r w:rsidDel="00F2245F">
          <w:rPr>
            <w:rStyle w:val="ksbanormal"/>
          </w:rPr>
          <w:delText>on or after</w:delText>
        </w:r>
        <w:r w:rsidRPr="00B34CF8" w:rsidDel="00F2245F">
          <w:rPr>
            <w:rStyle w:val="ksbanormal"/>
          </w:rPr>
          <w:delText xml:space="preserve"> the First Day of the 2020-2021 Academic Year</w:delText>
        </w:r>
      </w:del>
    </w:p>
    <w:p w14:paraId="4C07E819" w14:textId="75969C75" w:rsidR="00EB5A32" w:rsidRPr="00D83C1D" w:rsidDel="00F2245F" w:rsidRDefault="00EB5A32" w:rsidP="00EB5A32">
      <w:pPr>
        <w:pStyle w:val="policytext"/>
        <w:rPr>
          <w:del w:id="191" w:author="Fardo, Renee" w:date="2023-04-21T11:23:00Z"/>
          <w:rStyle w:val="ksbanormal"/>
        </w:rPr>
      </w:pPr>
      <w:del w:id="192" w:author="Fardo, Renee" w:date="2023-04-21T11:23:00Z">
        <w:r w:rsidRPr="009635BE" w:rsidDel="00F2245F">
          <w:rPr>
            <w:rStyle w:val="ksbanormal"/>
          </w:rPr>
          <w:delText xml:space="preserve">Credits shall include content standards as provided by the Kentucky Academic Standards established in </w:delText>
        </w:r>
        <w:r w:rsidR="00AE3B15" w:rsidDel="00F2245F">
          <w:fldChar w:fldCharType="begin"/>
        </w:r>
        <w:r w:rsidR="00AE3B15" w:rsidDel="00F2245F">
          <w:delInstrText xml:space="preserve"> H</w:delInstrText>
        </w:r>
        <w:r w:rsidR="00AE3B15" w:rsidDel="00F2245F">
          <w:delInstrText xml:space="preserve">YPERLINK "http://policy.ksba.org//documentmanager.aspx?requestarticle=/kar/704/003/303.htm&amp;requesttype=kar" </w:delInstrText>
        </w:r>
        <w:r w:rsidR="00AE3B15" w:rsidDel="00F2245F">
          <w:fldChar w:fldCharType="separate"/>
        </w:r>
        <w:r w:rsidR="009C4739" w:rsidDel="00F2245F">
          <w:rPr>
            <w:rStyle w:val="Hyperlink"/>
          </w:rPr>
          <w:delText>704 KAR 003:303</w:delText>
        </w:r>
        <w:r w:rsidR="00AE3B15" w:rsidDel="00F2245F">
          <w:rPr>
            <w:rStyle w:val="Hyperlink"/>
          </w:rPr>
          <w:fldChar w:fldCharType="end"/>
        </w:r>
        <w:r w:rsidRPr="009635BE" w:rsidDel="00F2245F">
          <w:rPr>
            <w:rStyle w:val="ksbanormal"/>
          </w:rPr>
          <w:delText xml:space="preserve"> and 704 KAR Chapter 8. The required credits and demonstrated competencies shall include the following minimum requirements:</w:delText>
        </w:r>
      </w:del>
    </w:p>
    <w:tbl>
      <w:tblPr>
        <w:tblStyle w:val="TableGrid"/>
        <w:tblW w:w="0" w:type="auto"/>
        <w:tblLook w:val="04A0" w:firstRow="1" w:lastRow="0" w:firstColumn="1" w:lastColumn="0" w:noHBand="0" w:noVBand="1"/>
      </w:tblPr>
      <w:tblGrid>
        <w:gridCol w:w="4675"/>
        <w:gridCol w:w="4675"/>
      </w:tblGrid>
      <w:tr w:rsidR="00EB5A32" w:rsidRPr="00A62E70" w:rsidDel="00F2245F" w14:paraId="48CB35F4" w14:textId="727C0BA3" w:rsidTr="00C8243A">
        <w:trPr>
          <w:del w:id="193" w:author="Fardo, Renee" w:date="2023-04-21T11:23:00Z"/>
        </w:trPr>
        <w:tc>
          <w:tcPr>
            <w:tcW w:w="4675" w:type="dxa"/>
          </w:tcPr>
          <w:p w14:paraId="665FE112" w14:textId="4FA00338" w:rsidR="00EB5A32" w:rsidRPr="00D83C1D" w:rsidDel="00F2245F" w:rsidRDefault="00EB5A32" w:rsidP="00C8243A">
            <w:pPr>
              <w:pStyle w:val="policytext"/>
              <w:rPr>
                <w:del w:id="194" w:author="Fardo, Renee" w:date="2023-04-21T11:23:00Z"/>
                <w:sz w:val="22"/>
                <w:szCs w:val="22"/>
              </w:rPr>
            </w:pPr>
            <w:del w:id="195" w:author="Fardo, Renee" w:date="2023-04-21T11:23:00Z">
              <w:r w:rsidDel="00F2245F">
                <w:rPr>
                  <w:sz w:val="22"/>
                  <w:szCs w:val="22"/>
                </w:rPr>
                <w:delText>English/</w:delText>
              </w:r>
              <w:r w:rsidRPr="00D83C1D" w:rsidDel="00F2245F">
                <w:rPr>
                  <w:sz w:val="22"/>
                  <w:szCs w:val="22"/>
                </w:rPr>
                <w:delText>Language Arts</w:delText>
              </w:r>
            </w:del>
          </w:p>
        </w:tc>
        <w:tc>
          <w:tcPr>
            <w:tcW w:w="4675" w:type="dxa"/>
          </w:tcPr>
          <w:p w14:paraId="074A4F27" w14:textId="7E17CF63" w:rsidR="00EB5A32" w:rsidRPr="00D83C1D" w:rsidDel="00F2245F" w:rsidRDefault="00EB5A32" w:rsidP="00C8243A">
            <w:pPr>
              <w:pStyle w:val="policytext"/>
              <w:rPr>
                <w:del w:id="196" w:author="Fardo, Renee" w:date="2023-04-21T11:23:00Z"/>
                <w:sz w:val="22"/>
                <w:szCs w:val="22"/>
              </w:rPr>
            </w:pPr>
            <w:del w:id="197" w:author="Fardo, Renee" w:date="2023-04-21T11:23:00Z">
              <w:r w:rsidRPr="00D83C1D" w:rsidDel="00F2245F">
                <w:rPr>
                  <w:sz w:val="22"/>
                  <w:szCs w:val="22"/>
                </w:rPr>
                <w:delText>Four (4) Credits total (English I and II plus two (2) credits aligned to the student’s ILP)</w:delText>
              </w:r>
            </w:del>
          </w:p>
        </w:tc>
      </w:tr>
      <w:tr w:rsidR="00EB5A32" w:rsidRPr="00A62E70" w:rsidDel="00F2245F" w14:paraId="6A81054D" w14:textId="033F36A8" w:rsidTr="00C8243A">
        <w:trPr>
          <w:del w:id="198" w:author="Fardo, Renee" w:date="2023-04-21T11:23:00Z"/>
        </w:trPr>
        <w:tc>
          <w:tcPr>
            <w:tcW w:w="4675" w:type="dxa"/>
          </w:tcPr>
          <w:p w14:paraId="36E1A09E" w14:textId="3125251B" w:rsidR="00EB5A32" w:rsidRPr="00D83C1D" w:rsidDel="00F2245F" w:rsidRDefault="00EB5A32" w:rsidP="00C8243A">
            <w:pPr>
              <w:pStyle w:val="policytext"/>
              <w:rPr>
                <w:del w:id="199" w:author="Fardo, Renee" w:date="2023-04-21T11:23:00Z"/>
                <w:sz w:val="22"/>
                <w:szCs w:val="22"/>
              </w:rPr>
            </w:pPr>
            <w:del w:id="200" w:author="Fardo, Renee" w:date="2023-04-21T11:23:00Z">
              <w:r w:rsidRPr="00D83C1D" w:rsidDel="00F2245F">
                <w:rPr>
                  <w:sz w:val="22"/>
                  <w:szCs w:val="22"/>
                </w:rPr>
                <w:delText>Social Studies</w:delText>
              </w:r>
            </w:del>
          </w:p>
        </w:tc>
        <w:tc>
          <w:tcPr>
            <w:tcW w:w="4675" w:type="dxa"/>
          </w:tcPr>
          <w:p w14:paraId="08DB921D" w14:textId="1D168028" w:rsidR="00EB5A32" w:rsidRPr="00D83C1D" w:rsidDel="00F2245F" w:rsidRDefault="00EB5A32" w:rsidP="00C8243A">
            <w:pPr>
              <w:pStyle w:val="policytext"/>
              <w:rPr>
                <w:del w:id="201" w:author="Fardo, Renee" w:date="2023-04-21T11:23:00Z"/>
                <w:sz w:val="22"/>
                <w:szCs w:val="22"/>
              </w:rPr>
            </w:pPr>
            <w:del w:id="202" w:author="Fardo, Renee" w:date="2023-04-21T11:23:00Z">
              <w:r w:rsidRPr="00D83C1D" w:rsidDel="00F2245F">
                <w:rPr>
                  <w:sz w:val="22"/>
                  <w:szCs w:val="22"/>
                </w:rPr>
                <w:delText xml:space="preserve">Three (3) Credits total </w:delText>
              </w:r>
              <w:r w:rsidDel="00F2245F">
                <w:rPr>
                  <w:sz w:val="22"/>
                  <w:szCs w:val="22"/>
                </w:rPr>
                <w:delText xml:space="preserve">– (Two </w:delText>
              </w:r>
              <w:r w:rsidRPr="00D83C1D" w:rsidDel="00F2245F">
                <w:rPr>
                  <w:sz w:val="22"/>
                  <w:szCs w:val="22"/>
                </w:rPr>
                <w:delText xml:space="preserve">(2) plus </w:delText>
              </w:r>
              <w:r w:rsidDel="00F2245F">
                <w:rPr>
                  <w:sz w:val="22"/>
                  <w:szCs w:val="22"/>
                </w:rPr>
                <w:delText xml:space="preserve">one </w:delText>
              </w:r>
              <w:r w:rsidRPr="00D83C1D" w:rsidDel="00F2245F">
                <w:rPr>
                  <w:sz w:val="22"/>
                  <w:szCs w:val="22"/>
                </w:rPr>
                <w:delText>(1) credit aligned to the student’s ILP)</w:delText>
              </w:r>
            </w:del>
          </w:p>
        </w:tc>
      </w:tr>
      <w:tr w:rsidR="00EB5A32" w:rsidRPr="00A62E70" w:rsidDel="00F2245F" w14:paraId="2CE42498" w14:textId="2C354245" w:rsidTr="00C8243A">
        <w:trPr>
          <w:del w:id="203" w:author="Fardo, Renee" w:date="2023-04-21T11:23:00Z"/>
        </w:trPr>
        <w:tc>
          <w:tcPr>
            <w:tcW w:w="4675" w:type="dxa"/>
          </w:tcPr>
          <w:p w14:paraId="72B53F99" w14:textId="18E9EFAC" w:rsidR="00EB5A32" w:rsidRPr="00D83C1D" w:rsidDel="00F2245F" w:rsidRDefault="00EB5A32" w:rsidP="00C8243A">
            <w:pPr>
              <w:pStyle w:val="policytext"/>
              <w:rPr>
                <w:del w:id="204" w:author="Fardo, Renee" w:date="2023-04-21T11:23:00Z"/>
                <w:sz w:val="22"/>
                <w:szCs w:val="22"/>
              </w:rPr>
            </w:pPr>
            <w:del w:id="205" w:author="Fardo, Renee" w:date="2023-04-21T11:23:00Z">
              <w:r w:rsidRPr="00D83C1D" w:rsidDel="00F2245F">
                <w:rPr>
                  <w:sz w:val="22"/>
                  <w:szCs w:val="22"/>
                </w:rPr>
                <w:delText>Mathematics</w:delText>
              </w:r>
            </w:del>
          </w:p>
        </w:tc>
        <w:tc>
          <w:tcPr>
            <w:tcW w:w="4675" w:type="dxa"/>
          </w:tcPr>
          <w:p w14:paraId="2E55CE9D" w14:textId="0E27E97E" w:rsidR="00EB5A32" w:rsidRPr="00D83C1D" w:rsidDel="00F2245F" w:rsidRDefault="00EB5A32" w:rsidP="00C8243A">
            <w:pPr>
              <w:pStyle w:val="policytext"/>
              <w:rPr>
                <w:del w:id="206" w:author="Fardo, Renee" w:date="2023-04-21T11:23:00Z"/>
                <w:sz w:val="22"/>
                <w:szCs w:val="22"/>
              </w:rPr>
            </w:pPr>
            <w:del w:id="207" w:author="Fardo, Renee" w:date="2023-04-21T11:23:00Z">
              <w:r w:rsidRPr="00D83C1D" w:rsidDel="00F2245F">
                <w:rPr>
                  <w:sz w:val="22"/>
                  <w:szCs w:val="22"/>
                </w:rPr>
                <w:delText>Four (4) Credits total (Algebra I and Geometry plus two (2) credits aligned to the student’s ILP)</w:delText>
              </w:r>
            </w:del>
          </w:p>
        </w:tc>
      </w:tr>
      <w:tr w:rsidR="00EB5A32" w:rsidRPr="00A62E70" w:rsidDel="00F2245F" w14:paraId="1764DC81" w14:textId="57430BC0" w:rsidTr="00C8243A">
        <w:trPr>
          <w:del w:id="208" w:author="Fardo, Renee" w:date="2023-04-21T11:23:00Z"/>
        </w:trPr>
        <w:tc>
          <w:tcPr>
            <w:tcW w:w="4675" w:type="dxa"/>
          </w:tcPr>
          <w:p w14:paraId="475CA09A" w14:textId="24CECB6D" w:rsidR="00EB5A32" w:rsidRPr="00D83C1D" w:rsidDel="00F2245F" w:rsidRDefault="00EB5A32" w:rsidP="00C8243A">
            <w:pPr>
              <w:pStyle w:val="policytext"/>
              <w:rPr>
                <w:del w:id="209" w:author="Fardo, Renee" w:date="2023-04-21T11:23:00Z"/>
                <w:sz w:val="22"/>
                <w:szCs w:val="22"/>
              </w:rPr>
            </w:pPr>
            <w:del w:id="210" w:author="Fardo, Renee" w:date="2023-04-21T11:23:00Z">
              <w:r w:rsidRPr="00D83C1D" w:rsidDel="00F2245F">
                <w:rPr>
                  <w:sz w:val="22"/>
                  <w:szCs w:val="22"/>
                </w:rPr>
                <w:delText>Science</w:delText>
              </w:r>
            </w:del>
          </w:p>
        </w:tc>
        <w:tc>
          <w:tcPr>
            <w:tcW w:w="4675" w:type="dxa"/>
          </w:tcPr>
          <w:p w14:paraId="478A156D" w14:textId="2B7F8CA3" w:rsidR="00EB5A32" w:rsidRPr="00D83C1D" w:rsidDel="00F2245F" w:rsidRDefault="00EB5A32" w:rsidP="00C8243A">
            <w:pPr>
              <w:pStyle w:val="policytext"/>
              <w:rPr>
                <w:del w:id="211" w:author="Fardo, Renee" w:date="2023-04-21T11:23:00Z"/>
                <w:b/>
                <w:sz w:val="22"/>
                <w:szCs w:val="22"/>
              </w:rPr>
            </w:pPr>
            <w:del w:id="212" w:author="Fardo, Renee" w:date="2023-04-21T11:23:00Z">
              <w:r w:rsidRPr="00D83C1D" w:rsidDel="00F2245F">
                <w:rPr>
                  <w:sz w:val="22"/>
                  <w:szCs w:val="22"/>
                </w:rPr>
                <w:delText>Three (3) Credits total</w:delText>
              </w:r>
              <w:r w:rsidDel="00F2245F">
                <w:rPr>
                  <w:sz w:val="22"/>
                  <w:szCs w:val="22"/>
                </w:rPr>
                <w:delText xml:space="preserve"> – (Two (2) credits </w:delText>
              </w:r>
              <w:r w:rsidRPr="00A62E70" w:rsidDel="00F2245F">
                <w:rPr>
                  <w:sz w:val="22"/>
                  <w:szCs w:val="22"/>
                </w:rPr>
                <w:delText>incorporating lab-based scientific investigation</w:delText>
              </w:r>
              <w:r w:rsidDel="00F2245F">
                <w:rPr>
                  <w:sz w:val="22"/>
                  <w:szCs w:val="22"/>
                </w:rPr>
                <w:delText xml:space="preserve"> experiences</w:delText>
              </w:r>
              <w:r w:rsidRPr="00A62E70" w:rsidDel="00F2245F">
                <w:rPr>
                  <w:sz w:val="22"/>
                  <w:szCs w:val="22"/>
                </w:rPr>
                <w:delText xml:space="preserve"> plus </w:delText>
              </w:r>
              <w:r w:rsidDel="00F2245F">
                <w:rPr>
                  <w:sz w:val="22"/>
                  <w:szCs w:val="22"/>
                </w:rPr>
                <w:delText xml:space="preserve">one </w:delText>
              </w:r>
              <w:r w:rsidRPr="00D83C1D" w:rsidDel="00F2245F">
                <w:rPr>
                  <w:sz w:val="22"/>
                  <w:szCs w:val="22"/>
                </w:rPr>
                <w:delText>(1) credit aligned to the student’s ILP)</w:delText>
              </w:r>
            </w:del>
          </w:p>
        </w:tc>
      </w:tr>
      <w:tr w:rsidR="00EB5A32" w:rsidRPr="00A62E70" w:rsidDel="00F2245F" w14:paraId="2D4B3E6F" w14:textId="618A6910" w:rsidTr="00C8243A">
        <w:trPr>
          <w:del w:id="213" w:author="Fardo, Renee" w:date="2023-04-21T11:23:00Z"/>
        </w:trPr>
        <w:tc>
          <w:tcPr>
            <w:tcW w:w="4675" w:type="dxa"/>
          </w:tcPr>
          <w:p w14:paraId="136BF58A" w14:textId="6053C4DE" w:rsidR="00EB5A32" w:rsidRPr="00D83C1D" w:rsidDel="00F2245F" w:rsidRDefault="00EB5A32" w:rsidP="00C8243A">
            <w:pPr>
              <w:pStyle w:val="policytext"/>
              <w:rPr>
                <w:del w:id="214" w:author="Fardo, Renee" w:date="2023-04-21T11:23:00Z"/>
                <w:sz w:val="22"/>
                <w:szCs w:val="22"/>
              </w:rPr>
            </w:pPr>
            <w:del w:id="215" w:author="Fardo, Renee" w:date="2023-04-21T11:23:00Z">
              <w:r w:rsidRPr="00D83C1D" w:rsidDel="00F2245F">
                <w:rPr>
                  <w:sz w:val="22"/>
                  <w:szCs w:val="22"/>
                </w:rPr>
                <w:delText>Health</w:delText>
              </w:r>
            </w:del>
          </w:p>
        </w:tc>
        <w:tc>
          <w:tcPr>
            <w:tcW w:w="4675" w:type="dxa"/>
          </w:tcPr>
          <w:p w14:paraId="2FB77D36" w14:textId="0C98EB60" w:rsidR="00EB5A32" w:rsidRPr="00D83C1D" w:rsidDel="00F2245F" w:rsidRDefault="00EB5A32" w:rsidP="00C8243A">
            <w:pPr>
              <w:pStyle w:val="policytext"/>
              <w:rPr>
                <w:del w:id="216" w:author="Fardo, Renee" w:date="2023-04-21T11:23:00Z"/>
                <w:sz w:val="22"/>
                <w:szCs w:val="22"/>
              </w:rPr>
            </w:pPr>
            <w:del w:id="217" w:author="Fardo, Renee" w:date="2023-04-21T11:23:00Z">
              <w:r w:rsidRPr="00D83C1D" w:rsidDel="00F2245F">
                <w:rPr>
                  <w:sz w:val="22"/>
                  <w:szCs w:val="22"/>
                </w:rPr>
                <w:delText xml:space="preserve">One-half (1/2) Credit </w:delText>
              </w:r>
            </w:del>
          </w:p>
        </w:tc>
      </w:tr>
      <w:tr w:rsidR="00EB5A32" w:rsidRPr="00A62E70" w:rsidDel="00F2245F" w14:paraId="50433C0D" w14:textId="1461D4AC" w:rsidTr="00C8243A">
        <w:trPr>
          <w:del w:id="218" w:author="Fardo, Renee" w:date="2023-04-21T11:23:00Z"/>
        </w:trPr>
        <w:tc>
          <w:tcPr>
            <w:tcW w:w="4675" w:type="dxa"/>
          </w:tcPr>
          <w:p w14:paraId="3AA6FC8B" w14:textId="4F384C78" w:rsidR="00EB5A32" w:rsidRPr="00D83C1D" w:rsidDel="00F2245F" w:rsidRDefault="00EB5A32" w:rsidP="00C8243A">
            <w:pPr>
              <w:pStyle w:val="policytext"/>
              <w:rPr>
                <w:del w:id="219" w:author="Fardo, Renee" w:date="2023-04-21T11:23:00Z"/>
                <w:sz w:val="22"/>
                <w:szCs w:val="22"/>
              </w:rPr>
            </w:pPr>
            <w:del w:id="220" w:author="Fardo, Renee" w:date="2023-04-21T11:23:00Z">
              <w:r w:rsidRPr="00D83C1D" w:rsidDel="00F2245F">
                <w:rPr>
                  <w:sz w:val="22"/>
                  <w:szCs w:val="22"/>
                </w:rPr>
                <w:delText>P.E.</w:delText>
              </w:r>
            </w:del>
          </w:p>
        </w:tc>
        <w:tc>
          <w:tcPr>
            <w:tcW w:w="4675" w:type="dxa"/>
          </w:tcPr>
          <w:p w14:paraId="333340A1" w14:textId="00CB5AAA" w:rsidR="00EB5A32" w:rsidRPr="00D83C1D" w:rsidDel="00F2245F" w:rsidRDefault="00EB5A32" w:rsidP="00C8243A">
            <w:pPr>
              <w:pStyle w:val="policytext"/>
              <w:rPr>
                <w:del w:id="221" w:author="Fardo, Renee" w:date="2023-04-21T11:23:00Z"/>
                <w:sz w:val="22"/>
                <w:szCs w:val="22"/>
              </w:rPr>
            </w:pPr>
            <w:del w:id="222" w:author="Fardo, Renee" w:date="2023-04-21T11:23:00Z">
              <w:r w:rsidRPr="00D83C1D" w:rsidDel="00F2245F">
                <w:rPr>
                  <w:sz w:val="22"/>
                  <w:szCs w:val="22"/>
                </w:rPr>
                <w:delText xml:space="preserve">One-half (1/2) Credit </w:delText>
              </w:r>
            </w:del>
          </w:p>
        </w:tc>
      </w:tr>
      <w:tr w:rsidR="00EB5A32" w:rsidRPr="00A62E70" w:rsidDel="00F2245F" w14:paraId="3C2633E8" w14:textId="6C9EECDE" w:rsidTr="00C8243A">
        <w:trPr>
          <w:del w:id="223" w:author="Fardo, Renee" w:date="2023-04-21T11:23:00Z"/>
        </w:trPr>
        <w:tc>
          <w:tcPr>
            <w:tcW w:w="4675" w:type="dxa"/>
          </w:tcPr>
          <w:p w14:paraId="3E639737" w14:textId="1577D7E7" w:rsidR="00EB5A32" w:rsidRPr="00D83C1D" w:rsidDel="00F2245F" w:rsidRDefault="00EB5A32" w:rsidP="00C8243A">
            <w:pPr>
              <w:pStyle w:val="policytext"/>
              <w:rPr>
                <w:del w:id="224" w:author="Fardo, Renee" w:date="2023-04-21T11:23:00Z"/>
                <w:sz w:val="22"/>
                <w:szCs w:val="22"/>
              </w:rPr>
            </w:pPr>
            <w:del w:id="225" w:author="Fardo, Renee" w:date="2023-04-21T11:23:00Z">
              <w:r w:rsidRPr="00D83C1D" w:rsidDel="00F2245F">
                <w:rPr>
                  <w:sz w:val="22"/>
                  <w:szCs w:val="22"/>
                </w:rPr>
                <w:delText>Visual and Performing Arts</w:delText>
              </w:r>
            </w:del>
          </w:p>
        </w:tc>
        <w:tc>
          <w:tcPr>
            <w:tcW w:w="4675" w:type="dxa"/>
          </w:tcPr>
          <w:p w14:paraId="0DACE051" w14:textId="432E91DF" w:rsidR="00EB5A32" w:rsidRPr="00D83C1D" w:rsidDel="00F2245F" w:rsidRDefault="00EB5A32" w:rsidP="00C8243A">
            <w:pPr>
              <w:pStyle w:val="policytext"/>
              <w:rPr>
                <w:del w:id="226" w:author="Fardo, Renee" w:date="2023-04-21T11:23:00Z"/>
                <w:sz w:val="22"/>
                <w:szCs w:val="22"/>
              </w:rPr>
            </w:pPr>
            <w:del w:id="227" w:author="Fardo, Renee" w:date="2023-04-21T11:23:00Z">
              <w:r w:rsidRPr="00D83C1D" w:rsidDel="00F2245F">
                <w:rPr>
                  <w:sz w:val="22"/>
                  <w:szCs w:val="22"/>
                </w:rPr>
                <w:delText>One (1) Credit or a standards-based specialized arts course based on the student’s ILP</w:delText>
              </w:r>
            </w:del>
          </w:p>
        </w:tc>
      </w:tr>
      <w:tr w:rsidR="00EB5A32" w:rsidRPr="00A62E70" w:rsidDel="00F2245F" w14:paraId="6E493E00" w14:textId="4F11584C" w:rsidTr="00C8243A">
        <w:trPr>
          <w:del w:id="228" w:author="Fardo, Renee" w:date="2023-04-21T11:23:00Z"/>
        </w:trPr>
        <w:tc>
          <w:tcPr>
            <w:tcW w:w="4675" w:type="dxa"/>
          </w:tcPr>
          <w:p w14:paraId="20A212C4" w14:textId="058B5166" w:rsidR="00EB5A32" w:rsidRPr="00D83C1D" w:rsidDel="00F2245F" w:rsidRDefault="00EB5A32" w:rsidP="00C8243A">
            <w:pPr>
              <w:pStyle w:val="policytext"/>
              <w:rPr>
                <w:del w:id="229" w:author="Fardo, Renee" w:date="2023-04-21T11:23:00Z"/>
                <w:sz w:val="22"/>
                <w:szCs w:val="22"/>
              </w:rPr>
            </w:pPr>
            <w:del w:id="230" w:author="Fardo, Renee" w:date="2023-04-21T11:23:00Z">
              <w:r w:rsidRPr="00D83C1D" w:rsidDel="00F2245F">
                <w:rPr>
                  <w:sz w:val="22"/>
                  <w:szCs w:val="22"/>
                </w:rPr>
                <w:delText>Academic and Career Interest Standards-based Learning Experiences</w:delText>
              </w:r>
            </w:del>
          </w:p>
        </w:tc>
        <w:tc>
          <w:tcPr>
            <w:tcW w:w="4675" w:type="dxa"/>
          </w:tcPr>
          <w:p w14:paraId="04B6A79F" w14:textId="1019F67A" w:rsidR="00EB5A32" w:rsidRPr="00D83C1D" w:rsidDel="00F2245F" w:rsidRDefault="00EB5A32" w:rsidP="00C8243A">
            <w:pPr>
              <w:pStyle w:val="policytext"/>
              <w:rPr>
                <w:del w:id="231" w:author="Fardo, Renee" w:date="2023-04-21T11:23:00Z"/>
                <w:sz w:val="22"/>
                <w:szCs w:val="22"/>
              </w:rPr>
            </w:pPr>
            <w:del w:id="232" w:author="Fardo, Renee" w:date="2023-04-21T11:23:00Z">
              <w:r w:rsidRPr="00B7023C" w:rsidDel="00F2245F">
                <w:rPr>
                  <w:sz w:val="22"/>
                  <w:szCs w:val="22"/>
                </w:rPr>
                <w:delText>Six (6) Credits</w:delText>
              </w:r>
              <w:r w:rsidDel="00F2245F">
                <w:rPr>
                  <w:sz w:val="22"/>
                  <w:szCs w:val="22"/>
                </w:rPr>
                <w:delText xml:space="preserve"> total (Two (2)</w:delText>
              </w:r>
              <w:r w:rsidRPr="00B7023C" w:rsidDel="00F2245F">
                <w:rPr>
                  <w:sz w:val="22"/>
                  <w:szCs w:val="22"/>
                </w:rPr>
                <w:delText xml:space="preserve"> </w:delText>
              </w:r>
              <w:r w:rsidDel="00F2245F">
                <w:rPr>
                  <w:sz w:val="22"/>
                  <w:szCs w:val="22"/>
                </w:rPr>
                <w:delText xml:space="preserve">plus </w:delText>
              </w:r>
              <w:r w:rsidRPr="00B7023C" w:rsidDel="00F2245F">
                <w:rPr>
                  <w:sz w:val="22"/>
                  <w:szCs w:val="22"/>
                </w:rPr>
                <w:delText xml:space="preserve">four (4) standards-based credits in an academic or career interest based on the student’s </w:delText>
              </w:r>
              <w:r w:rsidRPr="00A62E70" w:rsidDel="00F2245F">
                <w:rPr>
                  <w:sz w:val="22"/>
                  <w:szCs w:val="22"/>
                </w:rPr>
                <w:delText>ILP</w:delText>
              </w:r>
              <w:r w:rsidDel="00F2245F">
                <w:rPr>
                  <w:sz w:val="22"/>
                  <w:szCs w:val="22"/>
                </w:rPr>
                <w:delText>)</w:delText>
              </w:r>
            </w:del>
          </w:p>
        </w:tc>
      </w:tr>
      <w:tr w:rsidR="00EB5A32" w:rsidRPr="00A62E70" w:rsidDel="00F2245F" w14:paraId="76F1EE7E" w14:textId="7B08ACBB" w:rsidTr="00C8243A">
        <w:trPr>
          <w:del w:id="233" w:author="Fardo, Renee" w:date="2023-04-21T11:23:00Z"/>
        </w:trPr>
        <w:tc>
          <w:tcPr>
            <w:tcW w:w="4675" w:type="dxa"/>
          </w:tcPr>
          <w:p w14:paraId="0ADC6B88" w14:textId="1773643C" w:rsidR="00EB5A32" w:rsidRPr="00D83C1D" w:rsidDel="00F2245F" w:rsidRDefault="00EB5A32" w:rsidP="00C8243A">
            <w:pPr>
              <w:pStyle w:val="policytext"/>
              <w:rPr>
                <w:del w:id="234" w:author="Fardo, Renee" w:date="2023-04-21T11:23:00Z"/>
                <w:sz w:val="22"/>
                <w:szCs w:val="22"/>
              </w:rPr>
            </w:pPr>
            <w:del w:id="235" w:author="Fardo, Renee" w:date="2023-04-21T11:23:00Z">
              <w:r w:rsidRPr="00D83C1D" w:rsidDel="00F2245F">
                <w:rPr>
                  <w:sz w:val="22"/>
                  <w:szCs w:val="22"/>
                </w:rPr>
                <w:delText>Technology</w:delText>
              </w:r>
            </w:del>
          </w:p>
        </w:tc>
        <w:tc>
          <w:tcPr>
            <w:tcW w:w="4675" w:type="dxa"/>
          </w:tcPr>
          <w:p w14:paraId="4515F8AD" w14:textId="638EDEDD" w:rsidR="00EB5A32" w:rsidRPr="00D83C1D" w:rsidDel="00F2245F" w:rsidRDefault="00EB5A32" w:rsidP="00C8243A">
            <w:pPr>
              <w:pStyle w:val="policytext"/>
              <w:rPr>
                <w:del w:id="236" w:author="Fardo, Renee" w:date="2023-04-21T11:23:00Z"/>
                <w:sz w:val="22"/>
                <w:szCs w:val="22"/>
              </w:rPr>
            </w:pPr>
            <w:del w:id="237" w:author="Fardo, Renee" w:date="2023-04-21T11:23:00Z">
              <w:r w:rsidRPr="00D83C1D" w:rsidDel="00F2245F">
                <w:rPr>
                  <w:sz w:val="22"/>
                  <w:szCs w:val="22"/>
                </w:rPr>
                <w:delText>Demonstrated performance-based competency</w:delText>
              </w:r>
            </w:del>
          </w:p>
        </w:tc>
      </w:tr>
      <w:tr w:rsidR="00EB5A32" w:rsidRPr="00A62E70" w:rsidDel="00F2245F" w14:paraId="21D90FB2" w14:textId="38FE43B3" w:rsidTr="00C8243A">
        <w:trPr>
          <w:del w:id="238" w:author="Fardo, Renee" w:date="2023-04-21T11:23:00Z"/>
        </w:trPr>
        <w:tc>
          <w:tcPr>
            <w:tcW w:w="4675" w:type="dxa"/>
          </w:tcPr>
          <w:p w14:paraId="3A575C52" w14:textId="65D8FCC0" w:rsidR="00EB5A32" w:rsidRPr="00D83C1D" w:rsidDel="00F2245F" w:rsidRDefault="00EB5A32" w:rsidP="00C8243A">
            <w:pPr>
              <w:pStyle w:val="policytext"/>
              <w:rPr>
                <w:del w:id="239" w:author="Fardo, Renee" w:date="2023-04-21T11:23:00Z"/>
                <w:sz w:val="22"/>
                <w:szCs w:val="22"/>
              </w:rPr>
            </w:pPr>
            <w:del w:id="240" w:author="Fardo, Renee" w:date="2023-04-21T11:23:00Z">
              <w:r w:rsidRPr="00D83C1D" w:rsidDel="00F2245F">
                <w:rPr>
                  <w:sz w:val="22"/>
                  <w:szCs w:val="22"/>
                </w:rPr>
                <w:delText>Financial Literacy</w:delText>
              </w:r>
            </w:del>
          </w:p>
        </w:tc>
        <w:tc>
          <w:tcPr>
            <w:tcW w:w="4675" w:type="dxa"/>
          </w:tcPr>
          <w:p w14:paraId="447D9C11" w14:textId="747B4B22" w:rsidR="00EB5A32" w:rsidRPr="00D83C1D" w:rsidDel="00F2245F" w:rsidRDefault="00EB5A32" w:rsidP="00C8243A">
            <w:pPr>
              <w:pStyle w:val="policytext"/>
              <w:rPr>
                <w:del w:id="241" w:author="Fardo, Renee" w:date="2023-04-21T11:23:00Z"/>
                <w:sz w:val="22"/>
                <w:szCs w:val="22"/>
              </w:rPr>
            </w:pPr>
            <w:del w:id="242" w:author="Fardo, Renee" w:date="2023-04-21T11:23:00Z">
              <w:r w:rsidRPr="00D83C1D" w:rsidDel="00F2245F">
                <w:rPr>
                  <w:sz w:val="22"/>
                  <w:szCs w:val="22"/>
                </w:rPr>
                <w:delText xml:space="preserve">One (1) or more courses or programs that meet the financial literacy requirements pursuant to </w:delText>
              </w:r>
              <w:r w:rsidR="00AE3B15" w:rsidDel="00F2245F">
                <w:fldChar w:fldCharType="begin"/>
              </w:r>
              <w:r w:rsidR="00AE3B15" w:rsidDel="00F2245F">
                <w:delInstrText xml:space="preserve"> HYPERLINK "http://policy.ksba.org//DocumentManager.aspx?requestarticle=/KRS/158-00/1411.pdf&amp;requesttype=krs" </w:delInstrText>
              </w:r>
              <w:r w:rsidR="00AE3B15" w:rsidDel="00F2245F">
                <w:fldChar w:fldCharType="separate"/>
              </w:r>
              <w:r w:rsidR="009C4739" w:rsidDel="00F2245F">
                <w:rPr>
                  <w:rStyle w:val="Hyperlink"/>
                  <w:sz w:val="22"/>
                  <w:szCs w:val="22"/>
                </w:rPr>
                <w:delText>KRS 158.1411</w:delText>
              </w:r>
              <w:r w:rsidR="00AE3B15" w:rsidDel="00F2245F">
                <w:rPr>
                  <w:rStyle w:val="Hyperlink"/>
                  <w:sz w:val="22"/>
                  <w:szCs w:val="22"/>
                </w:rPr>
                <w:fldChar w:fldCharType="end"/>
              </w:r>
              <w:r w:rsidRPr="00D83C1D" w:rsidDel="00F2245F">
                <w:rPr>
                  <w:sz w:val="22"/>
                  <w:szCs w:val="22"/>
                </w:rPr>
                <w:delText>.</w:delText>
              </w:r>
            </w:del>
          </w:p>
        </w:tc>
      </w:tr>
    </w:tbl>
    <w:p w14:paraId="1F3BD923" w14:textId="4E3F4415" w:rsidR="00EB5A32" w:rsidRPr="009635BE" w:rsidDel="00F2245F" w:rsidRDefault="00EB5A32" w:rsidP="00EB5A32">
      <w:pPr>
        <w:pStyle w:val="policytext"/>
        <w:numPr>
          <w:ilvl w:val="0"/>
          <w:numId w:val="3"/>
        </w:numPr>
        <w:overflowPunct/>
        <w:autoSpaceDE/>
        <w:autoSpaceDN/>
        <w:adjustRightInd/>
        <w:textAlignment w:val="auto"/>
        <w:rPr>
          <w:del w:id="243" w:author="Fardo, Renee" w:date="2023-04-21T11:23:00Z"/>
          <w:rStyle w:val="ksbanormal"/>
        </w:rPr>
      </w:pPr>
      <w:del w:id="244" w:author="Fardo, Renee" w:date="2023-04-21T11:23:00Z">
        <w:r w:rsidRPr="009635BE" w:rsidDel="00F2245F">
          <w:rPr>
            <w:rStyle w:val="ksbanormal"/>
          </w:rPr>
          <w:br w:type="page"/>
        </w:r>
      </w:del>
    </w:p>
    <w:p w14:paraId="5605D367" w14:textId="1BF6BE6E" w:rsidR="00EB5A32" w:rsidRPr="006D61BB" w:rsidRDefault="00EB5A32" w:rsidP="00EB5A32">
      <w:pPr>
        <w:pStyle w:val="Heading1"/>
      </w:pPr>
      <w:r w:rsidRPr="00B34CF8">
        <w:lastRenderedPageBreak/>
        <w:t>CURRICULUM AND INSTRUCTION</w:t>
      </w:r>
      <w:r w:rsidRPr="00B34CF8">
        <w:tab/>
      </w:r>
      <w:r w:rsidRPr="006D61BB">
        <w:t>08.113</w:t>
      </w:r>
    </w:p>
    <w:p w14:paraId="388BFF65" w14:textId="77777777" w:rsidR="00EB5A32" w:rsidRPr="00B34CF8" w:rsidRDefault="00EB5A32" w:rsidP="00EB5A32">
      <w:pPr>
        <w:pStyle w:val="Heading1"/>
      </w:pPr>
      <w:r w:rsidRPr="00B34CF8">
        <w:tab/>
        <w:t>(Continued)</w:t>
      </w:r>
    </w:p>
    <w:p w14:paraId="6DD18B86" w14:textId="77777777" w:rsidR="00EB5A32" w:rsidRPr="00B34CF8" w:rsidRDefault="00EB5A32" w:rsidP="00EB5A32">
      <w:pPr>
        <w:pStyle w:val="policytitle"/>
      </w:pPr>
      <w:r w:rsidRPr="00B34CF8">
        <w:t>Graduation Requirements</w:t>
      </w:r>
    </w:p>
    <w:p w14:paraId="1AE2789C" w14:textId="60331E26" w:rsidR="00EB5A32" w:rsidRDefault="00EB5A32" w:rsidP="00EB5A32">
      <w:pPr>
        <w:pStyle w:val="sideheading"/>
      </w:pPr>
      <w:r>
        <w:t>Grade Level Indicators</w:t>
      </w:r>
      <w:ins w:id="245" w:author="Fardo, Renee" w:date="2023-04-21T11:23:00Z">
        <w:r w:rsidR="00F2245F">
          <w:t xml:space="preserve"> (9)</w:t>
        </w:r>
      </w:ins>
    </w:p>
    <w:p w14:paraId="7D39C5EB" w14:textId="64C66F5B" w:rsidR="00EB5A32" w:rsidRPr="009C4739" w:rsidRDefault="00EB5A32" w:rsidP="00EB5A32">
      <w:pPr>
        <w:pStyle w:val="policytext"/>
        <w:ind w:left="1440" w:firstLine="720"/>
        <w:rPr>
          <w:rStyle w:val="ksbanormal"/>
        </w:rPr>
      </w:pPr>
      <w:r w:rsidRPr="009C4739">
        <w:rPr>
          <w:rStyle w:val="ksbanormal"/>
        </w:rPr>
        <w:t>Promotion to 10th Grade</w:t>
      </w:r>
      <w:r w:rsidRPr="009C4739">
        <w:rPr>
          <w:rStyle w:val="ksbanormal"/>
        </w:rPr>
        <w:tab/>
      </w:r>
      <w:del w:id="246" w:author="Fardo, Renee" w:date="2023-04-21T11:23:00Z">
        <w:r w:rsidRPr="009C4739" w:rsidDel="00F2245F">
          <w:rPr>
            <w:rStyle w:val="ksbanormal"/>
          </w:rPr>
          <w:delText xml:space="preserve">5 </w:delText>
        </w:r>
      </w:del>
      <w:ins w:id="247" w:author="Fardo, Renee" w:date="2023-04-21T11:23:00Z">
        <w:r w:rsidR="00F2245F">
          <w:rPr>
            <w:rStyle w:val="ksbanormal"/>
          </w:rPr>
          <w:t>7</w:t>
        </w:r>
        <w:r w:rsidR="00F2245F" w:rsidRPr="009C4739">
          <w:rPr>
            <w:rStyle w:val="ksbanormal"/>
          </w:rPr>
          <w:t xml:space="preserve"> </w:t>
        </w:r>
      </w:ins>
      <w:r w:rsidRPr="009C4739">
        <w:rPr>
          <w:rStyle w:val="ksbanormal"/>
        </w:rPr>
        <w:t>Credits</w:t>
      </w:r>
    </w:p>
    <w:p w14:paraId="2C6AD2FD" w14:textId="068487A0" w:rsidR="00EB5A32" w:rsidRPr="009C4739" w:rsidRDefault="00EB5A32" w:rsidP="00EB5A32">
      <w:pPr>
        <w:pStyle w:val="policytext"/>
        <w:ind w:left="1440" w:firstLine="720"/>
        <w:rPr>
          <w:rStyle w:val="ksbanormal"/>
        </w:rPr>
      </w:pPr>
      <w:r w:rsidRPr="009C4739">
        <w:rPr>
          <w:rStyle w:val="ksbanormal"/>
        </w:rPr>
        <w:t>Promotion to 11th Grade</w:t>
      </w:r>
      <w:r w:rsidRPr="009C4739">
        <w:rPr>
          <w:rStyle w:val="ksbanormal"/>
        </w:rPr>
        <w:tab/>
      </w:r>
      <w:del w:id="248" w:author="Fardo, Renee" w:date="2023-04-21T11:23:00Z">
        <w:r w:rsidRPr="009C4739" w:rsidDel="00F2245F">
          <w:rPr>
            <w:rStyle w:val="ksbanormal"/>
          </w:rPr>
          <w:delText xml:space="preserve">11 </w:delText>
        </w:r>
      </w:del>
      <w:ins w:id="249" w:author="Fardo, Renee" w:date="2023-04-21T11:23:00Z">
        <w:r w:rsidR="00F2245F">
          <w:rPr>
            <w:rStyle w:val="ksbanormal"/>
          </w:rPr>
          <w:t>15</w:t>
        </w:r>
        <w:r w:rsidR="00F2245F" w:rsidRPr="009C4739">
          <w:rPr>
            <w:rStyle w:val="ksbanormal"/>
          </w:rPr>
          <w:t xml:space="preserve"> </w:t>
        </w:r>
      </w:ins>
      <w:r w:rsidRPr="009C4739">
        <w:rPr>
          <w:rStyle w:val="ksbanormal"/>
        </w:rPr>
        <w:t>Credits</w:t>
      </w:r>
    </w:p>
    <w:p w14:paraId="192D0F40" w14:textId="154788E2" w:rsidR="00EB5A32" w:rsidRPr="009C4739" w:rsidRDefault="00EB5A32" w:rsidP="00EB5A32">
      <w:pPr>
        <w:pStyle w:val="policytext"/>
        <w:ind w:left="1440" w:firstLine="720"/>
        <w:rPr>
          <w:rStyle w:val="ksbanormal"/>
        </w:rPr>
      </w:pPr>
      <w:r w:rsidRPr="009C4739">
        <w:rPr>
          <w:rStyle w:val="ksbanormal"/>
        </w:rPr>
        <w:t>Promotion to 12th Grade</w:t>
      </w:r>
      <w:r w:rsidRPr="009C4739">
        <w:rPr>
          <w:rStyle w:val="ksbanormal"/>
        </w:rPr>
        <w:tab/>
      </w:r>
      <w:del w:id="250" w:author="Fardo, Renee" w:date="2023-04-21T11:24:00Z">
        <w:r w:rsidRPr="009C4739" w:rsidDel="00F2245F">
          <w:rPr>
            <w:rStyle w:val="ksbanormal"/>
          </w:rPr>
          <w:delText xml:space="preserve">16 </w:delText>
        </w:r>
      </w:del>
      <w:ins w:id="251" w:author="Fardo, Renee" w:date="2023-04-21T11:24:00Z">
        <w:r w:rsidR="00F2245F">
          <w:rPr>
            <w:rStyle w:val="ksbanormal"/>
          </w:rPr>
          <w:t>22</w:t>
        </w:r>
        <w:r w:rsidR="00F2245F" w:rsidRPr="009C4739">
          <w:rPr>
            <w:rStyle w:val="ksbanormal"/>
          </w:rPr>
          <w:t xml:space="preserve"> </w:t>
        </w:r>
      </w:ins>
      <w:r w:rsidRPr="009C4739">
        <w:rPr>
          <w:rStyle w:val="ksbanormal"/>
        </w:rPr>
        <w:t>Credits</w:t>
      </w:r>
    </w:p>
    <w:p w14:paraId="70AECDD5" w14:textId="68D8E10E" w:rsidR="00EB5A32" w:rsidRDefault="00EB5A32" w:rsidP="00EB5A32">
      <w:pPr>
        <w:pStyle w:val="policytext"/>
        <w:tabs>
          <w:tab w:val="left" w:pos="5040"/>
        </w:tabs>
        <w:ind w:left="1440" w:firstLine="720"/>
        <w:rPr>
          <w:ins w:id="252" w:author="Fardo, Renee" w:date="2023-04-21T11:25:00Z"/>
          <w:rStyle w:val="ksbanormal"/>
        </w:rPr>
      </w:pPr>
      <w:r w:rsidRPr="009C4739">
        <w:rPr>
          <w:rStyle w:val="ksbanormal"/>
        </w:rPr>
        <w:t>Graduation</w:t>
      </w:r>
      <w:r w:rsidRPr="009C4739">
        <w:rPr>
          <w:rStyle w:val="ksbanormal"/>
        </w:rPr>
        <w:tab/>
      </w:r>
      <w:del w:id="253" w:author="Fardo, Renee" w:date="2023-04-21T11:24:00Z">
        <w:r w:rsidRPr="009C4739" w:rsidDel="00F2245F">
          <w:rPr>
            <w:rStyle w:val="ksbanormal"/>
          </w:rPr>
          <w:delText xml:space="preserve">22 </w:delText>
        </w:r>
      </w:del>
      <w:ins w:id="254" w:author="Fardo, Renee" w:date="2023-04-21T11:24:00Z">
        <w:r w:rsidR="00F2245F">
          <w:rPr>
            <w:rStyle w:val="ksbanormal"/>
          </w:rPr>
          <w:t>30</w:t>
        </w:r>
        <w:r w:rsidR="00F2245F" w:rsidRPr="009C4739">
          <w:rPr>
            <w:rStyle w:val="ksbanormal"/>
          </w:rPr>
          <w:t xml:space="preserve"> </w:t>
        </w:r>
      </w:ins>
      <w:r w:rsidRPr="009C4739">
        <w:rPr>
          <w:rStyle w:val="ksbanormal"/>
        </w:rPr>
        <w:t>Credits</w:t>
      </w:r>
    </w:p>
    <w:p w14:paraId="633ECF65" w14:textId="7BA73273" w:rsidR="00F2245F" w:rsidRDefault="00F2245F" w:rsidP="00EB5A32">
      <w:pPr>
        <w:pStyle w:val="policytext"/>
        <w:tabs>
          <w:tab w:val="left" w:pos="5040"/>
        </w:tabs>
        <w:ind w:left="1440" w:firstLine="720"/>
        <w:rPr>
          <w:ins w:id="255" w:author="Fardo, Renee" w:date="2023-04-21T11:25:00Z"/>
          <w:rStyle w:val="ksbanormal"/>
        </w:rPr>
      </w:pPr>
    </w:p>
    <w:p w14:paraId="45626877" w14:textId="708DA891" w:rsidR="00F2245F" w:rsidRDefault="00F2245F" w:rsidP="00F2245F">
      <w:pPr>
        <w:pStyle w:val="sideheading"/>
        <w:rPr>
          <w:ins w:id="256" w:author="Fardo, Renee" w:date="2023-04-21T11:25:00Z"/>
        </w:rPr>
      </w:pPr>
      <w:ins w:id="257" w:author="Fardo, Renee" w:date="2023-04-21T11:25:00Z">
        <w:r>
          <w:t>Grade Level Indicators (</w:t>
        </w:r>
        <w:r>
          <w:t>10</w:t>
        </w:r>
        <w:r>
          <w:t>)</w:t>
        </w:r>
      </w:ins>
    </w:p>
    <w:p w14:paraId="6B4E8108" w14:textId="77777777" w:rsidR="00F2245F" w:rsidRPr="009C4739" w:rsidRDefault="00F2245F" w:rsidP="00F2245F">
      <w:pPr>
        <w:pStyle w:val="policytext"/>
        <w:ind w:left="1440" w:firstLine="720"/>
        <w:rPr>
          <w:ins w:id="258" w:author="Fardo, Renee" w:date="2023-04-21T11:25:00Z"/>
          <w:rStyle w:val="ksbanormal"/>
        </w:rPr>
      </w:pPr>
      <w:ins w:id="259" w:author="Fardo, Renee" w:date="2023-04-21T11:25:00Z">
        <w:r w:rsidRPr="009C4739">
          <w:rPr>
            <w:rStyle w:val="ksbanormal"/>
          </w:rPr>
          <w:t>Promotion to 10th Grade</w:t>
        </w:r>
        <w:r w:rsidRPr="009C4739">
          <w:rPr>
            <w:rStyle w:val="ksbanormal"/>
          </w:rPr>
          <w:tab/>
        </w:r>
        <w:r>
          <w:rPr>
            <w:rStyle w:val="ksbanormal"/>
          </w:rPr>
          <w:t>7</w:t>
        </w:r>
        <w:r w:rsidRPr="009C4739">
          <w:rPr>
            <w:rStyle w:val="ksbanormal"/>
          </w:rPr>
          <w:t xml:space="preserve"> </w:t>
        </w:r>
        <w:r w:rsidRPr="009C4739">
          <w:rPr>
            <w:rStyle w:val="ksbanormal"/>
          </w:rPr>
          <w:t>Credits</w:t>
        </w:r>
      </w:ins>
    </w:p>
    <w:p w14:paraId="3DB90E03" w14:textId="77777777" w:rsidR="00F2245F" w:rsidRPr="009C4739" w:rsidRDefault="00F2245F" w:rsidP="00F2245F">
      <w:pPr>
        <w:pStyle w:val="policytext"/>
        <w:ind w:left="1440" w:firstLine="720"/>
        <w:rPr>
          <w:ins w:id="260" w:author="Fardo, Renee" w:date="2023-04-21T11:25:00Z"/>
          <w:rStyle w:val="ksbanormal"/>
        </w:rPr>
      </w:pPr>
      <w:ins w:id="261" w:author="Fardo, Renee" w:date="2023-04-21T11:25:00Z">
        <w:r w:rsidRPr="009C4739">
          <w:rPr>
            <w:rStyle w:val="ksbanormal"/>
          </w:rPr>
          <w:t>Promotion to 11th Grade</w:t>
        </w:r>
        <w:r w:rsidRPr="009C4739">
          <w:rPr>
            <w:rStyle w:val="ksbanormal"/>
          </w:rPr>
          <w:tab/>
        </w:r>
        <w:r>
          <w:rPr>
            <w:rStyle w:val="ksbanormal"/>
          </w:rPr>
          <w:t>15</w:t>
        </w:r>
        <w:r w:rsidRPr="009C4739">
          <w:rPr>
            <w:rStyle w:val="ksbanormal"/>
          </w:rPr>
          <w:t xml:space="preserve"> </w:t>
        </w:r>
        <w:r w:rsidRPr="009C4739">
          <w:rPr>
            <w:rStyle w:val="ksbanormal"/>
          </w:rPr>
          <w:t>Credits</w:t>
        </w:r>
      </w:ins>
    </w:p>
    <w:p w14:paraId="7F5B5789" w14:textId="6608B8C4" w:rsidR="00F2245F" w:rsidRPr="009C4739" w:rsidRDefault="00F2245F" w:rsidP="00F2245F">
      <w:pPr>
        <w:pStyle w:val="policytext"/>
        <w:ind w:left="1440" w:firstLine="720"/>
        <w:rPr>
          <w:ins w:id="262" w:author="Fardo, Renee" w:date="2023-04-21T11:25:00Z"/>
          <w:rStyle w:val="ksbanormal"/>
        </w:rPr>
      </w:pPr>
      <w:ins w:id="263" w:author="Fardo, Renee" w:date="2023-04-21T11:25:00Z">
        <w:r w:rsidRPr="009C4739">
          <w:rPr>
            <w:rStyle w:val="ksbanormal"/>
          </w:rPr>
          <w:t>Promotion to 12th Grade</w:t>
        </w:r>
        <w:r w:rsidRPr="009C4739">
          <w:rPr>
            <w:rStyle w:val="ksbanormal"/>
          </w:rPr>
          <w:tab/>
        </w:r>
        <w:r>
          <w:rPr>
            <w:rStyle w:val="ksbanormal"/>
          </w:rPr>
          <w:t>2</w:t>
        </w:r>
        <w:r>
          <w:rPr>
            <w:rStyle w:val="ksbanormal"/>
          </w:rPr>
          <w:t>0</w:t>
        </w:r>
        <w:r w:rsidRPr="009C4739">
          <w:rPr>
            <w:rStyle w:val="ksbanormal"/>
          </w:rPr>
          <w:t xml:space="preserve"> </w:t>
        </w:r>
        <w:r w:rsidRPr="009C4739">
          <w:rPr>
            <w:rStyle w:val="ksbanormal"/>
          </w:rPr>
          <w:t>Credits</w:t>
        </w:r>
      </w:ins>
    </w:p>
    <w:p w14:paraId="58476109" w14:textId="00B14D62" w:rsidR="00F2245F" w:rsidRDefault="00F2245F" w:rsidP="00F2245F">
      <w:pPr>
        <w:pStyle w:val="policytext"/>
        <w:tabs>
          <w:tab w:val="left" w:pos="5040"/>
        </w:tabs>
        <w:ind w:left="1440" w:firstLine="720"/>
        <w:rPr>
          <w:ins w:id="264" w:author="Fardo, Renee" w:date="2023-04-21T11:25:00Z"/>
          <w:rStyle w:val="ksbanormal"/>
        </w:rPr>
      </w:pPr>
      <w:ins w:id="265" w:author="Fardo, Renee" w:date="2023-04-21T11:25:00Z">
        <w:r w:rsidRPr="009C4739">
          <w:rPr>
            <w:rStyle w:val="ksbanormal"/>
          </w:rPr>
          <w:t>Graduation</w:t>
        </w:r>
        <w:r w:rsidRPr="009C4739">
          <w:rPr>
            <w:rStyle w:val="ksbanormal"/>
          </w:rPr>
          <w:tab/>
        </w:r>
        <w:r>
          <w:rPr>
            <w:rStyle w:val="ksbanormal"/>
          </w:rPr>
          <w:t>28</w:t>
        </w:r>
        <w:r w:rsidRPr="009C4739">
          <w:rPr>
            <w:rStyle w:val="ksbanormal"/>
          </w:rPr>
          <w:t xml:space="preserve"> </w:t>
        </w:r>
        <w:r w:rsidRPr="009C4739">
          <w:rPr>
            <w:rStyle w:val="ksbanormal"/>
          </w:rPr>
          <w:t>Credits</w:t>
        </w:r>
      </w:ins>
    </w:p>
    <w:p w14:paraId="2CF25CE7" w14:textId="68E2DB84" w:rsidR="00F2245F" w:rsidRDefault="00F2245F" w:rsidP="00F2245F">
      <w:pPr>
        <w:pStyle w:val="policytext"/>
        <w:tabs>
          <w:tab w:val="left" w:pos="5040"/>
        </w:tabs>
        <w:ind w:left="1440" w:firstLine="720"/>
        <w:rPr>
          <w:ins w:id="266" w:author="Fardo, Renee" w:date="2023-04-21T11:25:00Z"/>
          <w:rStyle w:val="ksbanormal"/>
        </w:rPr>
      </w:pPr>
    </w:p>
    <w:p w14:paraId="09555656" w14:textId="41FC8BB2" w:rsidR="00F2245F" w:rsidRDefault="00F2245F" w:rsidP="00F2245F">
      <w:pPr>
        <w:pStyle w:val="sideheading"/>
        <w:rPr>
          <w:ins w:id="267" w:author="Fardo, Renee" w:date="2023-04-21T11:25:00Z"/>
        </w:rPr>
      </w:pPr>
      <w:ins w:id="268" w:author="Fardo, Renee" w:date="2023-04-21T11:25:00Z">
        <w:r>
          <w:t xml:space="preserve">Grade Level Indicators </w:t>
        </w:r>
        <w:r>
          <w:t>(11</w:t>
        </w:r>
        <w:r>
          <w:t>)</w:t>
        </w:r>
      </w:ins>
    </w:p>
    <w:p w14:paraId="29DDD65E" w14:textId="77777777" w:rsidR="00F2245F" w:rsidRPr="009C4739" w:rsidRDefault="00F2245F" w:rsidP="00F2245F">
      <w:pPr>
        <w:pStyle w:val="policytext"/>
        <w:ind w:left="1440" w:firstLine="720"/>
        <w:rPr>
          <w:ins w:id="269" w:author="Fardo, Renee" w:date="2023-04-21T11:25:00Z"/>
          <w:rStyle w:val="ksbanormal"/>
        </w:rPr>
      </w:pPr>
      <w:ins w:id="270" w:author="Fardo, Renee" w:date="2023-04-21T11:25:00Z">
        <w:r w:rsidRPr="009C4739">
          <w:rPr>
            <w:rStyle w:val="ksbanormal"/>
          </w:rPr>
          <w:t>Promotion to 10th Grade</w:t>
        </w:r>
        <w:r w:rsidRPr="009C4739">
          <w:rPr>
            <w:rStyle w:val="ksbanormal"/>
          </w:rPr>
          <w:tab/>
        </w:r>
        <w:r>
          <w:rPr>
            <w:rStyle w:val="ksbanormal"/>
          </w:rPr>
          <w:t>7</w:t>
        </w:r>
        <w:r w:rsidRPr="009C4739">
          <w:rPr>
            <w:rStyle w:val="ksbanormal"/>
          </w:rPr>
          <w:t xml:space="preserve"> </w:t>
        </w:r>
        <w:r w:rsidRPr="009C4739">
          <w:rPr>
            <w:rStyle w:val="ksbanormal"/>
          </w:rPr>
          <w:t>Credits</w:t>
        </w:r>
      </w:ins>
    </w:p>
    <w:p w14:paraId="3E75A5AC" w14:textId="4D33D871" w:rsidR="00F2245F" w:rsidRPr="009C4739" w:rsidRDefault="00F2245F" w:rsidP="00F2245F">
      <w:pPr>
        <w:pStyle w:val="policytext"/>
        <w:ind w:left="1440" w:firstLine="720"/>
        <w:rPr>
          <w:ins w:id="271" w:author="Fardo, Renee" w:date="2023-04-21T11:25:00Z"/>
          <w:rStyle w:val="ksbanormal"/>
        </w:rPr>
      </w:pPr>
      <w:ins w:id="272" w:author="Fardo, Renee" w:date="2023-04-21T11:25:00Z">
        <w:r w:rsidRPr="009C4739">
          <w:rPr>
            <w:rStyle w:val="ksbanormal"/>
          </w:rPr>
          <w:t>Promotion to 11th Grade</w:t>
        </w:r>
        <w:r w:rsidRPr="009C4739">
          <w:rPr>
            <w:rStyle w:val="ksbanormal"/>
          </w:rPr>
          <w:tab/>
        </w:r>
        <w:r>
          <w:rPr>
            <w:rStyle w:val="ksbanormal"/>
          </w:rPr>
          <w:t>1</w:t>
        </w:r>
        <w:r>
          <w:rPr>
            <w:rStyle w:val="ksbanormal"/>
          </w:rPr>
          <w:t>3</w:t>
        </w:r>
        <w:r w:rsidRPr="009C4739">
          <w:rPr>
            <w:rStyle w:val="ksbanormal"/>
          </w:rPr>
          <w:t xml:space="preserve"> </w:t>
        </w:r>
        <w:r w:rsidRPr="009C4739">
          <w:rPr>
            <w:rStyle w:val="ksbanormal"/>
          </w:rPr>
          <w:t>Credits</w:t>
        </w:r>
      </w:ins>
    </w:p>
    <w:p w14:paraId="426182F0" w14:textId="1335F517" w:rsidR="00F2245F" w:rsidRPr="009C4739" w:rsidRDefault="00F2245F" w:rsidP="00F2245F">
      <w:pPr>
        <w:pStyle w:val="policytext"/>
        <w:ind w:left="1440" w:firstLine="720"/>
        <w:rPr>
          <w:ins w:id="273" w:author="Fardo, Renee" w:date="2023-04-21T11:25:00Z"/>
          <w:rStyle w:val="ksbanormal"/>
        </w:rPr>
      </w:pPr>
      <w:ins w:id="274" w:author="Fardo, Renee" w:date="2023-04-21T11:25:00Z">
        <w:r w:rsidRPr="009C4739">
          <w:rPr>
            <w:rStyle w:val="ksbanormal"/>
          </w:rPr>
          <w:t>Promotion to 12th Grade</w:t>
        </w:r>
        <w:r w:rsidRPr="009C4739">
          <w:rPr>
            <w:rStyle w:val="ksbanormal"/>
          </w:rPr>
          <w:tab/>
        </w:r>
      </w:ins>
      <w:ins w:id="275" w:author="Fardo, Renee" w:date="2023-04-21T11:26:00Z">
        <w:r>
          <w:rPr>
            <w:rStyle w:val="ksbanormal"/>
          </w:rPr>
          <w:t>18</w:t>
        </w:r>
      </w:ins>
      <w:ins w:id="276" w:author="Fardo, Renee" w:date="2023-04-21T11:25:00Z">
        <w:r w:rsidRPr="009C4739">
          <w:rPr>
            <w:rStyle w:val="ksbanormal"/>
          </w:rPr>
          <w:t xml:space="preserve"> </w:t>
        </w:r>
        <w:r w:rsidRPr="009C4739">
          <w:rPr>
            <w:rStyle w:val="ksbanormal"/>
          </w:rPr>
          <w:t>Credits</w:t>
        </w:r>
      </w:ins>
    </w:p>
    <w:p w14:paraId="620C34E0" w14:textId="2AD790C8" w:rsidR="00F2245F" w:rsidRDefault="00F2245F" w:rsidP="00F2245F">
      <w:pPr>
        <w:pStyle w:val="policytext"/>
        <w:tabs>
          <w:tab w:val="left" w:pos="5040"/>
        </w:tabs>
        <w:ind w:left="1440" w:firstLine="720"/>
        <w:rPr>
          <w:ins w:id="277" w:author="Fardo, Renee" w:date="2023-04-21T11:26:00Z"/>
          <w:rStyle w:val="ksbanormal"/>
        </w:rPr>
      </w:pPr>
      <w:ins w:id="278" w:author="Fardo, Renee" w:date="2023-04-21T11:25:00Z">
        <w:r w:rsidRPr="009C4739">
          <w:rPr>
            <w:rStyle w:val="ksbanormal"/>
          </w:rPr>
          <w:t>Graduation</w:t>
        </w:r>
        <w:r w:rsidRPr="009C4739">
          <w:rPr>
            <w:rStyle w:val="ksbanormal"/>
          </w:rPr>
          <w:tab/>
        </w:r>
      </w:ins>
      <w:ins w:id="279" w:author="Fardo, Renee" w:date="2023-04-21T11:26:00Z">
        <w:r>
          <w:rPr>
            <w:rStyle w:val="ksbanormal"/>
          </w:rPr>
          <w:t>26</w:t>
        </w:r>
      </w:ins>
      <w:ins w:id="280" w:author="Fardo, Renee" w:date="2023-04-21T11:25:00Z">
        <w:r w:rsidRPr="009C4739">
          <w:rPr>
            <w:rStyle w:val="ksbanormal"/>
          </w:rPr>
          <w:t xml:space="preserve"> </w:t>
        </w:r>
        <w:r w:rsidRPr="009C4739">
          <w:rPr>
            <w:rStyle w:val="ksbanormal"/>
          </w:rPr>
          <w:t>Credits</w:t>
        </w:r>
      </w:ins>
    </w:p>
    <w:p w14:paraId="2ADA08A6" w14:textId="77777777" w:rsidR="00F2245F" w:rsidRPr="009C4739" w:rsidRDefault="00F2245F" w:rsidP="00F2245F">
      <w:pPr>
        <w:pStyle w:val="policytext"/>
        <w:tabs>
          <w:tab w:val="left" w:pos="5040"/>
        </w:tabs>
        <w:ind w:left="1440" w:firstLine="720"/>
        <w:rPr>
          <w:rStyle w:val="ksbanormal"/>
        </w:rPr>
      </w:pPr>
    </w:p>
    <w:p w14:paraId="7D1B5E6F" w14:textId="77777777" w:rsidR="00EB5A32" w:rsidRPr="00A45FAA" w:rsidRDefault="00EB5A32" w:rsidP="00EB5A32">
      <w:pPr>
        <w:pStyle w:val="sideheading"/>
        <w:rPr>
          <w:rStyle w:val="ksbanormal"/>
        </w:rPr>
      </w:pPr>
      <w:r w:rsidRPr="00A45FAA">
        <w:rPr>
          <w:rStyle w:val="ksbanormal"/>
        </w:rPr>
        <w:t>Performance-Based Credits</w:t>
      </w:r>
    </w:p>
    <w:p w14:paraId="1E02C47C" w14:textId="77777777" w:rsidR="00EB5A32" w:rsidRPr="000005EB" w:rsidRDefault="00EB5A32" w:rsidP="00EB5A32">
      <w:pPr>
        <w:pStyle w:val="policytext"/>
        <w:rPr>
          <w:rStyle w:val="ksbanormal"/>
        </w:rPr>
      </w:pPr>
      <w:r w:rsidRPr="000005EB">
        <w:rPr>
          <w:rStyle w:val="ksbanormal"/>
        </w:rPr>
        <w:t>In addition to Carnegie units, students may earn credit toward high school graduation through the District’s standards-based, performance-based credit system that complies with requirements of Kentucky Administrative Regulation. Procedures for developing and amending the system shall address the following:</w:t>
      </w:r>
    </w:p>
    <w:p w14:paraId="6B387BC5" w14:textId="77777777" w:rsidR="00EB5A32" w:rsidRPr="000005EB" w:rsidRDefault="00EB5A32" w:rsidP="00EB5A32">
      <w:pPr>
        <w:pStyle w:val="policytext"/>
        <w:numPr>
          <w:ilvl w:val="0"/>
          <w:numId w:val="1"/>
        </w:numPr>
        <w:rPr>
          <w:rStyle w:val="ksbanormal"/>
        </w:rPr>
      </w:pPr>
      <w:r w:rsidRPr="000005EB">
        <w:rPr>
          <w:rStyle w:val="ksbanormal"/>
        </w:rPr>
        <w:t>Conditions under which high school credit will be granted under the system that allow students to demonstrate proficiency and earn credit for learning acquired outside the normal classroom setting, outside or school, or in prior learning;</w:t>
      </w:r>
    </w:p>
    <w:p w14:paraId="70F133A4" w14:textId="77777777" w:rsidR="00EB5A32" w:rsidRPr="000005EB" w:rsidRDefault="00EB5A32" w:rsidP="00EB5A32">
      <w:pPr>
        <w:pStyle w:val="policytext"/>
        <w:ind w:left="720"/>
        <w:rPr>
          <w:rStyle w:val="ksbanormal"/>
        </w:rPr>
      </w:pPr>
      <w:r w:rsidRPr="000005EB">
        <w:rPr>
          <w:rStyle w:val="ksbanormal"/>
        </w:rPr>
        <w:t>Performance-based credit may be earned while the student is still “in school,” but the instructional setting will look different from a traditional “seat time” environment.</w:t>
      </w:r>
    </w:p>
    <w:p w14:paraId="70571D2D" w14:textId="77777777" w:rsidR="00EB5A32" w:rsidRPr="000005EB" w:rsidRDefault="00EB5A32" w:rsidP="00EB5A32">
      <w:pPr>
        <w:pStyle w:val="policytext"/>
        <w:numPr>
          <w:ilvl w:val="0"/>
          <w:numId w:val="1"/>
        </w:numPr>
        <w:rPr>
          <w:rStyle w:val="ksbanormal"/>
        </w:rPr>
      </w:pPr>
      <w:r w:rsidRPr="000005EB">
        <w:rPr>
          <w:rStyle w:val="ksbanormal"/>
        </w:rPr>
        <w:t xml:space="preserve">Performance descriptors and their linkages to State content standards and academic </w:t>
      </w:r>
      <w:bookmarkStart w:id="281" w:name="_Hlk9057930"/>
      <w:r w:rsidRPr="009635BE">
        <w:rPr>
          <w:rStyle w:val="ksbanormal"/>
        </w:rPr>
        <w:t>standards</w:t>
      </w:r>
      <w:bookmarkEnd w:id="281"/>
      <w:r w:rsidRPr="000005EB">
        <w:rPr>
          <w:rStyle w:val="ksbanormal"/>
        </w:rPr>
        <w:t>;</w:t>
      </w:r>
    </w:p>
    <w:p w14:paraId="59073843" w14:textId="77777777" w:rsidR="00EB5A32" w:rsidRPr="000005EB" w:rsidRDefault="00EB5A32" w:rsidP="00EB5A32">
      <w:pPr>
        <w:pStyle w:val="policytext"/>
        <w:ind w:left="720"/>
        <w:rPr>
          <w:rStyle w:val="ksbanormal"/>
        </w:rPr>
      </w:pPr>
      <w:r w:rsidRPr="000005EB">
        <w:rPr>
          <w:rStyle w:val="ksbanormal"/>
        </w:rPr>
        <w:t>At the high school level, performance descriptors and evaluation procedures shall be established to determine if the content and performance standards have been met.</w:t>
      </w:r>
    </w:p>
    <w:p w14:paraId="0506585B" w14:textId="77777777" w:rsidR="00EB5A32" w:rsidRPr="000005EB" w:rsidRDefault="00EB5A32" w:rsidP="00EB5A32">
      <w:pPr>
        <w:pStyle w:val="policytext"/>
        <w:numPr>
          <w:ilvl w:val="0"/>
          <w:numId w:val="1"/>
        </w:numPr>
        <w:rPr>
          <w:rStyle w:val="ksbanormal"/>
        </w:rPr>
      </w:pPr>
      <w:r w:rsidRPr="000005EB">
        <w:rPr>
          <w:rStyle w:val="ksbanormal"/>
        </w:rPr>
        <w:t>Assessments and the extent to which state-mandated assessments will be used;</w:t>
      </w:r>
    </w:p>
    <w:p w14:paraId="5F7851C1" w14:textId="77777777" w:rsidR="00EB5A32" w:rsidRPr="000005EB" w:rsidRDefault="00EB5A32" w:rsidP="00EB5A32">
      <w:pPr>
        <w:pStyle w:val="policytext"/>
        <w:numPr>
          <w:ilvl w:val="0"/>
          <w:numId w:val="1"/>
        </w:numPr>
        <w:rPr>
          <w:rStyle w:val="ksbanormal"/>
        </w:rPr>
      </w:pPr>
      <w:r w:rsidRPr="000005EB">
        <w:rPr>
          <w:rStyle w:val="ksbanormal"/>
        </w:rPr>
        <w:t>And objective grading and reporting process; and</w:t>
      </w:r>
    </w:p>
    <w:p w14:paraId="25E549E2" w14:textId="77777777" w:rsidR="00EB5A32" w:rsidRPr="000005EB" w:rsidRDefault="00EB5A32" w:rsidP="00EB5A32">
      <w:pPr>
        <w:pStyle w:val="policytext"/>
        <w:numPr>
          <w:ilvl w:val="0"/>
          <w:numId w:val="1"/>
        </w:numPr>
        <w:rPr>
          <w:rStyle w:val="ksbanormal"/>
        </w:rPr>
      </w:pPr>
      <w:r w:rsidRPr="000005EB">
        <w:rPr>
          <w:rStyle w:val="ksbanormal"/>
        </w:rPr>
        <w:t xml:space="preserve">Criteria to promote and support school and community learning experiences, such as internships and cooperative learning, in support of a student’s </w:t>
      </w:r>
      <w:r w:rsidRPr="009635BE">
        <w:rPr>
          <w:rStyle w:val="ksbanormal"/>
        </w:rPr>
        <w:t>ILP</w:t>
      </w:r>
      <w:r w:rsidRPr="00B34CF8">
        <w:rPr>
          <w:rStyle w:val="ksbanormal"/>
        </w:rPr>
        <w:t xml:space="preserve">. </w:t>
      </w:r>
      <w:r w:rsidRPr="000005EB">
        <w:rPr>
          <w:rStyle w:val="ksbanormal"/>
        </w:rPr>
        <w:t>Such experiences shall be supervised by qualified instructors and aligned with State and District content and performance standards.</w:t>
      </w:r>
    </w:p>
    <w:p w14:paraId="685024BD" w14:textId="77777777" w:rsidR="00EB5A32" w:rsidRDefault="00EB5A32" w:rsidP="00EB5A32">
      <w:pPr>
        <w:pStyle w:val="policytext"/>
        <w:rPr>
          <w:rStyle w:val="ksbanormal"/>
          <w:szCs w:val="23"/>
        </w:rPr>
      </w:pPr>
      <w:r>
        <w:rPr>
          <w:rStyle w:val="ksbanormal"/>
          <w:szCs w:val="23"/>
        </w:rPr>
        <w:t>The high school student handbook shall include complete details concerning specific graduation requirements.</w:t>
      </w:r>
    </w:p>
    <w:p w14:paraId="659E44FE" w14:textId="77777777" w:rsidR="00EB5A32" w:rsidRDefault="00EB5A32" w:rsidP="00EB5A32">
      <w:pPr>
        <w:pStyle w:val="policytext"/>
        <w:rPr>
          <w:rStyle w:val="ksbanormal"/>
          <w:vertAlign w:val="superscript"/>
        </w:rPr>
      </w:pPr>
      <w:r w:rsidRPr="00AA37BE">
        <w:rPr>
          <w:rStyle w:val="ksbanormal"/>
        </w:rPr>
        <w:t>In keeping with statutory requirements, the District shall</w:t>
      </w:r>
      <w:r>
        <w:rPr>
          <w:rStyle w:val="ksbanormal"/>
        </w:rPr>
        <w:t xml:space="preserve"> </w:t>
      </w:r>
      <w:r w:rsidRPr="001F568B">
        <w:rPr>
          <w:rStyle w:val="ksbanormal"/>
        </w:rPr>
        <w:t>accept for credit toward graduation and completion of high school course requirements an advanced placement or a high school equivalent course taken by a student in grades 5, 6, 7, or 8 if that student attains performance levels expected of high school students in the District as determined by achieving a score of "3" or higher on a College Board Advanced Placement examination or a grade of "B" or better in a high school equivalent.</w:t>
      </w:r>
      <w:r w:rsidRPr="00776BAD">
        <w:rPr>
          <w:rStyle w:val="ksbanormal"/>
          <w:vertAlign w:val="superscript"/>
        </w:rPr>
        <w:t>2</w:t>
      </w:r>
    </w:p>
    <w:p w14:paraId="03C9B86B" w14:textId="77777777" w:rsidR="00EB5A32" w:rsidRPr="00F16247" w:rsidRDefault="00EB5A32" w:rsidP="00EB5A32">
      <w:pPr>
        <w:pStyle w:val="sideheading"/>
        <w:rPr>
          <w:sz w:val="23"/>
          <w:szCs w:val="23"/>
        </w:rPr>
      </w:pPr>
      <w:r w:rsidRPr="00F16247">
        <w:rPr>
          <w:sz w:val="23"/>
          <w:szCs w:val="23"/>
        </w:rPr>
        <w:t>Other Provisions</w:t>
      </w:r>
    </w:p>
    <w:p w14:paraId="6CB482D0" w14:textId="098A806E" w:rsidR="00EB5A32" w:rsidRPr="00F16247" w:rsidDel="00F2245F" w:rsidRDefault="00EB5A32" w:rsidP="00EB5A32">
      <w:pPr>
        <w:pStyle w:val="policytext"/>
        <w:rPr>
          <w:del w:id="282" w:author="Fardo, Renee" w:date="2023-04-21T11:26:00Z"/>
          <w:sz w:val="23"/>
          <w:szCs w:val="23"/>
        </w:rPr>
      </w:pPr>
      <w:r w:rsidRPr="00F16247">
        <w:rPr>
          <w:sz w:val="23"/>
          <w:szCs w:val="23"/>
        </w:rPr>
        <w:t>The Board, Superintendent, Principal, or teachers may award special recognition to students. In addition, the Board may award a diploma to a student posthumously indicating graduation with the class with which the student was expected to graduate.</w:t>
      </w:r>
    </w:p>
    <w:p w14:paraId="640B4A44" w14:textId="3BBCCB82" w:rsidR="00EB5A32" w:rsidDel="00F2245F" w:rsidRDefault="00EB5A32" w:rsidP="00F2245F">
      <w:pPr>
        <w:pStyle w:val="policytext"/>
        <w:rPr>
          <w:del w:id="283" w:author="Fardo, Renee" w:date="2023-04-21T11:26:00Z"/>
        </w:rPr>
        <w:pPrChange w:id="284" w:author="Fardo, Renee" w:date="2023-04-21T11:26:00Z">
          <w:pPr>
            <w:pStyle w:val="Heading1"/>
          </w:pPr>
        </w:pPrChange>
      </w:pPr>
      <w:del w:id="285" w:author="Fardo, Renee" w:date="2023-04-21T11:26:00Z">
        <w:r w:rsidDel="00F2245F">
          <w:rPr>
            <w:rStyle w:val="ksbanormal"/>
            <w:sz w:val="23"/>
            <w:szCs w:val="23"/>
          </w:rPr>
          <w:br w:type="page"/>
        </w:r>
        <w:r w:rsidDel="00F2245F">
          <w:lastRenderedPageBreak/>
          <w:delText>CURRICULUM AND INSTRUCTION</w:delText>
        </w:r>
        <w:r w:rsidDel="00F2245F">
          <w:tab/>
          <w:delText>08.113</w:delText>
        </w:r>
      </w:del>
    </w:p>
    <w:p w14:paraId="202CF157" w14:textId="24FEFAB4" w:rsidR="00EB5A32" w:rsidDel="00F2245F" w:rsidRDefault="00EB5A32" w:rsidP="00F2245F">
      <w:pPr>
        <w:pStyle w:val="policytext"/>
        <w:rPr>
          <w:del w:id="286" w:author="Fardo, Renee" w:date="2023-04-21T11:26:00Z"/>
        </w:rPr>
        <w:pPrChange w:id="287" w:author="Fardo, Renee" w:date="2023-04-21T11:26:00Z">
          <w:pPr>
            <w:pStyle w:val="Heading1"/>
          </w:pPr>
        </w:pPrChange>
      </w:pPr>
      <w:del w:id="288" w:author="Fardo, Renee" w:date="2023-04-21T11:26:00Z">
        <w:r w:rsidDel="00F2245F">
          <w:tab/>
          <w:delText>(Continued)</w:delText>
        </w:r>
      </w:del>
    </w:p>
    <w:p w14:paraId="773359E3" w14:textId="5B378DC1" w:rsidR="00EB5A32" w:rsidDel="00F2245F" w:rsidRDefault="00EB5A32" w:rsidP="00F2245F">
      <w:pPr>
        <w:pStyle w:val="policytext"/>
        <w:rPr>
          <w:del w:id="289" w:author="Fardo, Renee" w:date="2023-04-21T11:27:00Z"/>
        </w:rPr>
        <w:pPrChange w:id="290" w:author="Fardo, Renee" w:date="2023-04-21T11:26:00Z">
          <w:pPr>
            <w:pStyle w:val="policytitle"/>
          </w:pPr>
        </w:pPrChange>
      </w:pPr>
      <w:del w:id="291" w:author="Fardo, Renee" w:date="2023-04-21T11:27:00Z">
        <w:r w:rsidDel="00F2245F">
          <w:delText>Graduation Requirements</w:delText>
        </w:r>
      </w:del>
    </w:p>
    <w:p w14:paraId="080C5E04" w14:textId="655C5FC4" w:rsidR="00EB5A32" w:rsidRPr="00F16247" w:rsidDel="00F2245F" w:rsidRDefault="00EB5A32" w:rsidP="00F2245F">
      <w:pPr>
        <w:pStyle w:val="policytext"/>
        <w:rPr>
          <w:del w:id="292" w:author="Fardo, Renee" w:date="2023-04-21T11:27:00Z"/>
          <w:sz w:val="23"/>
          <w:szCs w:val="23"/>
        </w:rPr>
        <w:pPrChange w:id="293" w:author="Fardo, Renee" w:date="2023-04-21T11:27:00Z">
          <w:pPr>
            <w:pStyle w:val="sideheading"/>
          </w:pPr>
        </w:pPrChange>
      </w:pPr>
      <w:del w:id="294" w:author="Fardo, Renee" w:date="2023-04-21T11:27:00Z">
        <w:r w:rsidRPr="00F16247" w:rsidDel="00F2245F">
          <w:rPr>
            <w:sz w:val="23"/>
            <w:szCs w:val="23"/>
          </w:rPr>
          <w:delText>Other Provisions</w:delText>
        </w:r>
        <w:r w:rsidDel="00F2245F">
          <w:rPr>
            <w:sz w:val="23"/>
            <w:szCs w:val="23"/>
          </w:rPr>
          <w:delText xml:space="preserve"> (continued)</w:delText>
        </w:r>
      </w:del>
    </w:p>
    <w:p w14:paraId="2415C6F1" w14:textId="77777777" w:rsidR="00AE3B15" w:rsidRDefault="00AE3B15" w:rsidP="00EB5A32">
      <w:pPr>
        <w:pStyle w:val="policytext"/>
        <w:rPr>
          <w:ins w:id="295" w:author="Fardo, Renee" w:date="2023-04-21T11:30:00Z"/>
          <w:rStyle w:val="ksbanormal"/>
          <w:sz w:val="23"/>
          <w:szCs w:val="23"/>
        </w:rPr>
      </w:pPr>
    </w:p>
    <w:p w14:paraId="5D7F7F5E" w14:textId="5A8B10F1" w:rsidR="00EB5A32" w:rsidRPr="00F16247" w:rsidRDefault="00EB5A32" w:rsidP="00EB5A32">
      <w:pPr>
        <w:pStyle w:val="policytext"/>
        <w:rPr>
          <w:rStyle w:val="ksbanormal"/>
          <w:sz w:val="23"/>
          <w:szCs w:val="23"/>
        </w:rPr>
      </w:pPr>
      <w:r w:rsidRPr="00F16247">
        <w:rPr>
          <w:rStyle w:val="ksbanormal"/>
          <w:sz w:val="23"/>
          <w:szCs w:val="23"/>
        </w:rPr>
        <w:t>Consistent with the District’s graduation practices for all students, an alternative high school diploma shall be awarded to students with disabilities in compliance with applicable legal requirements. In addition, former students may submit to the Superintendent a request that the District provide them with an alternative high school diploma to replace the certificate of attainment they received at time of graduation from the District.</w:t>
      </w:r>
      <w:r w:rsidRPr="00F16247">
        <w:rPr>
          <w:rStyle w:val="ksbanormal"/>
          <w:sz w:val="23"/>
          <w:szCs w:val="23"/>
          <w:vertAlign w:val="superscript"/>
        </w:rPr>
        <w:t>3</w:t>
      </w:r>
    </w:p>
    <w:p w14:paraId="7F4610A9" w14:textId="29D76162" w:rsidR="00EB5A32" w:rsidRDefault="00EB5A32" w:rsidP="00EB5A32">
      <w:pPr>
        <w:pStyle w:val="policytext"/>
        <w:rPr>
          <w:rStyle w:val="ksbanormal"/>
          <w:b/>
        </w:rPr>
      </w:pPr>
      <w:r>
        <w:rPr>
          <w:rStyle w:val="ksbanormal"/>
        </w:rPr>
        <w:t xml:space="preserve">A student who is at least seventeen (17) years of age and who is a state agency child, as defined in </w:t>
      </w:r>
      <w:hyperlink r:id="rId13" w:history="1">
        <w:r w:rsidR="009C4739">
          <w:rPr>
            <w:rStyle w:val="Hyperlink"/>
          </w:rPr>
          <w:t>KRS 158.135</w:t>
        </w:r>
      </w:hyperlink>
      <w:r>
        <w:rPr>
          <w:rStyle w:val="ksbanormal"/>
        </w:rPr>
        <w:t>, shall be eligible to seek attainment of a High School Equivalency Diploma.</w:t>
      </w:r>
    </w:p>
    <w:p w14:paraId="3DFA2997" w14:textId="77777777" w:rsidR="00EB5A32" w:rsidRPr="00D83C1D" w:rsidRDefault="00EB5A32" w:rsidP="00EB5A32">
      <w:pPr>
        <w:pStyle w:val="policytext"/>
        <w:rPr>
          <w:rStyle w:val="ksbanormal"/>
        </w:rPr>
      </w:pPr>
      <w:bookmarkStart w:id="296" w:name="_Hlk9058027"/>
      <w:r w:rsidRPr="009635BE">
        <w:rPr>
          <w:rStyle w:val="ksbanormal"/>
        </w:rPr>
        <w:t>The Board may substitute an integrated, applied, interdisciplinary, occupational, technical, or higher-level course for a required course if the alternative course provides rigorous content.</w:t>
      </w:r>
    </w:p>
    <w:p w14:paraId="411A6BFC" w14:textId="77777777" w:rsidR="00EB5A32" w:rsidRPr="00B34CF8" w:rsidRDefault="00EB5A32" w:rsidP="00EB5A32">
      <w:pPr>
        <w:pStyle w:val="sideheading"/>
      </w:pPr>
      <w:r w:rsidRPr="00B34CF8">
        <w:t>Early Graduation Certificate</w:t>
      </w:r>
    </w:p>
    <w:p w14:paraId="2DAD6C21" w14:textId="77777777" w:rsidR="00EB5A32" w:rsidRPr="00B34CF8" w:rsidRDefault="00EB5A32" w:rsidP="00EB5A32">
      <w:pPr>
        <w:pStyle w:val="policytext"/>
      </w:pPr>
      <w:r w:rsidRPr="00B34CF8">
        <w:rPr>
          <w:rStyle w:val="ksbanormal"/>
        </w:rPr>
        <w:t>S</w:t>
      </w:r>
      <w:r w:rsidRPr="00B34CF8">
        <w:t>tudents who</w:t>
      </w:r>
      <w:r w:rsidRPr="00B34CF8">
        <w:rPr>
          <w:rStyle w:val="ksbanormal"/>
        </w:rPr>
        <w:t xml:space="preserve"> meet </w:t>
      </w:r>
      <w:r w:rsidRPr="00B34CF8">
        <w:t>all</w:t>
      </w:r>
      <w:r w:rsidRPr="00B34CF8">
        <w:rPr>
          <w:rStyle w:val="ksbanormal"/>
        </w:rPr>
        <w:t xml:space="preserve"> </w:t>
      </w:r>
      <w:r w:rsidRPr="00B34CF8">
        <w:t>applicable legal requirements</w:t>
      </w:r>
      <w:r w:rsidRPr="00B34CF8">
        <w:rPr>
          <w:rStyle w:val="ksbanormal"/>
        </w:rPr>
        <w:t xml:space="preserve"> </w:t>
      </w:r>
      <w:r w:rsidRPr="00B34CF8">
        <w:t>shall be</w:t>
      </w:r>
      <w:r w:rsidRPr="00B34CF8">
        <w:rPr>
          <w:rStyle w:val="ksbanormal"/>
        </w:rPr>
        <w:t xml:space="preserve"> eligible for early graduation in relation to receipt of a </w:t>
      </w:r>
      <w:r w:rsidRPr="009635BE">
        <w:rPr>
          <w:rStyle w:val="ksbanormal"/>
        </w:rPr>
        <w:t>graduation diploma and a</w:t>
      </w:r>
      <w:r w:rsidRPr="00B34CF8">
        <w:rPr>
          <w:rStyle w:val="ksbanormal"/>
        </w:rPr>
        <w:t>n Early Graduation Certificate. Students wishing to follow an early graduation pathway shall notify the Principal of their intent prior to the beginning of grade nine (9) or as soon thereafter as the intent is known, but within the first thirty (30) school days of the academic year in which they wish to graduate. A Letter of Intent to Apply shall be entered into the student information system by October 1 of the year the student declares intent to graduate early.</w:t>
      </w:r>
      <w:r w:rsidRPr="00B34CF8">
        <w:rPr>
          <w:vertAlign w:val="superscript"/>
        </w:rPr>
        <w:t>4</w:t>
      </w:r>
    </w:p>
    <w:p w14:paraId="7119EFB3" w14:textId="77777777" w:rsidR="00EB5A32" w:rsidRPr="00B34CF8" w:rsidRDefault="00EB5A32" w:rsidP="00EB5A32">
      <w:pPr>
        <w:pStyle w:val="policytext"/>
        <w:rPr>
          <w:rStyle w:val="ksbanormal"/>
        </w:rPr>
      </w:pPr>
      <w:r w:rsidRPr="00B34CF8">
        <w:rPr>
          <w:rStyle w:val="ksbanormal"/>
        </w:rPr>
        <w:t xml:space="preserve">Students working toward receipt of an Early Graduation Certificate shall be supported by development and monitoring of an </w:t>
      </w:r>
      <w:r w:rsidRPr="009635BE">
        <w:rPr>
          <w:rStyle w:val="ksbanormal"/>
        </w:rPr>
        <w:t>ILP</w:t>
      </w:r>
      <w:r w:rsidRPr="00B34CF8">
        <w:rPr>
          <w:rStyle w:val="ksbanormal"/>
        </w:rPr>
        <w:t xml:space="preserve"> </w:t>
      </w:r>
      <w:r w:rsidRPr="009635BE">
        <w:rPr>
          <w:rStyle w:val="ksbanormal"/>
        </w:rPr>
        <w:t>to support their efforts</w:t>
      </w:r>
      <w:r w:rsidRPr="00B34CF8">
        <w:rPr>
          <w:rStyle w:val="ksbanormal"/>
        </w:rPr>
        <w:t>.</w:t>
      </w:r>
    </w:p>
    <w:p w14:paraId="0B0D8B55" w14:textId="77777777" w:rsidR="00EB5A32" w:rsidRPr="00BC39C3" w:rsidRDefault="00EB5A32" w:rsidP="00EB5A32">
      <w:pPr>
        <w:pStyle w:val="policytext"/>
        <w:rPr>
          <w:rStyle w:val="ksbanormal"/>
        </w:rPr>
      </w:pPr>
      <w:r w:rsidRPr="005E7B73">
        <w:rPr>
          <w:rStyle w:val="ksbanormal"/>
        </w:rPr>
        <w:t>To graduate early and earn an Early Graduation Certificate, a student shall</w:t>
      </w:r>
      <w:r w:rsidRPr="00AF0090">
        <w:rPr>
          <w:rStyle w:val="ksbanormal"/>
        </w:rPr>
        <w:t xml:space="preserve"> successfully complete the requirements for early high school graduation as established in administrative regulation by the Kentucky Board of Education.</w:t>
      </w:r>
    </w:p>
    <w:p w14:paraId="21A70589" w14:textId="77777777" w:rsidR="00EB5A32" w:rsidRPr="00B34CF8" w:rsidRDefault="00EB5A32" w:rsidP="00EB5A32">
      <w:pPr>
        <w:pStyle w:val="policytext"/>
        <w:rPr>
          <w:b/>
        </w:rPr>
      </w:pPr>
      <w:r w:rsidRPr="00D83C1D">
        <w:rPr>
          <w:rStyle w:val="ksbanormal"/>
        </w:rPr>
        <w:t>A student who has indicated an intent to graduate early may participate in the student’s state administration of the college readiness exam prior to the junior year, if needed.</w:t>
      </w:r>
      <w:r w:rsidRPr="009635BE">
        <w:rPr>
          <w:rStyle w:val="ksbanormal"/>
        </w:rPr>
        <w:t xml:space="preserve"> </w:t>
      </w:r>
      <w:r w:rsidRPr="00B34CF8">
        <w:rPr>
          <w:rStyle w:val="ksbanormal"/>
        </w:rPr>
        <w:t>Students who meet all applicable legal requirements shall be awarded a diploma and an Early Graduation Certificate.</w:t>
      </w:r>
    </w:p>
    <w:bookmarkEnd w:id="296"/>
    <w:p w14:paraId="1F8C2174" w14:textId="77777777" w:rsidR="00EB5A32" w:rsidRPr="00F16247" w:rsidRDefault="00EB5A32" w:rsidP="00EB5A32">
      <w:pPr>
        <w:pStyle w:val="sideheading"/>
        <w:rPr>
          <w:sz w:val="23"/>
          <w:szCs w:val="23"/>
        </w:rPr>
      </w:pPr>
      <w:r w:rsidRPr="00F16247">
        <w:rPr>
          <w:sz w:val="23"/>
          <w:szCs w:val="23"/>
        </w:rPr>
        <w:t>Diplomas for Veterans</w:t>
      </w:r>
    </w:p>
    <w:p w14:paraId="5DEC19F5" w14:textId="77777777" w:rsidR="00EB5A32" w:rsidRPr="00F16247" w:rsidRDefault="00EB5A32" w:rsidP="00EB5A32">
      <w:pPr>
        <w:pStyle w:val="policytext"/>
        <w:rPr>
          <w:rStyle w:val="ksbanormal"/>
          <w:sz w:val="23"/>
          <w:szCs w:val="23"/>
        </w:rPr>
      </w:pPr>
      <w:r w:rsidRPr="00F16247">
        <w:rPr>
          <w:rStyle w:val="ksbanormal"/>
          <w:sz w:val="23"/>
          <w:szCs w:val="23"/>
        </w:rPr>
        <w:t>In keeping with statute and regulation, the Board shall award an authentic high school diploma to an honorably discharged veteran who did not complete high school prior to being inducted into the United States Armed Forces during World War II, the Korean conflict, or the Vietnam War.</w:t>
      </w:r>
      <w:r w:rsidRPr="00F16247">
        <w:rPr>
          <w:rStyle w:val="ksbanormal"/>
          <w:sz w:val="23"/>
          <w:szCs w:val="23"/>
          <w:vertAlign w:val="superscript"/>
        </w:rPr>
        <w:t>1</w:t>
      </w:r>
    </w:p>
    <w:p w14:paraId="45ACBC65" w14:textId="727DD9C6" w:rsidR="00EB5A32" w:rsidRDefault="00EB5A32" w:rsidP="00EB5A32">
      <w:pPr>
        <w:pStyle w:val="relatedsideheading"/>
        <w:rPr>
          <w:sz w:val="23"/>
          <w:szCs w:val="23"/>
        </w:rPr>
      </w:pPr>
      <w:del w:id="297" w:author="Fardo, Renee" w:date="2023-04-21T11:31:00Z">
        <w:r w:rsidDel="00AE3B15">
          <w:rPr>
            <w:sz w:val="23"/>
            <w:szCs w:val="23"/>
          </w:rPr>
          <w:br w:type="page"/>
        </w:r>
      </w:del>
    </w:p>
    <w:p w14:paraId="0EC45A38" w14:textId="2E14146F" w:rsidR="00EB5A32" w:rsidRDefault="00EB5A32" w:rsidP="00EB5A32">
      <w:pPr>
        <w:pStyle w:val="Heading1"/>
      </w:pPr>
      <w:r>
        <w:lastRenderedPageBreak/>
        <w:t>CURRICULUM AND INSTRUCTION</w:t>
      </w:r>
      <w:r>
        <w:tab/>
        <w:t>08.113</w:t>
      </w:r>
    </w:p>
    <w:p w14:paraId="1DC5BC8F" w14:textId="77777777" w:rsidR="00EB5A32" w:rsidRDefault="00EB5A32" w:rsidP="00EB5A32">
      <w:pPr>
        <w:pStyle w:val="Heading1"/>
      </w:pPr>
      <w:r>
        <w:tab/>
        <w:t>(Continued)</w:t>
      </w:r>
    </w:p>
    <w:p w14:paraId="45DF85DA" w14:textId="77777777" w:rsidR="00EB5A32" w:rsidRDefault="00EB5A32" w:rsidP="00EB5A32">
      <w:pPr>
        <w:pStyle w:val="policytitle"/>
      </w:pPr>
      <w:r>
        <w:t>Graduation Requirements</w:t>
      </w:r>
    </w:p>
    <w:p w14:paraId="2B1ED61C" w14:textId="77777777" w:rsidR="00EB5A32" w:rsidRPr="00F16247" w:rsidRDefault="00EB5A32" w:rsidP="00EB5A32">
      <w:pPr>
        <w:pStyle w:val="relatedsideheading"/>
        <w:rPr>
          <w:sz w:val="23"/>
          <w:szCs w:val="23"/>
        </w:rPr>
      </w:pPr>
      <w:r w:rsidRPr="00F16247">
        <w:rPr>
          <w:sz w:val="23"/>
          <w:szCs w:val="23"/>
        </w:rPr>
        <w:t>References:</w:t>
      </w:r>
    </w:p>
    <w:p w14:paraId="5908C8D0" w14:textId="072D2AC0" w:rsidR="00EB5A32" w:rsidRPr="00B34CF8" w:rsidRDefault="00EB5A32" w:rsidP="00EB5A32">
      <w:pPr>
        <w:pStyle w:val="Reference"/>
        <w:rPr>
          <w:rStyle w:val="ksbanormal"/>
        </w:rPr>
      </w:pPr>
      <w:r w:rsidRPr="00B34CF8">
        <w:rPr>
          <w:rStyle w:val="ksbanormal"/>
          <w:szCs w:val="24"/>
          <w:vertAlign w:val="superscript"/>
        </w:rPr>
        <w:t>1</w:t>
      </w:r>
      <w:hyperlink r:id="rId14" w:history="1">
        <w:r w:rsidR="009C4739">
          <w:rPr>
            <w:rStyle w:val="Hyperlink"/>
          </w:rPr>
          <w:t>KRS 40.010</w:t>
        </w:r>
      </w:hyperlink>
      <w:r w:rsidRPr="00B34CF8">
        <w:rPr>
          <w:rStyle w:val="ksbanormal"/>
        </w:rPr>
        <w:t xml:space="preserve">; </w:t>
      </w:r>
      <w:hyperlink r:id="rId15" w:history="1">
        <w:r w:rsidR="009C4739">
          <w:rPr>
            <w:rStyle w:val="Hyperlink"/>
          </w:rPr>
          <w:t>KRS 158.140</w:t>
        </w:r>
      </w:hyperlink>
      <w:r w:rsidRPr="00B34CF8">
        <w:rPr>
          <w:rStyle w:val="ksbanormal"/>
        </w:rPr>
        <w:t xml:space="preserve">; </w:t>
      </w:r>
      <w:hyperlink r:id="rId16" w:history="1">
        <w:r w:rsidR="009C4739">
          <w:rPr>
            <w:rStyle w:val="Hyperlink"/>
          </w:rPr>
          <w:t>704 KAR 007:140</w:t>
        </w:r>
      </w:hyperlink>
    </w:p>
    <w:p w14:paraId="410CA8D5" w14:textId="28F9ED09" w:rsidR="00EB5A32" w:rsidRPr="00B34CF8" w:rsidRDefault="00EB5A32" w:rsidP="00EB5A32">
      <w:pPr>
        <w:pStyle w:val="Reference"/>
        <w:rPr>
          <w:rStyle w:val="ksbanormal"/>
        </w:rPr>
      </w:pPr>
      <w:r w:rsidRPr="00B34CF8">
        <w:rPr>
          <w:vertAlign w:val="superscript"/>
        </w:rPr>
        <w:t>2</w:t>
      </w:r>
      <w:hyperlink r:id="rId17" w:history="1">
        <w:r w:rsidR="009C4739">
          <w:rPr>
            <w:rStyle w:val="Hyperlink"/>
          </w:rPr>
          <w:t>KRS 158.622</w:t>
        </w:r>
      </w:hyperlink>
    </w:p>
    <w:p w14:paraId="1DB5C1FB" w14:textId="2B62EC21" w:rsidR="00EB5A32" w:rsidRPr="00B34CF8" w:rsidRDefault="00EB5A32" w:rsidP="00EB5A32">
      <w:pPr>
        <w:pStyle w:val="Reference"/>
        <w:rPr>
          <w:rStyle w:val="policytextChar"/>
        </w:rPr>
      </w:pPr>
      <w:r w:rsidRPr="00B34CF8">
        <w:rPr>
          <w:rStyle w:val="ksbanormal"/>
          <w:vertAlign w:val="superscript"/>
        </w:rPr>
        <w:t>3</w:t>
      </w:r>
      <w:hyperlink r:id="rId18" w:history="1">
        <w:r w:rsidR="009C4739">
          <w:rPr>
            <w:rStyle w:val="Hyperlink"/>
          </w:rPr>
          <w:t>KRS 156.160</w:t>
        </w:r>
      </w:hyperlink>
      <w:r w:rsidRPr="00B34CF8">
        <w:t xml:space="preserve">; </w:t>
      </w:r>
      <w:r w:rsidRPr="00B34CF8">
        <w:rPr>
          <w:rStyle w:val="ksbanormal"/>
        </w:rPr>
        <w:t xml:space="preserve">20 U.S.C. </w:t>
      </w:r>
      <w:r w:rsidRPr="00BE7A2E">
        <w:rPr>
          <w:rStyle w:val="ksbanormal"/>
          <w:b/>
        </w:rPr>
        <w:t>§</w:t>
      </w:r>
      <w:r w:rsidRPr="00B34CF8">
        <w:rPr>
          <w:rStyle w:val="ksbanormal"/>
        </w:rPr>
        <w:t xml:space="preserve"> 1414</w:t>
      </w:r>
    </w:p>
    <w:p w14:paraId="60DF826A" w14:textId="4EB32858" w:rsidR="00EB5A32" w:rsidRPr="00B34CF8" w:rsidRDefault="00EB5A32" w:rsidP="00EB5A32">
      <w:pPr>
        <w:pStyle w:val="Reference"/>
      </w:pPr>
      <w:r w:rsidRPr="00B34CF8">
        <w:rPr>
          <w:vertAlign w:val="superscript"/>
        </w:rPr>
        <w:t>4</w:t>
      </w:r>
      <w:hyperlink r:id="rId19" w:history="1">
        <w:r w:rsidR="009C4739">
          <w:rPr>
            <w:rStyle w:val="Hyperlink"/>
          </w:rPr>
          <w:t>KRS 158.142</w:t>
        </w:r>
      </w:hyperlink>
      <w:r w:rsidRPr="00B34CF8">
        <w:rPr>
          <w:rStyle w:val="ksbanormal"/>
        </w:rPr>
        <w:t xml:space="preserve">; </w:t>
      </w:r>
      <w:hyperlink r:id="rId20" w:history="1">
        <w:r w:rsidR="009C4739">
          <w:rPr>
            <w:rStyle w:val="Hyperlink"/>
          </w:rPr>
          <w:t>704 KAR 003:305</w:t>
        </w:r>
      </w:hyperlink>
    </w:p>
    <w:p w14:paraId="799AFA3D" w14:textId="6330CC51" w:rsidR="00EB5A32" w:rsidRPr="00D83C1D" w:rsidRDefault="00EB5A32" w:rsidP="00EB5A32">
      <w:pPr>
        <w:pStyle w:val="Reference"/>
        <w:rPr>
          <w:rStyle w:val="policytextChar"/>
        </w:rPr>
      </w:pPr>
      <w:r>
        <w:rPr>
          <w:vertAlign w:val="superscript"/>
        </w:rPr>
        <w:t>5</w:t>
      </w:r>
      <w:hyperlink r:id="rId21" w:history="1">
        <w:r w:rsidR="009C4739">
          <w:rPr>
            <w:rStyle w:val="Hyperlink"/>
          </w:rPr>
          <w:t>KRS 158.141</w:t>
        </w:r>
      </w:hyperlink>
    </w:p>
    <w:p w14:paraId="497EFF47" w14:textId="5C027678" w:rsidR="00EB5A32" w:rsidRPr="00B34CF8" w:rsidRDefault="00EB5A32" w:rsidP="00EB5A32">
      <w:pPr>
        <w:pStyle w:val="Reference"/>
        <w:rPr>
          <w:rStyle w:val="ksbanormal"/>
        </w:rPr>
      </w:pPr>
      <w:r w:rsidRPr="00B34CF8">
        <w:rPr>
          <w:rStyle w:val="ksbanormal"/>
        </w:rPr>
        <w:t xml:space="preserve"> </w:t>
      </w:r>
      <w:hyperlink r:id="rId22" w:history="1">
        <w:r w:rsidR="009C4739">
          <w:rPr>
            <w:rStyle w:val="Hyperlink"/>
          </w:rPr>
          <w:t>KRS 156.027</w:t>
        </w:r>
      </w:hyperlink>
      <w:r w:rsidRPr="00B34CF8">
        <w:rPr>
          <w:rStyle w:val="ksbanormal"/>
        </w:rPr>
        <w:t xml:space="preserve">; </w:t>
      </w:r>
      <w:hyperlink r:id="rId23" w:history="1">
        <w:r w:rsidR="009C4739">
          <w:rPr>
            <w:rStyle w:val="Hyperlink"/>
          </w:rPr>
          <w:t>KRS 158.135</w:t>
        </w:r>
      </w:hyperlink>
    </w:p>
    <w:p w14:paraId="28143038" w14:textId="31E9BB18" w:rsidR="00EB5A32" w:rsidRPr="00B34CF8" w:rsidRDefault="00EB5A32" w:rsidP="00EB5A32">
      <w:pPr>
        <w:pStyle w:val="Reference"/>
        <w:rPr>
          <w:rStyle w:val="ksbanormal"/>
        </w:rPr>
      </w:pPr>
      <w:r w:rsidRPr="00B34CF8">
        <w:rPr>
          <w:rStyle w:val="ksbanormal"/>
        </w:rPr>
        <w:t xml:space="preserve"> </w:t>
      </w:r>
      <w:hyperlink r:id="rId24" w:history="1">
        <w:r w:rsidR="009C4739">
          <w:rPr>
            <w:rStyle w:val="Hyperlink"/>
          </w:rPr>
          <w:t>KRS 158.1411</w:t>
        </w:r>
      </w:hyperlink>
      <w:r w:rsidRPr="00B34CF8">
        <w:rPr>
          <w:rStyle w:val="ksbanormal"/>
        </w:rPr>
        <w:t xml:space="preserve">; </w:t>
      </w:r>
      <w:hyperlink r:id="rId25" w:history="1">
        <w:r w:rsidR="009C4739">
          <w:rPr>
            <w:rStyle w:val="Hyperlink"/>
          </w:rPr>
          <w:t>KRS 158.143</w:t>
        </w:r>
      </w:hyperlink>
      <w:r w:rsidRPr="00B34CF8">
        <w:rPr>
          <w:rStyle w:val="ksbanormal"/>
        </w:rPr>
        <w:t xml:space="preserve">; </w:t>
      </w:r>
      <w:hyperlink r:id="rId26" w:history="1">
        <w:r w:rsidR="009C4739">
          <w:rPr>
            <w:rStyle w:val="Hyperlink"/>
          </w:rPr>
          <w:t>KRS 158.183</w:t>
        </w:r>
      </w:hyperlink>
      <w:r w:rsidRPr="00B34CF8">
        <w:rPr>
          <w:rStyle w:val="ksbanormal"/>
        </w:rPr>
        <w:t xml:space="preserve">; </w:t>
      </w:r>
      <w:hyperlink r:id="rId27" w:history="1">
        <w:r w:rsidR="009C4739">
          <w:rPr>
            <w:rStyle w:val="Hyperlink"/>
          </w:rPr>
          <w:t>KRS 158.281</w:t>
        </w:r>
      </w:hyperlink>
    </w:p>
    <w:p w14:paraId="298A9DA0" w14:textId="056DCA0F" w:rsidR="00EB5A32" w:rsidRPr="00B34CF8" w:rsidRDefault="00EB5A32" w:rsidP="00EB5A32">
      <w:pPr>
        <w:pStyle w:val="Reference"/>
        <w:rPr>
          <w:rStyle w:val="ksbanormal"/>
        </w:rPr>
      </w:pPr>
      <w:r w:rsidRPr="00B34CF8">
        <w:rPr>
          <w:rStyle w:val="ksbanormal"/>
        </w:rPr>
        <w:t xml:space="preserve"> </w:t>
      </w:r>
      <w:hyperlink r:id="rId28" w:history="1">
        <w:r w:rsidR="009C4739">
          <w:rPr>
            <w:rStyle w:val="Hyperlink"/>
          </w:rPr>
          <w:t>KRS 158.302</w:t>
        </w:r>
      </w:hyperlink>
      <w:r w:rsidRPr="00B34CF8">
        <w:rPr>
          <w:rStyle w:val="ksbanormal"/>
        </w:rPr>
        <w:t>;</w:t>
      </w:r>
      <w:r w:rsidRPr="00B34CF8">
        <w:t xml:space="preserve"> </w:t>
      </w:r>
      <w:hyperlink r:id="rId29" w:history="1">
        <w:r w:rsidR="009C4739">
          <w:rPr>
            <w:rStyle w:val="Hyperlink"/>
          </w:rPr>
          <w:t>KRS 158.645</w:t>
        </w:r>
      </w:hyperlink>
      <w:r w:rsidRPr="00B34CF8">
        <w:t xml:space="preserve">; </w:t>
      </w:r>
      <w:hyperlink r:id="rId30" w:history="1">
        <w:r w:rsidR="009C4739">
          <w:rPr>
            <w:rStyle w:val="Hyperlink"/>
          </w:rPr>
          <w:t>KRS 158.6451</w:t>
        </w:r>
      </w:hyperlink>
    </w:p>
    <w:p w14:paraId="45CDCF54" w14:textId="4CE31B51" w:rsidR="00EB5A32" w:rsidRPr="00B34CF8" w:rsidRDefault="00EB5A32" w:rsidP="00EB5A32">
      <w:pPr>
        <w:pStyle w:val="Reference"/>
      </w:pPr>
      <w:r w:rsidRPr="00B34CF8">
        <w:rPr>
          <w:rStyle w:val="ksbanormal"/>
        </w:rPr>
        <w:t xml:space="preserve"> </w:t>
      </w:r>
      <w:hyperlink r:id="rId31" w:history="1">
        <w:r w:rsidR="009C4739">
          <w:rPr>
            <w:rStyle w:val="Hyperlink"/>
          </w:rPr>
          <w:t>KRS 158.860</w:t>
        </w:r>
      </w:hyperlink>
    </w:p>
    <w:p w14:paraId="039798F2" w14:textId="7EC3C4F0" w:rsidR="00EB5A32" w:rsidRPr="00B34CF8" w:rsidRDefault="00EB5A32" w:rsidP="00EB5A32">
      <w:pPr>
        <w:pStyle w:val="Reference"/>
      </w:pPr>
      <w:r w:rsidRPr="00B34CF8">
        <w:t xml:space="preserve"> </w:t>
      </w:r>
      <w:hyperlink r:id="rId32" w:history="1">
        <w:r w:rsidR="009C4739">
          <w:rPr>
            <w:rStyle w:val="Hyperlink"/>
          </w:rPr>
          <w:t>013 KAR 002:020</w:t>
        </w:r>
      </w:hyperlink>
      <w:r w:rsidRPr="00B34CF8">
        <w:t xml:space="preserve">; </w:t>
      </w:r>
      <w:hyperlink r:id="rId33" w:history="1">
        <w:r w:rsidR="009C4739">
          <w:rPr>
            <w:rStyle w:val="Hyperlink"/>
          </w:rPr>
          <w:t>702 KAR 007:125</w:t>
        </w:r>
      </w:hyperlink>
      <w:r w:rsidRPr="00B34CF8">
        <w:t xml:space="preserve">; </w:t>
      </w:r>
      <w:hyperlink r:id="rId34" w:history="1">
        <w:r w:rsidR="009C4739">
          <w:rPr>
            <w:rStyle w:val="Hyperlink"/>
          </w:rPr>
          <w:t>703 KAR 004:060</w:t>
        </w:r>
      </w:hyperlink>
    </w:p>
    <w:p w14:paraId="69D31DB4" w14:textId="090B916B" w:rsidR="00EB5A32" w:rsidRPr="00D83C1D" w:rsidRDefault="00EB5A32" w:rsidP="00EB5A32">
      <w:pPr>
        <w:pStyle w:val="Reference"/>
        <w:rPr>
          <w:rStyle w:val="ksbanormal"/>
        </w:rPr>
      </w:pPr>
      <w:r w:rsidRPr="00B34CF8">
        <w:t xml:space="preserve"> </w:t>
      </w:r>
      <w:hyperlink r:id="rId35" w:history="1">
        <w:r w:rsidR="009C4739">
          <w:rPr>
            <w:rStyle w:val="Hyperlink"/>
          </w:rPr>
          <w:t>704 KAR 003:303</w:t>
        </w:r>
      </w:hyperlink>
      <w:r w:rsidRPr="00B34CF8">
        <w:t xml:space="preserve">; </w:t>
      </w:r>
      <w:hyperlink r:id="rId36" w:history="1">
        <w:r w:rsidR="009C4739">
          <w:rPr>
            <w:rStyle w:val="Hyperlink"/>
          </w:rPr>
          <w:t>704 KAR 003:306</w:t>
        </w:r>
      </w:hyperlink>
      <w:r w:rsidRPr="009635BE">
        <w:rPr>
          <w:rStyle w:val="ksbanormal"/>
        </w:rPr>
        <w:t xml:space="preserve">; </w:t>
      </w:r>
      <w:hyperlink r:id="rId37" w:history="1">
        <w:r w:rsidR="009C4739">
          <w:rPr>
            <w:rStyle w:val="Hyperlink"/>
          </w:rPr>
          <w:t>704 KAR 007:090</w:t>
        </w:r>
      </w:hyperlink>
      <w:r>
        <w:rPr>
          <w:rStyle w:val="ksbanormal"/>
        </w:rPr>
        <w:t xml:space="preserve">; </w:t>
      </w:r>
      <w:r w:rsidRPr="009635BE">
        <w:rPr>
          <w:rStyle w:val="ksbanormal"/>
        </w:rPr>
        <w:t>704 KAR Chapter 8</w:t>
      </w:r>
    </w:p>
    <w:p w14:paraId="63277F85" w14:textId="352F6F9D" w:rsidR="00EB5A32" w:rsidRPr="00B34CF8" w:rsidRDefault="00EB5A32" w:rsidP="00EB5A32">
      <w:pPr>
        <w:pStyle w:val="Reference"/>
      </w:pPr>
      <w:r w:rsidRPr="00B34CF8">
        <w:t xml:space="preserve"> </w:t>
      </w:r>
      <w:hyperlink r:id="rId38" w:history="1">
        <w:r w:rsidR="009C4739">
          <w:rPr>
            <w:rStyle w:val="Hyperlink"/>
          </w:rPr>
          <w:t>OAG 78</w:t>
        </w:r>
        <w:r w:rsidR="009C4739">
          <w:rPr>
            <w:rStyle w:val="Hyperlink"/>
          </w:rPr>
          <w:noBreakHyphen/>
          <w:t>348</w:t>
        </w:r>
      </w:hyperlink>
      <w:r w:rsidRPr="00B34CF8">
        <w:t xml:space="preserve">; </w:t>
      </w:r>
      <w:hyperlink r:id="rId39" w:history="1">
        <w:r w:rsidR="009C4739">
          <w:rPr>
            <w:rStyle w:val="Hyperlink"/>
          </w:rPr>
          <w:t>OAG 82</w:t>
        </w:r>
        <w:r w:rsidR="009C4739">
          <w:rPr>
            <w:rStyle w:val="Hyperlink"/>
          </w:rPr>
          <w:noBreakHyphen/>
          <w:t>386</w:t>
        </w:r>
      </w:hyperlink>
    </w:p>
    <w:p w14:paraId="7D53F831" w14:textId="77777777" w:rsidR="00EB5A32" w:rsidRPr="00B34CF8" w:rsidRDefault="00EB5A32" w:rsidP="00EB5A32">
      <w:pPr>
        <w:pStyle w:val="Reference"/>
        <w:rPr>
          <w:rStyle w:val="ksbanormal"/>
          <w:u w:val="single"/>
        </w:rPr>
      </w:pPr>
      <w:r w:rsidRPr="00B34CF8">
        <w:t xml:space="preserve"> </w:t>
      </w:r>
      <w:r w:rsidRPr="00B34CF8">
        <w:rPr>
          <w:rStyle w:val="ksbanormal"/>
          <w:u w:val="single"/>
        </w:rPr>
        <w:t>Kentucky Academic Standards</w:t>
      </w:r>
    </w:p>
    <w:p w14:paraId="196558B4" w14:textId="77777777" w:rsidR="00EB5A32" w:rsidRPr="00F16247" w:rsidRDefault="00EB5A32" w:rsidP="00EB5A32">
      <w:pPr>
        <w:pStyle w:val="relatedsideheading"/>
        <w:rPr>
          <w:sz w:val="23"/>
          <w:szCs w:val="23"/>
        </w:rPr>
      </w:pPr>
      <w:r w:rsidRPr="00F16247">
        <w:rPr>
          <w:sz w:val="23"/>
          <w:szCs w:val="23"/>
        </w:rPr>
        <w:t>Related Policies:</w:t>
      </w:r>
    </w:p>
    <w:p w14:paraId="6008B041" w14:textId="77777777" w:rsidR="00EB5A32" w:rsidRPr="00F16247" w:rsidRDefault="00EB5A32" w:rsidP="00EB5A32">
      <w:pPr>
        <w:pStyle w:val="Reference"/>
        <w:rPr>
          <w:sz w:val="23"/>
          <w:szCs w:val="23"/>
        </w:rPr>
      </w:pPr>
      <w:r>
        <w:rPr>
          <w:sz w:val="23"/>
          <w:szCs w:val="23"/>
        </w:rPr>
        <w:t>08.1131;</w:t>
      </w:r>
      <w:r w:rsidRPr="00F16247">
        <w:rPr>
          <w:sz w:val="23"/>
          <w:szCs w:val="23"/>
        </w:rPr>
        <w:t xml:space="preserve"> 08.14</w:t>
      </w:r>
      <w:r>
        <w:rPr>
          <w:sz w:val="23"/>
          <w:szCs w:val="23"/>
        </w:rPr>
        <w:t>;</w:t>
      </w:r>
      <w:r w:rsidRPr="00F16247">
        <w:rPr>
          <w:sz w:val="23"/>
          <w:szCs w:val="23"/>
        </w:rPr>
        <w:t xml:space="preserve"> 08.22</w:t>
      </w:r>
      <w:r>
        <w:t>; 08.222</w:t>
      </w:r>
    </w:p>
    <w:p w14:paraId="485E96AA" w14:textId="77777777" w:rsidR="00EB5A32" w:rsidRDefault="00EB5A32" w:rsidP="00EB5A32">
      <w:pPr>
        <w:pStyle w:val="Reference"/>
        <w:rPr>
          <w:sz w:val="23"/>
          <w:szCs w:val="23"/>
        </w:rPr>
      </w:pPr>
      <w:r w:rsidRPr="00F16247">
        <w:rPr>
          <w:sz w:val="23"/>
          <w:szCs w:val="23"/>
        </w:rPr>
        <w:t>09.126 (re requirements/exceptions for students from military families)</w:t>
      </w:r>
    </w:p>
    <w:p w14:paraId="6FC6C48F" w14:textId="77777777" w:rsidR="00EB5A32" w:rsidRDefault="00EB5A32" w:rsidP="00EB5A32">
      <w:pPr>
        <w:pStyle w:val="sideheading"/>
        <w:spacing w:before="120"/>
      </w:pPr>
      <w:r>
        <w:t>Related Procedure:</w:t>
      </w:r>
    </w:p>
    <w:p w14:paraId="376F82C2" w14:textId="77777777" w:rsidR="00EB5A32" w:rsidRPr="000C7297" w:rsidRDefault="00EB5A32" w:rsidP="00EB5A32">
      <w:pPr>
        <w:pStyle w:val="Reference"/>
      </w:pPr>
      <w:r>
        <w:rPr>
          <w:rStyle w:val="ksbanormal"/>
        </w:rPr>
        <w:t>09.12 AP.25</w:t>
      </w:r>
    </w:p>
    <w:p w14:paraId="4BF81A07" w14:textId="3FBC13D2" w:rsidR="00EB5A32" w:rsidRDefault="009C4739" w:rsidP="00EB5A32">
      <w:pPr>
        <w:pStyle w:val="policytextright"/>
      </w:pPr>
      <w:r>
        <w:t>Adopted/Amended: 7/20/2022</w:t>
      </w:r>
    </w:p>
    <w:p w14:paraId="73107F91" w14:textId="200C5888" w:rsidR="00F776E7" w:rsidRDefault="009C4739" w:rsidP="00EB5A32">
      <w:pPr>
        <w:pStyle w:val="policytextright"/>
      </w:pPr>
      <w:r>
        <w:t>Order #:         07-22-3</w:t>
      </w:r>
    </w:p>
    <w:sectPr w:rsidR="00F776E7" w:rsidSect="007F61AD">
      <w:footerReference w:type="default" r:id="rId40"/>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C190" w14:textId="77777777" w:rsidR="00EB5A32" w:rsidRDefault="00EB5A32" w:rsidP="00EB5A32">
      <w:r>
        <w:separator/>
      </w:r>
    </w:p>
  </w:endnote>
  <w:endnote w:type="continuationSeparator" w:id="0">
    <w:p w14:paraId="2F4353F9" w14:textId="77777777" w:rsidR="00EB5A32" w:rsidRDefault="00EB5A32" w:rsidP="00EB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2CA5" w14:textId="6C2A433C" w:rsidR="00EB5A32" w:rsidRPr="00EB5A32" w:rsidRDefault="00EB5A32" w:rsidP="00EB5A3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B4D35" w14:textId="77777777" w:rsidR="00EB5A32" w:rsidRDefault="00EB5A32" w:rsidP="00EB5A32">
      <w:r>
        <w:separator/>
      </w:r>
    </w:p>
  </w:footnote>
  <w:footnote w:type="continuationSeparator" w:id="0">
    <w:p w14:paraId="5530B7D4" w14:textId="77777777" w:rsidR="00EB5A32" w:rsidRDefault="00EB5A32" w:rsidP="00EB5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01FD4"/>
    <w:multiLevelType w:val="hybridMultilevel"/>
    <w:tmpl w:val="753C1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D5630"/>
    <w:multiLevelType w:val="hybridMultilevel"/>
    <w:tmpl w:val="57B67382"/>
    <w:lvl w:ilvl="0" w:tplc="CFFC92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82F49"/>
    <w:multiLevelType w:val="hybridMultilevel"/>
    <w:tmpl w:val="8C981A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do, Renee">
    <w15:presenceInfo w15:providerId="AD" w15:userId="S-1-5-21-1482387438-379740418-1136263860-14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32"/>
    <w:rsid w:val="0005231E"/>
    <w:rsid w:val="001923BD"/>
    <w:rsid w:val="001A33F8"/>
    <w:rsid w:val="001B288E"/>
    <w:rsid w:val="002A77F7"/>
    <w:rsid w:val="0035105A"/>
    <w:rsid w:val="004448C7"/>
    <w:rsid w:val="004A6E6A"/>
    <w:rsid w:val="00550D69"/>
    <w:rsid w:val="005C6373"/>
    <w:rsid w:val="00625509"/>
    <w:rsid w:val="006F655E"/>
    <w:rsid w:val="007F61AD"/>
    <w:rsid w:val="009C4739"/>
    <w:rsid w:val="00AE3B15"/>
    <w:rsid w:val="00AF40A3"/>
    <w:rsid w:val="00C05473"/>
    <w:rsid w:val="00CE2F76"/>
    <w:rsid w:val="00D400A6"/>
    <w:rsid w:val="00D81418"/>
    <w:rsid w:val="00D835C7"/>
    <w:rsid w:val="00EB5A32"/>
    <w:rsid w:val="00F2245F"/>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6F11"/>
  <w15:chartTrackingRefBased/>
  <w15:docId w15:val="{A74F9DDD-CDB5-49BF-9EC7-D058E0AB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EB5A32"/>
    <w:pPr>
      <w:tabs>
        <w:tab w:val="center" w:pos="4680"/>
        <w:tab w:val="right" w:pos="9360"/>
      </w:tabs>
    </w:pPr>
  </w:style>
  <w:style w:type="character" w:customStyle="1" w:styleId="HeaderChar">
    <w:name w:val="Header Char"/>
    <w:basedOn w:val="DefaultParagraphFont"/>
    <w:link w:val="Header"/>
    <w:uiPriority w:val="99"/>
    <w:rsid w:val="00EB5A32"/>
    <w:rPr>
      <w:rFonts w:ascii="Times New Roman" w:hAnsi="Times New Roman" w:cs="Times New Roman"/>
      <w:sz w:val="24"/>
      <w:szCs w:val="20"/>
    </w:rPr>
  </w:style>
  <w:style w:type="paragraph" w:styleId="Footer">
    <w:name w:val="footer"/>
    <w:basedOn w:val="Normal"/>
    <w:link w:val="FooterChar"/>
    <w:uiPriority w:val="99"/>
    <w:unhideWhenUsed/>
    <w:rsid w:val="00EB5A32"/>
    <w:pPr>
      <w:tabs>
        <w:tab w:val="center" w:pos="4680"/>
        <w:tab w:val="right" w:pos="9360"/>
      </w:tabs>
    </w:pPr>
  </w:style>
  <w:style w:type="character" w:customStyle="1" w:styleId="FooterChar">
    <w:name w:val="Footer Char"/>
    <w:basedOn w:val="DefaultParagraphFont"/>
    <w:link w:val="Footer"/>
    <w:uiPriority w:val="99"/>
    <w:rsid w:val="00EB5A32"/>
    <w:rPr>
      <w:rFonts w:ascii="Times New Roman" w:hAnsi="Times New Roman" w:cs="Times New Roman"/>
      <w:sz w:val="24"/>
      <w:szCs w:val="20"/>
    </w:rPr>
  </w:style>
  <w:style w:type="character" w:styleId="PageNumber">
    <w:name w:val="page number"/>
    <w:basedOn w:val="DefaultParagraphFont"/>
    <w:uiPriority w:val="99"/>
    <w:semiHidden/>
    <w:unhideWhenUsed/>
    <w:rsid w:val="00EB5A32"/>
  </w:style>
  <w:style w:type="character" w:customStyle="1" w:styleId="policytextChar">
    <w:name w:val="policytext Char"/>
    <w:link w:val="policytext"/>
    <w:rsid w:val="00EB5A32"/>
    <w:rPr>
      <w:rFonts w:ascii="Times New Roman" w:hAnsi="Times New Roman" w:cs="Times New Roman"/>
      <w:sz w:val="24"/>
      <w:szCs w:val="20"/>
    </w:rPr>
  </w:style>
  <w:style w:type="character" w:customStyle="1" w:styleId="sideheadingChar">
    <w:name w:val="sideheading Char"/>
    <w:link w:val="sideheading"/>
    <w:rsid w:val="00EB5A32"/>
    <w:rPr>
      <w:rFonts w:ascii="Times New Roman" w:hAnsi="Times New Roman" w:cs="Times New Roman"/>
      <w:b/>
      <w:smallCaps/>
      <w:sz w:val="24"/>
      <w:szCs w:val="20"/>
    </w:rPr>
  </w:style>
  <w:style w:type="character" w:customStyle="1" w:styleId="ReferenceChar">
    <w:name w:val="Reference Char"/>
    <w:link w:val="Reference"/>
    <w:rsid w:val="00EB5A32"/>
    <w:rPr>
      <w:rFonts w:ascii="Times New Roman" w:hAnsi="Times New Roman" w:cs="Times New Roman"/>
      <w:sz w:val="24"/>
      <w:szCs w:val="20"/>
    </w:rPr>
  </w:style>
  <w:style w:type="character" w:customStyle="1" w:styleId="policytitleChar">
    <w:name w:val="policytitle Char"/>
    <w:link w:val="policytitle"/>
    <w:rsid w:val="00EB5A32"/>
    <w:rPr>
      <w:rFonts w:ascii="Times New Roman" w:hAnsi="Times New Roman" w:cs="Times New Roman"/>
      <w:b/>
      <w:sz w:val="28"/>
      <w:szCs w:val="20"/>
      <w:u w:val="words"/>
    </w:rPr>
  </w:style>
  <w:style w:type="character" w:customStyle="1" w:styleId="relatedsideheadingChar">
    <w:name w:val="related sideheading Char"/>
    <w:link w:val="relatedsideheading"/>
    <w:rsid w:val="00EB5A32"/>
    <w:rPr>
      <w:rFonts w:ascii="Times New Roman" w:hAnsi="Times New Roman" w:cs="Times New Roman"/>
      <w:b/>
      <w:smallCaps/>
      <w:sz w:val="24"/>
      <w:szCs w:val="20"/>
    </w:rPr>
  </w:style>
  <w:style w:type="table" w:styleId="TableGrid">
    <w:name w:val="Table Grid"/>
    <w:basedOn w:val="TableNormal"/>
    <w:uiPriority w:val="59"/>
    <w:rsid w:val="00EB5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739"/>
    <w:rPr>
      <w:color w:val="0000FF" w:themeColor="hyperlink"/>
      <w:u w:val="single"/>
    </w:rPr>
  </w:style>
  <w:style w:type="character" w:styleId="UnresolvedMention">
    <w:name w:val="Unresolved Mention"/>
    <w:basedOn w:val="DefaultParagraphFont"/>
    <w:uiPriority w:val="99"/>
    <w:semiHidden/>
    <w:unhideWhenUsed/>
    <w:rsid w:val="009C4739"/>
    <w:rPr>
      <w:color w:val="605E5C"/>
      <w:shd w:val="clear" w:color="auto" w:fill="E1DFDD"/>
    </w:rPr>
  </w:style>
  <w:style w:type="paragraph" w:styleId="BalloonText">
    <w:name w:val="Balloon Text"/>
    <w:basedOn w:val="Normal"/>
    <w:link w:val="BalloonTextChar"/>
    <w:uiPriority w:val="99"/>
    <w:semiHidden/>
    <w:unhideWhenUsed/>
    <w:rsid w:val="002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ksba.org//DocumentManager.aspx?requestarticle=/KRS/158-00/135.pdf&amp;requesttype=krs" TargetMode="External"/><Relationship Id="rId18" Type="http://schemas.openxmlformats.org/officeDocument/2006/relationships/hyperlink" Target="http://policy.ksba.org//DocumentManager.aspx?requestarticle=/KRS/156-00/160.pdf&amp;requesttype=krs" TargetMode="External"/><Relationship Id="rId26" Type="http://schemas.openxmlformats.org/officeDocument/2006/relationships/hyperlink" Target="http://policy.ksba.org//DocumentManager.aspx?requestarticle=/KRS/158-00/183.pdf&amp;requesttype=krs" TargetMode="External"/><Relationship Id="rId39" Type="http://schemas.openxmlformats.org/officeDocument/2006/relationships/hyperlink" Target="http://policy.ksba.org//documentmanager.aspx?requestarticle=/civil/opinions/OAG82386.htm&amp;requesttype=oag" TargetMode="External"/><Relationship Id="rId21" Type="http://schemas.openxmlformats.org/officeDocument/2006/relationships/hyperlink" Target="http://policy.ksba.org//DocumentManager.aspx?requestarticle=/KRS/158-00/141.pdf&amp;requesttype=krs" TargetMode="External"/><Relationship Id="rId34" Type="http://schemas.openxmlformats.org/officeDocument/2006/relationships/hyperlink" Target="http://policy.ksba.org//documentmanager.aspx?requestarticle=/kar/703/004/060.htm&amp;requesttype=kar" TargetMode="External"/><Relationship Id="rId42" Type="http://schemas.microsoft.com/office/2011/relationships/people" Target="peop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policy.ksba.org//documentmanager.aspx?requestarticle=/kar/704/007/140.htm&amp;requesttype=kar" TargetMode="External"/><Relationship Id="rId20" Type="http://schemas.openxmlformats.org/officeDocument/2006/relationships/hyperlink" Target="http://policy.ksba.org//documentmanager.aspx?requestarticle=/kar/704/003/305.htm&amp;requesttype=kar" TargetMode="External"/><Relationship Id="rId29" Type="http://schemas.openxmlformats.org/officeDocument/2006/relationships/hyperlink" Target="http://policy.ksba.org//DocumentManager.aspx?requestarticle=/KRS/158-00/645.pdf&amp;requesttype=k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cy.ksba.org//documentmanager.aspx?requestarticle=/kar/704/003/305.htm&amp;requesttype=kar" TargetMode="External"/><Relationship Id="rId24" Type="http://schemas.openxmlformats.org/officeDocument/2006/relationships/hyperlink" Target="http://policy.ksba.org//DocumentManager.aspx?requestarticle=/KRS/158-00/1411.pdf&amp;requesttype=krs" TargetMode="External"/><Relationship Id="rId32" Type="http://schemas.openxmlformats.org/officeDocument/2006/relationships/hyperlink" Target="http://policy.ksba.org//documentmanager.aspx?requestarticle=/kar/013/002/020.htm&amp;requesttype=kar" TargetMode="External"/><Relationship Id="rId37" Type="http://schemas.openxmlformats.org/officeDocument/2006/relationships/hyperlink" Target="http://policy.ksba.org//documentmanager.aspx?requestarticle=/kar/704/007/090.htm&amp;requesttype=kar"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policy.ksba.org//DocumentManager.aspx?requestarticle=/KRS/158-00/140.pdf&amp;requesttype=krs" TargetMode="External"/><Relationship Id="rId23" Type="http://schemas.openxmlformats.org/officeDocument/2006/relationships/hyperlink" Target="http://policy.ksba.org//DocumentManager.aspx?requestarticle=/KRS/158-00/135.pdf&amp;requesttype=krs" TargetMode="External"/><Relationship Id="rId28" Type="http://schemas.openxmlformats.org/officeDocument/2006/relationships/hyperlink" Target="http://policy.ksba.org//DocumentManager.aspx?requestarticle=/KRS/158-00/302.pdf&amp;requesttype=krs" TargetMode="External"/><Relationship Id="rId36" Type="http://schemas.openxmlformats.org/officeDocument/2006/relationships/hyperlink" Target="http://policy.ksba.org//documentmanager.aspx?requestarticle=/kar/704/003/306.htm&amp;requesttype=kar" TargetMode="External"/><Relationship Id="rId10" Type="http://schemas.openxmlformats.org/officeDocument/2006/relationships/hyperlink" Target="http://policy.ksba.org//DocumentManager.aspx?requestarticle=/KRS/158-00/6451.pdf&amp;requesttype=krs" TargetMode="External"/><Relationship Id="rId19" Type="http://schemas.openxmlformats.org/officeDocument/2006/relationships/hyperlink" Target="http://policy.ksba.org//DocumentManager.aspx?requestarticle=/KRS/158-00/142.pdf&amp;requesttype=krs" TargetMode="External"/><Relationship Id="rId31" Type="http://schemas.openxmlformats.org/officeDocument/2006/relationships/hyperlink" Target="http://policy.ksba.org//DocumentManager.aspx?requestarticle=/KRS/158-00/860.pdf&amp;requesttype=k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licy.ksba.org//DocumentManager.aspx?requestarticle=/KRS/040-00/010.pdf&amp;requesttype=krs" TargetMode="External"/><Relationship Id="rId22" Type="http://schemas.openxmlformats.org/officeDocument/2006/relationships/hyperlink" Target="http://policy.ksba.org//DocumentManager.aspx?requestarticle=/KRS/156-00/027.pdf&amp;requesttype=krs" TargetMode="External"/><Relationship Id="rId27" Type="http://schemas.openxmlformats.org/officeDocument/2006/relationships/hyperlink" Target="http://policy.ksba.org//DocumentManager.aspx?requestarticle=/KRS/158-00/281.pdf&amp;requesttype=krs" TargetMode="External"/><Relationship Id="rId30" Type="http://schemas.openxmlformats.org/officeDocument/2006/relationships/hyperlink" Target="http://policy.ksba.org//DocumentManager.aspx?requestarticle=/KRS/158-00/6451.pdf&amp;requesttype=krs" TargetMode="External"/><Relationship Id="rId35" Type="http://schemas.openxmlformats.org/officeDocument/2006/relationships/hyperlink" Target="http://policy.ksba.org//documentmanager.aspx?requestarticle=/kar/704/003/303.htm&amp;requesttype=kar"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policy.ksba.org//documentmanager.aspx?requestarticle=/kar/704/003/303.htm&amp;requesttype=kar" TargetMode="External"/><Relationship Id="rId17" Type="http://schemas.openxmlformats.org/officeDocument/2006/relationships/hyperlink" Target="http://policy.ksba.org//DocumentManager.aspx?requestarticle=/KRS/158-00/622.pdf&amp;requesttype=krs" TargetMode="External"/><Relationship Id="rId25" Type="http://schemas.openxmlformats.org/officeDocument/2006/relationships/hyperlink" Target="http://policy.ksba.org//DocumentManager.aspx?requestarticle=/KRS/158-00/143.pdf&amp;requesttype=krs" TargetMode="External"/><Relationship Id="rId33" Type="http://schemas.openxmlformats.org/officeDocument/2006/relationships/hyperlink" Target="http://policy.ksba.org//documentmanager.aspx?requestarticle=/kar/702/007/125.htm&amp;requesttype=kar" TargetMode="External"/><Relationship Id="rId38" Type="http://schemas.openxmlformats.org/officeDocument/2006/relationships/hyperlink" Target="http://policy.ksba.org//documentmanager.aspx?requestarticle=/civil/opinions/OAG78348.htm&amp;requesttype=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77DE1-75BB-439C-A233-33453FF6C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D3391-DE6F-4A83-A0E4-A2C769CE92B2}">
  <ds:schemaRefs>
    <ds:schemaRef ds:uri="http://schemas.microsoft.com/sharepoint/v3/contenttype/forms"/>
  </ds:schemaRefs>
</ds:datastoreItem>
</file>

<file path=customXml/itemProps3.xml><?xml version="1.0" encoding="utf-8"?>
<ds:datastoreItem xmlns:ds="http://schemas.openxmlformats.org/officeDocument/2006/customXml" ds:itemID="{A99EDA51-C78B-4546-8294-A16A1CDBE04F}">
  <ds:schemaRefs>
    <ds:schemaRef ds:uri="http://purl.org/dc/terms/"/>
    <ds:schemaRef ds:uri="http://schemas.microsoft.com/office/2006/metadata/properties"/>
    <ds:schemaRef ds:uri="http://schemas.openxmlformats.org/package/2006/metadata/core-properties"/>
    <ds:schemaRef ds:uri="94627f6b-45aa-4f11-bbeb-ed3626982268"/>
    <ds:schemaRef ds:uri="http://purl.org/dc/elements/1.1/"/>
    <ds:schemaRef ds:uri="http://schemas.microsoft.com/office/infopath/2007/PartnerControls"/>
    <ds:schemaRef ds:uri="http://schemas.microsoft.com/office/2006/documentManagement/types"/>
    <ds:schemaRef ds:uri="dba9d881-5f3a-40f9-a9a7-00e960d0e4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2583</Words>
  <Characters>14725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Fardo, Renee</cp:lastModifiedBy>
  <cp:revision>3</cp:revision>
  <cp:lastPrinted>2023-04-21T14:56:00Z</cp:lastPrinted>
  <dcterms:created xsi:type="dcterms:W3CDTF">2023-04-21T14:59:00Z</dcterms:created>
  <dcterms:modified xsi:type="dcterms:W3CDTF">2023-04-21T15:34:00Z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