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6A" w:rsidRDefault="009C076A" w:rsidP="009C076A">
      <w:pPr>
        <w:pStyle w:val="Heading1"/>
      </w:pPr>
      <w:r>
        <w:t>PERSONNEL</w:t>
      </w:r>
      <w:r>
        <w:tab/>
        <w:t>03.2211</w:t>
      </w:r>
    </w:p>
    <w:p w:rsidR="009C076A" w:rsidRDefault="009C076A" w:rsidP="009C076A">
      <w:pPr>
        <w:pStyle w:val="certstyle"/>
      </w:pPr>
      <w:r>
        <w:noBreakHyphen/>
        <w:t xml:space="preserve"> Classified Personnel </w:t>
      </w:r>
      <w:r>
        <w:noBreakHyphen/>
      </w:r>
    </w:p>
    <w:p w:rsidR="009C076A" w:rsidRDefault="009C076A" w:rsidP="009C076A">
      <w:pPr>
        <w:pStyle w:val="policytitle"/>
      </w:pPr>
      <w:r>
        <w:t>Salary Deductions</w:t>
      </w:r>
    </w:p>
    <w:p w:rsidR="009C076A" w:rsidRDefault="009C076A" w:rsidP="009C076A">
      <w:pPr>
        <w:pStyle w:val="sideheading"/>
      </w:pPr>
      <w:r>
        <w:t>Mandatory Deductions</w:t>
      </w:r>
    </w:p>
    <w:p w:rsidR="009C076A" w:rsidRDefault="009C076A" w:rsidP="009C076A">
      <w:pPr>
        <w:pStyle w:val="policytext"/>
        <w:rPr>
          <w:spacing w:val="-2"/>
        </w:rPr>
      </w:pPr>
      <w:r>
        <w:rPr>
          <w:spacing w:val="-2"/>
        </w:rPr>
        <w:t>Mandatory payroll deductions made by the Board include:</w:t>
      </w:r>
    </w:p>
    <w:p w:rsidR="009C076A" w:rsidRDefault="009C076A" w:rsidP="009C076A">
      <w:pPr>
        <w:pStyle w:val="List123"/>
        <w:numPr>
          <w:ilvl w:val="0"/>
          <w:numId w:val="1"/>
        </w:numPr>
      </w:pPr>
      <w:r>
        <w:t>State and federal income taxes;</w:t>
      </w:r>
    </w:p>
    <w:p w:rsidR="009C076A" w:rsidRDefault="009C076A" w:rsidP="009C076A">
      <w:pPr>
        <w:pStyle w:val="List123"/>
        <w:numPr>
          <w:ilvl w:val="0"/>
          <w:numId w:val="1"/>
        </w:numPr>
      </w:pPr>
      <w:r>
        <w:t>Occupational tax, when applicable;</w:t>
      </w:r>
    </w:p>
    <w:p w:rsidR="009C076A" w:rsidRDefault="009C076A" w:rsidP="009C076A">
      <w:pPr>
        <w:pStyle w:val="List123"/>
        <w:numPr>
          <w:ilvl w:val="0"/>
          <w:numId w:val="1"/>
        </w:numPr>
      </w:pPr>
      <w:r>
        <w:t>Social Security, when applicable;</w:t>
      </w:r>
    </w:p>
    <w:p w:rsidR="009C076A" w:rsidRDefault="009C076A" w:rsidP="009C076A">
      <w:pPr>
        <w:pStyle w:val="List123"/>
        <w:numPr>
          <w:ilvl w:val="0"/>
          <w:numId w:val="1"/>
        </w:numPr>
      </w:pP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">
        <w:r>
          <w:t>Employees</w:t>
        </w:r>
      </w:smartTag>
      <w:r>
        <w:t xml:space="preserve">' Retirement System of the State of </w:t>
      </w:r>
      <w:smartTag w:uri="urn:schemas-microsoft-com:office:smarttags" w:element="Street">
        <w:smartTag w:uri="urn:schemas-microsoft-com:office:smarttags" w:element="address">
          <w:r>
            <w:t>Kentucky</w:t>
          </w:r>
        </w:smartTag>
      </w:smartTag>
      <w:r>
        <w:t>, when applicable;</w:t>
      </w:r>
    </w:p>
    <w:p w:rsidR="009C076A" w:rsidRDefault="009C076A" w:rsidP="009C076A">
      <w:pPr>
        <w:pStyle w:val="List123"/>
        <w:numPr>
          <w:ilvl w:val="0"/>
          <w:numId w:val="1"/>
        </w:numPr>
      </w:pPr>
      <w:r>
        <w:t>Any deductions required as a result of judicial process, e.g., salary attachments, etc.; and</w:t>
      </w:r>
    </w:p>
    <w:p w:rsidR="009C076A" w:rsidRDefault="009C076A" w:rsidP="009C076A">
      <w:pPr>
        <w:pStyle w:val="List123"/>
        <w:numPr>
          <w:ilvl w:val="0"/>
          <w:numId w:val="1"/>
        </w:numPr>
      </w:pPr>
      <w:r>
        <w:t xml:space="preserve">Medicare (FICA) </w:t>
      </w:r>
      <w:r>
        <w:noBreakHyphen/>
        <w:t xml:space="preserve"> applicable to personnel newly hired after 3/31/86.</w:t>
      </w:r>
    </w:p>
    <w:p w:rsidR="009C076A" w:rsidRDefault="009C076A" w:rsidP="009C076A">
      <w:pPr>
        <w:pStyle w:val="sideheading"/>
      </w:pPr>
      <w:r>
        <w:t>Optional Deductions</w:t>
      </w:r>
    </w:p>
    <w:p w:rsidR="009C076A" w:rsidRDefault="009C076A" w:rsidP="009C076A">
      <w:pPr>
        <w:pStyle w:val="policytext"/>
        <w:rPr>
          <w:spacing w:val="-2"/>
        </w:rPr>
      </w:pPr>
      <w:r>
        <w:rPr>
          <w:spacing w:val="-2"/>
        </w:rPr>
        <w:t xml:space="preserve">Pursuant to the provisions of </w:t>
      </w:r>
      <w:hyperlink r:id="rId7" w:history="1">
        <w:r w:rsidR="002B63B2">
          <w:rPr>
            <w:rStyle w:val="Hyperlink"/>
            <w:spacing w:val="-2"/>
          </w:rPr>
          <w:t>KRS 161.158</w:t>
        </w:r>
      </w:hyperlink>
      <w:r>
        <w:rPr>
          <w:spacing w:val="-2"/>
        </w:rPr>
        <w:t>, the following optional payroll deductions are authorized by the Board for those employees who choose to participate:</w:t>
      </w:r>
    </w:p>
    <w:p w:rsidR="009C076A" w:rsidRDefault="009C076A" w:rsidP="009C076A">
      <w:pPr>
        <w:pStyle w:val="List123"/>
        <w:numPr>
          <w:ilvl w:val="0"/>
          <w:numId w:val="2"/>
        </w:numPr>
      </w:pPr>
      <w:r>
        <w:t>Board approved health/life insurance program;</w:t>
      </w:r>
    </w:p>
    <w:p w:rsidR="009C076A" w:rsidRDefault="009C076A" w:rsidP="009C076A">
      <w:pPr>
        <w:pStyle w:val="List123"/>
        <w:numPr>
          <w:ilvl w:val="0"/>
          <w:numId w:val="2"/>
        </w:numPr>
      </w:pPr>
      <w:r>
        <w:t>Board approved Tax Sheltered Annuity program;</w:t>
      </w:r>
    </w:p>
    <w:p w:rsidR="009C076A" w:rsidRDefault="009C076A" w:rsidP="009C076A">
      <w:pPr>
        <w:pStyle w:val="List123"/>
        <w:numPr>
          <w:ilvl w:val="0"/>
          <w:numId w:val="2"/>
        </w:numPr>
        <w:textAlignment w:val="auto"/>
      </w:pPr>
      <w:r>
        <w:rPr>
          <w:rStyle w:val="ksbanormal"/>
        </w:rPr>
        <w:t>Other state approved deferred compensation plan;</w:t>
      </w:r>
    </w:p>
    <w:p w:rsidR="009C076A" w:rsidRDefault="009C076A" w:rsidP="009C076A">
      <w:pPr>
        <w:pStyle w:val="List123"/>
        <w:numPr>
          <w:ilvl w:val="0"/>
          <w:numId w:val="2"/>
        </w:numPr>
      </w:pPr>
      <w:r>
        <w:t>Board approved credit union;</w:t>
      </w:r>
    </w:p>
    <w:p w:rsidR="009C076A" w:rsidRDefault="009C076A" w:rsidP="009C076A">
      <w:pPr>
        <w:pStyle w:val="List123"/>
        <w:numPr>
          <w:ilvl w:val="0"/>
          <w:numId w:val="2"/>
        </w:numPr>
        <w:textAlignment w:val="auto"/>
      </w:pPr>
      <w:r>
        <w:rPr>
          <w:rStyle w:val="ksbanormal"/>
        </w:rPr>
        <w:t>State-designated Flexible Spending Account (FSA) and Health Reimbursement Account (HRA) plans;</w:t>
      </w:r>
    </w:p>
    <w:p w:rsidR="009C076A" w:rsidRDefault="009C076A" w:rsidP="009C076A">
      <w:pPr>
        <w:pStyle w:val="List123"/>
        <w:numPr>
          <w:ilvl w:val="0"/>
          <w:numId w:val="2"/>
        </w:numPr>
      </w:pPr>
      <w:r>
        <w:t>Membership dues for job</w:t>
      </w:r>
      <w:r>
        <w:noBreakHyphen/>
        <w:t>related organizations when thirty percent (30%) or more eligible members request the deduction(s). Such deductions may include a life insurance plan and an income protection plan associated therewith.</w:t>
      </w:r>
    </w:p>
    <w:p w:rsidR="009C076A" w:rsidRDefault="009C076A" w:rsidP="009C076A">
      <w:pPr>
        <w:pStyle w:val="policytext"/>
      </w:pPr>
      <w:r w:rsidRPr="00690723">
        <w:rPr>
          <w:rStyle w:val="ksbanormal"/>
        </w:rPr>
        <w:t xml:space="preserve">Deductions for membership dues of an employee organization, association, or union shall only be made upon </w:t>
      </w:r>
      <w:r>
        <w:rPr>
          <w:rStyle w:val="ksbanormal"/>
        </w:rPr>
        <w:t xml:space="preserve">the express written consent of </w:t>
      </w:r>
      <w:r w:rsidRPr="00690723">
        <w:rPr>
          <w:rStyle w:val="ksbanormal"/>
        </w:rPr>
        <w:t>the employee. This consent may be revoked by the employee at any time by written notice to the employer.</w:t>
      </w:r>
    </w:p>
    <w:p w:rsidR="009C076A" w:rsidRDefault="009C076A" w:rsidP="009C076A">
      <w:pPr>
        <w:pStyle w:val="policytext"/>
        <w:rPr>
          <w:ins w:id="0" w:author="Minor, Amber - Mercer" w:date="2022-06-27T13:05:00Z"/>
          <w:spacing w:val="-2"/>
        </w:rPr>
      </w:pPr>
      <w:r>
        <w:rPr>
          <w:spacing w:val="-2"/>
        </w:rPr>
        <w:t>Additional payroll deductions requested by employees shall be made only with the Superintendent's approval. Administrative procedures may limit the number of participants required before additional programs are approved.</w:t>
      </w:r>
    </w:p>
    <w:p w:rsidR="00CC4A21" w:rsidRDefault="00CC4A21" w:rsidP="009C076A">
      <w:pPr>
        <w:pStyle w:val="policytext"/>
        <w:rPr>
          <w:ins w:id="1" w:author="Minor, Amber - Mercer" w:date="2022-06-27T13:05:00Z"/>
          <w:spacing w:val="-2"/>
        </w:rPr>
      </w:pPr>
    </w:p>
    <w:p w:rsidR="00CC4A21" w:rsidRDefault="00CC4A21" w:rsidP="00CC4A21">
      <w:pPr>
        <w:pStyle w:val="sideheading"/>
        <w:rPr>
          <w:ins w:id="2" w:author="Minor, Amber - Mercer" w:date="2022-06-27T13:05:00Z"/>
        </w:rPr>
      </w:pPr>
      <w:ins w:id="3" w:author="Minor, Amber - Mercer" w:date="2022-06-27T13:05:00Z">
        <w:r>
          <w:t>Funds Due to the District</w:t>
        </w:r>
      </w:ins>
    </w:p>
    <w:p w:rsidR="00CC4A21" w:rsidRDefault="00CC4A21" w:rsidP="00CC4A21">
      <w:pPr>
        <w:pStyle w:val="policytext"/>
        <w:rPr>
          <w:ins w:id="4" w:author="Minor, Amber - Mercer" w:date="2022-06-27T13:05:00Z"/>
          <w:spacing w:val="-2"/>
        </w:rPr>
      </w:pPr>
      <w:ins w:id="5" w:author="Minor, Amber - Mercer" w:date="2022-06-27T13:05:00Z">
        <w:r>
          <w:rPr>
            <w:spacing w:val="-2"/>
          </w:rPr>
          <w:t>Employees who have past due balances on accounts with the district, such as preschool tuition, daycare tuition, meal charges, parking fees/fines, etc., may have those amounts deducted from their normal pay with a consent form. Employees who owe funds at the time of termination of employment or on June 1 of the school year, will have those funds deducted as a payroll deduction on their final pay, consenting to these terms by signing the acknowledgement form on the employee handbook. In the event there is a large amount owed to the district as of June 1, the amount owed may be deducted from more than one paycheck in the month of June.</w:t>
        </w:r>
      </w:ins>
    </w:p>
    <w:p w:rsidR="00CC4A21" w:rsidRDefault="00CC4A21" w:rsidP="009C076A">
      <w:pPr>
        <w:pStyle w:val="policytext"/>
        <w:rPr>
          <w:spacing w:val="-2"/>
        </w:rPr>
      </w:pPr>
    </w:p>
    <w:p w:rsidR="009C076A" w:rsidRDefault="009C076A" w:rsidP="009C076A">
      <w:pPr>
        <w:pStyle w:val="sideheading"/>
      </w:pPr>
      <w:r>
        <w:lastRenderedPageBreak/>
        <w:t>References:</w:t>
      </w:r>
    </w:p>
    <w:p w:rsidR="009C076A" w:rsidRDefault="00976593" w:rsidP="009C076A">
      <w:pPr>
        <w:pStyle w:val="Reference"/>
      </w:pPr>
      <w:hyperlink r:id="rId8" w:history="1">
        <w:r w:rsidR="002B63B2">
          <w:rPr>
            <w:rStyle w:val="Hyperlink"/>
          </w:rPr>
          <w:t>KRS 160.291</w:t>
        </w:r>
      </w:hyperlink>
      <w:r w:rsidR="009C076A">
        <w:t xml:space="preserve">; </w:t>
      </w:r>
      <w:hyperlink r:id="rId9" w:history="1">
        <w:r w:rsidR="002B63B2">
          <w:rPr>
            <w:rStyle w:val="Hyperlink"/>
          </w:rPr>
          <w:t>KRS 161.158</w:t>
        </w:r>
      </w:hyperlink>
    </w:p>
    <w:p w:rsidR="009C076A" w:rsidRPr="00690723" w:rsidRDefault="00976593" w:rsidP="009C076A">
      <w:pPr>
        <w:pStyle w:val="Reference"/>
        <w:rPr>
          <w:b/>
        </w:rPr>
      </w:pPr>
      <w:hyperlink r:id="rId10" w:history="1">
        <w:r w:rsidR="002B63B2">
          <w:rPr>
            <w:rStyle w:val="Hyperlink"/>
          </w:rPr>
          <w:t>KRS 336.134</w:t>
        </w:r>
      </w:hyperlink>
      <w:r w:rsidR="009C076A">
        <w:rPr>
          <w:rStyle w:val="ksbanormal"/>
        </w:rPr>
        <w:t xml:space="preserve"> </w:t>
      </w:r>
    </w:p>
    <w:p w:rsidR="009C076A" w:rsidRDefault="00976593" w:rsidP="009C076A">
      <w:pPr>
        <w:pStyle w:val="Reference"/>
      </w:pPr>
      <w:hyperlink r:id="rId11" w:history="1">
        <w:r w:rsidR="002B63B2">
          <w:rPr>
            <w:rStyle w:val="Hyperlink"/>
          </w:rPr>
          <w:t>702 KAR 001:035</w:t>
        </w:r>
      </w:hyperlink>
      <w:r w:rsidR="009C076A">
        <w:t xml:space="preserve">; </w:t>
      </w:r>
      <w:hyperlink r:id="rId12" w:history="1">
        <w:r w:rsidR="002B63B2">
          <w:rPr>
            <w:rStyle w:val="Hyperlink"/>
          </w:rPr>
          <w:t>OAG 72-802</w:t>
        </w:r>
      </w:hyperlink>
    </w:p>
    <w:p w:rsidR="009C076A" w:rsidRDefault="002B63B2" w:rsidP="009C076A">
      <w:pPr>
        <w:pStyle w:val="policytextright"/>
      </w:pPr>
      <w:r>
        <w:t xml:space="preserve">Adopted/Amended: </w:t>
      </w:r>
      <w:bookmarkStart w:id="6" w:name="_GoBack"/>
      <w:bookmarkEnd w:id="6"/>
      <w:del w:id="7" w:author="Minor, Amber - Mercer" w:date="2022-06-27T13:06:00Z">
        <w:r w:rsidDel="00CC4A21">
          <w:delText>7/20/2017</w:delText>
        </w:r>
      </w:del>
    </w:p>
    <w:p w:rsidR="00F776E7" w:rsidRDefault="002B63B2" w:rsidP="009C076A">
      <w:pPr>
        <w:jc w:val="right"/>
      </w:pPr>
      <w:r>
        <w:t xml:space="preserve">Order #:         </w:t>
      </w:r>
      <w:del w:id="8" w:author="Minor, Amber - Mercer" w:date="2022-06-27T13:06:00Z">
        <w:r w:rsidDel="00CC4A21">
          <w:delText>17.272E</w:delText>
        </w:r>
      </w:del>
    </w:p>
    <w:sectPr w:rsidR="00F776E7" w:rsidSect="007F61AD">
      <w:footerReference w:type="default" r:id="rId13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93" w:rsidRDefault="00976593" w:rsidP="009C076A">
      <w:r>
        <w:separator/>
      </w:r>
    </w:p>
  </w:endnote>
  <w:endnote w:type="continuationSeparator" w:id="0">
    <w:p w:rsidR="00976593" w:rsidRDefault="00976593" w:rsidP="009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A" w:rsidRPr="009C076A" w:rsidRDefault="009C076A" w:rsidP="009C076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A2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CC4A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93" w:rsidRDefault="00976593" w:rsidP="009C076A">
      <w:r>
        <w:separator/>
      </w:r>
    </w:p>
  </w:footnote>
  <w:footnote w:type="continuationSeparator" w:id="0">
    <w:p w:rsidR="00976593" w:rsidRDefault="00976593" w:rsidP="009C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D27"/>
    <w:multiLevelType w:val="hybridMultilevel"/>
    <w:tmpl w:val="8E2EFB74"/>
    <w:lvl w:ilvl="0" w:tplc="6C6842CE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25767"/>
    <w:multiLevelType w:val="hybridMultilevel"/>
    <w:tmpl w:val="D0FCEA48"/>
    <w:lvl w:ilvl="0" w:tplc="6C6842CE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or, Amber - Mercer">
    <w15:presenceInfo w15:providerId="None" w15:userId="Minor, Amber - Mer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A"/>
    <w:rsid w:val="001923BD"/>
    <w:rsid w:val="001A33F8"/>
    <w:rsid w:val="00201840"/>
    <w:rsid w:val="002B63B2"/>
    <w:rsid w:val="0035105A"/>
    <w:rsid w:val="004448C7"/>
    <w:rsid w:val="004A6E6A"/>
    <w:rsid w:val="00550D69"/>
    <w:rsid w:val="005C6373"/>
    <w:rsid w:val="00625509"/>
    <w:rsid w:val="006F655E"/>
    <w:rsid w:val="007F61AD"/>
    <w:rsid w:val="00976593"/>
    <w:rsid w:val="009C076A"/>
    <w:rsid w:val="009F4EA3"/>
    <w:rsid w:val="00AF40A3"/>
    <w:rsid w:val="00C05473"/>
    <w:rsid w:val="00CC4A21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472D08"/>
  <w15:docId w15:val="{8A551CDB-E3C7-4473-99BA-0A5464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9C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6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6A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076A"/>
  </w:style>
  <w:style w:type="character" w:customStyle="1" w:styleId="policytextChar">
    <w:name w:val="policytext Char"/>
    <w:link w:val="policytext"/>
    <w:rsid w:val="009C076A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9C076A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9C076A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B6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60-00/291.pdf&amp;requesttype=k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y.ksba.org//DocumentManager.aspx?requestarticle=/KRS/161-00/158.pdf&amp;requesttype=krs" TargetMode="External"/><Relationship Id="rId12" Type="http://schemas.openxmlformats.org/officeDocument/2006/relationships/hyperlink" Target="http://policy.ksba.org//documentmanager.aspx?requestarticle=/civil/opinions/OAG72802.htm&amp;requesttype=o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y.ksba.org//documentmanager.aspx?requestarticle=/kar/702/001/035.htm&amp;requesttype=ka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policy.ksba.org//DocumentManager.aspx?requestarticle=/KRS/336-00/134.pdf&amp;requesttype=k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ksba.org//DocumentManager.aspx?requestarticle=/KRS/161-00/158.pdf&amp;requesttype=k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 IT</dc:creator>
  <cp:keywords/>
  <dc:description/>
  <cp:lastModifiedBy>Minor, Amber - Mercer</cp:lastModifiedBy>
  <cp:revision>2</cp:revision>
  <dcterms:created xsi:type="dcterms:W3CDTF">2022-06-27T17:06:00Z</dcterms:created>
  <dcterms:modified xsi:type="dcterms:W3CDTF">2022-06-27T17:06:00Z</dcterms:modified>
</cp:coreProperties>
</file>