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B29F" w14:textId="77777777" w:rsidR="007D61A8" w:rsidRDefault="007D61A8">
      <w:pPr>
        <w:pStyle w:val="Heading1"/>
        <w:jc w:val="center"/>
        <w:rPr>
          <w:ins w:id="0" w:author="Cooper, Matt - KSBA" w:date="2023-03-16T10:18:00Z"/>
        </w:rPr>
        <w:pPrChange w:id="1" w:author="Cooper, Matt - KSBA" w:date="2023-03-16T10:18:00Z">
          <w:pPr>
            <w:pStyle w:val="Heading1"/>
          </w:pPr>
        </w:pPrChange>
      </w:pPr>
      <w:ins w:id="2" w:author="Cooper, Matt - KSBA" w:date="2023-03-16T10:18:00Z">
        <w:r>
          <w:t>DRAFT 3/16/2023</w:t>
        </w:r>
      </w:ins>
    </w:p>
    <w:p w14:paraId="29412E69" w14:textId="4DA85AE4" w:rsidR="006D7AE9" w:rsidRDefault="006D7AE9">
      <w:pPr>
        <w:pStyle w:val="Heading1"/>
      </w:pPr>
      <w:r>
        <w:t>PERSONNEL</w:t>
      </w:r>
      <w:r>
        <w:tab/>
      </w:r>
      <w:r>
        <w:rPr>
          <w:vanish/>
        </w:rPr>
        <w:t>A</w:t>
      </w:r>
      <w:ins w:id="3" w:author="Cooper, Matt - KSBA" w:date="2023-03-16T10:18:00Z">
        <w:r w:rsidR="007D61A8">
          <w:rPr>
            <w:vanish/>
          </w:rPr>
          <w:t>U</w:t>
        </w:r>
      </w:ins>
      <w:del w:id="4" w:author="Cooper, Matt - KSBA" w:date="2023-03-16T10:18:00Z">
        <w:r w:rsidDel="007D61A8">
          <w:rPr>
            <w:vanish/>
          </w:rPr>
          <w:delText>L</w:delText>
        </w:r>
      </w:del>
      <w:r>
        <w:t>03.2231</w:t>
      </w:r>
    </w:p>
    <w:p w14:paraId="449E43E4" w14:textId="77777777" w:rsidR="006D7AE9" w:rsidRDefault="006D7AE9">
      <w:pPr>
        <w:pStyle w:val="certstyle"/>
      </w:pPr>
      <w:r>
        <w:noBreakHyphen/>
        <w:t xml:space="preserve"> Classified Personnel </w:t>
      </w:r>
      <w:r>
        <w:noBreakHyphen/>
      </w:r>
    </w:p>
    <w:p w14:paraId="069F6231" w14:textId="77777777" w:rsidR="006D7AE9" w:rsidRDefault="006D7AE9">
      <w:pPr>
        <w:pStyle w:val="policytitle"/>
      </w:pPr>
      <w:r>
        <w:t>Personal Leave</w:t>
      </w:r>
    </w:p>
    <w:p w14:paraId="2B86958B" w14:textId="77777777" w:rsidR="006D7AE9" w:rsidRDefault="006D7AE9">
      <w:pPr>
        <w:pStyle w:val="sideheading"/>
      </w:pPr>
      <w:r>
        <w:t>Number of Days</w:t>
      </w:r>
    </w:p>
    <w:p w14:paraId="6523C19F" w14:textId="035A62B7" w:rsidR="006D7AE9" w:rsidRPr="00BA0AE1" w:rsidRDefault="006D7AE9">
      <w:pPr>
        <w:pStyle w:val="policytext"/>
        <w:rPr>
          <w:rStyle w:val="ksbanormal"/>
        </w:rPr>
      </w:pPr>
      <w:r w:rsidRPr="00BA0AE1">
        <w:rPr>
          <w:rStyle w:val="ksbanormal"/>
        </w:rPr>
        <w:t xml:space="preserve">Classified employees scheduled for a minimum of twenty (20) hours per week shall receive </w:t>
      </w:r>
      <w:r w:rsidR="00F277B5" w:rsidRPr="00BA0AE1">
        <w:rPr>
          <w:rStyle w:val="ksbanormal"/>
        </w:rPr>
        <w:t>t</w:t>
      </w:r>
      <w:ins w:id="5" w:author="Cooper, Matt - KSBA" w:date="2023-03-16T10:18:00Z">
        <w:r w:rsidR="007D61A8" w:rsidRPr="00BA0AE1">
          <w:rPr>
            <w:rStyle w:val="ksbanormal"/>
          </w:rPr>
          <w:t>hree</w:t>
        </w:r>
      </w:ins>
      <w:del w:id="6" w:author="Cooper, Matt - KSBA" w:date="2023-03-16T10:18:00Z">
        <w:r w:rsidR="00F277B5" w:rsidRPr="00BA0AE1" w:rsidDel="007D61A8">
          <w:rPr>
            <w:rStyle w:val="ksbanormal"/>
          </w:rPr>
          <w:delText>wo</w:delText>
        </w:r>
      </w:del>
      <w:r w:rsidR="00F277B5" w:rsidRPr="00BA0AE1">
        <w:rPr>
          <w:rStyle w:val="ksbanormal"/>
        </w:rPr>
        <w:t xml:space="preserve"> (</w:t>
      </w:r>
      <w:ins w:id="7" w:author="Cooper, Matt - KSBA" w:date="2023-03-16T10:18:00Z">
        <w:r w:rsidR="007D61A8" w:rsidRPr="00BA0AE1">
          <w:rPr>
            <w:rStyle w:val="ksbanormal"/>
          </w:rPr>
          <w:t>3</w:t>
        </w:r>
      </w:ins>
      <w:del w:id="8" w:author="Cooper, Matt - KSBA" w:date="2023-03-16T10:18:00Z">
        <w:r w:rsidR="00F277B5" w:rsidRPr="00BA0AE1" w:rsidDel="007D61A8">
          <w:rPr>
            <w:rStyle w:val="ksbanormal"/>
          </w:rPr>
          <w:delText>2</w:delText>
        </w:r>
      </w:del>
      <w:r w:rsidRPr="00BA0AE1">
        <w:rPr>
          <w:rStyle w:val="ksbanormal"/>
        </w:rPr>
        <w:t>) personal leave day</w:t>
      </w:r>
      <w:r w:rsidR="00F277B5" w:rsidRPr="00BA0AE1">
        <w:rPr>
          <w:rStyle w:val="ksbanormal"/>
        </w:rPr>
        <w:t>s</w:t>
      </w:r>
      <w:r w:rsidRPr="00BA0AE1">
        <w:rPr>
          <w:rStyle w:val="ksbanormal"/>
        </w:rPr>
        <w:t xml:space="preserve"> per year.</w:t>
      </w:r>
    </w:p>
    <w:p w14:paraId="27C7DF95" w14:textId="77777777" w:rsidR="006D7AE9" w:rsidRDefault="006D7AE9">
      <w:pPr>
        <w:pStyle w:val="sideheading"/>
      </w:pPr>
      <w:r>
        <w:t>Approval</w:t>
      </w:r>
    </w:p>
    <w:p w14:paraId="39D92368" w14:textId="77777777" w:rsidR="006D7AE9" w:rsidRDefault="006D7AE9">
      <w:pPr>
        <w:pStyle w:val="policytext"/>
      </w:pPr>
      <w:r w:rsidRPr="00BA0AE1">
        <w:rPr>
          <w:rStyle w:val="ksbanormal"/>
        </w:rPr>
        <w:t>Employees requesting a personal leave day shall submit a leave request form at least three (3) working days in advance to the immediate supervisor</w:t>
      </w:r>
      <w:r>
        <w:t>. The employee’s</w:t>
      </w:r>
      <w:r w:rsidRPr="00BA0AE1">
        <w:rPr>
          <w:rStyle w:val="ksbanormal"/>
        </w:rPr>
        <w:t xml:space="preserve"> immediate supervisor</w:t>
      </w:r>
      <w:r>
        <w:t xml:space="preserve"> must approve the leave date, but no reasons shall be required for the leave.</w:t>
      </w:r>
    </w:p>
    <w:p w14:paraId="5A30232C" w14:textId="77777777" w:rsidR="006D7AE9" w:rsidRPr="00BA0AE1" w:rsidRDefault="006D7AE9">
      <w:pPr>
        <w:pStyle w:val="sideheading"/>
        <w:rPr>
          <w:rStyle w:val="ksbanormal"/>
        </w:rPr>
      </w:pPr>
      <w:r w:rsidRPr="00BA0AE1">
        <w:rPr>
          <w:rStyle w:val="ksbanormal"/>
        </w:rPr>
        <w:t>Limited Number</w:t>
      </w:r>
    </w:p>
    <w:p w14:paraId="03C23963" w14:textId="77777777" w:rsidR="006D7AE9" w:rsidRDefault="006D7AE9">
      <w:pPr>
        <w:pStyle w:val="policytext"/>
        <w:rPr>
          <w:b/>
        </w:rPr>
      </w:pPr>
      <w:r w:rsidRPr="00BA0AE1">
        <w:rPr>
          <w:rStyle w:val="ksbanormal"/>
        </w:rPr>
        <w:t>Unless otherwise approved by the Superintendent, no more than 5% of the system's classified employees may take personal leave on a given day. If requests exceed 5%, those making earliest application will be given preference.</w:t>
      </w:r>
    </w:p>
    <w:p w14:paraId="4D203BBE" w14:textId="77777777" w:rsidR="006D7AE9" w:rsidRDefault="006D7AE9">
      <w:pPr>
        <w:pStyle w:val="sideheading"/>
      </w:pPr>
      <w:r>
        <w:t>Affidavit</w:t>
      </w:r>
    </w:p>
    <w:p w14:paraId="68A0CB60" w14:textId="77777777" w:rsidR="006D7AE9" w:rsidRDefault="006D7AE9">
      <w:pPr>
        <w:pStyle w:val="policytext"/>
      </w:pPr>
      <w:r>
        <w:t>Employees taking personal leave must file a personal affidavit on their return to work stating that the leave was personal in nature.</w:t>
      </w:r>
    </w:p>
    <w:p w14:paraId="7BA71C87" w14:textId="77777777" w:rsidR="006D7AE9" w:rsidRDefault="006D7AE9">
      <w:pPr>
        <w:pStyle w:val="sideheading"/>
      </w:pPr>
      <w:r>
        <w:t>Accumulation</w:t>
      </w:r>
    </w:p>
    <w:p w14:paraId="54FE7482" w14:textId="77777777" w:rsidR="006D7AE9" w:rsidRDefault="006D7AE9">
      <w:pPr>
        <w:pStyle w:val="policytext"/>
      </w:pPr>
      <w:r>
        <w:t>On June 30, personal leave days not taken during the current school year shall be transferred and credited to the employee's accumulated sick leave account.</w:t>
      </w:r>
    </w:p>
    <w:p w14:paraId="40C876AB" w14:textId="77777777" w:rsidR="006D7AE9" w:rsidRDefault="006D7AE9">
      <w:pPr>
        <w:pStyle w:val="sideheading"/>
      </w:pPr>
      <w:r>
        <w:t>Reference:</w:t>
      </w:r>
    </w:p>
    <w:p w14:paraId="657D56FC" w14:textId="77777777" w:rsidR="006D7AE9" w:rsidRDefault="006D7AE9">
      <w:pPr>
        <w:pStyle w:val="Reference"/>
      </w:pPr>
      <w:r>
        <w:t>OAG 77</w:t>
      </w:r>
      <w:r>
        <w:noBreakHyphen/>
        <w:t>115</w:t>
      </w:r>
    </w:p>
    <w:p w14:paraId="147EEBB9" w14:textId="77777777" w:rsidR="006D7AE9" w:rsidRDefault="006D7AE9">
      <w:pPr>
        <w:pStyle w:val="relatedsideheading"/>
      </w:pPr>
      <w:r>
        <w:t>Related Policy:</w:t>
      </w:r>
    </w:p>
    <w:p w14:paraId="6425DA71" w14:textId="77777777" w:rsidR="006D7AE9" w:rsidRDefault="006D7AE9">
      <w:pPr>
        <w:pStyle w:val="Reference"/>
      </w:pPr>
      <w:r>
        <w:t>03.2232</w:t>
      </w:r>
    </w:p>
    <w:p w14:paraId="1B3A10C5" w14:textId="77777777" w:rsidR="006D7AE9" w:rsidRDefault="006D7AE9" w:rsidP="00D77635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p w14:paraId="1DA228BD" w14:textId="77777777" w:rsidR="006D7AE9" w:rsidRDefault="006D7AE9" w:rsidP="00D77635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</w:p>
    <w:sectPr w:rsidR="006D7AE9">
      <w:footerReference w:type="default" r:id="rId6"/>
      <w:type w:val="continuous"/>
      <w:pgSz w:w="12240" w:h="15840" w:code="1"/>
      <w:pgMar w:top="1080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FB7A" w14:textId="77777777" w:rsidR="00BC6F7B" w:rsidRDefault="00BC6F7B">
      <w:r>
        <w:separator/>
      </w:r>
    </w:p>
  </w:endnote>
  <w:endnote w:type="continuationSeparator" w:id="0">
    <w:p w14:paraId="5D427C74" w14:textId="77777777" w:rsidR="00BC6F7B" w:rsidRDefault="00BC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D2E2" w14:textId="77777777" w:rsidR="006D7AE9" w:rsidRDefault="006D7AE9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DE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5F1DE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5B58" w14:textId="77777777" w:rsidR="00BC6F7B" w:rsidRDefault="00BC6F7B">
      <w:r>
        <w:separator/>
      </w:r>
    </w:p>
  </w:footnote>
  <w:footnote w:type="continuationSeparator" w:id="0">
    <w:p w14:paraId="769C58D8" w14:textId="77777777" w:rsidR="00BC6F7B" w:rsidRDefault="00BC6F7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oper, Matt - KSBA">
    <w15:presenceInfo w15:providerId="AD" w15:userId="S::matt.cooper@ksba.org::22205bb1-03c0-442b-b50a-67042fe632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B5"/>
    <w:rsid w:val="005F1DE5"/>
    <w:rsid w:val="006D7AE9"/>
    <w:rsid w:val="007D61A8"/>
    <w:rsid w:val="00BA0AE1"/>
    <w:rsid w:val="00BC6F7B"/>
    <w:rsid w:val="00CA20E7"/>
    <w:rsid w:val="00D77635"/>
    <w:rsid w:val="00F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C0FC1"/>
  <w15:chartTrackingRefBased/>
  <w15:docId w15:val="{DBCDB732-5D6D-41E3-B451-CC2E620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63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D77635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D77635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rsid w:val="00D7763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D77635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D77635"/>
    <w:rPr>
      <w:b/>
      <w:smallCaps/>
    </w:rPr>
  </w:style>
  <w:style w:type="paragraph" w:customStyle="1" w:styleId="indent1">
    <w:name w:val="indent1"/>
    <w:basedOn w:val="policytext"/>
    <w:rsid w:val="00D77635"/>
    <w:pPr>
      <w:ind w:left="432"/>
    </w:pPr>
  </w:style>
  <w:style w:type="character" w:customStyle="1" w:styleId="ksbabold">
    <w:name w:val="ksba bold"/>
    <w:rsid w:val="00D77635"/>
    <w:rPr>
      <w:rFonts w:ascii="Times New Roman" w:hAnsi="Times New Roman"/>
      <w:b/>
      <w:sz w:val="24"/>
    </w:rPr>
  </w:style>
  <w:style w:type="character" w:customStyle="1" w:styleId="ksbanormal">
    <w:name w:val="ksba normal"/>
    <w:rsid w:val="00D77635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D77635"/>
    <w:pPr>
      <w:ind w:left="936" w:hanging="360"/>
    </w:pPr>
  </w:style>
  <w:style w:type="paragraph" w:customStyle="1" w:styleId="Listabc">
    <w:name w:val="Listabc"/>
    <w:basedOn w:val="policytext"/>
    <w:rsid w:val="00D77635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D77635"/>
    <w:pPr>
      <w:spacing w:after="0"/>
      <w:ind w:left="432"/>
    </w:pPr>
  </w:style>
  <w:style w:type="paragraph" w:customStyle="1" w:styleId="EndHeading">
    <w:name w:val="EndHeading"/>
    <w:basedOn w:val="sideheading"/>
    <w:rsid w:val="00D77635"/>
    <w:pPr>
      <w:spacing w:before="120"/>
    </w:pPr>
  </w:style>
  <w:style w:type="paragraph" w:customStyle="1" w:styleId="relatedsideheading">
    <w:name w:val="related sideheading"/>
    <w:basedOn w:val="sideheading"/>
    <w:rsid w:val="00D77635"/>
    <w:pPr>
      <w:spacing w:before="120"/>
    </w:pPr>
  </w:style>
  <w:style w:type="paragraph" w:styleId="MacroText">
    <w:name w:val="macro"/>
    <w:semiHidden/>
    <w:rsid w:val="00D77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D77635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D77635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xpnote">
    <w:name w:val="expnote"/>
    <w:basedOn w:val="Heading1"/>
    <w:rsid w:val="00D77635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D77635"/>
    <w:pPr>
      <w:spacing w:after="0"/>
      <w:jc w:val="right"/>
    </w:pPr>
  </w:style>
  <w:style w:type="paragraph" w:styleId="Revision">
    <w:name w:val="Revision"/>
    <w:hidden/>
    <w:uiPriority w:val="99"/>
    <w:semiHidden/>
    <w:rsid w:val="007D61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03.2231</vt:lpstr>
    </vt:vector>
  </TitlesOfParts>
  <Company>KSBA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03.2231</dc:title>
  <dc:subject/>
  <dc:creator>KSBA</dc:creator>
  <cp:keywords/>
  <cp:lastModifiedBy>Cooper, Matt - KSBA</cp:lastModifiedBy>
  <cp:revision>4</cp:revision>
  <cp:lastPrinted>1900-01-01T05:00:00Z</cp:lastPrinted>
  <dcterms:created xsi:type="dcterms:W3CDTF">2017-11-19T23:00:00Z</dcterms:created>
  <dcterms:modified xsi:type="dcterms:W3CDTF">2023-03-16T14:20:00Z</dcterms:modified>
</cp:coreProperties>
</file>