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3E2F" w14:textId="77777777" w:rsidR="00575157" w:rsidRDefault="00575157">
      <w:pPr>
        <w:pStyle w:val="Heading1"/>
        <w:jc w:val="center"/>
        <w:rPr>
          <w:ins w:id="0" w:author="Cooper, Matt - KSBA" w:date="2023-03-16T10:16:00Z"/>
        </w:rPr>
        <w:pPrChange w:id="1" w:author="Cooper, Matt - KSBA" w:date="2023-03-16T10:16:00Z">
          <w:pPr>
            <w:pStyle w:val="Heading1"/>
          </w:pPr>
        </w:pPrChange>
      </w:pPr>
      <w:ins w:id="2" w:author="Cooper, Matt - KSBA" w:date="2023-03-16T10:16:00Z">
        <w:r>
          <w:t>DRAFT 3/16/2023</w:t>
        </w:r>
      </w:ins>
    </w:p>
    <w:p w14:paraId="140A4BFD" w14:textId="63335ABF" w:rsidR="000F1583" w:rsidRDefault="000F1583" w:rsidP="000F1583">
      <w:pPr>
        <w:pStyle w:val="Heading1"/>
      </w:pPr>
      <w:r>
        <w:t>PERSONNEL</w:t>
      </w:r>
      <w:r>
        <w:tab/>
      </w:r>
      <w:ins w:id="3" w:author="Cooper, Matt - KSBA" w:date="2023-03-16T10:16:00Z">
        <w:r w:rsidR="00575157">
          <w:rPr>
            <w:vanish/>
          </w:rPr>
          <w:t>AN</w:t>
        </w:r>
      </w:ins>
      <w:del w:id="4" w:author="Cooper, Matt - KSBA" w:date="2023-03-16T10:16:00Z">
        <w:r w:rsidR="00430D0C" w:rsidDel="00575157">
          <w:rPr>
            <w:vanish/>
          </w:rPr>
          <w:delText>EF</w:delText>
        </w:r>
      </w:del>
      <w:r>
        <w:t>03.1231</w:t>
      </w:r>
    </w:p>
    <w:p w14:paraId="6A11E021" w14:textId="77777777" w:rsidR="000F1583" w:rsidRDefault="000F1583" w:rsidP="000F1583">
      <w:pPr>
        <w:pStyle w:val="certstyle"/>
      </w:pPr>
      <w:r>
        <w:noBreakHyphen/>
        <w:t xml:space="preserve"> Certified Personnel </w:t>
      </w:r>
      <w:r>
        <w:noBreakHyphen/>
      </w:r>
    </w:p>
    <w:p w14:paraId="4AD04D2C" w14:textId="77777777" w:rsidR="000F1583" w:rsidRDefault="000F1583" w:rsidP="000F1583">
      <w:pPr>
        <w:pStyle w:val="policytitle"/>
      </w:pPr>
      <w:r>
        <w:t>Personal Leave</w:t>
      </w:r>
    </w:p>
    <w:p w14:paraId="342D5C23" w14:textId="77777777" w:rsidR="000F1583" w:rsidRPr="008E30D6" w:rsidRDefault="000F1583" w:rsidP="000F1583">
      <w:pPr>
        <w:pStyle w:val="sideheading"/>
        <w:rPr>
          <w:rStyle w:val="ksbanormal"/>
        </w:rPr>
      </w:pPr>
      <w:r>
        <w:t>Number of Days</w:t>
      </w:r>
    </w:p>
    <w:p w14:paraId="4B348BAC" w14:textId="60A7061E" w:rsidR="000F1583" w:rsidRDefault="000F1583" w:rsidP="000F1583">
      <w:pPr>
        <w:pStyle w:val="policytext"/>
        <w:rPr>
          <w:spacing w:val="-2"/>
        </w:rPr>
      </w:pPr>
      <w:r>
        <w:rPr>
          <w:spacing w:val="-2"/>
        </w:rPr>
        <w:t>Full</w:t>
      </w:r>
      <w:r>
        <w:rPr>
          <w:spacing w:val="-2"/>
        </w:rPr>
        <w:noBreakHyphen/>
        <w:t xml:space="preserve">time certified employees shall be entitled to </w:t>
      </w:r>
      <w:r w:rsidR="00430D0C" w:rsidRPr="008E30D6">
        <w:rPr>
          <w:rStyle w:val="ksbanormal"/>
        </w:rPr>
        <w:t>t</w:t>
      </w:r>
      <w:ins w:id="5" w:author="Cooper, Matt - KSBA" w:date="2023-03-16T10:17:00Z">
        <w:r w:rsidR="00575157" w:rsidRPr="008E30D6">
          <w:rPr>
            <w:rStyle w:val="ksbanormal"/>
          </w:rPr>
          <w:t>hree</w:t>
        </w:r>
      </w:ins>
      <w:del w:id="6" w:author="Cooper, Matt - KSBA" w:date="2023-03-16T10:17:00Z">
        <w:r w:rsidR="00430D0C" w:rsidRPr="008E30D6" w:rsidDel="00575157">
          <w:rPr>
            <w:rStyle w:val="ksbanormal"/>
          </w:rPr>
          <w:delText>wo</w:delText>
        </w:r>
      </w:del>
      <w:r w:rsidR="00430D0C" w:rsidRPr="008E30D6">
        <w:rPr>
          <w:rStyle w:val="ksbanormal"/>
        </w:rPr>
        <w:t xml:space="preserve"> </w:t>
      </w:r>
      <w:r w:rsidRPr="008E30D6">
        <w:rPr>
          <w:rStyle w:val="ksbanormal"/>
        </w:rPr>
        <w:t>(</w:t>
      </w:r>
      <w:ins w:id="7" w:author="Cooper, Matt - KSBA" w:date="2023-03-16T10:17:00Z">
        <w:r w:rsidR="00575157" w:rsidRPr="008E30D6">
          <w:rPr>
            <w:rStyle w:val="ksbanormal"/>
          </w:rPr>
          <w:t>3</w:t>
        </w:r>
      </w:ins>
      <w:del w:id="8" w:author="Cooper, Matt - KSBA" w:date="2023-03-16T10:17:00Z">
        <w:r w:rsidR="00430D0C" w:rsidRPr="008E30D6" w:rsidDel="00575157">
          <w:rPr>
            <w:rStyle w:val="ksbanormal"/>
          </w:rPr>
          <w:delText>2</w:delText>
        </w:r>
      </w:del>
      <w:r w:rsidRPr="008E30D6">
        <w:rPr>
          <w:rStyle w:val="ksbanormal"/>
        </w:rPr>
        <w:t>) day</w:t>
      </w:r>
      <w:r w:rsidR="00430D0C" w:rsidRPr="008E30D6">
        <w:rPr>
          <w:rStyle w:val="ksbanormal"/>
        </w:rPr>
        <w:t>s</w:t>
      </w:r>
      <w:r>
        <w:rPr>
          <w:spacing w:val="-2"/>
        </w:rPr>
        <w:t xml:space="preserve"> of personal leave with pay each school year.</w:t>
      </w:r>
    </w:p>
    <w:p w14:paraId="39DF20F9" w14:textId="77777777" w:rsidR="000F1583" w:rsidRDefault="000F1583" w:rsidP="000F1583">
      <w:pPr>
        <w:pStyle w:val="policytext"/>
        <w:rPr>
          <w:spacing w:val="-2"/>
        </w:rPr>
      </w:pPr>
      <w:r>
        <w:rPr>
          <w:spacing w:val="-2"/>
        </w:rPr>
        <w:t xml:space="preserve">Persons employed for less than a full year contract shall receive a </w:t>
      </w:r>
      <w:proofErr w:type="spellStart"/>
      <w:r>
        <w:rPr>
          <w:spacing w:val="-2"/>
        </w:rPr>
        <w:t>prorata</w:t>
      </w:r>
      <w:proofErr w:type="spellEnd"/>
      <w:r>
        <w:rPr>
          <w:spacing w:val="-2"/>
        </w:rPr>
        <w:t xml:space="preserve"> part of the authorized personal leave days calculated to the nearest half (1/2) day.</w:t>
      </w:r>
    </w:p>
    <w:p w14:paraId="4000C1FB" w14:textId="77777777" w:rsidR="000F1583" w:rsidRDefault="000F1583" w:rsidP="000F1583">
      <w:pPr>
        <w:pStyle w:val="policytext"/>
        <w:rPr>
          <w:spacing w:val="-2"/>
        </w:rPr>
      </w:pPr>
      <w:r>
        <w:rPr>
          <w:spacing w:val="-2"/>
        </w:rPr>
        <w:t xml:space="preserve">Persons employed on a full-year contract but scheduled for less than a full </w:t>
      </w:r>
      <w:proofErr w:type="gramStart"/>
      <w:r>
        <w:rPr>
          <w:spacing w:val="-2"/>
        </w:rPr>
        <w:t>work day</w:t>
      </w:r>
      <w:proofErr w:type="gramEnd"/>
      <w:r>
        <w:rPr>
          <w:spacing w:val="-2"/>
        </w:rPr>
        <w:t xml:space="preserve"> shall receive the authorized personal leave days equivalent to their normal working day.</w:t>
      </w:r>
    </w:p>
    <w:p w14:paraId="781E85A2" w14:textId="77777777" w:rsidR="000F1583" w:rsidRDefault="000F1583" w:rsidP="000F1583">
      <w:pPr>
        <w:pStyle w:val="sideheading"/>
      </w:pPr>
      <w:r>
        <w:t>Approval</w:t>
      </w:r>
    </w:p>
    <w:p w14:paraId="45F994AF" w14:textId="77777777" w:rsidR="000F1583" w:rsidRDefault="000F1583" w:rsidP="000F1583">
      <w:pPr>
        <w:pStyle w:val="policytext"/>
        <w:rPr>
          <w:spacing w:val="-2"/>
        </w:rPr>
      </w:pPr>
      <w:r>
        <w:rPr>
          <w:spacing w:val="-2"/>
        </w:rPr>
        <w:t>The Superintendent or designee must approve the leave date, but no reasons shall be required for the leave.</w:t>
      </w:r>
    </w:p>
    <w:p w14:paraId="12C9C8BB" w14:textId="77777777" w:rsidR="000F1583" w:rsidRDefault="000F1583" w:rsidP="000F1583">
      <w:pPr>
        <w:pStyle w:val="policytext"/>
        <w:rPr>
          <w:spacing w:val="-2"/>
        </w:rPr>
      </w:pPr>
      <w:r>
        <w:rPr>
          <w:spacing w:val="-2"/>
        </w:rPr>
        <w:t>Approval shall be contingent upon the availability of qualified substitute employees. Those employees making earliest application shall be given preference.</w:t>
      </w:r>
    </w:p>
    <w:p w14:paraId="62266887" w14:textId="77777777" w:rsidR="000F1583" w:rsidRPr="008E30D6" w:rsidRDefault="000F1583" w:rsidP="000F1583">
      <w:pPr>
        <w:pStyle w:val="sideheading"/>
        <w:rPr>
          <w:rStyle w:val="ksbanormal"/>
        </w:rPr>
      </w:pPr>
      <w:r>
        <w:t>Affidavit</w:t>
      </w:r>
    </w:p>
    <w:p w14:paraId="7684DE87" w14:textId="77777777" w:rsidR="000F1583" w:rsidRDefault="000F1583" w:rsidP="000F1583">
      <w:pPr>
        <w:pStyle w:val="policytext"/>
        <w:rPr>
          <w:spacing w:val="-2"/>
        </w:rPr>
      </w:pPr>
      <w:r>
        <w:rPr>
          <w:spacing w:val="-2"/>
        </w:rPr>
        <w:t>Employees taking personal leave must file a personal affidavit on their return to work stating that the leave was personal in nature.</w:t>
      </w:r>
    </w:p>
    <w:p w14:paraId="6259D8ED" w14:textId="77777777" w:rsidR="000F1583" w:rsidRPr="008E30D6" w:rsidRDefault="000F1583" w:rsidP="000F1583">
      <w:pPr>
        <w:pStyle w:val="sideheading"/>
        <w:rPr>
          <w:rStyle w:val="ksbanormal"/>
        </w:rPr>
      </w:pPr>
      <w:r>
        <w:t>Accumulation</w:t>
      </w:r>
    </w:p>
    <w:p w14:paraId="2BE3EDEA" w14:textId="77777777" w:rsidR="000F1583" w:rsidRDefault="000F1583" w:rsidP="000F1583">
      <w:pPr>
        <w:pStyle w:val="policytext"/>
        <w:rPr>
          <w:spacing w:val="-2"/>
        </w:rPr>
      </w:pPr>
      <w:r>
        <w:rPr>
          <w:spacing w:val="-2"/>
        </w:rPr>
        <w:t>On June 30, all personal leave days not taken during the current school year shall be transferred and credited to the employee's accumulated sick leave account.</w:t>
      </w:r>
    </w:p>
    <w:p w14:paraId="622B0079" w14:textId="77777777" w:rsidR="000F1583" w:rsidRPr="008E30D6" w:rsidRDefault="000F1583" w:rsidP="000F1583">
      <w:pPr>
        <w:pStyle w:val="sideheading"/>
        <w:rPr>
          <w:rStyle w:val="ksbanormal"/>
        </w:rPr>
      </w:pPr>
      <w:r>
        <w:t>Reference:</w:t>
      </w:r>
    </w:p>
    <w:p w14:paraId="26BE1353" w14:textId="77777777" w:rsidR="000F1583" w:rsidRDefault="000F1583" w:rsidP="000F1583">
      <w:pPr>
        <w:pStyle w:val="Reference"/>
      </w:pPr>
      <w:r>
        <w:t>KRS 161.154</w:t>
      </w:r>
    </w:p>
    <w:p w14:paraId="64F82A2C" w14:textId="77777777" w:rsidR="000F1583" w:rsidRPr="008E30D6" w:rsidRDefault="000F1583" w:rsidP="000F1583">
      <w:pPr>
        <w:pStyle w:val="relatedsideheading"/>
        <w:rPr>
          <w:rStyle w:val="ksbanormal"/>
        </w:rPr>
      </w:pPr>
      <w:r>
        <w:t>Related Policy:</w:t>
      </w:r>
    </w:p>
    <w:p w14:paraId="1F76BDB7" w14:textId="77777777" w:rsidR="000F1583" w:rsidRPr="008E30D6" w:rsidRDefault="000F1583" w:rsidP="000F1583">
      <w:pPr>
        <w:pStyle w:val="Reference"/>
        <w:rPr>
          <w:rStyle w:val="ksbanormal"/>
        </w:rPr>
      </w:pPr>
      <w:r>
        <w:t>03.1232</w:t>
      </w:r>
    </w:p>
    <w:p w14:paraId="2958E641" w14:textId="77777777" w:rsidR="000F1583" w:rsidRDefault="000F1583" w:rsidP="00045C87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2861E1C" w14:textId="77777777" w:rsidR="000F1583" w:rsidRDefault="000F1583" w:rsidP="00045C87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sectPr w:rsidR="000F1583">
      <w:footerReference w:type="default" r:id="rId6"/>
      <w:type w:val="continuous"/>
      <w:pgSz w:w="12240" w:h="15840"/>
      <w:pgMar w:top="1008" w:right="1080" w:bottom="720" w:left="1800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B07C" w14:textId="77777777" w:rsidR="00160C61" w:rsidRDefault="00160C61">
      <w:r>
        <w:separator/>
      </w:r>
    </w:p>
  </w:endnote>
  <w:endnote w:type="continuationSeparator" w:id="0">
    <w:p w14:paraId="0F57DCEF" w14:textId="77777777" w:rsidR="00160C61" w:rsidRDefault="0016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F7E1" w14:textId="77777777" w:rsidR="00C26166" w:rsidRPr="000F1583" w:rsidRDefault="00C26166" w:rsidP="000F1583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2B0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632B0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445D" w14:textId="77777777" w:rsidR="00160C61" w:rsidRDefault="00160C61">
      <w:r>
        <w:separator/>
      </w:r>
    </w:p>
  </w:footnote>
  <w:footnote w:type="continuationSeparator" w:id="0">
    <w:p w14:paraId="388B72EE" w14:textId="77777777" w:rsidR="00160C61" w:rsidRDefault="00160C6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oper, Matt - KSBA">
    <w15:presenceInfo w15:providerId="AD" w15:userId="S::matt.cooper@ksba.org::22205bb1-03c0-442b-b50a-67042fe632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83"/>
    <w:rsid w:val="00045C87"/>
    <w:rsid w:val="000F1583"/>
    <w:rsid w:val="00160C61"/>
    <w:rsid w:val="00430D0C"/>
    <w:rsid w:val="004D068B"/>
    <w:rsid w:val="004D2DB6"/>
    <w:rsid w:val="00575157"/>
    <w:rsid w:val="00632B08"/>
    <w:rsid w:val="008E30D6"/>
    <w:rsid w:val="00AC2F8E"/>
    <w:rsid w:val="00B0337B"/>
    <w:rsid w:val="00C21D88"/>
    <w:rsid w:val="00C2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5F8CC"/>
  <w15:chartTrackingRefBased/>
  <w15:docId w15:val="{A44340E8-A5F1-4B7C-9613-47D6B7B9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C8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045C87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045C87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045C87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045C8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045C87"/>
    <w:rPr>
      <w:b/>
      <w:smallCaps/>
    </w:rPr>
  </w:style>
  <w:style w:type="paragraph" w:customStyle="1" w:styleId="indent1">
    <w:name w:val="indent1"/>
    <w:basedOn w:val="policytext"/>
    <w:rsid w:val="00045C87"/>
    <w:pPr>
      <w:ind w:left="432"/>
    </w:pPr>
  </w:style>
  <w:style w:type="character" w:customStyle="1" w:styleId="ksbabold">
    <w:name w:val="ksba bold"/>
    <w:rsid w:val="00045C87"/>
    <w:rPr>
      <w:rFonts w:ascii="Times New Roman" w:hAnsi="Times New Roman"/>
      <w:b/>
      <w:sz w:val="24"/>
    </w:rPr>
  </w:style>
  <w:style w:type="character" w:customStyle="1" w:styleId="ksbanormal">
    <w:name w:val="ksba normal"/>
    <w:rsid w:val="00045C87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045C87"/>
    <w:pPr>
      <w:ind w:left="936" w:hanging="360"/>
    </w:pPr>
  </w:style>
  <w:style w:type="paragraph" w:customStyle="1" w:styleId="Listabc">
    <w:name w:val="Listabc"/>
    <w:basedOn w:val="policytext"/>
    <w:rsid w:val="00045C87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045C87"/>
    <w:pPr>
      <w:spacing w:after="0"/>
      <w:ind w:left="432"/>
    </w:pPr>
  </w:style>
  <w:style w:type="paragraph" w:customStyle="1" w:styleId="EndHeading">
    <w:name w:val="EndHeading"/>
    <w:basedOn w:val="sideheading"/>
    <w:rsid w:val="00045C87"/>
    <w:pPr>
      <w:spacing w:before="120"/>
    </w:pPr>
  </w:style>
  <w:style w:type="paragraph" w:customStyle="1" w:styleId="relatedsideheading">
    <w:name w:val="related sideheading"/>
    <w:basedOn w:val="sideheading"/>
    <w:rsid w:val="00045C87"/>
    <w:pPr>
      <w:spacing w:before="120"/>
    </w:pPr>
  </w:style>
  <w:style w:type="paragraph" w:styleId="MacroText">
    <w:name w:val="macro"/>
    <w:semiHidden/>
    <w:rsid w:val="00045C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045C87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045C87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045C87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0F15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5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583"/>
  </w:style>
  <w:style w:type="paragraph" w:customStyle="1" w:styleId="policytextright">
    <w:name w:val="policytext+right"/>
    <w:basedOn w:val="policytext"/>
    <w:qFormat/>
    <w:rsid w:val="00045C87"/>
    <w:pPr>
      <w:spacing w:after="0"/>
      <w:jc w:val="right"/>
    </w:pPr>
  </w:style>
  <w:style w:type="paragraph" w:styleId="Revision">
    <w:name w:val="Revision"/>
    <w:hidden/>
    <w:uiPriority w:val="99"/>
    <w:semiHidden/>
    <w:rsid w:val="005751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kim.barker</dc:creator>
  <cp:keywords/>
  <cp:lastModifiedBy>Cooper, Matt - KSBA</cp:lastModifiedBy>
  <cp:revision>4</cp:revision>
  <cp:lastPrinted>1900-01-01T05:00:00Z</cp:lastPrinted>
  <dcterms:created xsi:type="dcterms:W3CDTF">2017-11-20T00:47:00Z</dcterms:created>
  <dcterms:modified xsi:type="dcterms:W3CDTF">2023-03-16T14:20:00Z</dcterms:modified>
</cp:coreProperties>
</file>