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8017" w14:textId="77777777" w:rsidR="00845326" w:rsidRDefault="00845326">
      <w:pPr>
        <w:pStyle w:val="Heading1"/>
        <w:jc w:val="center"/>
        <w:rPr>
          <w:ins w:id="0" w:author="Kinderis, Ben - KSBA" w:date="2023-04-13T08:36:00Z"/>
        </w:rPr>
        <w:pPrChange w:id="1" w:author="Kinderis, Ben - KSBA" w:date="2023-04-13T08:36:00Z">
          <w:pPr>
            <w:pStyle w:val="Heading1"/>
          </w:pPr>
        </w:pPrChange>
      </w:pPr>
      <w:bookmarkStart w:id="2" w:name="_GoBack"/>
      <w:bookmarkEnd w:id="2"/>
      <w:ins w:id="3" w:author="Kinderis, Ben - KSBA" w:date="2023-04-13T08:35:00Z">
        <w:r>
          <w:t>Dr</w:t>
        </w:r>
      </w:ins>
      <w:ins w:id="4" w:author="Kinderis, Ben - KSBA" w:date="2023-04-13T08:36:00Z">
        <w:r>
          <w:t>aft 04/13/2023</w:t>
        </w:r>
      </w:ins>
    </w:p>
    <w:p w14:paraId="612B01CF" w14:textId="3798A45E" w:rsidR="00982386" w:rsidRDefault="00982386">
      <w:pPr>
        <w:pStyle w:val="Heading1"/>
      </w:pPr>
      <w:r>
        <w:t>FISCAL MANAGEMENT</w:t>
      </w:r>
      <w:r>
        <w:tab/>
      </w:r>
      <w:ins w:id="5" w:author="Kinderis, Ben - KSBA" w:date="2023-03-28T12:53:00Z">
        <w:r w:rsidR="00174DB9">
          <w:rPr>
            <w:vanish/>
          </w:rPr>
          <w:t>X</w:t>
        </w:r>
      </w:ins>
      <w:del w:id="6" w:author="Kinderis, Ben - KSBA" w:date="2023-03-28T12:53:00Z">
        <w:r w:rsidR="00814530" w:rsidDel="00174DB9">
          <w:rPr>
            <w:vanish/>
          </w:rPr>
          <w:delText>BV</w:delText>
        </w:r>
      </w:del>
      <w:r>
        <w:t>04.31 AP.1</w:t>
      </w:r>
    </w:p>
    <w:p w14:paraId="49F15956" w14:textId="77777777" w:rsidR="00982386" w:rsidRDefault="00982386">
      <w:pPr>
        <w:pStyle w:val="policytitle"/>
        <w:spacing w:after="120"/>
      </w:pPr>
      <w:r>
        <w:t>Purchasing</w:t>
      </w:r>
    </w:p>
    <w:p w14:paraId="4AFD0ABD" w14:textId="77777777" w:rsidR="00982386" w:rsidRDefault="00982386">
      <w:pPr>
        <w:pStyle w:val="sideheading"/>
      </w:pPr>
      <w:r>
        <w:t>School Purchasing</w:t>
      </w:r>
    </w:p>
    <w:p w14:paraId="6891CDF9" w14:textId="77777777" w:rsidR="00982386" w:rsidRDefault="00982386">
      <w:pPr>
        <w:pStyle w:val="List123"/>
        <w:numPr>
          <w:ilvl w:val="0"/>
          <w:numId w:val="1"/>
        </w:numPr>
      </w:pPr>
      <w:r>
        <w:t>Funds for expenditures authorized by the approved budget are to be made available to each Principal and school council who will advise staff of the available appropriations.</w:t>
      </w:r>
    </w:p>
    <w:p w14:paraId="3C97B714" w14:textId="77777777" w:rsidR="00982386" w:rsidRDefault="00982386">
      <w:pPr>
        <w:pStyle w:val="List123"/>
        <w:numPr>
          <w:ilvl w:val="0"/>
          <w:numId w:val="1"/>
        </w:numPr>
      </w:pPr>
      <w:r>
        <w:t>Principal/school council shall budget the allocations available to the school. Purchases made from these allocations shall be on Board purchase orders.</w:t>
      </w:r>
    </w:p>
    <w:p w14:paraId="23574A24" w14:textId="77777777" w:rsidR="00982386" w:rsidRDefault="00814530">
      <w:pPr>
        <w:pStyle w:val="List123"/>
        <w:numPr>
          <w:ilvl w:val="0"/>
          <w:numId w:val="1"/>
        </w:numPr>
      </w:pPr>
      <w:r w:rsidRPr="00407F39">
        <w:rPr>
          <w:rStyle w:val="ksbanormal"/>
        </w:rPr>
        <w:t>Requisitions</w:t>
      </w:r>
      <w:r w:rsidR="00982386">
        <w:t xml:space="preserve"> are to be completed by the department head or teacher and sent to the Principal /designee for approval.</w:t>
      </w:r>
    </w:p>
    <w:p w14:paraId="66C412AE" w14:textId="77777777" w:rsidR="00982386" w:rsidRDefault="00982386">
      <w:pPr>
        <w:pStyle w:val="List123"/>
        <w:numPr>
          <w:ilvl w:val="12"/>
          <w:numId w:val="0"/>
        </w:numPr>
        <w:ind w:left="936"/>
        <w:pPrChange w:id="7" w:author="Kinderis, Ben - KSBA" w:date="2023-03-28T12:59:00Z">
          <w:pPr>
            <w:pStyle w:val="List123"/>
            <w:numPr>
              <w:ilvl w:val="12"/>
            </w:numPr>
          </w:pPr>
        </w:pPrChange>
      </w:pPr>
      <w:r>
        <w:t>A standard invoice, copy of a contract, or some documentation of approval for the payment must be attached if no purchase order has been issued.</w:t>
      </w:r>
    </w:p>
    <w:p w14:paraId="0B0D819E" w14:textId="77777777" w:rsidR="00982386" w:rsidRDefault="00982386">
      <w:pPr>
        <w:pStyle w:val="List123"/>
        <w:numPr>
          <w:ilvl w:val="0"/>
          <w:numId w:val="1"/>
        </w:numPr>
      </w:pPr>
      <w:r>
        <w:t xml:space="preserve">If the </w:t>
      </w:r>
      <w:r w:rsidR="00814530" w:rsidRPr="00407F39">
        <w:rPr>
          <w:rStyle w:val="ksbanormal"/>
        </w:rPr>
        <w:t>requisition</w:t>
      </w:r>
      <w:r>
        <w:t xml:space="preserve"> is approved, the Principal/designee shall record the date, vendor, and amount of the purchase on the appropriate record form (computer or binder).</w:t>
      </w:r>
    </w:p>
    <w:p w14:paraId="20324D29" w14:textId="77777777" w:rsidR="00982386" w:rsidRDefault="00982386">
      <w:pPr>
        <w:pStyle w:val="List123"/>
        <w:numPr>
          <w:ilvl w:val="0"/>
          <w:numId w:val="1"/>
        </w:numPr>
      </w:pPr>
      <w:r>
        <w:t xml:space="preserve">The </w:t>
      </w:r>
      <w:r w:rsidR="00814530" w:rsidRPr="00407F39">
        <w:rPr>
          <w:rStyle w:val="ksbanormal"/>
        </w:rPr>
        <w:t>requisition</w:t>
      </w:r>
      <w:r>
        <w:t xml:space="preserve"> is then forwarded to the school/Central Office designee.</w:t>
      </w:r>
    </w:p>
    <w:p w14:paraId="44C6F1AA" w14:textId="77777777" w:rsidR="00982386" w:rsidRPr="00407F39" w:rsidRDefault="00814530">
      <w:pPr>
        <w:pStyle w:val="List123"/>
        <w:numPr>
          <w:ilvl w:val="0"/>
          <w:numId w:val="1"/>
        </w:numPr>
        <w:rPr>
          <w:rStyle w:val="ksbanormal"/>
        </w:rPr>
      </w:pPr>
      <w:r w:rsidRPr="00407F39">
        <w:rPr>
          <w:rStyle w:val="ksbanormal"/>
        </w:rPr>
        <w:t>Requisition form is approved by Superintendent accounts payable issues a purchase order. Superintendent/designee signs purchase order. Accounts payable makes copies for Central Office and either mails, faxes, or returns to school for ordering.</w:t>
      </w:r>
    </w:p>
    <w:p w14:paraId="1F31E372" w14:textId="77777777" w:rsidR="00982386" w:rsidRPr="00407F39" w:rsidRDefault="00982386">
      <w:pPr>
        <w:pStyle w:val="List123"/>
        <w:numPr>
          <w:ilvl w:val="0"/>
          <w:numId w:val="1"/>
        </w:numPr>
        <w:rPr>
          <w:rStyle w:val="ksbanormal"/>
        </w:rPr>
      </w:pPr>
      <w:r>
        <w:t xml:space="preserve">When an order arrives, the person who placed the order checks the items received and signs and dates the </w:t>
      </w:r>
      <w:r w:rsidR="00814530" w:rsidRPr="00407F39">
        <w:rPr>
          <w:rStyle w:val="ksbanormal"/>
        </w:rPr>
        <w:t>invoice</w:t>
      </w:r>
      <w:r>
        <w:t xml:space="preserve">. A notation is made on the </w:t>
      </w:r>
      <w:r w:rsidR="00814530" w:rsidRPr="00407F39">
        <w:rPr>
          <w:rStyle w:val="ksbanormal"/>
        </w:rPr>
        <w:t>invoice</w:t>
      </w:r>
      <w:r>
        <w:t xml:space="preserve"> as to the condition of the items received and any shortage in the shipment. The </w:t>
      </w:r>
      <w:r w:rsidR="00814530" w:rsidRPr="00407F39">
        <w:rPr>
          <w:rStyle w:val="ksbanormal"/>
        </w:rPr>
        <w:t>invoice</w:t>
      </w:r>
      <w:r>
        <w:t xml:space="preserve"> is </w:t>
      </w:r>
      <w:r w:rsidR="00814530" w:rsidRPr="00407F39">
        <w:rPr>
          <w:rStyle w:val="ksbanormal"/>
        </w:rPr>
        <w:t>sent to the Principal/designee to be approved and coded.</w:t>
      </w:r>
    </w:p>
    <w:p w14:paraId="57EF5A57" w14:textId="77777777" w:rsidR="00982386" w:rsidRPr="00407F39" w:rsidRDefault="00814530">
      <w:pPr>
        <w:pStyle w:val="List123"/>
        <w:numPr>
          <w:ilvl w:val="0"/>
          <w:numId w:val="1"/>
        </w:numPr>
        <w:rPr>
          <w:rStyle w:val="ksbanormal"/>
        </w:rPr>
      </w:pPr>
      <w:r w:rsidRPr="00407F39">
        <w:rPr>
          <w:rStyle w:val="ksbanormal"/>
        </w:rPr>
        <w:t>Invoices are sent to Central Office for Superintendent’s approval and accounts payable processes for payment.</w:t>
      </w:r>
    </w:p>
    <w:p w14:paraId="146991DA" w14:textId="77777777" w:rsidR="00982386" w:rsidRDefault="00982386">
      <w:pPr>
        <w:pStyle w:val="List123"/>
        <w:numPr>
          <w:ilvl w:val="0"/>
          <w:numId w:val="1"/>
        </w:numPr>
      </w:pPr>
      <w:r>
        <w:t>If a purchase needs to be made on an emergency basis as defined by the Principal/designee, the employee shall complete a purchase order, obtain the signature of the Principal/designee, and arrange for the purchase. The employee shall then complete all other purchasing procedures.</w:t>
      </w:r>
    </w:p>
    <w:p w14:paraId="310D0E4B" w14:textId="41FA9DA8" w:rsidR="00982386" w:rsidRDefault="00982386">
      <w:pPr>
        <w:pStyle w:val="List123"/>
        <w:numPr>
          <w:ilvl w:val="12"/>
          <w:numId w:val="0"/>
        </w:numPr>
        <w:tabs>
          <w:tab w:val="left" w:pos="2880"/>
          <w:tab w:val="left" w:pos="4500"/>
          <w:tab w:val="left" w:pos="6480"/>
        </w:tabs>
        <w:ind w:left="900"/>
        <w:pPrChange w:id="8" w:author="Kinderis, Ben - KSBA" w:date="2023-03-28T13:05:00Z">
          <w:pPr>
            <w:pStyle w:val="List123"/>
            <w:numPr>
              <w:ilvl w:val="12"/>
            </w:numPr>
            <w:tabs>
              <w:tab w:val="left" w:pos="2880"/>
              <w:tab w:val="left" w:pos="4500"/>
              <w:tab w:val="left" w:pos="6480"/>
            </w:tabs>
          </w:pPr>
        </w:pPrChange>
      </w:pPr>
      <w:r>
        <w:t xml:space="preserve">All orders for the current fiscal year must be approved by the Principal/designee by </w:t>
      </w:r>
      <w:ins w:id="9" w:author="Kinderis, Ben - KSBA" w:date="2023-03-28T13:00:00Z">
        <w:r w:rsidR="00174DB9" w:rsidRPr="00407F39">
          <w:rPr>
            <w:rStyle w:val="ksbanormal"/>
            <w:rPrChange w:id="10" w:author="Kinderis, Ben - KSBA" w:date="2023-03-28T13:04:00Z">
              <w:rPr/>
            </w:rPrChange>
          </w:rPr>
          <w:t>May</w:t>
        </w:r>
      </w:ins>
      <w:ins w:id="11" w:author="Kinderis, Ben - KSBA" w:date="2023-04-13T08:36:00Z">
        <w:r w:rsidR="00845326" w:rsidRPr="00407F39">
          <w:rPr>
            <w:rStyle w:val="ksbanormal"/>
          </w:rPr>
          <w:t xml:space="preserve"> 30</w:t>
        </w:r>
      </w:ins>
      <w:del w:id="12" w:author="Kinderis, Ben - KSBA" w:date="2023-03-28T12:54:00Z">
        <w:r w:rsidRPr="00407F39" w:rsidDel="00174DB9">
          <w:rPr>
            <w:rStyle w:val="ksbanormal"/>
          </w:rPr>
          <w:delText>April</w:delText>
        </w:r>
      </w:del>
      <w:r w:rsidR="00814530" w:rsidRPr="00407F39">
        <w:rPr>
          <w:rStyle w:val="ksbanormal"/>
        </w:rPr>
        <w:t xml:space="preserve"> </w:t>
      </w:r>
      <w:del w:id="13" w:author="Kinderis, Ben - KSBA" w:date="2023-04-13T08:36:00Z">
        <w:r w:rsidR="00814530" w:rsidRPr="00407F39" w:rsidDel="00845326">
          <w:rPr>
            <w:rStyle w:val="ksbanormal"/>
          </w:rPr>
          <w:delText>15</w:delText>
        </w:r>
      </w:del>
      <w:r w:rsidR="00814530" w:rsidRPr="00407F39">
        <w:rPr>
          <w:rStyle w:val="ksbanormal"/>
        </w:rPr>
        <w:t>.</w:t>
      </w:r>
    </w:p>
    <w:p w14:paraId="5CEA32A1" w14:textId="77777777" w:rsidR="00982386" w:rsidRDefault="00982386">
      <w:pPr>
        <w:pStyle w:val="List123"/>
        <w:numPr>
          <w:ilvl w:val="0"/>
          <w:numId w:val="1"/>
        </w:numPr>
        <w:tabs>
          <w:tab w:val="left" w:pos="2880"/>
          <w:tab w:val="left" w:pos="4500"/>
          <w:tab w:val="left" w:pos="6480"/>
        </w:tabs>
      </w:pPr>
      <w:r>
        <w:t>All invoices for the current fiscal year must be presented to the school/Central Office designee by</w:t>
      </w:r>
      <w:r w:rsidR="00814530">
        <w:t xml:space="preserve"> </w:t>
      </w:r>
      <w:r w:rsidRPr="00407F39">
        <w:rPr>
          <w:rStyle w:val="ksbanormal"/>
        </w:rPr>
        <w:t>June</w:t>
      </w:r>
      <w:r w:rsidR="00814530" w:rsidRPr="00407F39">
        <w:rPr>
          <w:rStyle w:val="ksbanormal"/>
        </w:rPr>
        <w:t xml:space="preserve"> 1</w:t>
      </w:r>
      <w:r w:rsidRPr="00407F39">
        <w:rPr>
          <w:rStyle w:val="ksbanormal"/>
        </w:rPr>
        <w:t>.</w:t>
      </w:r>
    </w:p>
    <w:p w14:paraId="1FA52D19" w14:textId="5CA3BF44" w:rsidR="00982386" w:rsidRDefault="00982386">
      <w:pPr>
        <w:pStyle w:val="Heading1"/>
      </w:pPr>
      <w:r>
        <w:br w:type="page"/>
      </w:r>
      <w:r>
        <w:lastRenderedPageBreak/>
        <w:t>FISCAL MANAGEMENT</w:t>
      </w:r>
      <w:r>
        <w:tab/>
      </w:r>
      <w:ins w:id="14" w:author="Kinderis, Ben - KSBA" w:date="2023-03-28T13:00:00Z">
        <w:r w:rsidR="00174DB9">
          <w:rPr>
            <w:vanish/>
          </w:rPr>
          <w:t>X</w:t>
        </w:r>
      </w:ins>
      <w:del w:id="15" w:author="Kinderis, Ben - KSBA" w:date="2023-03-28T13:00:00Z">
        <w:r w:rsidR="00814530" w:rsidDel="00174DB9">
          <w:rPr>
            <w:vanish/>
          </w:rPr>
          <w:delText>BV</w:delText>
        </w:r>
      </w:del>
      <w:r>
        <w:t>04.31 AP.1</w:t>
      </w:r>
    </w:p>
    <w:p w14:paraId="1EBFCD0F" w14:textId="77777777" w:rsidR="00982386" w:rsidRDefault="00982386">
      <w:pPr>
        <w:pStyle w:val="Heading1"/>
      </w:pPr>
      <w:r>
        <w:tab/>
        <w:t>(Continued)</w:t>
      </w:r>
    </w:p>
    <w:p w14:paraId="3F2A7C09" w14:textId="77777777" w:rsidR="00982386" w:rsidRDefault="00982386">
      <w:pPr>
        <w:pStyle w:val="policytitle"/>
        <w:spacing w:after="120"/>
      </w:pPr>
      <w:r>
        <w:t>Purchasing</w:t>
      </w:r>
    </w:p>
    <w:p w14:paraId="5BE538F7" w14:textId="77777777" w:rsidR="00982386" w:rsidRDefault="00982386">
      <w:pPr>
        <w:pStyle w:val="sideheading"/>
      </w:pPr>
      <w:r>
        <w:t>District Purchasing</w:t>
      </w:r>
    </w:p>
    <w:p w14:paraId="03C73174" w14:textId="77777777" w:rsidR="00982386" w:rsidRDefault="00982386">
      <w:pPr>
        <w:pStyle w:val="List123"/>
        <w:numPr>
          <w:ilvl w:val="0"/>
          <w:numId w:val="2"/>
        </w:numPr>
      </w:pPr>
      <w:r>
        <w:t>Expenditures authorized in the approved budget are made available to authorized Central Office personnel who make purchases.</w:t>
      </w:r>
    </w:p>
    <w:p w14:paraId="0BC0DAD4" w14:textId="77777777" w:rsidR="00982386" w:rsidRDefault="00814530">
      <w:pPr>
        <w:pStyle w:val="List123"/>
        <w:numPr>
          <w:ilvl w:val="0"/>
          <w:numId w:val="2"/>
        </w:numPr>
      </w:pPr>
      <w:r w:rsidRPr="00407F39">
        <w:rPr>
          <w:rStyle w:val="ksbanormal"/>
        </w:rPr>
        <w:t>Requisitions</w:t>
      </w:r>
      <w:r w:rsidR="00982386">
        <w:t xml:space="preserve"> shall be completed and sent to the Superintendent/designee for approval.</w:t>
      </w:r>
    </w:p>
    <w:p w14:paraId="0097A686" w14:textId="77777777" w:rsidR="00982386" w:rsidRDefault="00982386">
      <w:pPr>
        <w:pStyle w:val="List123"/>
        <w:numPr>
          <w:ilvl w:val="0"/>
          <w:numId w:val="2"/>
        </w:numPr>
      </w:pPr>
      <w:r>
        <w:t>If approved, the order is placed, copies of the purchase order are distributed, as appropriate, and a record of the purchase is completed.</w:t>
      </w:r>
    </w:p>
    <w:p w14:paraId="54DC1C4C" w14:textId="77777777" w:rsidR="00982386" w:rsidRPr="00407F39" w:rsidRDefault="00982386">
      <w:pPr>
        <w:pStyle w:val="List123"/>
        <w:numPr>
          <w:ilvl w:val="0"/>
          <w:numId w:val="2"/>
        </w:numPr>
        <w:rPr>
          <w:rStyle w:val="ksbanormal"/>
        </w:rPr>
      </w:pPr>
      <w:r>
        <w:t xml:space="preserve">When an order arrives, the person who placed the order checks the items received and signs and dates the appropriate copy of the purchase order. A notation is made on the receiving report as to the condition of the items received and any shortage in the shipment. </w:t>
      </w:r>
      <w:r w:rsidR="00814530" w:rsidRPr="00407F39">
        <w:rPr>
          <w:rStyle w:val="ksbanormal"/>
        </w:rPr>
        <w:t>The invoices are sent to Superintendent’s office for payment.</w:t>
      </w:r>
    </w:p>
    <w:p w14:paraId="1B36839A" w14:textId="77777777" w:rsidR="00982386" w:rsidRDefault="00982386">
      <w:pPr>
        <w:pStyle w:val="List123"/>
        <w:numPr>
          <w:ilvl w:val="0"/>
          <w:numId w:val="2"/>
        </w:numPr>
      </w:pPr>
      <w:r>
        <w:t>If a purchase needs to be made on an emergency basis as defined by the Superintendent/designee, the employee shall complete a purchase order, obtain the signature of the Superintendent/designee, and arrange for the purchase. The employee shall then complete all other purchasing procedures.</w:t>
      </w:r>
    </w:p>
    <w:p w14:paraId="156370C8" w14:textId="6DF310FE" w:rsidR="00982386" w:rsidRDefault="00982386">
      <w:pPr>
        <w:pStyle w:val="List123"/>
        <w:numPr>
          <w:ilvl w:val="0"/>
          <w:numId w:val="2"/>
        </w:numPr>
        <w:tabs>
          <w:tab w:val="left" w:pos="1710"/>
          <w:tab w:val="left" w:pos="3060"/>
          <w:tab w:val="left" w:pos="4230"/>
        </w:tabs>
      </w:pPr>
      <w:r>
        <w:t>All orders for the current fiscal year must be approved by the</w:t>
      </w:r>
      <w:r w:rsidR="00814530">
        <w:t xml:space="preserve"> Superintendent/designee by </w:t>
      </w:r>
      <w:ins w:id="16" w:author="Kinderis, Ben - KSBA" w:date="2023-04-13T08:36:00Z">
        <w:r w:rsidR="00845326" w:rsidRPr="00407F39">
          <w:rPr>
            <w:rStyle w:val="ksbanormal"/>
            <w:rPrChange w:id="17" w:author="Kinderis, Ben - KSBA" w:date="2023-04-13T08:36:00Z">
              <w:rPr/>
            </w:rPrChange>
          </w:rPr>
          <w:t>May 30</w:t>
        </w:r>
      </w:ins>
      <w:del w:id="18" w:author="Kinderis, Ben - KSBA" w:date="2023-03-28T12:59:00Z">
        <w:r w:rsidR="00814530" w:rsidRPr="00407F39" w:rsidDel="00174DB9">
          <w:rPr>
            <w:rStyle w:val="ksbanormal"/>
          </w:rPr>
          <w:delText xml:space="preserve">April </w:delText>
        </w:r>
      </w:del>
      <w:del w:id="19" w:author="Kinderis, Ben - KSBA" w:date="2023-04-13T08:36:00Z">
        <w:r w:rsidR="00814530" w:rsidRPr="00407F39" w:rsidDel="00845326">
          <w:rPr>
            <w:rStyle w:val="ksbanormal"/>
          </w:rPr>
          <w:delText>15</w:delText>
        </w:r>
      </w:del>
      <w:r w:rsidR="00814530" w:rsidRPr="00407F39">
        <w:rPr>
          <w:rStyle w:val="ksbanormal"/>
        </w:rPr>
        <w:t>.</w:t>
      </w:r>
    </w:p>
    <w:p w14:paraId="22EA6739" w14:textId="77777777" w:rsidR="00982386" w:rsidRDefault="00982386">
      <w:pPr>
        <w:pStyle w:val="List123"/>
        <w:numPr>
          <w:ilvl w:val="0"/>
          <w:numId w:val="2"/>
        </w:numPr>
        <w:tabs>
          <w:tab w:val="left" w:pos="1710"/>
          <w:tab w:val="left" w:pos="3060"/>
          <w:tab w:val="left" w:pos="4230"/>
        </w:tabs>
      </w:pPr>
      <w:r>
        <w:t>All invoices for the current fiscal year must be presented to the Central Office designee by</w:t>
      </w:r>
      <w:r w:rsidR="00814530">
        <w:t xml:space="preserve"> </w:t>
      </w:r>
      <w:r w:rsidR="00814530" w:rsidRPr="00407F39">
        <w:rPr>
          <w:rStyle w:val="ksbanormal"/>
        </w:rPr>
        <w:t>June 1.</w:t>
      </w:r>
    </w:p>
    <w:bookmarkStart w:id="20" w:name="Text1"/>
    <w:p w14:paraId="1586C2E3" w14:textId="77777777" w:rsidR="00982386" w:rsidRDefault="00982386" w:rsidP="00CD45F5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bookmarkStart w:id="21" w:name="Text2"/>
    <w:p w14:paraId="6DEF3563" w14:textId="77777777" w:rsidR="00982386" w:rsidRDefault="00982386" w:rsidP="00CD45F5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1"/>
    </w:p>
    <w:sectPr w:rsidR="00982386" w:rsidSect="00522718">
      <w:footerReference w:type="default" r:id="rId10"/>
      <w:type w:val="continuous"/>
      <w:pgSz w:w="12240" w:h="15840" w:code="1"/>
      <w:pgMar w:top="1008" w:right="1080" w:bottom="720" w:left="1800" w:header="0" w:footer="432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FC6F" w14:textId="77777777" w:rsidR="00BF2411" w:rsidRDefault="00BF2411">
      <w:r>
        <w:separator/>
      </w:r>
    </w:p>
  </w:endnote>
  <w:endnote w:type="continuationSeparator" w:id="0">
    <w:p w14:paraId="4AD74954" w14:textId="77777777" w:rsidR="00BF2411" w:rsidRDefault="00B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F71D" w14:textId="77777777" w:rsidR="00982386" w:rsidRDefault="00982386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2B4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A42B4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1C81" w14:textId="77777777" w:rsidR="00BF2411" w:rsidRDefault="00BF2411">
      <w:r>
        <w:separator/>
      </w:r>
    </w:p>
  </w:footnote>
  <w:footnote w:type="continuationSeparator" w:id="0">
    <w:p w14:paraId="11C26B7A" w14:textId="77777777" w:rsidR="00BF2411" w:rsidRDefault="00BF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75502"/>
    <w:multiLevelType w:val="singleLevel"/>
    <w:tmpl w:val="EB72F618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" w15:restartNumberingAfterBreak="0">
    <w:nsid w:val="58FA46D7"/>
    <w:multiLevelType w:val="singleLevel"/>
    <w:tmpl w:val="EB72F618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86"/>
    <w:rsid w:val="00174DB9"/>
    <w:rsid w:val="00215B43"/>
    <w:rsid w:val="00407F39"/>
    <w:rsid w:val="00522718"/>
    <w:rsid w:val="005A2F40"/>
    <w:rsid w:val="00717853"/>
    <w:rsid w:val="007D2858"/>
    <w:rsid w:val="00814530"/>
    <w:rsid w:val="00845326"/>
    <w:rsid w:val="00912855"/>
    <w:rsid w:val="00982386"/>
    <w:rsid w:val="00A42B4F"/>
    <w:rsid w:val="00B662B1"/>
    <w:rsid w:val="00BF2411"/>
    <w:rsid w:val="00C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F14F7"/>
  <w15:chartTrackingRefBased/>
  <w15:docId w15:val="{A7BEB160-8775-43AB-9A0E-3CC2D60E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5F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CD45F5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CD45F5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CD45F5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CD45F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CD45F5"/>
    <w:rPr>
      <w:b/>
      <w:smallCaps/>
    </w:rPr>
  </w:style>
  <w:style w:type="paragraph" w:customStyle="1" w:styleId="indent1">
    <w:name w:val="indent1"/>
    <w:basedOn w:val="policytext"/>
    <w:rsid w:val="00CD45F5"/>
    <w:pPr>
      <w:ind w:left="432"/>
    </w:pPr>
  </w:style>
  <w:style w:type="character" w:customStyle="1" w:styleId="ksbabold">
    <w:name w:val="ksba bold"/>
    <w:rsid w:val="00CD45F5"/>
    <w:rPr>
      <w:rFonts w:ascii="Times New Roman" w:hAnsi="Times New Roman"/>
      <w:b/>
      <w:sz w:val="24"/>
    </w:rPr>
  </w:style>
  <w:style w:type="character" w:customStyle="1" w:styleId="ksbanormal">
    <w:name w:val="ksba normal"/>
    <w:rsid w:val="00CD45F5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CD45F5"/>
    <w:pPr>
      <w:ind w:left="936" w:hanging="360"/>
    </w:pPr>
  </w:style>
  <w:style w:type="paragraph" w:customStyle="1" w:styleId="Listabc">
    <w:name w:val="Listabc"/>
    <w:basedOn w:val="policytext"/>
    <w:rsid w:val="00CD45F5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CD45F5"/>
    <w:pPr>
      <w:spacing w:after="0"/>
      <w:ind w:left="432"/>
    </w:pPr>
  </w:style>
  <w:style w:type="paragraph" w:customStyle="1" w:styleId="EndHeading">
    <w:name w:val="EndHeading"/>
    <w:basedOn w:val="sideheading"/>
    <w:rsid w:val="00CD45F5"/>
    <w:pPr>
      <w:spacing w:before="120"/>
    </w:pPr>
  </w:style>
  <w:style w:type="paragraph" w:customStyle="1" w:styleId="relatedsideheading">
    <w:name w:val="related sideheading"/>
    <w:basedOn w:val="sideheading"/>
    <w:rsid w:val="00CD45F5"/>
    <w:pPr>
      <w:spacing w:before="120"/>
    </w:pPr>
  </w:style>
  <w:style w:type="paragraph" w:styleId="MacroText">
    <w:name w:val="macro"/>
    <w:semiHidden/>
    <w:rsid w:val="00CD45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CD45F5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CD45F5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CD45F5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CD45F5"/>
    <w:pPr>
      <w:spacing w:after="0"/>
      <w:jc w:val="right"/>
    </w:pPr>
  </w:style>
  <w:style w:type="paragraph" w:styleId="Revision">
    <w:name w:val="Revision"/>
    <w:hidden/>
    <w:uiPriority w:val="99"/>
    <w:semiHidden/>
    <w:rsid w:val="00174DB9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B66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e49ec117260453792f001893f91453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D8AF6-245C-4FD2-85D7-B13CC33BC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DE012-8AA8-4F2D-9CB0-B582C7E2F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3B3D8-BEDE-4A67-9759-82D8E7EB348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dba9d881-5f3a-40f9-a9a7-00e960d0e466"/>
    <ds:schemaRef ds:uri="94627f6b-45aa-4f11-bbeb-ed362698226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ae49ec117260453792f001893f914535</Template>
  <TotalTime>0</TotalTime>
  <Pages>2</Pages>
  <Words>526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04.31 AP.11</vt:lpstr>
    </vt:vector>
  </TitlesOfParts>
  <Company>KSBA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04.31 AP.11</dc:title>
  <dc:subject/>
  <dc:creator>KSBA</dc:creator>
  <cp:keywords/>
  <cp:lastModifiedBy>Fardo, Renee</cp:lastModifiedBy>
  <cp:revision>2</cp:revision>
  <cp:lastPrinted>2023-04-13T13:00:00Z</cp:lastPrinted>
  <dcterms:created xsi:type="dcterms:W3CDTF">2023-04-13T13:00:00Z</dcterms:created>
  <dcterms:modified xsi:type="dcterms:W3CDTF">2023-04-13T13:00:00Z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