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A392D" w14:textId="13B55102" w:rsidR="00236A2C" w:rsidRDefault="005E6A26">
      <w:pPr>
        <w:pStyle w:val="Heading1"/>
        <w:jc w:val="center"/>
        <w:rPr>
          <w:ins w:id="0" w:author="Kinman, Katrina - KSBA" w:date="2023-01-19T09:23:00Z"/>
        </w:rPr>
        <w:pPrChange w:id="1" w:author="Kinman, Katrina - KSBA" w:date="2023-01-19T09:23:00Z">
          <w:pPr>
            <w:pStyle w:val="Heading1"/>
          </w:pPr>
        </w:pPrChange>
      </w:pPr>
      <w:bookmarkStart w:id="2" w:name="_GoBack"/>
      <w:bookmarkEnd w:id="2"/>
      <w:ins w:id="3" w:author="Kinderis, Ben - KSBA" w:date="2023-03-13T14:14:00Z">
        <w:r>
          <w:t xml:space="preserve">Revised </w:t>
        </w:r>
      </w:ins>
      <w:ins w:id="4" w:author="Kinman, Katrina - KSBA" w:date="2023-01-19T09:23:00Z">
        <w:r w:rsidR="00236A2C">
          <w:t xml:space="preserve">Draft </w:t>
        </w:r>
      </w:ins>
      <w:ins w:id="5" w:author="Kinderis, Ben - KSBA" w:date="2023-03-13T14:14:00Z">
        <w:r>
          <w:t>3</w:t>
        </w:r>
      </w:ins>
      <w:ins w:id="6" w:author="Kinman, Katrina - KSBA" w:date="2023-01-19T09:23:00Z">
        <w:del w:id="7" w:author="Kinderis, Ben - KSBA" w:date="2023-03-13T14:14:00Z">
          <w:r w:rsidR="00236A2C" w:rsidDel="005E6A26">
            <w:delText>1</w:delText>
          </w:r>
        </w:del>
        <w:r w:rsidR="00236A2C">
          <w:t>/</w:t>
        </w:r>
      </w:ins>
      <w:ins w:id="8" w:author="Kinderis, Ben - KSBA" w:date="2023-03-13T14:14:00Z">
        <w:r>
          <w:t>13</w:t>
        </w:r>
      </w:ins>
      <w:ins w:id="9" w:author="Kinman, Katrina - KSBA" w:date="2023-01-19T09:23:00Z">
        <w:del w:id="10" w:author="Kinderis, Ben - KSBA" w:date="2023-03-13T14:14:00Z">
          <w:r w:rsidR="00236A2C" w:rsidDel="005E6A26">
            <w:delText>19</w:delText>
          </w:r>
        </w:del>
        <w:r w:rsidR="00236A2C">
          <w:t>/23</w:t>
        </w:r>
      </w:ins>
    </w:p>
    <w:p w14:paraId="7ECCF31B" w14:textId="70D0AA9A" w:rsidR="00C54C0B" w:rsidRDefault="00C54C0B">
      <w:pPr>
        <w:pStyle w:val="Heading1"/>
      </w:pPr>
      <w:r>
        <w:t>CURRICULUM AND INSTRUCTION</w:t>
      </w:r>
      <w:r>
        <w:tab/>
      </w:r>
      <w:ins w:id="11" w:author="Kinman, Katrina - KSBA" w:date="2023-01-19T09:23:00Z">
        <w:r w:rsidR="00236A2C">
          <w:rPr>
            <w:smallCaps w:val="0"/>
            <w:vanish/>
          </w:rPr>
          <w:t>B</w:t>
        </w:r>
      </w:ins>
      <w:del w:id="12" w:author="Kinman, Katrina - KSBA" w:date="2023-01-19T09:23:00Z">
        <w:r w:rsidDel="00236A2C">
          <w:rPr>
            <w:smallCaps w:val="0"/>
            <w:vanish/>
          </w:rPr>
          <w:delText>PV</w:delText>
        </w:r>
      </w:del>
      <w:r>
        <w:t>08.2211</w:t>
      </w:r>
    </w:p>
    <w:p w14:paraId="17975530" w14:textId="483C6762" w:rsidR="00C54C0B" w:rsidRDefault="00236A2C">
      <w:pPr>
        <w:pStyle w:val="policytitle"/>
      </w:pPr>
      <w:ins w:id="13" w:author="Kinman, Katrina - KSBA" w:date="2023-01-19T09:32:00Z">
        <w:r>
          <w:t xml:space="preserve">Academic </w:t>
        </w:r>
      </w:ins>
      <w:r w:rsidR="00C54C0B">
        <w:t>Honors</w:t>
      </w:r>
      <w:del w:id="14" w:author="Kinman, Katrina - KSBA" w:date="2023-01-19T09:32:00Z">
        <w:r w:rsidR="00C54C0B" w:rsidDel="00236A2C">
          <w:delText xml:space="preserve"> and Awards</w:delText>
        </w:r>
      </w:del>
    </w:p>
    <w:p w14:paraId="2508959C" w14:textId="77777777" w:rsidR="00236A2C" w:rsidRDefault="00236A2C">
      <w:pPr>
        <w:pStyle w:val="sideheading"/>
        <w:rPr>
          <w:ins w:id="15" w:author="Kinman, Katrina - KSBA" w:date="2023-01-19T09:32:00Z"/>
        </w:rPr>
        <w:pPrChange w:id="16" w:author="Kinman, Katrina - KSBA" w:date="2023-01-19T09:32:00Z">
          <w:pPr/>
        </w:pPrChange>
      </w:pPr>
      <w:ins w:id="17" w:author="Kinman, Katrina - KSBA" w:date="2023-01-19T09:32:00Z">
        <w:r>
          <w:t>Honor Recognition for the Graduating Classes of 2023-2026</w:t>
        </w:r>
      </w:ins>
    </w:p>
    <w:p w14:paraId="55604A93" w14:textId="3FF827DF" w:rsidR="00236A2C" w:rsidRPr="00A724A9" w:rsidRDefault="00236A2C">
      <w:pPr>
        <w:spacing w:after="120"/>
        <w:jc w:val="both"/>
        <w:rPr>
          <w:ins w:id="18" w:author="Kinman, Katrina - KSBA" w:date="2023-01-19T09:32:00Z"/>
          <w:rStyle w:val="ksbanormal"/>
          <w:rPrChange w:id="19" w:author="Kinman, Katrina - KSBA" w:date="2023-01-19T09:32:00Z">
            <w:rPr>
              <w:ins w:id="20" w:author="Kinman, Katrina - KSBA" w:date="2023-01-19T09:32:00Z"/>
            </w:rPr>
          </w:rPrChange>
        </w:rPr>
        <w:pPrChange w:id="21" w:author="Kinman, Katrina - KSBA" w:date="2023-01-19T09:33:00Z">
          <w:pPr/>
        </w:pPrChange>
      </w:pPr>
      <w:ins w:id="22" w:author="Kinman, Katrina - KSBA" w:date="2023-01-19T09:32:00Z">
        <w:r w:rsidRPr="00A724A9">
          <w:rPr>
            <w:rStyle w:val="ksbanormal"/>
            <w:rPrChange w:id="23" w:author="Kinman, Katrina - KSBA" w:date="2023-01-19T09:32:00Z">
              <w:rPr/>
            </w:rPrChange>
          </w:rPr>
          <w:t>Students achieving a grade point average of 3.5 or higher shall be considered as graduating with honors and shall be recognized by the Board at the graduation ceremony.</w:t>
        </w:r>
      </w:ins>
      <w:ins w:id="24" w:author="Kinman, Katrina - KSBA" w:date="2023-01-19T09:34:00Z">
        <w:r w:rsidR="00B744F0" w:rsidRPr="00A724A9">
          <w:rPr>
            <w:rStyle w:val="ksbanormal"/>
          </w:rPr>
          <w:t xml:space="preserve"> </w:t>
        </w:r>
      </w:ins>
      <w:ins w:id="25" w:author="Kinman, Katrina - KSBA" w:date="2023-01-19T09:32:00Z">
        <w:r w:rsidRPr="00A724A9">
          <w:rPr>
            <w:rStyle w:val="ksbanormal"/>
            <w:rPrChange w:id="26" w:author="Kinman, Katrina - KSBA" w:date="2023-01-19T09:32:00Z">
              <w:rPr/>
            </w:rPrChange>
          </w:rPr>
          <w:t>Awarding of academic honors shall be as follows:</w:t>
        </w:r>
      </w:ins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36A2C" w14:paraId="38B29868" w14:textId="77777777" w:rsidTr="00236A2C">
        <w:trPr>
          <w:ins w:id="27" w:author="Kinman, Katrina - KSBA" w:date="2023-01-19T09:32:00Z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FA270" w14:textId="77777777" w:rsidR="00236A2C" w:rsidRDefault="00236A2C">
            <w:pPr>
              <w:widowControl w:val="0"/>
              <w:spacing w:after="80"/>
              <w:jc w:val="center"/>
              <w:rPr>
                <w:ins w:id="28" w:author="Kinman, Katrina - KSBA" w:date="2023-01-19T09:32:00Z"/>
                <w:b/>
              </w:rPr>
              <w:pPrChange w:id="29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30" w:author="Kinman, Katrina - KSBA" w:date="2023-01-19T09:32:00Z">
              <w:r>
                <w:rPr>
                  <w:b/>
                </w:rPr>
                <w:t>Recognition</w:t>
              </w:r>
            </w:ins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78F55" w14:textId="77777777" w:rsidR="00236A2C" w:rsidRDefault="00236A2C">
            <w:pPr>
              <w:widowControl w:val="0"/>
              <w:spacing w:after="80"/>
              <w:jc w:val="center"/>
              <w:rPr>
                <w:ins w:id="31" w:author="Kinman, Katrina - KSBA" w:date="2023-01-19T09:32:00Z"/>
                <w:b/>
              </w:rPr>
              <w:pPrChange w:id="32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33" w:author="Kinman, Katrina - KSBA" w:date="2023-01-19T09:32:00Z">
              <w:r>
                <w:rPr>
                  <w:b/>
                </w:rPr>
                <w:t>GPA Requirements</w:t>
              </w:r>
            </w:ins>
          </w:p>
        </w:tc>
      </w:tr>
      <w:tr w:rsidR="00236A2C" w14:paraId="049D7DD5" w14:textId="77777777" w:rsidTr="00236A2C">
        <w:trPr>
          <w:ins w:id="34" w:author="Kinman, Katrina - KSBA" w:date="2023-01-19T09:32:00Z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D903E" w14:textId="77777777" w:rsidR="00236A2C" w:rsidRDefault="00236A2C">
            <w:pPr>
              <w:widowControl w:val="0"/>
              <w:spacing w:after="80"/>
              <w:jc w:val="both"/>
              <w:rPr>
                <w:ins w:id="35" w:author="Kinman, Katrina - KSBA" w:date="2023-01-19T09:32:00Z"/>
              </w:rPr>
              <w:pPrChange w:id="36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37" w:author="Kinman, Katrina - KSBA" w:date="2023-01-19T09:32:00Z">
              <w:r>
                <w:t>Cum Laude</w:t>
              </w:r>
            </w:ins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378C8" w14:textId="77777777" w:rsidR="00236A2C" w:rsidRDefault="00236A2C">
            <w:pPr>
              <w:widowControl w:val="0"/>
              <w:spacing w:after="80"/>
              <w:jc w:val="both"/>
              <w:rPr>
                <w:ins w:id="38" w:author="Kinman, Katrina - KSBA" w:date="2023-01-19T09:32:00Z"/>
              </w:rPr>
              <w:pPrChange w:id="39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40" w:author="Kinman, Katrina - KSBA" w:date="2023-01-19T09:32:00Z">
              <w:r>
                <w:t>3.5-3.79</w:t>
              </w:r>
            </w:ins>
          </w:p>
        </w:tc>
      </w:tr>
      <w:tr w:rsidR="00236A2C" w14:paraId="644FC648" w14:textId="77777777" w:rsidTr="00236A2C">
        <w:trPr>
          <w:ins w:id="41" w:author="Kinman, Katrina - KSBA" w:date="2023-01-19T09:32:00Z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0FA85" w14:textId="77777777" w:rsidR="00236A2C" w:rsidRDefault="00236A2C">
            <w:pPr>
              <w:widowControl w:val="0"/>
              <w:spacing w:after="80"/>
              <w:jc w:val="both"/>
              <w:rPr>
                <w:ins w:id="42" w:author="Kinman, Katrina - KSBA" w:date="2023-01-19T09:32:00Z"/>
              </w:rPr>
              <w:pPrChange w:id="43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44" w:author="Kinman, Katrina - KSBA" w:date="2023-01-19T09:32:00Z">
              <w:r>
                <w:t>Magna Cum Laude</w:t>
              </w:r>
            </w:ins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78540" w14:textId="77777777" w:rsidR="00236A2C" w:rsidRDefault="00236A2C">
            <w:pPr>
              <w:widowControl w:val="0"/>
              <w:spacing w:after="80"/>
              <w:jc w:val="both"/>
              <w:rPr>
                <w:ins w:id="45" w:author="Kinman, Katrina - KSBA" w:date="2023-01-19T09:32:00Z"/>
              </w:rPr>
              <w:pPrChange w:id="46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47" w:author="Kinman, Katrina - KSBA" w:date="2023-01-19T09:32:00Z">
              <w:r>
                <w:t>3.8-3.99</w:t>
              </w:r>
            </w:ins>
          </w:p>
        </w:tc>
      </w:tr>
      <w:tr w:rsidR="00236A2C" w14:paraId="61048967" w14:textId="77777777" w:rsidTr="00236A2C">
        <w:trPr>
          <w:ins w:id="48" w:author="Kinman, Katrina - KSBA" w:date="2023-01-19T09:32:00Z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6B6C9" w14:textId="77777777" w:rsidR="00236A2C" w:rsidRDefault="00236A2C">
            <w:pPr>
              <w:widowControl w:val="0"/>
              <w:spacing w:after="80"/>
              <w:jc w:val="both"/>
              <w:rPr>
                <w:ins w:id="49" w:author="Kinman, Katrina - KSBA" w:date="2023-01-19T09:32:00Z"/>
              </w:rPr>
              <w:pPrChange w:id="50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51" w:author="Kinman, Katrina - KSBA" w:date="2023-01-19T09:32:00Z">
              <w:r>
                <w:t>Summa Cum Laude</w:t>
              </w:r>
            </w:ins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F15CF" w14:textId="77777777" w:rsidR="00236A2C" w:rsidRDefault="00236A2C">
            <w:pPr>
              <w:widowControl w:val="0"/>
              <w:spacing w:after="80"/>
              <w:jc w:val="both"/>
              <w:rPr>
                <w:ins w:id="52" w:author="Kinman, Katrina - KSBA" w:date="2023-01-19T09:32:00Z"/>
              </w:rPr>
              <w:pPrChange w:id="53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54" w:author="Kinman, Katrina - KSBA" w:date="2023-01-19T09:32:00Z">
              <w:r>
                <w:t>4.0</w:t>
              </w:r>
            </w:ins>
          </w:p>
        </w:tc>
      </w:tr>
    </w:tbl>
    <w:p w14:paraId="06182125" w14:textId="77777777" w:rsidR="00236A2C" w:rsidRDefault="00236A2C" w:rsidP="00B744F0">
      <w:pPr>
        <w:spacing w:after="120"/>
        <w:jc w:val="both"/>
        <w:rPr>
          <w:ins w:id="55" w:author="Kinman, Katrina - KSBA" w:date="2023-01-19T09:32:00Z"/>
        </w:rPr>
      </w:pPr>
      <w:ins w:id="56" w:author="Kinman, Katrina - KSBA" w:date="2023-01-19T09:32:00Z">
        <w:r>
          <w:t>*GPA requirements will be based on students’ final grades for each course.</w:t>
        </w:r>
      </w:ins>
    </w:p>
    <w:p w14:paraId="66BC2B0E" w14:textId="4C02136E" w:rsidR="00236A2C" w:rsidRDefault="00236A2C" w:rsidP="00B744F0">
      <w:pPr>
        <w:spacing w:after="120"/>
        <w:jc w:val="both"/>
        <w:rPr>
          <w:ins w:id="57" w:author="Kinman, Katrina - KSBA" w:date="2023-01-19T09:32:00Z"/>
        </w:rPr>
      </w:pPr>
      <w:ins w:id="58" w:author="Kinman, Katrina - KSBA" w:date="2023-01-19T09:32:00Z">
        <w:r>
          <w:t>**Students completing two</w:t>
        </w:r>
      </w:ins>
      <w:ins w:id="59" w:author="Kinman, Katrina - KSBA" w:date="2023-01-19T09:34:00Z">
        <w:r w:rsidR="00B744F0">
          <w:t xml:space="preserve"> </w:t>
        </w:r>
      </w:ins>
      <w:ins w:id="60" w:author="Kinman, Katrina - KSBA" w:date="2023-01-19T09:32:00Z">
        <w:r>
          <w:t>(2) years at the Gatton or Craft Academies shall be recognized based on GPA requirements.</w:t>
        </w:r>
      </w:ins>
    </w:p>
    <w:p w14:paraId="574E05FC" w14:textId="78845B51" w:rsidR="00236A2C" w:rsidRDefault="00236A2C" w:rsidP="00B744F0">
      <w:pPr>
        <w:spacing w:after="120"/>
        <w:jc w:val="both"/>
        <w:rPr>
          <w:ins w:id="61" w:author="Kinman, Katrina - KSBA" w:date="2023-01-19T09:32:00Z"/>
        </w:rPr>
      </w:pPr>
      <w:ins w:id="62" w:author="Kinman, Katrina - KSBA" w:date="2023-01-19T09:32:00Z">
        <w:r>
          <w:t>***Students who are recognized Summa Cum Laude shall be considered a class Valedictorian.</w:t>
        </w:r>
      </w:ins>
      <w:ins w:id="63" w:author="Kinman, Katrina - KSBA" w:date="2023-01-19T09:34:00Z">
        <w:r w:rsidR="00B744F0">
          <w:t xml:space="preserve"> </w:t>
        </w:r>
      </w:ins>
      <w:ins w:id="64" w:author="Kinman, Katrina - KSBA" w:date="2023-01-19T09:32:00Z">
        <w:r>
          <w:t xml:space="preserve">If no student graduating class reaches the Summa Cum Laude conditions, the student with the </w:t>
        </w:r>
        <w:proofErr w:type="gramStart"/>
        <w:r>
          <w:t>highest grade</w:t>
        </w:r>
        <w:proofErr w:type="gramEnd"/>
        <w:r>
          <w:t xml:space="preserve"> point average will be considered the class Valedictorian.</w:t>
        </w:r>
      </w:ins>
      <w:ins w:id="65" w:author="Kinman, Katrina - KSBA" w:date="2023-01-19T09:34:00Z">
        <w:r w:rsidR="00B744F0">
          <w:t xml:space="preserve"> </w:t>
        </w:r>
      </w:ins>
      <w:ins w:id="66" w:author="Kinman, Katrina - KSBA" w:date="2023-01-19T09:32:00Z">
        <w:r>
          <w:t>All Valedictorians will be given the opportunity to speak at graduation.</w:t>
        </w:r>
      </w:ins>
    </w:p>
    <w:p w14:paraId="67488191" w14:textId="77777777" w:rsidR="00236A2C" w:rsidRDefault="00236A2C">
      <w:pPr>
        <w:pStyle w:val="sideheading"/>
        <w:rPr>
          <w:ins w:id="67" w:author="Kinman, Katrina - KSBA" w:date="2023-01-19T09:32:00Z"/>
        </w:rPr>
        <w:pPrChange w:id="68" w:author="Kinman, Katrina - KSBA" w:date="2023-01-19T09:35:00Z">
          <w:pPr>
            <w:spacing w:after="120"/>
            <w:jc w:val="both"/>
          </w:pPr>
        </w:pPrChange>
      </w:pPr>
      <w:ins w:id="69" w:author="Kinman, Katrina - KSBA" w:date="2023-01-19T09:32:00Z">
        <w:r>
          <w:t>Honor Recognition for the Graduating Classes of 2027 and beyond</w:t>
        </w:r>
      </w:ins>
    </w:p>
    <w:p w14:paraId="639F7C87" w14:textId="552A31A9" w:rsidR="00236A2C" w:rsidRDefault="00236A2C" w:rsidP="00B744F0">
      <w:pPr>
        <w:spacing w:after="120"/>
        <w:jc w:val="both"/>
        <w:rPr>
          <w:ins w:id="70" w:author="Kinman, Katrina - KSBA" w:date="2023-01-19T09:32:00Z"/>
        </w:rPr>
      </w:pPr>
      <w:ins w:id="71" w:author="Kinman, Katrina - KSBA" w:date="2023-01-19T09:32:00Z">
        <w:r>
          <w:t>Students achieving a grade point average of 3.5 or higher shall be considered as graduating with honors and shall be recognized by the Board at the graduation ceremony.</w:t>
        </w:r>
      </w:ins>
      <w:ins w:id="72" w:author="Kinman, Katrina - KSBA" w:date="2023-01-19T09:34:00Z">
        <w:r w:rsidR="00B744F0">
          <w:t xml:space="preserve"> </w:t>
        </w:r>
      </w:ins>
      <w:ins w:id="73" w:author="Kinman, Katrina - KSBA" w:date="2023-01-19T09:32:00Z">
        <w:r>
          <w:t>Awarding of academic honors shall be as follows:</w:t>
        </w:r>
      </w:ins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2610"/>
        <w:gridCol w:w="4545"/>
      </w:tblGrid>
      <w:tr w:rsidR="00236A2C" w14:paraId="6DC5679A" w14:textId="77777777" w:rsidTr="00236A2C">
        <w:trPr>
          <w:ins w:id="74" w:author="Kinman, Katrina - KSBA" w:date="2023-01-19T09:32:00Z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DEF71" w14:textId="77777777" w:rsidR="00236A2C" w:rsidRDefault="00236A2C">
            <w:pPr>
              <w:widowControl w:val="0"/>
              <w:spacing w:after="80"/>
              <w:jc w:val="center"/>
              <w:rPr>
                <w:ins w:id="75" w:author="Kinman, Katrina - KSBA" w:date="2023-01-19T09:32:00Z"/>
                <w:b/>
              </w:rPr>
              <w:pPrChange w:id="76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77" w:author="Kinman, Katrina - KSBA" w:date="2023-01-19T09:32:00Z">
              <w:r>
                <w:rPr>
                  <w:b/>
                </w:rPr>
                <w:t>Recognition</w:t>
              </w:r>
            </w:ins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7A0FB" w14:textId="77777777" w:rsidR="00236A2C" w:rsidRDefault="00236A2C">
            <w:pPr>
              <w:widowControl w:val="0"/>
              <w:spacing w:after="80"/>
              <w:jc w:val="center"/>
              <w:rPr>
                <w:ins w:id="78" w:author="Kinman, Katrina - KSBA" w:date="2023-01-19T09:32:00Z"/>
                <w:b/>
              </w:rPr>
              <w:pPrChange w:id="79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80" w:author="Kinman, Katrina - KSBA" w:date="2023-01-19T09:32:00Z">
              <w:r>
                <w:rPr>
                  <w:b/>
                </w:rPr>
                <w:t>GPA Requirements</w:t>
              </w:r>
            </w:ins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7C2B5" w14:textId="77777777" w:rsidR="00236A2C" w:rsidRDefault="00236A2C">
            <w:pPr>
              <w:widowControl w:val="0"/>
              <w:spacing w:after="80"/>
              <w:jc w:val="center"/>
              <w:rPr>
                <w:ins w:id="81" w:author="Kinman, Katrina - KSBA" w:date="2023-01-19T09:32:00Z"/>
                <w:b/>
              </w:rPr>
              <w:pPrChange w:id="82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83" w:author="Kinman, Katrina - KSBA" w:date="2023-01-19T09:32:00Z">
              <w:r>
                <w:rPr>
                  <w:b/>
                </w:rPr>
                <w:t>Required Courses and ACT Score</w:t>
              </w:r>
            </w:ins>
          </w:p>
        </w:tc>
      </w:tr>
      <w:tr w:rsidR="00236A2C" w14:paraId="67100E88" w14:textId="77777777" w:rsidTr="00236A2C">
        <w:trPr>
          <w:ins w:id="84" w:author="Kinman, Katrina - KSBA" w:date="2023-01-19T09:32:00Z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47495" w14:textId="77777777" w:rsidR="00236A2C" w:rsidRDefault="00236A2C">
            <w:pPr>
              <w:widowControl w:val="0"/>
              <w:spacing w:after="80"/>
              <w:jc w:val="both"/>
              <w:rPr>
                <w:ins w:id="85" w:author="Kinman, Katrina - KSBA" w:date="2023-01-19T09:32:00Z"/>
              </w:rPr>
              <w:pPrChange w:id="86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87" w:author="Kinman, Katrina - KSBA" w:date="2023-01-19T09:32:00Z">
              <w:r>
                <w:t>Cum Laude</w:t>
              </w:r>
            </w:ins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958DD" w14:textId="77777777" w:rsidR="00236A2C" w:rsidRDefault="00236A2C">
            <w:pPr>
              <w:widowControl w:val="0"/>
              <w:spacing w:after="80"/>
              <w:jc w:val="both"/>
              <w:rPr>
                <w:ins w:id="88" w:author="Kinman, Katrina - KSBA" w:date="2023-01-19T09:32:00Z"/>
              </w:rPr>
              <w:pPrChange w:id="89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90" w:author="Kinman, Katrina - KSBA" w:date="2023-01-19T09:32:00Z">
              <w:r>
                <w:t>3.5 or higher</w:t>
              </w:r>
            </w:ins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2DCDF" w14:textId="77777777" w:rsidR="00236A2C" w:rsidRDefault="00236A2C">
            <w:pPr>
              <w:widowControl w:val="0"/>
              <w:jc w:val="both"/>
              <w:rPr>
                <w:ins w:id="91" w:author="Kinman, Katrina - KSBA" w:date="2023-01-19T09:32:00Z"/>
              </w:rPr>
              <w:pPrChange w:id="92" w:author="Kinderis, Ben - KSBA" w:date="2023-03-13T14:15:00Z">
                <w:pPr>
                  <w:widowControl w:val="0"/>
                  <w:spacing w:after="120"/>
                  <w:jc w:val="both"/>
                </w:pPr>
              </w:pPrChange>
            </w:pPr>
            <w:ins w:id="93" w:author="Kinman, Katrina - KSBA" w:date="2023-01-19T09:32:00Z">
              <w:r>
                <w:t>Met benchmark in ALL content areas</w:t>
              </w:r>
            </w:ins>
          </w:p>
        </w:tc>
      </w:tr>
      <w:tr w:rsidR="00236A2C" w14:paraId="20B7FD91" w14:textId="77777777" w:rsidTr="00236A2C">
        <w:trPr>
          <w:ins w:id="94" w:author="Kinman, Katrina - KSBA" w:date="2023-01-19T09:32:00Z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A6819" w14:textId="77777777" w:rsidR="00236A2C" w:rsidRDefault="00236A2C">
            <w:pPr>
              <w:widowControl w:val="0"/>
              <w:spacing w:after="80"/>
              <w:jc w:val="both"/>
              <w:rPr>
                <w:ins w:id="95" w:author="Kinman, Katrina - KSBA" w:date="2023-01-19T09:32:00Z"/>
              </w:rPr>
              <w:pPrChange w:id="96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97" w:author="Kinman, Katrina - KSBA" w:date="2023-01-19T09:32:00Z">
              <w:r>
                <w:t>Magna Cum Laude</w:t>
              </w:r>
            </w:ins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8681E" w14:textId="77777777" w:rsidR="00236A2C" w:rsidRDefault="00236A2C">
            <w:pPr>
              <w:widowControl w:val="0"/>
              <w:spacing w:after="80"/>
              <w:jc w:val="both"/>
              <w:rPr>
                <w:ins w:id="98" w:author="Kinman, Katrina - KSBA" w:date="2023-01-19T09:32:00Z"/>
              </w:rPr>
              <w:pPrChange w:id="99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100" w:author="Kinman, Katrina - KSBA" w:date="2023-01-19T09:32:00Z">
              <w:r>
                <w:t>3.8 or higher</w:t>
              </w:r>
            </w:ins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F0312" w14:textId="2FAC4353" w:rsidR="00236A2C" w:rsidRDefault="00236A2C">
            <w:pPr>
              <w:widowControl w:val="0"/>
              <w:jc w:val="both"/>
              <w:rPr>
                <w:ins w:id="101" w:author="Kinman, Katrina - KSBA" w:date="2023-01-19T09:32:00Z"/>
              </w:rPr>
              <w:pPrChange w:id="102" w:author="Kinderis, Ben - KSBA" w:date="2023-03-13T14:15:00Z">
                <w:pPr>
                  <w:widowControl w:val="0"/>
                  <w:spacing w:after="120"/>
                  <w:jc w:val="both"/>
                </w:pPr>
              </w:pPrChange>
            </w:pPr>
            <w:ins w:id="103" w:author="Kinman, Katrina - KSBA" w:date="2023-01-19T09:32:00Z">
              <w:r>
                <w:t>Minimum of two (2) Dual Credit</w:t>
              </w:r>
            </w:ins>
            <w:ins w:id="104" w:author="Kinderis, Ben - KSBA" w:date="2023-03-13T14:15:00Z">
              <w:r w:rsidR="005E6A26">
                <w:t xml:space="preserve"> / Vocational</w:t>
              </w:r>
            </w:ins>
            <w:ins w:id="105" w:author="Kinman, Katrina - KSBA" w:date="2023-01-19T09:32:00Z">
              <w:r>
                <w:t xml:space="preserve"> Classes</w:t>
              </w:r>
            </w:ins>
          </w:p>
          <w:p w14:paraId="64B5778B" w14:textId="77777777" w:rsidR="00236A2C" w:rsidRDefault="00236A2C">
            <w:pPr>
              <w:widowControl w:val="0"/>
              <w:jc w:val="both"/>
              <w:rPr>
                <w:ins w:id="106" w:author="Kinman, Katrina - KSBA" w:date="2023-01-19T09:32:00Z"/>
              </w:rPr>
              <w:pPrChange w:id="107" w:author="Kinderis, Ben - KSBA" w:date="2023-03-13T14:15:00Z">
                <w:pPr>
                  <w:widowControl w:val="0"/>
                  <w:spacing w:after="120"/>
                  <w:jc w:val="both"/>
                </w:pPr>
              </w:pPrChange>
            </w:pPr>
            <w:ins w:id="108" w:author="Kinman, Katrina - KSBA" w:date="2023-01-19T09:32:00Z">
              <w:r>
                <w:t>Met benchmark in ALL content areas</w:t>
              </w:r>
            </w:ins>
          </w:p>
        </w:tc>
      </w:tr>
      <w:tr w:rsidR="00236A2C" w14:paraId="0148B271" w14:textId="77777777" w:rsidTr="00236A2C">
        <w:trPr>
          <w:ins w:id="109" w:author="Kinman, Katrina - KSBA" w:date="2023-01-19T09:32:00Z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776FF" w14:textId="77777777" w:rsidR="00236A2C" w:rsidRDefault="00236A2C">
            <w:pPr>
              <w:widowControl w:val="0"/>
              <w:spacing w:after="80"/>
              <w:jc w:val="both"/>
              <w:rPr>
                <w:ins w:id="110" w:author="Kinman, Katrina - KSBA" w:date="2023-01-19T09:32:00Z"/>
              </w:rPr>
              <w:pPrChange w:id="111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112" w:author="Kinman, Katrina - KSBA" w:date="2023-01-19T09:32:00Z">
              <w:r>
                <w:t>Summa Cum Laude</w:t>
              </w:r>
            </w:ins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CEDE0" w14:textId="77777777" w:rsidR="00236A2C" w:rsidRDefault="00236A2C">
            <w:pPr>
              <w:widowControl w:val="0"/>
              <w:spacing w:after="80"/>
              <w:jc w:val="both"/>
              <w:rPr>
                <w:ins w:id="113" w:author="Kinman, Katrina - KSBA" w:date="2023-01-19T09:32:00Z"/>
              </w:rPr>
              <w:pPrChange w:id="114" w:author="Kinman, Katrina - KSBA" w:date="2023-01-19T09:36:00Z">
                <w:pPr>
                  <w:widowControl w:val="0"/>
                  <w:spacing w:after="120"/>
                  <w:jc w:val="both"/>
                </w:pPr>
              </w:pPrChange>
            </w:pPr>
            <w:ins w:id="115" w:author="Kinman, Katrina - KSBA" w:date="2023-01-19T09:32:00Z">
              <w:r>
                <w:t>4.0</w:t>
              </w:r>
            </w:ins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E9106" w14:textId="0FF2AC3A" w:rsidR="00236A2C" w:rsidRDefault="00236A2C">
            <w:pPr>
              <w:widowControl w:val="0"/>
              <w:jc w:val="both"/>
              <w:rPr>
                <w:ins w:id="116" w:author="Kinman, Katrina - KSBA" w:date="2023-01-19T09:32:00Z"/>
              </w:rPr>
              <w:pPrChange w:id="117" w:author="Kinderis, Ben - KSBA" w:date="2023-03-13T14:15:00Z">
                <w:pPr>
                  <w:widowControl w:val="0"/>
                  <w:spacing w:after="120"/>
                  <w:jc w:val="both"/>
                </w:pPr>
              </w:pPrChange>
            </w:pPr>
            <w:ins w:id="118" w:author="Kinman, Katrina - KSBA" w:date="2023-01-19T09:32:00Z">
              <w:r>
                <w:t>Minimum of four (4) Dual Credit</w:t>
              </w:r>
            </w:ins>
            <w:ins w:id="119" w:author="Kinderis, Ben - KSBA" w:date="2023-03-13T14:15:00Z">
              <w:r w:rsidR="005E6A26">
                <w:t xml:space="preserve"> / Vocational</w:t>
              </w:r>
            </w:ins>
            <w:ins w:id="120" w:author="Kinman, Katrina - KSBA" w:date="2023-01-19T09:32:00Z">
              <w:r>
                <w:t xml:space="preserve"> Classes</w:t>
              </w:r>
            </w:ins>
          </w:p>
          <w:p w14:paraId="38BE8D8A" w14:textId="77777777" w:rsidR="00236A2C" w:rsidRDefault="00236A2C">
            <w:pPr>
              <w:widowControl w:val="0"/>
              <w:jc w:val="both"/>
              <w:rPr>
                <w:ins w:id="121" w:author="Kinman, Katrina - KSBA" w:date="2023-01-19T09:32:00Z"/>
              </w:rPr>
              <w:pPrChange w:id="122" w:author="Kinderis, Ben - KSBA" w:date="2023-03-13T14:15:00Z">
                <w:pPr>
                  <w:widowControl w:val="0"/>
                  <w:spacing w:after="120"/>
                  <w:jc w:val="both"/>
                </w:pPr>
              </w:pPrChange>
            </w:pPr>
            <w:ins w:id="123" w:author="Kinman, Katrina - KSBA" w:date="2023-01-19T09:32:00Z">
              <w:r>
                <w:t>Met benchmark in ALL content areas</w:t>
              </w:r>
            </w:ins>
          </w:p>
        </w:tc>
      </w:tr>
    </w:tbl>
    <w:p w14:paraId="5CF23B37" w14:textId="77777777" w:rsidR="00236A2C" w:rsidRDefault="00236A2C" w:rsidP="00B744F0">
      <w:pPr>
        <w:spacing w:after="120"/>
        <w:jc w:val="both"/>
        <w:rPr>
          <w:ins w:id="124" w:author="Kinman, Katrina - KSBA" w:date="2023-01-19T09:32:00Z"/>
        </w:rPr>
      </w:pPr>
      <w:ins w:id="125" w:author="Kinman, Katrina - KSBA" w:date="2023-01-19T09:32:00Z">
        <w:r>
          <w:t>*GPA requirements will be based on students’ final grades for each course.</w:t>
        </w:r>
      </w:ins>
    </w:p>
    <w:p w14:paraId="53D6A697" w14:textId="5B76CB12" w:rsidR="00236A2C" w:rsidRDefault="00236A2C" w:rsidP="00B744F0">
      <w:pPr>
        <w:spacing w:after="120"/>
        <w:jc w:val="both"/>
        <w:rPr>
          <w:ins w:id="126" w:author="Kinman, Katrina - KSBA" w:date="2023-01-19T09:32:00Z"/>
        </w:rPr>
      </w:pPr>
      <w:ins w:id="127" w:author="Kinman, Katrina - KSBA" w:date="2023-01-19T09:32:00Z">
        <w:r>
          <w:t>**Students completing two</w:t>
        </w:r>
      </w:ins>
      <w:ins w:id="128" w:author="Kinman, Katrina - KSBA" w:date="2023-01-19T09:36:00Z">
        <w:r w:rsidR="00B744F0">
          <w:t xml:space="preserve"> </w:t>
        </w:r>
      </w:ins>
      <w:ins w:id="129" w:author="Kinman, Katrina - KSBA" w:date="2023-01-19T09:32:00Z">
        <w:r>
          <w:t>(2) years at the Gatton or Craft Academies shall be recognized based on GPA requirements.</w:t>
        </w:r>
      </w:ins>
    </w:p>
    <w:p w14:paraId="68420D18" w14:textId="5691FBED" w:rsidR="00236A2C" w:rsidRDefault="00236A2C" w:rsidP="00B744F0">
      <w:pPr>
        <w:spacing w:after="120"/>
        <w:jc w:val="both"/>
        <w:rPr>
          <w:ins w:id="130" w:author="Kinman, Katrina - KSBA" w:date="2023-01-19T09:32:00Z"/>
          <w:b/>
        </w:rPr>
      </w:pPr>
      <w:ins w:id="131" w:author="Kinman, Katrina - KSBA" w:date="2023-01-19T09:32:00Z">
        <w:r>
          <w:t>***Students who are recognized Summa Cum Laude shall be considered a class Valedictorian.</w:t>
        </w:r>
      </w:ins>
      <w:ins w:id="132" w:author="Kinman, Katrina - KSBA" w:date="2023-01-19T09:34:00Z">
        <w:r w:rsidR="00B744F0">
          <w:t xml:space="preserve"> </w:t>
        </w:r>
      </w:ins>
      <w:ins w:id="133" w:author="Kinman, Katrina - KSBA" w:date="2023-01-19T09:32:00Z">
        <w:r>
          <w:t xml:space="preserve">If no student graduating class reaches the Summa Cum Laude conditions, the student with the </w:t>
        </w:r>
        <w:proofErr w:type="gramStart"/>
        <w:r>
          <w:t>highest grade</w:t>
        </w:r>
        <w:proofErr w:type="gramEnd"/>
        <w:r>
          <w:t xml:space="preserve"> point average will be considered the class Valedictorian.</w:t>
        </w:r>
      </w:ins>
      <w:ins w:id="134" w:author="Kinman, Katrina - KSBA" w:date="2023-01-19T09:34:00Z">
        <w:r w:rsidR="00B744F0">
          <w:t xml:space="preserve"> </w:t>
        </w:r>
      </w:ins>
      <w:ins w:id="135" w:author="Kinman, Katrina - KSBA" w:date="2023-01-19T09:32:00Z">
        <w:r>
          <w:t>All Valedictorians will be given the opportunity to speak at graduation.</w:t>
        </w:r>
      </w:ins>
    </w:p>
    <w:p w14:paraId="1A29E7F4" w14:textId="77777777" w:rsidR="00B744F0" w:rsidRDefault="00B744F0" w:rsidP="00B744F0">
      <w:pPr>
        <w:pStyle w:val="Heading1"/>
        <w:rPr>
          <w:ins w:id="136" w:author="Kinman, Katrina - KSBA" w:date="2023-01-19T09:37:00Z"/>
        </w:rPr>
      </w:pPr>
      <w:ins w:id="137" w:author="Kinman, Katrina - KSBA" w:date="2023-01-19T09:37:00Z">
        <w:r>
          <w:lastRenderedPageBreak/>
          <w:t>CURRICULUM AND INSTRUCTION</w:t>
        </w:r>
        <w:r>
          <w:tab/>
        </w:r>
        <w:r>
          <w:rPr>
            <w:smallCaps w:val="0"/>
            <w:vanish/>
          </w:rPr>
          <w:t>B</w:t>
        </w:r>
        <w:r>
          <w:t>08.2211</w:t>
        </w:r>
      </w:ins>
    </w:p>
    <w:p w14:paraId="03CF88BD" w14:textId="3FE1A04F" w:rsidR="00B744F0" w:rsidRDefault="00B744F0" w:rsidP="00B744F0">
      <w:pPr>
        <w:pStyle w:val="Heading1"/>
        <w:rPr>
          <w:ins w:id="138" w:author="Kinman, Katrina - KSBA" w:date="2023-01-19T09:37:00Z"/>
        </w:rPr>
      </w:pPr>
      <w:ins w:id="139" w:author="Kinman, Katrina - KSBA" w:date="2023-01-19T09:37:00Z">
        <w:r>
          <w:tab/>
          <w:t>(Continued)</w:t>
        </w:r>
      </w:ins>
    </w:p>
    <w:p w14:paraId="4BBD7C99" w14:textId="77777777" w:rsidR="00B744F0" w:rsidRDefault="00B744F0" w:rsidP="00B744F0">
      <w:pPr>
        <w:pStyle w:val="policytitle"/>
        <w:rPr>
          <w:ins w:id="140" w:author="Kinman, Katrina - KSBA" w:date="2023-01-19T09:37:00Z"/>
        </w:rPr>
      </w:pPr>
      <w:ins w:id="141" w:author="Kinman, Katrina - KSBA" w:date="2023-01-19T09:37:00Z">
        <w:r>
          <w:t>Academic Honors</w:t>
        </w:r>
      </w:ins>
    </w:p>
    <w:p w14:paraId="48FD415D" w14:textId="77777777" w:rsidR="00236A2C" w:rsidRDefault="00236A2C">
      <w:pPr>
        <w:pStyle w:val="sideheading"/>
        <w:rPr>
          <w:ins w:id="142" w:author="Kinman, Katrina - KSBA" w:date="2023-01-19T09:32:00Z"/>
        </w:rPr>
        <w:pPrChange w:id="143" w:author="Kinman, Katrina - KSBA" w:date="2023-01-19T09:36:00Z">
          <w:pPr>
            <w:spacing w:after="120"/>
            <w:jc w:val="both"/>
          </w:pPr>
        </w:pPrChange>
      </w:pPr>
      <w:ins w:id="144" w:author="Kinman, Katrina - KSBA" w:date="2023-01-19T09:32:00Z">
        <w:r>
          <w:t>Graduation Ceremony Recognition Recommendation:</w:t>
        </w:r>
      </w:ins>
    </w:p>
    <w:p w14:paraId="36C158FD" w14:textId="77777777" w:rsidR="00236A2C" w:rsidRDefault="00236A2C" w:rsidP="00B744F0">
      <w:pPr>
        <w:numPr>
          <w:ilvl w:val="0"/>
          <w:numId w:val="1"/>
        </w:numPr>
        <w:overflowPunct/>
        <w:autoSpaceDE/>
        <w:adjustRightInd/>
        <w:spacing w:after="120" w:line="276" w:lineRule="auto"/>
        <w:jc w:val="both"/>
        <w:textAlignment w:val="auto"/>
        <w:rPr>
          <w:ins w:id="145" w:author="Kinman, Katrina - KSBA" w:date="2023-01-19T09:32:00Z"/>
        </w:rPr>
      </w:pPr>
      <w:ins w:id="146" w:author="Kinman, Katrina - KSBA" w:date="2023-01-19T09:32:00Z">
        <w:r>
          <w:t>Cum Laude: Bronze or Black Stole</w:t>
        </w:r>
      </w:ins>
    </w:p>
    <w:p w14:paraId="327FB156" w14:textId="77777777" w:rsidR="00236A2C" w:rsidRDefault="00236A2C" w:rsidP="00B744F0">
      <w:pPr>
        <w:numPr>
          <w:ilvl w:val="0"/>
          <w:numId w:val="1"/>
        </w:numPr>
        <w:overflowPunct/>
        <w:autoSpaceDE/>
        <w:adjustRightInd/>
        <w:spacing w:after="120" w:line="276" w:lineRule="auto"/>
        <w:jc w:val="both"/>
        <w:textAlignment w:val="auto"/>
        <w:rPr>
          <w:ins w:id="147" w:author="Kinman, Katrina - KSBA" w:date="2023-01-19T09:32:00Z"/>
        </w:rPr>
      </w:pPr>
      <w:ins w:id="148" w:author="Kinman, Katrina - KSBA" w:date="2023-01-19T09:32:00Z">
        <w:r>
          <w:t>Magna Cum Laude: Silver Stole</w:t>
        </w:r>
      </w:ins>
    </w:p>
    <w:p w14:paraId="67C2F865" w14:textId="77777777" w:rsidR="00236A2C" w:rsidRDefault="00236A2C" w:rsidP="00B744F0">
      <w:pPr>
        <w:numPr>
          <w:ilvl w:val="0"/>
          <w:numId w:val="1"/>
        </w:numPr>
        <w:overflowPunct/>
        <w:autoSpaceDE/>
        <w:adjustRightInd/>
        <w:spacing w:after="120" w:line="276" w:lineRule="auto"/>
        <w:jc w:val="both"/>
        <w:textAlignment w:val="auto"/>
        <w:rPr>
          <w:ins w:id="149" w:author="Kinman, Katrina - KSBA" w:date="2023-01-19T09:32:00Z"/>
        </w:rPr>
      </w:pPr>
      <w:ins w:id="150" w:author="Kinman, Katrina - KSBA" w:date="2023-01-19T09:32:00Z">
        <w:r>
          <w:t>Summa Cum Laude: Gold Stole</w:t>
        </w:r>
      </w:ins>
    </w:p>
    <w:p w14:paraId="23ABC803" w14:textId="1EFFFC24" w:rsidR="00C54C0B" w:rsidDel="00B744F0" w:rsidRDefault="00C54C0B">
      <w:pPr>
        <w:pStyle w:val="sideheading"/>
        <w:rPr>
          <w:del w:id="151" w:author="Kinman, Katrina - KSBA" w:date="2023-01-19T09:37:00Z"/>
        </w:rPr>
      </w:pPr>
      <w:del w:id="152" w:author="Kinman, Katrina - KSBA" w:date="2023-01-19T09:37:00Z">
        <w:r w:rsidDel="00B744F0">
          <w:delText>Responsibility</w:delText>
        </w:r>
      </w:del>
    </w:p>
    <w:p w14:paraId="1024F010" w14:textId="7898E862" w:rsidR="00C54C0B" w:rsidRDefault="00C54C0B">
      <w:pPr>
        <w:pStyle w:val="policytext"/>
      </w:pPr>
      <w:del w:id="153" w:author="Kinman, Katrina - KSBA" w:date="2023-01-19T09:37:00Z">
        <w:r w:rsidDel="00B744F0">
          <w:delText xml:space="preserve">The Superintendent or the Superintendent's designee shall develop procedures to govern identification and announcement of student </w:delText>
        </w:r>
        <w:r w:rsidRPr="00A724A9" w:rsidDel="00B744F0">
          <w:rPr>
            <w:rStyle w:val="ksbanormal"/>
          </w:rPr>
          <w:delText xml:space="preserve">honors and </w:delText>
        </w:r>
        <w:r w:rsidDel="00B744F0">
          <w:delText>award recipients.</w:delText>
        </w:r>
      </w:del>
    </w:p>
    <w:p w14:paraId="741A4889" w14:textId="77777777" w:rsidR="00C54C0B" w:rsidRDefault="00C54C0B" w:rsidP="00F90F4A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54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54"/>
    </w:p>
    <w:p w14:paraId="2F5DAED9" w14:textId="77777777" w:rsidR="00C54C0B" w:rsidRDefault="00C54C0B" w:rsidP="00F90F4A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55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55"/>
    </w:p>
    <w:sectPr w:rsidR="00C54C0B" w:rsidSect="00A5718B">
      <w:footerReference w:type="default" r:id="rId10"/>
      <w:type w:val="continuous"/>
      <w:pgSz w:w="12240" w:h="15840" w:code="1"/>
      <w:pgMar w:top="1080" w:right="1080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6007E" w14:textId="77777777" w:rsidR="00BF59BC" w:rsidRDefault="00BF59BC">
      <w:r>
        <w:separator/>
      </w:r>
    </w:p>
  </w:endnote>
  <w:endnote w:type="continuationSeparator" w:id="0">
    <w:p w14:paraId="7FB81F3E" w14:textId="77777777" w:rsidR="00BF59BC" w:rsidRDefault="00BF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76E54" w14:textId="77777777" w:rsidR="00C54C0B" w:rsidRDefault="00C54C0B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38A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8D38A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8254A" w14:textId="77777777" w:rsidR="00BF59BC" w:rsidRDefault="00BF59BC">
      <w:r>
        <w:separator/>
      </w:r>
    </w:p>
  </w:footnote>
  <w:footnote w:type="continuationSeparator" w:id="0">
    <w:p w14:paraId="7B93E3CF" w14:textId="77777777" w:rsidR="00BF59BC" w:rsidRDefault="00BF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6B19"/>
    <w:multiLevelType w:val="multilevel"/>
    <w:tmpl w:val="D6B0984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man, Katrina - KSBA">
    <w15:presenceInfo w15:providerId="AD" w15:userId="S::katrina.kinman@ksba.org::004a9254-fe61-4409-a0d9-8af7ffcd26e8"/>
  </w15:person>
  <w15:person w15:author="Kinderis, Ben - KSBA">
    <w15:presenceInfo w15:providerId="AD" w15:userId="S::ben.kinderis@ksba.org::fd50fd08-b69b-41e9-b240-3d621c71fd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trackRevision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A"/>
    <w:rsid w:val="00236A2C"/>
    <w:rsid w:val="005E6A26"/>
    <w:rsid w:val="007B33D9"/>
    <w:rsid w:val="008D38AD"/>
    <w:rsid w:val="00963664"/>
    <w:rsid w:val="00A5718B"/>
    <w:rsid w:val="00A724A9"/>
    <w:rsid w:val="00B053AD"/>
    <w:rsid w:val="00B744F0"/>
    <w:rsid w:val="00BF59BC"/>
    <w:rsid w:val="00C54C0B"/>
    <w:rsid w:val="00E30604"/>
    <w:rsid w:val="00F9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2F5FF"/>
  <w15:chartTrackingRefBased/>
  <w15:docId w15:val="{A7ABB28D-DE10-44D3-8D52-6A3D92D7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F4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F90F4A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F90F4A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rsid w:val="00F90F4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rsid w:val="00F90F4A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rsid w:val="00F90F4A"/>
    <w:rPr>
      <w:b/>
      <w:smallCaps/>
    </w:rPr>
  </w:style>
  <w:style w:type="paragraph" w:customStyle="1" w:styleId="indent1">
    <w:name w:val="indent1"/>
    <w:basedOn w:val="policytext"/>
    <w:rsid w:val="00F90F4A"/>
    <w:pPr>
      <w:ind w:left="432"/>
    </w:pPr>
  </w:style>
  <w:style w:type="character" w:customStyle="1" w:styleId="ksbabold">
    <w:name w:val="ksba bold"/>
    <w:rsid w:val="00F90F4A"/>
    <w:rPr>
      <w:rFonts w:ascii="Times New Roman" w:hAnsi="Times New Roman"/>
      <w:b/>
      <w:sz w:val="24"/>
    </w:rPr>
  </w:style>
  <w:style w:type="character" w:customStyle="1" w:styleId="ksbanormal">
    <w:name w:val="ksba normal"/>
    <w:rsid w:val="00F90F4A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F90F4A"/>
    <w:pPr>
      <w:ind w:left="936" w:hanging="360"/>
    </w:pPr>
  </w:style>
  <w:style w:type="paragraph" w:customStyle="1" w:styleId="Listabc">
    <w:name w:val="Listabc"/>
    <w:basedOn w:val="policytext"/>
    <w:rsid w:val="00F90F4A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F90F4A"/>
    <w:pPr>
      <w:spacing w:after="0"/>
      <w:ind w:left="432"/>
    </w:pPr>
  </w:style>
  <w:style w:type="paragraph" w:customStyle="1" w:styleId="EndHeading">
    <w:name w:val="EndHeading"/>
    <w:basedOn w:val="sideheading"/>
    <w:rsid w:val="00F90F4A"/>
    <w:pPr>
      <w:spacing w:before="120"/>
    </w:pPr>
  </w:style>
  <w:style w:type="paragraph" w:customStyle="1" w:styleId="relatedsideheading">
    <w:name w:val="related sideheading"/>
    <w:basedOn w:val="sideheading"/>
    <w:rsid w:val="00F90F4A"/>
    <w:pPr>
      <w:spacing w:before="120"/>
    </w:pPr>
  </w:style>
  <w:style w:type="paragraph" w:styleId="MacroText">
    <w:name w:val="macro"/>
    <w:semiHidden/>
    <w:rsid w:val="00F90F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F90F4A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F90F4A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expnote">
    <w:name w:val="expnote"/>
    <w:basedOn w:val="Heading1"/>
    <w:rsid w:val="00F90F4A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F90F4A"/>
    <w:pPr>
      <w:spacing w:after="0"/>
      <w:jc w:val="right"/>
    </w:pPr>
  </w:style>
  <w:style w:type="paragraph" w:styleId="Revision">
    <w:name w:val="Revision"/>
    <w:hidden/>
    <w:uiPriority w:val="99"/>
    <w:semiHidden/>
    <w:rsid w:val="00236A2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ehnsen\AppData\Local\Temp\oa\36e7cf7b4d174997b85f65c5fa6725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FE3D9-DF5E-40B7-92F3-34B83ABA8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AE192-4701-4E79-A997-B557D2929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9FD46-5CB8-4B9A-AD9D-078331DF7233}">
  <ds:schemaRefs>
    <ds:schemaRef ds:uri="http://www.w3.org/XML/1998/namespace"/>
    <ds:schemaRef ds:uri="http://schemas.openxmlformats.org/package/2006/metadata/core-properties"/>
    <ds:schemaRef ds:uri="dba9d881-5f3a-40f9-a9a7-00e960d0e466"/>
    <ds:schemaRef ds:uri="http://purl.org/dc/elements/1.1/"/>
    <ds:schemaRef ds:uri="http://schemas.microsoft.com/office/2006/documentManagement/types"/>
    <ds:schemaRef ds:uri="94627f6b-45aa-4f11-bbeb-ed3626982268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36e7cf7b4d174997b85f65c5fa672557</Template>
  <TotalTime>1</TotalTime>
  <Pages>2</Pages>
  <Words>362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08.2211</vt:lpstr>
    </vt:vector>
  </TitlesOfParts>
  <Company>KSBA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08.2211</dc:title>
  <dc:subject/>
  <dc:creator>Albert Wall</dc:creator>
  <cp:keywords/>
  <cp:lastModifiedBy>Fardo, Renee</cp:lastModifiedBy>
  <cp:revision>2</cp:revision>
  <cp:lastPrinted>1900-01-01T05:00:00Z</cp:lastPrinted>
  <dcterms:created xsi:type="dcterms:W3CDTF">2023-03-13T18:26:00Z</dcterms:created>
  <dcterms:modified xsi:type="dcterms:W3CDTF">2023-03-13T18:26:00Z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