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ABEC" w14:textId="77777777" w:rsidR="009853BA" w:rsidRDefault="009853BA">
      <w:pPr>
        <w:pStyle w:val="Heading1"/>
        <w:jc w:val="center"/>
        <w:rPr>
          <w:ins w:id="0" w:author="Thurman, Garnett - KSBA" w:date="2023-02-17T09:39:00Z"/>
        </w:rPr>
        <w:pPrChange w:id="1" w:author="Thurman, Garnett - KSBA" w:date="2023-02-17T09:39:00Z">
          <w:pPr>
            <w:pStyle w:val="Heading1"/>
          </w:pPr>
        </w:pPrChange>
      </w:pPr>
      <w:ins w:id="2" w:author="Thurman, Garnett - KSBA" w:date="2023-02-17T09:39:00Z">
        <w:r>
          <w:t>Draft (district initiated)</w:t>
        </w:r>
      </w:ins>
    </w:p>
    <w:p w14:paraId="10602354" w14:textId="6369E00F" w:rsidR="00BD07DE" w:rsidRDefault="00BD07DE" w:rsidP="00BD07DE">
      <w:pPr>
        <w:pStyle w:val="Heading1"/>
      </w:pPr>
      <w:r>
        <w:t>POWERS AND DUTIES OF THE BOARD OF EDUCATION</w:t>
      </w:r>
      <w:r>
        <w:tab/>
      </w:r>
      <w:del w:id="3" w:author="Thurman, Garnett - KSBA" w:date="2023-02-17T09:39:00Z">
        <w:r w:rsidDel="009853BA">
          <w:rPr>
            <w:vanish/>
          </w:rPr>
          <w:delText>A</w:delText>
        </w:r>
        <w:r w:rsidDel="009853BA">
          <w:delText>01</w:delText>
        </w:r>
      </w:del>
      <w:ins w:id="4" w:author="Thurman, Garnett - KSBA" w:date="2023-02-17T09:39:00Z">
        <w:r w:rsidR="009853BA">
          <w:rPr>
            <w:vanish/>
          </w:rPr>
          <w:t>AX</w:t>
        </w:r>
        <w:r w:rsidR="009853BA">
          <w:t>01</w:t>
        </w:r>
      </w:ins>
      <w:r>
        <w:t>.421</w:t>
      </w:r>
    </w:p>
    <w:p w14:paraId="5337FDD8" w14:textId="77777777" w:rsidR="00BD07DE" w:rsidRDefault="00BD07DE" w:rsidP="00BD07DE">
      <w:pPr>
        <w:pStyle w:val="policytitle"/>
      </w:pPr>
      <w:r w:rsidRPr="00F43F5E">
        <w:rPr>
          <w:u w:val="single"/>
        </w:rPr>
        <w:t>Public</w:t>
      </w:r>
      <w:r>
        <w:t xml:space="preserve"> </w:t>
      </w:r>
      <w:r w:rsidRPr="00F43F5E">
        <w:rPr>
          <w:u w:val="single"/>
        </w:rPr>
        <w:t>Participation</w:t>
      </w:r>
      <w:r>
        <w:t xml:space="preserve"> </w:t>
      </w:r>
      <w:r w:rsidRPr="00F43F5E">
        <w:rPr>
          <w:u w:val="single"/>
        </w:rPr>
        <w:t>in</w:t>
      </w:r>
      <w:r>
        <w:t xml:space="preserve"> </w:t>
      </w:r>
      <w:r w:rsidRPr="00F43F5E">
        <w:rPr>
          <w:u w:val="single"/>
        </w:rPr>
        <w:t>Open</w:t>
      </w:r>
      <w:r>
        <w:t xml:space="preserve"> </w:t>
      </w:r>
      <w:r w:rsidRPr="00F43F5E">
        <w:rPr>
          <w:u w:val="single"/>
        </w:rPr>
        <w:t>Meetings</w:t>
      </w:r>
    </w:p>
    <w:p w14:paraId="26122761" w14:textId="77777777" w:rsidR="00BD07DE" w:rsidRDefault="00BD07DE" w:rsidP="00BD07DE">
      <w:pPr>
        <w:pStyle w:val="sideheading"/>
      </w:pPr>
      <w:r>
        <w:t>Public Attendance</w:t>
      </w:r>
    </w:p>
    <w:p w14:paraId="217D7AE6" w14:textId="77777777" w:rsidR="00BD07DE" w:rsidRDefault="00BD07DE" w:rsidP="00BD07DE">
      <w:pPr>
        <w:pStyle w:val="policytext"/>
      </w:pPr>
      <w:r>
        <w:t xml:space="preserve">The public and the news media are permitted to attend all open meetings of the Board. No person may be required to identify himself </w:t>
      </w:r>
      <w:proofErr w:type="gramStart"/>
      <w:r>
        <w:t>in order to</w:t>
      </w:r>
      <w:proofErr w:type="gramEnd"/>
      <w:r>
        <w:t xml:space="preserve"> attend any such meeting.</w:t>
      </w:r>
      <w:r>
        <w:rPr>
          <w:vertAlign w:val="superscript"/>
        </w:rPr>
        <w:t>1</w:t>
      </w:r>
    </w:p>
    <w:p w14:paraId="65E0880B" w14:textId="77777777" w:rsidR="00BD07DE" w:rsidRDefault="00BD07DE" w:rsidP="00BD07DE">
      <w:pPr>
        <w:pStyle w:val="sideheading"/>
      </w:pPr>
      <w:r>
        <w:t>Exception</w:t>
      </w:r>
    </w:p>
    <w:p w14:paraId="71CFFA91" w14:textId="77777777" w:rsidR="00BD07DE" w:rsidRDefault="00BD07DE" w:rsidP="00BD07DE">
      <w:pPr>
        <w:pStyle w:val="policytext"/>
      </w:pPr>
      <w:r>
        <w:t>The chairman may impose conditions upon attendance at a given meeting only if such conditions are required for the maintenance of order.</w:t>
      </w:r>
      <w:r>
        <w:rPr>
          <w:vertAlign w:val="superscript"/>
        </w:rPr>
        <w:t>1</w:t>
      </w:r>
    </w:p>
    <w:p w14:paraId="52CC6E15" w14:textId="77777777" w:rsidR="00BD07DE" w:rsidRDefault="00BD07DE" w:rsidP="00BD07DE">
      <w:pPr>
        <w:spacing w:after="120"/>
        <w:jc w:val="both"/>
        <w:rPr>
          <w:b/>
          <w:smallCaps/>
          <w:szCs w:val="22"/>
        </w:rPr>
      </w:pPr>
      <w:bookmarkStart w:id="5" w:name="_Hlk99638121"/>
      <w:r>
        <w:rPr>
          <w:b/>
          <w:smallCaps/>
          <w:szCs w:val="22"/>
        </w:rPr>
        <w:t>Public Comment Period</w:t>
      </w:r>
    </w:p>
    <w:p w14:paraId="07A7FA91" w14:textId="77777777" w:rsidR="00BD07DE" w:rsidRPr="00CA5396" w:rsidRDefault="00BD07DE" w:rsidP="00BD07DE">
      <w:pPr>
        <w:spacing w:after="120"/>
        <w:jc w:val="both"/>
        <w:rPr>
          <w:rStyle w:val="ksbanormal"/>
        </w:rPr>
      </w:pPr>
      <w:r w:rsidRPr="009A4189">
        <w:rPr>
          <w:rStyle w:val="ksbanormal"/>
        </w:rPr>
        <w:t>Each regular meeting shall include a public comment period of at least fifteen (15) minutes. Any Board rules and policies regarding conduct during school board meetings shall apply during the public comment period.</w:t>
      </w:r>
      <w:r>
        <w:rPr>
          <w:vertAlign w:val="superscript"/>
        </w:rPr>
        <w:t>2</w:t>
      </w:r>
    </w:p>
    <w:bookmarkEnd w:id="5"/>
    <w:p w14:paraId="52444578" w14:textId="53F87779" w:rsidR="00BD07DE" w:rsidRDefault="00BD07DE" w:rsidP="00BD07DE">
      <w:pPr>
        <w:pStyle w:val="policytext"/>
        <w:rPr>
          <w:ins w:id="6" w:author="Thurman, Garnett - KSBA" w:date="2023-02-17T09:41:00Z"/>
        </w:rPr>
      </w:pPr>
      <w:r>
        <w:t>Persons wishing to address the Board must first be recognized by the chairman.</w:t>
      </w:r>
    </w:p>
    <w:p w14:paraId="7E0C4E52" w14:textId="0195061E" w:rsidR="002A0C41" w:rsidRPr="009A4189" w:rsidRDefault="002A0C41" w:rsidP="00BD07DE">
      <w:pPr>
        <w:pStyle w:val="policytext"/>
        <w:rPr>
          <w:ins w:id="7" w:author="Thurman, Garnett - KSBA" w:date="2023-02-17T09:42:00Z"/>
          <w:rStyle w:val="ksbanormal"/>
          <w:rPrChange w:id="8" w:author="Thurman, Garnett - KSBA" w:date="2023-02-17T09:45:00Z">
            <w:rPr>
              <w:ins w:id="9" w:author="Thurman, Garnett - KSBA" w:date="2023-02-17T09:42:00Z"/>
            </w:rPr>
          </w:rPrChange>
        </w:rPr>
      </w:pPr>
      <w:ins w:id="10" w:author="Thurman, Garnett - KSBA" w:date="2023-02-17T09:41:00Z">
        <w:r w:rsidRPr="009A4189">
          <w:rPr>
            <w:rStyle w:val="ksbanormal"/>
            <w:rPrChange w:id="11" w:author="Thurman, Garnett - KSBA" w:date="2023-02-17T09:45:00Z">
              <w:rPr/>
            </w:rPrChange>
          </w:rPr>
          <w:t xml:space="preserve">Individuals or groups wishing to make presentations to the Board shall submit a written request to the Superintendent no later than the Tuesday preceding a regular meeting </w:t>
        </w:r>
        <w:proofErr w:type="gramStart"/>
        <w:r w:rsidRPr="009A4189">
          <w:rPr>
            <w:rStyle w:val="ksbanormal"/>
            <w:rPrChange w:id="12" w:author="Thurman, Garnett - KSBA" w:date="2023-02-17T09:45:00Z">
              <w:rPr/>
            </w:rPrChange>
          </w:rPr>
          <w:t>in order to</w:t>
        </w:r>
        <w:proofErr w:type="gramEnd"/>
        <w:r w:rsidRPr="009A4189">
          <w:rPr>
            <w:rStyle w:val="ksbanormal"/>
            <w:rPrChange w:id="13" w:author="Thurman, Garnett - KSBA" w:date="2023-02-17T09:45:00Z">
              <w:rPr/>
            </w:rPrChange>
          </w:rPr>
          <w:t xml:space="preserve"> be placed on the agenda. The Board may consider late requests submitted to the </w:t>
        </w:r>
      </w:ins>
      <w:ins w:id="14" w:author="Thurman, Garnett - KSBA" w:date="2023-02-17T09:42:00Z">
        <w:r w:rsidRPr="009A4189">
          <w:rPr>
            <w:rStyle w:val="ksbanormal"/>
            <w:rPrChange w:id="15" w:author="Thurman, Garnett - KSBA" w:date="2023-02-17T09:45:00Z">
              <w:rPr/>
            </w:rPrChange>
          </w:rPr>
          <w:t xml:space="preserve">secretary or the Board </w:t>
        </w:r>
      </w:ins>
      <w:ins w:id="16" w:author="Thurman, Garnett - KSBA" w:date="2023-02-17T09:43:00Z">
        <w:r w:rsidRPr="009A4189">
          <w:rPr>
            <w:rStyle w:val="ksbanormal"/>
            <w:rPrChange w:id="17" w:author="Thurman, Garnett - KSBA" w:date="2023-02-17T09:45:00Z">
              <w:rPr/>
            </w:rPrChange>
          </w:rPr>
          <w:t>chairperson</w:t>
        </w:r>
      </w:ins>
      <w:ins w:id="18" w:author="Thurman, Garnett - KSBA" w:date="2023-02-17T09:42:00Z">
        <w:r w:rsidRPr="009A4189">
          <w:rPr>
            <w:rStyle w:val="ksbanormal"/>
            <w:rPrChange w:id="19" w:author="Thurman, Garnett - KSBA" w:date="2023-02-17T09:45:00Z">
              <w:rPr/>
            </w:rPrChange>
          </w:rPr>
          <w:t xml:space="preserve"> prior to the meeting. All requests shall indicate the subject of the presentation and the name of the speaker. Speaking Request forms are available in the office of the Superintendent.</w:t>
        </w:r>
      </w:ins>
    </w:p>
    <w:p w14:paraId="134275C2" w14:textId="471B2D7E" w:rsidR="002A0C41" w:rsidRPr="009A4189" w:rsidRDefault="002A0C41" w:rsidP="00BD07DE">
      <w:pPr>
        <w:pStyle w:val="policytext"/>
        <w:rPr>
          <w:ins w:id="20" w:author="Thurman, Garnett - KSBA" w:date="2023-02-17T09:43:00Z"/>
          <w:rStyle w:val="ksbanormal"/>
          <w:rPrChange w:id="21" w:author="Thurman, Garnett - KSBA" w:date="2023-02-17T09:45:00Z">
            <w:rPr>
              <w:ins w:id="22" w:author="Thurman, Garnett - KSBA" w:date="2023-02-17T09:43:00Z"/>
            </w:rPr>
          </w:rPrChange>
        </w:rPr>
      </w:pPr>
      <w:ins w:id="23" w:author="Thurman, Garnett - KSBA" w:date="2023-02-17T09:42:00Z">
        <w:r w:rsidRPr="009A4189">
          <w:rPr>
            <w:rStyle w:val="ksbanormal"/>
            <w:rPrChange w:id="24" w:author="Thurman, Garnett - KSBA" w:date="2023-02-17T09:45:00Z">
              <w:rPr/>
            </w:rPrChange>
          </w:rPr>
          <w:t>Presentations shall be limited to five (5) minutes. The chair</w:t>
        </w:r>
      </w:ins>
      <w:ins w:id="25" w:author="Thurman, Garnett - KSBA" w:date="2023-02-17T09:43:00Z">
        <w:r w:rsidRPr="009A4189">
          <w:rPr>
            <w:rStyle w:val="ksbanormal"/>
            <w:rPrChange w:id="26" w:author="Thurman, Garnett - KSBA" w:date="2023-02-17T09:45:00Z">
              <w:rPr/>
            </w:rPrChange>
          </w:rPr>
          <w:t>person may grant extension of speaking time. However, the Board reserves the right to limit or terminate discussion on any subject.</w:t>
        </w:r>
      </w:ins>
    </w:p>
    <w:p w14:paraId="78AD1BF4" w14:textId="443E0FB6" w:rsidR="002A0C41" w:rsidRPr="009A4189" w:rsidRDefault="002A0C41" w:rsidP="00BD07DE">
      <w:pPr>
        <w:pStyle w:val="policytext"/>
        <w:rPr>
          <w:rStyle w:val="ksbanormal"/>
          <w:rPrChange w:id="27" w:author="Thurman, Garnett - KSBA" w:date="2023-02-17T09:45:00Z">
            <w:rPr/>
          </w:rPrChange>
        </w:rPr>
      </w:pPr>
      <w:ins w:id="28" w:author="Thurman, Garnett - KSBA" w:date="2023-02-17T09:43:00Z">
        <w:r w:rsidRPr="009A4189">
          <w:rPr>
            <w:rStyle w:val="ksbanormal"/>
            <w:rPrChange w:id="29" w:author="Thurman, Garnett - KSBA" w:date="2023-02-17T09:45:00Z">
              <w:rPr/>
            </w:rPrChange>
          </w:rPr>
          <w:t>Other individuals will be allowed to speak at the end of the meeting upon recognition by the Board chairperson.</w:t>
        </w:r>
      </w:ins>
    </w:p>
    <w:p w14:paraId="202A00A9" w14:textId="77777777" w:rsidR="00BD07DE" w:rsidRDefault="00BD07DE" w:rsidP="00BD07DE">
      <w:pPr>
        <w:pStyle w:val="sideheading"/>
      </w:pPr>
      <w:r>
        <w:t>Speakers</w:t>
      </w:r>
    </w:p>
    <w:p w14:paraId="066814BC" w14:textId="0482480F" w:rsidR="00BD07DE" w:rsidRDefault="00BD07DE" w:rsidP="00BD07DE">
      <w:pPr>
        <w:pStyle w:val="policytext"/>
        <w:rPr>
          <w:ins w:id="30" w:author="Thurman, Garnett - KSBA" w:date="2023-02-17T09:44:00Z"/>
        </w:rPr>
      </w:pPr>
      <w:r>
        <w:t>The chairman may require the name and address of the speaker. The chairman may rule on the relevance of the topic to the Board's agenda. The chairman may also establish time limits for speakers as may be required to maintain order and to ensure the expedient conduct of the Board's business.</w:t>
      </w:r>
    </w:p>
    <w:p w14:paraId="61F032C2" w14:textId="77777777" w:rsidR="00BD07DE" w:rsidRDefault="00BD07DE" w:rsidP="00BD07DE">
      <w:pPr>
        <w:pStyle w:val="relatedsideheading"/>
      </w:pPr>
      <w:r>
        <w:t>Reference:</w:t>
      </w:r>
    </w:p>
    <w:p w14:paraId="56D81ABC" w14:textId="77777777" w:rsidR="00BD07DE" w:rsidRDefault="00BD07DE" w:rsidP="00BD07DE">
      <w:pPr>
        <w:pStyle w:val="Reference"/>
      </w:pPr>
      <w:r>
        <w:rPr>
          <w:vertAlign w:val="superscript"/>
        </w:rPr>
        <w:t>1</w:t>
      </w:r>
      <w:r>
        <w:t>KRS 61.840</w:t>
      </w:r>
    </w:p>
    <w:p w14:paraId="3B868B78" w14:textId="77777777" w:rsidR="00BD07DE" w:rsidRPr="009A4189" w:rsidRDefault="00BD07DE" w:rsidP="00BD07DE">
      <w:pPr>
        <w:ind w:left="432"/>
        <w:jc w:val="both"/>
        <w:rPr>
          <w:rStyle w:val="ksbanormal"/>
        </w:rPr>
      </w:pPr>
      <w:bookmarkStart w:id="31" w:name="_Hlk99638224"/>
      <w:r>
        <w:rPr>
          <w:szCs w:val="22"/>
          <w:vertAlign w:val="superscript"/>
        </w:rPr>
        <w:t>2</w:t>
      </w:r>
      <w:r w:rsidRPr="009A4189">
        <w:rPr>
          <w:rStyle w:val="ksbanormal"/>
        </w:rPr>
        <w:t>KRS 160.270</w:t>
      </w:r>
      <w:bookmarkEnd w:id="31"/>
    </w:p>
    <w:p w14:paraId="33A14706" w14:textId="77777777" w:rsidR="00BD07DE" w:rsidRDefault="00BD07DE" w:rsidP="00BD07DE">
      <w:pPr>
        <w:pStyle w:val="relatedsideheading"/>
      </w:pPr>
      <w:r>
        <w:t>Related Policies:</w:t>
      </w:r>
    </w:p>
    <w:p w14:paraId="4D2E6F25" w14:textId="77777777" w:rsidR="00BD07DE" w:rsidRDefault="00BD07DE" w:rsidP="00BD07DE">
      <w:pPr>
        <w:pStyle w:val="Reference"/>
      </w:pPr>
      <w:r w:rsidRPr="009A4189">
        <w:rPr>
          <w:rStyle w:val="ksbanormal"/>
        </w:rPr>
        <w:t>01.42;</w:t>
      </w:r>
      <w:r>
        <w:t xml:space="preserve"> 01.45; 10.2</w:t>
      </w:r>
    </w:p>
    <w:bookmarkStart w:id="32" w:name="Text1"/>
    <w:p w14:paraId="096AC09A" w14:textId="77777777" w:rsidR="00BD07DE" w:rsidRDefault="00BD07DE" w:rsidP="00BD07D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bookmarkStart w:id="33" w:name="Text2"/>
    <w:p w14:paraId="40253EBE" w14:textId="5F6B8579" w:rsidR="00F776E7" w:rsidRDefault="00BD07DE" w:rsidP="00BD07DE">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sectPr w:rsidR="00F776E7" w:rsidSect="007F61AD">
      <w:footerReference w:type="default" r:id="rId6"/>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8552" w14:textId="77777777" w:rsidR="00E1228D" w:rsidRDefault="00E1228D" w:rsidP="00BD07DE">
      <w:r>
        <w:separator/>
      </w:r>
    </w:p>
  </w:endnote>
  <w:endnote w:type="continuationSeparator" w:id="0">
    <w:p w14:paraId="79578106" w14:textId="77777777" w:rsidR="00E1228D" w:rsidRDefault="00E1228D" w:rsidP="00BD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5BF3" w14:textId="7D4111F7" w:rsidR="00BD07DE" w:rsidRPr="00BD07DE" w:rsidRDefault="00BD07DE" w:rsidP="00BD07D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049E" w14:textId="77777777" w:rsidR="00E1228D" w:rsidRDefault="00E1228D" w:rsidP="00BD07DE">
      <w:r>
        <w:separator/>
      </w:r>
    </w:p>
  </w:footnote>
  <w:footnote w:type="continuationSeparator" w:id="0">
    <w:p w14:paraId="3B1D3EC1" w14:textId="77777777" w:rsidR="00E1228D" w:rsidRDefault="00E1228D" w:rsidP="00BD07D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man, Garnett - KSBA">
    <w15:presenceInfo w15:providerId="AD" w15:userId="S::garnett.thurman@ksba.org::7a61369b-6f22-4355-90e7-95f78addc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DE"/>
    <w:rsid w:val="001923BD"/>
    <w:rsid w:val="001A33F8"/>
    <w:rsid w:val="002A0C41"/>
    <w:rsid w:val="0035105A"/>
    <w:rsid w:val="004448C7"/>
    <w:rsid w:val="004A6E6A"/>
    <w:rsid w:val="004C0A56"/>
    <w:rsid w:val="00550D69"/>
    <w:rsid w:val="005C6373"/>
    <w:rsid w:val="00625509"/>
    <w:rsid w:val="006F655E"/>
    <w:rsid w:val="007F61AD"/>
    <w:rsid w:val="008343E1"/>
    <w:rsid w:val="009853BA"/>
    <w:rsid w:val="009A4189"/>
    <w:rsid w:val="00A93858"/>
    <w:rsid w:val="00AF40A3"/>
    <w:rsid w:val="00BD07DE"/>
    <w:rsid w:val="00C05473"/>
    <w:rsid w:val="00CE2F76"/>
    <w:rsid w:val="00D400A6"/>
    <w:rsid w:val="00D81418"/>
    <w:rsid w:val="00D835C7"/>
    <w:rsid w:val="00E1228D"/>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F5ED"/>
  <w15:chartTrackingRefBased/>
  <w15:docId w15:val="{1F73C117-8347-4151-8A4A-E68F4D0F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BD07DE"/>
    <w:pPr>
      <w:tabs>
        <w:tab w:val="center" w:pos="4680"/>
        <w:tab w:val="right" w:pos="9360"/>
      </w:tabs>
    </w:pPr>
  </w:style>
  <w:style w:type="character" w:customStyle="1" w:styleId="HeaderChar">
    <w:name w:val="Header Char"/>
    <w:basedOn w:val="DefaultParagraphFont"/>
    <w:link w:val="Header"/>
    <w:uiPriority w:val="99"/>
    <w:rsid w:val="00BD07DE"/>
    <w:rPr>
      <w:rFonts w:ascii="Times New Roman" w:hAnsi="Times New Roman" w:cs="Times New Roman"/>
      <w:sz w:val="24"/>
      <w:szCs w:val="20"/>
    </w:rPr>
  </w:style>
  <w:style w:type="paragraph" w:styleId="Footer">
    <w:name w:val="footer"/>
    <w:basedOn w:val="Normal"/>
    <w:link w:val="FooterChar"/>
    <w:uiPriority w:val="99"/>
    <w:unhideWhenUsed/>
    <w:rsid w:val="00BD07DE"/>
    <w:pPr>
      <w:tabs>
        <w:tab w:val="center" w:pos="4680"/>
        <w:tab w:val="right" w:pos="9360"/>
      </w:tabs>
    </w:pPr>
  </w:style>
  <w:style w:type="character" w:customStyle="1" w:styleId="FooterChar">
    <w:name w:val="Footer Char"/>
    <w:basedOn w:val="DefaultParagraphFont"/>
    <w:link w:val="Footer"/>
    <w:uiPriority w:val="99"/>
    <w:rsid w:val="00BD07DE"/>
    <w:rPr>
      <w:rFonts w:ascii="Times New Roman" w:hAnsi="Times New Roman" w:cs="Times New Roman"/>
      <w:sz w:val="24"/>
      <w:szCs w:val="20"/>
    </w:rPr>
  </w:style>
  <w:style w:type="character" w:styleId="PageNumber">
    <w:name w:val="page number"/>
    <w:basedOn w:val="DefaultParagraphFont"/>
    <w:uiPriority w:val="99"/>
    <w:semiHidden/>
    <w:unhideWhenUsed/>
    <w:rsid w:val="00BD07DE"/>
  </w:style>
  <w:style w:type="character" w:customStyle="1" w:styleId="policytextChar">
    <w:name w:val="policytext Char"/>
    <w:link w:val="policytext"/>
    <w:rsid w:val="00BD07DE"/>
    <w:rPr>
      <w:rFonts w:ascii="Times New Roman" w:hAnsi="Times New Roman" w:cs="Times New Roman"/>
      <w:sz w:val="24"/>
      <w:szCs w:val="20"/>
    </w:rPr>
  </w:style>
  <w:style w:type="paragraph" w:styleId="Revision">
    <w:name w:val="Revision"/>
    <w:hidden/>
    <w:uiPriority w:val="99"/>
    <w:semiHidden/>
    <w:rsid w:val="009853BA"/>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Robinson, Bridget</cp:lastModifiedBy>
  <cp:revision>2</cp:revision>
  <dcterms:created xsi:type="dcterms:W3CDTF">2023-02-21T17:22:00Z</dcterms:created>
  <dcterms:modified xsi:type="dcterms:W3CDTF">2023-02-21T17:22:00Z</dcterms:modified>
</cp:coreProperties>
</file>