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5438" w14:textId="4F63DB5C" w:rsidR="00A526E3" w:rsidRDefault="00A526E3" w:rsidP="00230B66">
      <w:pPr>
        <w:pStyle w:val="Heading1"/>
      </w:pPr>
      <w:r>
        <w:t>POWERS AND DUTIES OF THE BOARD OF EDUCATION</w:t>
      </w:r>
      <w:r>
        <w:tab/>
      </w:r>
      <w:r w:rsidR="006C6B1B">
        <w:t>CO</w:t>
      </w:r>
      <w:r>
        <w:t>01.421 AP.1</w:t>
      </w:r>
    </w:p>
    <w:p w14:paraId="0E38C662" w14:textId="656E9924" w:rsidR="00A526E3" w:rsidRDefault="00A526E3">
      <w:pPr>
        <w:pStyle w:val="policytitle"/>
      </w:pPr>
      <w:r>
        <w:t xml:space="preserve">Public Participation </w:t>
      </w:r>
      <w:ins w:id="0" w:author="Thurman, Garnett - KSBA" w:date="2023-02-17T10:04:00Z">
        <w:r w:rsidR="006C6B1B">
          <w:t>Guidelines</w:t>
        </w:r>
      </w:ins>
      <w:del w:id="1" w:author="Thurman, Garnett - KSBA" w:date="2023-02-17T10:04:00Z">
        <w:r w:rsidDel="006C6B1B">
          <w:delText>Procedures</w:delText>
        </w:r>
      </w:del>
    </w:p>
    <w:p w14:paraId="331F4F81" w14:textId="4C699EDC" w:rsidR="00A526E3" w:rsidRDefault="006C6B1B" w:rsidP="006C6B1B">
      <w:pPr>
        <w:pStyle w:val="policytext"/>
        <w:rPr>
          <w:ins w:id="2" w:author="Thurman, Garnett - KSBA" w:date="2023-02-17T10:06:00Z"/>
        </w:rPr>
      </w:pPr>
      <w:ins w:id="3" w:author="Thurman, Garnett - KSBA" w:date="2023-02-17T10:06:00Z">
        <w:r>
          <w:t>The following guidelines shall be used when addressing the Board:</w:t>
        </w:r>
      </w:ins>
    </w:p>
    <w:p w14:paraId="0B003943" w14:textId="22DDD88D" w:rsidR="006C6B1B" w:rsidRDefault="006C6B1B" w:rsidP="006C6B1B">
      <w:pPr>
        <w:pStyle w:val="policytext"/>
        <w:numPr>
          <w:ilvl w:val="0"/>
          <w:numId w:val="1"/>
        </w:numPr>
        <w:rPr>
          <w:ins w:id="4" w:author="Thurman, Garnett - KSBA" w:date="2023-02-17T10:07:00Z"/>
        </w:rPr>
      </w:pPr>
      <w:ins w:id="5" w:author="Thurman, Garnett - KSBA" w:date="2023-02-17T10:06:00Z">
        <w:r>
          <w:t>The speaker must be recogn</w:t>
        </w:r>
      </w:ins>
      <w:ins w:id="6" w:author="Thurman, Garnett - KSBA" w:date="2023-02-17T10:07:00Z">
        <w:r>
          <w:t xml:space="preserve">ized by the </w:t>
        </w:r>
      </w:ins>
      <w:ins w:id="7" w:author="Thurman, Garnett - KSBA" w:date="2023-02-21T12:08:00Z">
        <w:r w:rsidR="00345BBC">
          <w:t>C</w:t>
        </w:r>
      </w:ins>
      <w:ins w:id="8" w:author="Thurman, Garnett - KSBA" w:date="2023-02-17T10:07:00Z">
        <w:r>
          <w:t>hairperson.</w:t>
        </w:r>
      </w:ins>
    </w:p>
    <w:p w14:paraId="7D5F6440" w14:textId="2C35CFDA" w:rsidR="006C6B1B" w:rsidRDefault="006C6B1B" w:rsidP="006C6B1B">
      <w:pPr>
        <w:pStyle w:val="policytext"/>
        <w:numPr>
          <w:ilvl w:val="0"/>
          <w:numId w:val="1"/>
        </w:numPr>
        <w:rPr>
          <w:ins w:id="9" w:author="Thurman, Garnett - KSBA" w:date="2023-02-17T10:07:00Z"/>
        </w:rPr>
      </w:pPr>
      <w:ins w:id="10" w:author="Thurman, Garnett - KSBA" w:date="2023-02-17T10:07:00Z">
        <w:r>
          <w:t>Each presentation shall be limited to no more than five (5) minutes unless additional time is granted by the Board chair. The Board reserves the right to limit each presentation.</w:t>
        </w:r>
      </w:ins>
    </w:p>
    <w:p w14:paraId="2773B6FD" w14:textId="1B9F7F1C" w:rsidR="006C6B1B" w:rsidRDefault="006C6B1B" w:rsidP="006C6B1B">
      <w:pPr>
        <w:pStyle w:val="policytext"/>
        <w:rPr>
          <w:ins w:id="11" w:author="Thurman, Garnett - KSBA" w:date="2023-02-17T10:09:00Z"/>
        </w:rPr>
      </w:pPr>
      <w:ins w:id="12" w:author="Thurman, Garnett - KSBA" w:date="2023-02-17T10:08:00Z">
        <w:r>
          <w:t>Except as permitted by Kentucky state law, school board members are prohibited from discussing individual personnel actions. Discussions of this nature should occur with the Superintendent during normal office hours (See Board Policies 03.16</w:t>
        </w:r>
      </w:ins>
      <w:ins w:id="13" w:author="Thurman, Garnett - KSBA" w:date="2023-02-21T16:49:00Z">
        <w:r w:rsidR="00A801FA">
          <w:t xml:space="preserve">, </w:t>
        </w:r>
      </w:ins>
      <w:ins w:id="14" w:author="Thurman, Garnett - KSBA" w:date="2023-02-17T10:08:00Z">
        <w:r>
          <w:t>03.26</w:t>
        </w:r>
      </w:ins>
      <w:ins w:id="15" w:author="Thurman, Garnett - KSBA" w:date="2023-02-21T16:49:00Z">
        <w:r w:rsidR="00A801FA">
          <w:t xml:space="preserve">, and </w:t>
        </w:r>
      </w:ins>
      <w:ins w:id="16" w:author="Thurman, Garnett - KSBA" w:date="2023-02-17T10:08:00Z">
        <w:r>
          <w:t>10.2</w:t>
        </w:r>
      </w:ins>
      <w:ins w:id="17" w:author="Thurman, Garnett - KSBA" w:date="2023-02-17T10:09:00Z">
        <w:r>
          <w:t>).</w:t>
        </w:r>
      </w:ins>
    </w:p>
    <w:p w14:paraId="4417358A" w14:textId="2F4E4E72" w:rsidR="006C6B1B" w:rsidRDefault="006C6B1B">
      <w:pPr>
        <w:pStyle w:val="sideheading"/>
        <w:rPr>
          <w:ins w:id="18" w:author="Thurman, Garnett - KSBA" w:date="2023-02-17T10:09:00Z"/>
        </w:rPr>
        <w:pPrChange w:id="19" w:author="Thurman, Garnett - KSBA" w:date="2023-02-17T10:09:00Z">
          <w:pPr>
            <w:pStyle w:val="policytext"/>
          </w:pPr>
        </w:pPrChange>
      </w:pPr>
      <w:ins w:id="20" w:author="Thurman, Garnett - KSBA" w:date="2023-02-17T10:09:00Z">
        <w:r>
          <w:t>Personal Comments</w:t>
        </w:r>
      </w:ins>
    </w:p>
    <w:p w14:paraId="6A24307F" w14:textId="1487A53B" w:rsidR="006C6B1B" w:rsidRDefault="006C6B1B" w:rsidP="006C6B1B">
      <w:pPr>
        <w:pStyle w:val="policytext"/>
        <w:rPr>
          <w:ins w:id="21" w:author="Thurman, Garnett - KSBA" w:date="2023-02-17T10:09:00Z"/>
        </w:rPr>
      </w:pPr>
      <w:ins w:id="22" w:author="Thurman, Garnett - KSBA" w:date="2023-02-17T10:09:00Z">
        <w:r>
          <w:t>Individual grievances or complaints are to be processed through the District’s grievance procedures, which afford the individuals to whom comments or complaints are directed, the opportunity for response and due process.</w:t>
        </w:r>
      </w:ins>
    </w:p>
    <w:p w14:paraId="32DA96BC" w14:textId="05712953" w:rsidR="006C6B1B" w:rsidRDefault="006C6B1B" w:rsidP="006C6B1B">
      <w:pPr>
        <w:pStyle w:val="policytext"/>
        <w:rPr>
          <w:ins w:id="23" w:author="Thurman, Garnett - KSBA" w:date="2023-02-17T10:10:00Z"/>
        </w:rPr>
      </w:pPr>
      <w:ins w:id="24" w:author="Thurman, Garnett - KSBA" w:date="2023-02-17T10:09:00Z">
        <w:r>
          <w:t>NOTE:</w:t>
        </w:r>
      </w:ins>
      <w:ins w:id="25" w:author="Thurman, Garnett - KSBA" w:date="2023-02-17T10:10:00Z">
        <w:r>
          <w:t xml:space="preserve"> The authority of the Board Chair to preside shall include the option to terminate the presentation of any individual who chooses:</w:t>
        </w:r>
      </w:ins>
    </w:p>
    <w:p w14:paraId="614B12F7" w14:textId="736121F7" w:rsidR="006C6B1B" w:rsidRDefault="006C6B1B" w:rsidP="006C6B1B">
      <w:pPr>
        <w:pStyle w:val="policytext"/>
        <w:numPr>
          <w:ilvl w:val="0"/>
          <w:numId w:val="2"/>
        </w:numPr>
        <w:rPr>
          <w:ins w:id="26" w:author="Thurman, Garnett - KSBA" w:date="2023-02-17T10:11:00Z"/>
        </w:rPr>
      </w:pPr>
      <w:ins w:id="27" w:author="Thurman, Garnett - KSBA" w:date="2023-02-17T10:11:00Z">
        <w:r>
          <w:t>To engage in repetitive, abusive, and/or harassing remarks; or</w:t>
        </w:r>
      </w:ins>
    </w:p>
    <w:p w14:paraId="1CE3E69C" w14:textId="3986ABF1" w:rsidR="006C6B1B" w:rsidRDefault="006C6B1B" w:rsidP="006C6B1B">
      <w:pPr>
        <w:pStyle w:val="policytext"/>
        <w:numPr>
          <w:ilvl w:val="0"/>
          <w:numId w:val="2"/>
        </w:numPr>
        <w:rPr>
          <w:ins w:id="28" w:author="Thurman, Garnett - KSBA" w:date="2023-02-17T10:11:00Z"/>
        </w:rPr>
      </w:pPr>
      <w:ins w:id="29" w:author="Thurman, Garnett - KSBA" w:date="2023-02-17T10:11:00Z">
        <w:r>
          <w:t>To exhibit behavior or make statements that disrupt the orderly conduct of the meeting.</w:t>
        </w:r>
      </w:ins>
    </w:p>
    <w:p w14:paraId="7E7F217A" w14:textId="41DD85FF" w:rsidR="006C6B1B" w:rsidRDefault="006C6B1B">
      <w:pPr>
        <w:pStyle w:val="sideheading"/>
        <w:rPr>
          <w:ins w:id="30" w:author="Thurman, Garnett - KSBA" w:date="2023-02-17T10:11:00Z"/>
        </w:rPr>
        <w:pPrChange w:id="31" w:author="Thurman, Garnett - KSBA" w:date="2023-02-17T10:12:00Z">
          <w:pPr>
            <w:pStyle w:val="policytext"/>
          </w:pPr>
        </w:pPrChange>
      </w:pPr>
      <w:ins w:id="32" w:author="Thurman, Garnett - KSBA" w:date="2023-02-17T10:11:00Z">
        <w:r>
          <w:t>Comments About Items on the Agenda</w:t>
        </w:r>
      </w:ins>
    </w:p>
    <w:p w14:paraId="6A6A61C6" w14:textId="3F17F570" w:rsidR="006C6B1B" w:rsidRDefault="006C6B1B" w:rsidP="006C6B1B">
      <w:pPr>
        <w:pStyle w:val="policytext"/>
        <w:rPr>
          <w:ins w:id="33" w:author="Thurman, Garnett - KSBA" w:date="2023-02-17T10:12:00Z"/>
        </w:rPr>
      </w:pPr>
      <w:ins w:id="34" w:author="Thurman, Garnett - KSBA" w:date="2023-02-17T10:11:00Z">
        <w:r>
          <w:t>This is not intended to be a time for debate; however, the Board will take the public’s input into cons</w:t>
        </w:r>
      </w:ins>
      <w:ins w:id="35" w:author="Thurman, Garnett - KSBA" w:date="2023-02-17T10:12:00Z">
        <w:r>
          <w:t>ideration when making their final decision. Each speaker will be allowed a maximum of five (5) minutes. The Board Chair has the authority to extend the time.</w:t>
        </w:r>
      </w:ins>
    </w:p>
    <w:p w14:paraId="152FA6AD" w14:textId="6DC6B94A" w:rsidR="00F03A00" w:rsidRDefault="006C6B1B" w:rsidP="006C6B1B">
      <w:pPr>
        <w:pStyle w:val="policytext"/>
      </w:pPr>
      <w:ins w:id="36" w:author="Thurman, Garnett - KSBA" w:date="2023-02-17T10:12:00Z">
        <w:r>
          <w:t>*The Board does not allow comments on certain matters dealing with individual personnel issues. Kentucky law states s</w:t>
        </w:r>
      </w:ins>
      <w:ins w:id="37" w:author="Thurman, Garnett - KSBA" w:date="2023-02-17T10:13:00Z">
        <w:r>
          <w:t>pecifically that personnel matters are the responsibility of the Superintendent. On all personnel matters, you should contact the Superintendent of schools. (See Board Policies 03.16</w:t>
        </w:r>
      </w:ins>
      <w:ins w:id="38" w:author="Thurman, Garnett - KSBA" w:date="2023-02-21T16:50:00Z">
        <w:r w:rsidR="00A801FA">
          <w:t xml:space="preserve">, </w:t>
        </w:r>
      </w:ins>
      <w:ins w:id="39" w:author="Thurman, Garnett - KSBA" w:date="2023-02-17T10:13:00Z">
        <w:r>
          <w:t>03.26</w:t>
        </w:r>
      </w:ins>
      <w:ins w:id="40" w:author="Thurman, Garnett - KSBA" w:date="2023-02-21T16:50:00Z">
        <w:r w:rsidR="00A801FA">
          <w:t xml:space="preserve">, and </w:t>
        </w:r>
      </w:ins>
      <w:ins w:id="41" w:author="Thurman, Garnett - KSBA" w:date="2023-02-17T10:13:00Z">
        <w:r>
          <w:t>10.2)</w:t>
        </w:r>
        <w:r w:rsidR="00F03A00">
          <w:t xml:space="preserve"> In addition, presentations may be limited in order to protect against divulgence of personally identifiable student info</w:t>
        </w:r>
      </w:ins>
      <w:ins w:id="42" w:author="Thurman, Garnett - KSBA" w:date="2023-02-17T10:14:00Z">
        <w:r w:rsidR="00F03A00">
          <w:t>rmation as protected by state and federal law.</w:t>
        </w:r>
      </w:ins>
    </w:p>
    <w:p w14:paraId="379EDF0E" w14:textId="77777777" w:rsidR="00F03A00" w:rsidRDefault="00F03A00">
      <w:pPr>
        <w:overflowPunct/>
        <w:autoSpaceDE/>
        <w:autoSpaceDN/>
        <w:adjustRightInd/>
        <w:textAlignment w:val="auto"/>
      </w:pPr>
      <w:r>
        <w:br w:type="page"/>
      </w:r>
    </w:p>
    <w:p w14:paraId="106C856E" w14:textId="44DDE7EB" w:rsidR="00F03A00" w:rsidRDefault="00F03A00" w:rsidP="00F03A00">
      <w:pPr>
        <w:pStyle w:val="Heading1"/>
        <w:tabs>
          <w:tab w:val="clear" w:pos="9216"/>
          <w:tab w:val="right" w:pos="9360"/>
        </w:tabs>
      </w:pPr>
      <w:r>
        <w:lastRenderedPageBreak/>
        <w:t>POWERS AND DUTIES OF THE BOARD OF EDUCATION</w:t>
      </w:r>
      <w:r>
        <w:tab/>
        <w:t>CO01.421 AP.1</w:t>
      </w:r>
    </w:p>
    <w:p w14:paraId="1016F997" w14:textId="4C827314" w:rsidR="00F03A00" w:rsidRPr="00F03A00" w:rsidRDefault="00F03A00" w:rsidP="00F03A00">
      <w:pPr>
        <w:pStyle w:val="Heading1"/>
        <w:jc w:val="right"/>
      </w:pPr>
      <w:r>
        <w:t>(Continued)</w:t>
      </w:r>
    </w:p>
    <w:p w14:paraId="2E477A5E" w14:textId="6179AF84" w:rsidR="00F03A00" w:rsidRDefault="00F03A00" w:rsidP="00F03A00">
      <w:pPr>
        <w:pStyle w:val="policytitle"/>
      </w:pPr>
      <w:r>
        <w:t xml:space="preserve">Public Participation </w:t>
      </w:r>
      <w:ins w:id="43" w:author="Thurman, Garnett - KSBA" w:date="2023-02-17T10:04:00Z">
        <w:r>
          <w:t>Guidelines</w:t>
        </w:r>
      </w:ins>
      <w:del w:id="44" w:author="Thurman, Garnett - KSBA" w:date="2023-02-17T10:04:00Z">
        <w:r w:rsidDel="006C6B1B">
          <w:delText>Procedures</w:delText>
        </w:r>
      </w:del>
    </w:p>
    <w:p w14:paraId="5255D8A4" w14:textId="79A15879" w:rsidR="006C6B1B" w:rsidRPr="00642016" w:rsidRDefault="00D44BD9">
      <w:pPr>
        <w:pStyle w:val="policytext"/>
        <w:jc w:val="center"/>
        <w:rPr>
          <w:ins w:id="45" w:author="Thurman, Garnett - KSBA" w:date="2023-02-21T10:06:00Z"/>
          <w:b/>
          <w:bCs/>
          <w:rPrChange w:id="46" w:author="Thurman, Garnett - KSBA" w:date="2023-02-21T10:18:00Z">
            <w:rPr>
              <w:ins w:id="47" w:author="Thurman, Garnett - KSBA" w:date="2023-02-21T10:06:00Z"/>
            </w:rPr>
          </w:rPrChange>
        </w:rPr>
        <w:pPrChange w:id="48" w:author="Thurman, Garnett - KSBA" w:date="2023-02-21T10:18:00Z">
          <w:pPr>
            <w:pStyle w:val="policytext"/>
          </w:pPr>
        </w:pPrChange>
      </w:pPr>
      <w:ins w:id="49" w:author="Thurman, Garnett - KSBA" w:date="2023-02-21T10:06:00Z">
        <w:r w:rsidRPr="00642016">
          <w:rPr>
            <w:b/>
            <w:bCs/>
            <w:rPrChange w:id="50" w:author="Thurman, Garnett - KSBA" w:date="2023-02-21T10:18:00Z">
              <w:rPr/>
            </w:rPrChange>
          </w:rPr>
          <w:t>Remarks by Citizens – Public Comments Form</w:t>
        </w:r>
      </w:ins>
    </w:p>
    <w:p w14:paraId="3DCC0687" w14:textId="3B09C637" w:rsidR="00D44BD9" w:rsidRDefault="00D44BD9" w:rsidP="006C6B1B">
      <w:pPr>
        <w:pStyle w:val="policytext"/>
        <w:rPr>
          <w:ins w:id="51" w:author="Thurman, Garnett - KSBA" w:date="2023-02-21T10:07:00Z"/>
        </w:rPr>
      </w:pPr>
      <w:ins w:id="52" w:author="Thurman, Garnett - KSBA" w:date="2023-02-21T10:07:00Z">
        <w:r>
          <w:t>The Russellville Independent Board of Education has provided time in its agenda for individuals to make comments. If you wish to make comments to the Board, you will be allowed up to a maximum of five (5) minutes to do so.</w:t>
        </w:r>
      </w:ins>
    </w:p>
    <w:p w14:paraId="0105F3C4" w14:textId="5CCFDEBF" w:rsidR="00D44BD9" w:rsidRDefault="00D44BD9" w:rsidP="006C6B1B">
      <w:pPr>
        <w:pStyle w:val="policytext"/>
        <w:rPr>
          <w:ins w:id="53" w:author="Thurman, Garnett - KSBA" w:date="2023-02-21T10:09:00Z"/>
        </w:rPr>
      </w:pPr>
      <w:ins w:id="54" w:author="Thurman, Garnett - KSBA" w:date="2023-02-21T10:07:00Z">
        <w:r>
          <w:t xml:space="preserve">The Board does not allow comments on certain matters dealing with individual personnel issues. Kentucky law states </w:t>
        </w:r>
      </w:ins>
      <w:ins w:id="55" w:author="Thurman, Garnett - KSBA" w:date="2023-02-21T10:08:00Z">
        <w:r>
          <w:t xml:space="preserve">specifically that personnel matters are the responsibility of the Superintendent. On all personnel matters, you should contact the Superintendent of schools. (See Board Policies 03.16/03.26/10.2). In addition, presentations may be limited </w:t>
        </w:r>
      </w:ins>
      <w:ins w:id="56" w:author="Thurman, Garnett - KSBA" w:date="2023-02-21T10:09:00Z">
        <w:r>
          <w:t>in order to protect against divulgence of personally identifiable student information as protected by state and federal law.</w:t>
        </w:r>
      </w:ins>
    </w:p>
    <w:p w14:paraId="2DA138C7" w14:textId="1718DA9D" w:rsidR="00D44BD9" w:rsidRDefault="00D44BD9" w:rsidP="006C6B1B">
      <w:pPr>
        <w:pStyle w:val="policytext"/>
        <w:rPr>
          <w:ins w:id="57" w:author="Thurman, Garnett - KSBA" w:date="2023-02-21T10:14:00Z"/>
        </w:rPr>
      </w:pPr>
      <w:ins w:id="58" w:author="Thurman, Garnett - KSBA" w:date="2023-02-21T10:09:00Z">
        <w:r>
          <w:t>No questions</w:t>
        </w:r>
      </w:ins>
      <w:ins w:id="59" w:author="Thurman, Garnett - KSBA" w:date="2023-02-21T10:12:00Z">
        <w:r>
          <w:t>, comments, or decisions/action related to p</w:t>
        </w:r>
      </w:ins>
      <w:ins w:id="60" w:author="Thurman, Garnett - KSBA" w:date="2023-02-21T10:13:00Z">
        <w:r>
          <w:t xml:space="preserve">ublic comments will be made by Board members at this meeting, unless the specific topic is on the agenda; however, the Board will listen to the comments and/or suggestions which may lead to a discussion of same at a future meeting. If you wish the Board to discuss and/or take action on a particular issue, you must follow the procedures outlined in Russellville Independent Board of Education Policy 01.45 </w:t>
        </w:r>
      </w:ins>
      <w:ins w:id="61" w:author="Thurman, Garnett - KSBA" w:date="2023-02-21T10:14:00Z">
        <w:r>
          <w:t>to place an item on the agenda. The Superintendent/designee will be able to assist in this request.</w:t>
        </w:r>
      </w:ins>
    </w:p>
    <w:p w14:paraId="2F877534" w14:textId="3FFCAEA7" w:rsidR="00D44BD9" w:rsidRPr="00642016" w:rsidRDefault="00D44BD9" w:rsidP="006C6B1B">
      <w:pPr>
        <w:pStyle w:val="policytext"/>
        <w:rPr>
          <w:ins w:id="62" w:author="Thurman, Garnett - KSBA" w:date="2023-02-21T10:14:00Z"/>
          <w:b/>
          <w:bCs/>
          <w:rPrChange w:id="63" w:author="Thurman, Garnett - KSBA" w:date="2023-02-21T10:18:00Z">
            <w:rPr>
              <w:ins w:id="64" w:author="Thurman, Garnett - KSBA" w:date="2023-02-21T10:14:00Z"/>
            </w:rPr>
          </w:rPrChange>
        </w:rPr>
      </w:pPr>
      <w:ins w:id="65" w:author="Thurman, Garnett - KSBA" w:date="2023-02-21T10:14:00Z">
        <w:r w:rsidRPr="00642016">
          <w:rPr>
            <w:b/>
            <w:bCs/>
            <w:u w:val="single"/>
            <w:rPrChange w:id="66" w:author="Thurman, Garnett - KSBA" w:date="2023-02-21T10:18:00Z">
              <w:rPr/>
            </w:rPrChange>
          </w:rPr>
          <w:t>I would like to comment on the following</w:t>
        </w:r>
        <w:r w:rsidRPr="00642016">
          <w:rPr>
            <w:b/>
            <w:bCs/>
            <w:rPrChange w:id="67" w:author="Thurman, Garnett - KSBA" w:date="2023-02-21T10:18:00Z">
              <w:rPr/>
            </w:rPrChange>
          </w:rPr>
          <w:t>:</w:t>
        </w:r>
      </w:ins>
    </w:p>
    <w:p w14:paraId="5BC5196E" w14:textId="29274D8E" w:rsidR="00D44BD9" w:rsidRDefault="00D44BD9" w:rsidP="006C6B1B">
      <w:pPr>
        <w:pStyle w:val="policytext"/>
        <w:rPr>
          <w:ins w:id="68" w:author="Thurman, Garnett - KSBA" w:date="2023-02-21T10:15:00Z"/>
        </w:rPr>
      </w:pPr>
      <w:ins w:id="69" w:author="Thurman, Garnett - KSBA" w:date="2023-02-21T10:14:00Z">
        <w:r>
          <w:t xml:space="preserve">This topic is on the agenda: </w:t>
        </w:r>
        <w:r w:rsidRPr="00D44BD9">
          <w:rPr>
            <w:szCs w:val="24"/>
          </w:rPr>
          <w:sym w:font="Wingdings" w:char="F06F"/>
        </w:r>
        <w:r>
          <w:rPr>
            <w:sz w:val="28"/>
          </w:rPr>
          <w:t xml:space="preserve"> </w:t>
        </w:r>
        <w:r>
          <w:t>Yes</w:t>
        </w:r>
        <w:r>
          <w:tab/>
        </w:r>
        <w:r w:rsidRPr="00D44BD9">
          <w:rPr>
            <w:szCs w:val="24"/>
          </w:rPr>
          <w:sym w:font="Wingdings" w:char="F06F"/>
        </w:r>
        <w:r>
          <w:rPr>
            <w:sz w:val="28"/>
          </w:rPr>
          <w:t xml:space="preserve"> </w:t>
        </w:r>
      </w:ins>
      <w:ins w:id="70" w:author="Thurman, Garnett - KSBA" w:date="2023-02-21T10:15:00Z">
        <w:r>
          <w:t>No</w:t>
        </w:r>
      </w:ins>
    </w:p>
    <w:p w14:paraId="63D711A8" w14:textId="7559B7AC" w:rsidR="00D44BD9" w:rsidRDefault="00D44BD9" w:rsidP="006C6B1B">
      <w:pPr>
        <w:pStyle w:val="policytext"/>
        <w:rPr>
          <w:ins w:id="71" w:author="Thurman, Garnett - KSBA" w:date="2023-02-21T10:15:00Z"/>
        </w:rPr>
      </w:pPr>
      <w:ins w:id="72" w:author="Thurman, Garnett - KSBA" w:date="2023-02-21T10:15:00Z">
        <w:r>
          <w:t>If yes, provide agenda item # and title: _______________________________________________</w:t>
        </w:r>
      </w:ins>
    </w:p>
    <w:p w14:paraId="0DE8285D" w14:textId="056C4116" w:rsidR="00D44BD9" w:rsidRDefault="00D44BD9" w:rsidP="006C6B1B">
      <w:pPr>
        <w:pStyle w:val="policytext"/>
        <w:rPr>
          <w:ins w:id="73" w:author="Thurman, Garnett - KSBA" w:date="2023-02-21T10:15:00Z"/>
        </w:rPr>
      </w:pPr>
      <w:ins w:id="74" w:author="Thurman, Garnett - KSBA" w:date="2023-02-21T10:15:00Z">
        <w:r>
          <w:t>Description of your comments:</w:t>
        </w:r>
      </w:ins>
    </w:p>
    <w:p w14:paraId="2509A529" w14:textId="435DED09" w:rsidR="00D44BD9" w:rsidRDefault="00642016" w:rsidP="006C6B1B">
      <w:pPr>
        <w:pStyle w:val="policytext"/>
        <w:rPr>
          <w:ins w:id="75" w:author="Thurman, Garnett - KSBA" w:date="2023-02-21T10:16:00Z"/>
        </w:rPr>
      </w:pPr>
      <w:ins w:id="76" w:author="Thurman, Garnett - KSBA" w:date="2023-02-21T10:15:00Z">
        <w:r>
          <w:t>_</w:t>
        </w:r>
      </w:ins>
      <w:ins w:id="77" w:author="Thurman, Garnett - KSBA" w:date="2023-02-21T10:16:00Z">
        <w:r>
          <w:t>_____________________________________________________________________________</w:t>
        </w:r>
      </w:ins>
    </w:p>
    <w:p w14:paraId="055B39AE" w14:textId="152D3397" w:rsidR="00642016" w:rsidRDefault="00642016" w:rsidP="006C6B1B">
      <w:pPr>
        <w:pStyle w:val="policytext"/>
        <w:rPr>
          <w:ins w:id="78" w:author="Thurman, Garnett - KSBA" w:date="2023-02-21T10:16:00Z"/>
        </w:rPr>
      </w:pPr>
      <w:ins w:id="79" w:author="Thurman, Garnett - KSBA" w:date="2023-02-21T10:16:00Z">
        <w:r>
          <w:t>______________________________________________________________________________</w:t>
        </w:r>
      </w:ins>
    </w:p>
    <w:p w14:paraId="0220E2FA" w14:textId="5A3522CC" w:rsidR="00642016" w:rsidRDefault="00642016" w:rsidP="006C6B1B">
      <w:pPr>
        <w:pStyle w:val="policytext"/>
        <w:rPr>
          <w:ins w:id="80" w:author="Thurman, Garnett - KSBA" w:date="2023-02-21T10:16:00Z"/>
        </w:rPr>
      </w:pPr>
      <w:ins w:id="81" w:author="Thurman, Garnett - KSBA" w:date="2023-02-21T10:16:00Z">
        <w:r>
          <w:t>______________________________________________________________________________</w:t>
        </w:r>
      </w:ins>
    </w:p>
    <w:p w14:paraId="4384C460" w14:textId="647D8AF2" w:rsidR="00642016" w:rsidRDefault="00642016" w:rsidP="006C6B1B">
      <w:pPr>
        <w:pStyle w:val="policytext"/>
        <w:rPr>
          <w:ins w:id="82" w:author="Thurman, Garnett - KSBA" w:date="2023-02-21T10:16:00Z"/>
        </w:rPr>
      </w:pPr>
      <w:ins w:id="83" w:author="Thurman, Garnett - KSBA" w:date="2023-02-21T10:16:00Z">
        <w:r>
          <w:t>______________________________________________________________________________</w:t>
        </w:r>
      </w:ins>
    </w:p>
    <w:p w14:paraId="3F485123" w14:textId="1ABC4846" w:rsidR="00642016" w:rsidRDefault="00642016" w:rsidP="006C6B1B">
      <w:pPr>
        <w:pStyle w:val="policytext"/>
        <w:rPr>
          <w:ins w:id="84" w:author="Thurman, Garnett - KSBA" w:date="2023-02-21T10:16:00Z"/>
        </w:rPr>
      </w:pPr>
      <w:ins w:id="85" w:author="Thurman, Garnett - KSBA" w:date="2023-02-21T10:16:00Z">
        <w:r>
          <w:t>______________________________________________________________________________</w:t>
        </w:r>
      </w:ins>
    </w:p>
    <w:p w14:paraId="442D73E1" w14:textId="48B7D595" w:rsidR="00642016" w:rsidRDefault="00642016" w:rsidP="006C6B1B">
      <w:pPr>
        <w:pStyle w:val="policytext"/>
        <w:rPr>
          <w:ins w:id="86" w:author="Thurman, Garnett - KSBA" w:date="2023-02-21T10:16:00Z"/>
        </w:rPr>
      </w:pPr>
      <w:ins w:id="87" w:author="Thurman, Garnett - KSBA" w:date="2023-02-21T10:16:00Z">
        <w:r>
          <w:t>______________________________________________________________________________</w:t>
        </w:r>
      </w:ins>
    </w:p>
    <w:p w14:paraId="4F898078" w14:textId="21460FA9" w:rsidR="00642016" w:rsidRDefault="00642016" w:rsidP="006C6B1B">
      <w:pPr>
        <w:pStyle w:val="policytext"/>
        <w:rPr>
          <w:ins w:id="88" w:author="Thurman, Garnett - KSBA" w:date="2023-02-21T10:16:00Z"/>
        </w:rPr>
      </w:pPr>
      <w:ins w:id="89" w:author="Thurman, Garnett - KSBA" w:date="2023-02-21T10:16:00Z">
        <w:r w:rsidRPr="00642016">
          <w:rPr>
            <w:b/>
            <w:bCs/>
            <w:u w:val="single"/>
            <w:rPrChange w:id="90" w:author="Thurman, Garnett - KSBA" w:date="2023-02-21T10:18:00Z">
              <w:rPr/>
            </w:rPrChange>
          </w:rPr>
          <w:t>Please indicated your name and address below (Please Print)</w:t>
        </w:r>
        <w:r>
          <w:t>:</w:t>
        </w:r>
      </w:ins>
    </w:p>
    <w:p w14:paraId="17D38869" w14:textId="13E8DFCB" w:rsidR="00642016" w:rsidRDefault="00642016" w:rsidP="006C6B1B">
      <w:pPr>
        <w:pStyle w:val="policytext"/>
        <w:rPr>
          <w:ins w:id="91" w:author="Thurman, Garnett - KSBA" w:date="2023-02-21T10:16:00Z"/>
        </w:rPr>
      </w:pPr>
      <w:ins w:id="92" w:author="Thurman, Garnett - KSBA" w:date="2023-02-21T10:16:00Z">
        <w:r>
          <w:t>______________________________________________________________________________</w:t>
        </w:r>
      </w:ins>
    </w:p>
    <w:p w14:paraId="67DE2392" w14:textId="0F4D7405" w:rsidR="00642016" w:rsidRDefault="00642016" w:rsidP="006C6B1B">
      <w:pPr>
        <w:pStyle w:val="policytext"/>
        <w:rPr>
          <w:ins w:id="93" w:author="Thurman, Garnett - KSBA" w:date="2023-02-21T10:17:00Z"/>
        </w:rPr>
      </w:pPr>
      <w:ins w:id="94" w:author="Thurman, Garnett - KSBA" w:date="2023-02-21T10:17:00Z">
        <w:r>
          <w:t>______________________________________________________________________________</w:t>
        </w:r>
      </w:ins>
    </w:p>
    <w:p w14:paraId="026F54EC" w14:textId="159098F6" w:rsidR="00642016" w:rsidRDefault="00642016" w:rsidP="006C6B1B">
      <w:pPr>
        <w:pStyle w:val="policytext"/>
        <w:rPr>
          <w:ins w:id="95" w:author="Thurman, Garnett - KSBA" w:date="2023-02-21T10:17:00Z"/>
        </w:rPr>
      </w:pPr>
      <w:ins w:id="96" w:author="Thurman, Garnett - KSBA" w:date="2023-02-21T10:17:00Z">
        <w:r>
          <w:t>______________________________________________________________________________</w:t>
        </w:r>
      </w:ins>
    </w:p>
    <w:p w14:paraId="6748BFB3" w14:textId="3BC51B36" w:rsidR="00642016" w:rsidRDefault="00642016" w:rsidP="006C6B1B">
      <w:pPr>
        <w:pStyle w:val="policytext"/>
        <w:rPr>
          <w:ins w:id="97" w:author="Thurman, Garnett - KSBA" w:date="2023-02-21T10:17:00Z"/>
        </w:rPr>
      </w:pPr>
      <w:ins w:id="98" w:author="Thurman, Garnett - KSBA" w:date="2023-02-21T10:17:00Z">
        <w:r>
          <w:t>______________________________________________________________________________</w:t>
        </w:r>
      </w:ins>
    </w:p>
    <w:p w14:paraId="13B1B3A6" w14:textId="1C213F18" w:rsidR="00642016" w:rsidRPr="00642016" w:rsidRDefault="00642016" w:rsidP="006C6B1B">
      <w:pPr>
        <w:pStyle w:val="policytext"/>
        <w:rPr>
          <w:b/>
          <w:bCs/>
          <w:rPrChange w:id="99" w:author="Thurman, Garnett - KSBA" w:date="2023-02-21T10:17:00Z">
            <w:rPr/>
          </w:rPrChange>
        </w:rPr>
      </w:pPr>
      <w:ins w:id="100" w:author="Thurman, Garnett - KSBA" w:date="2023-02-21T10:17:00Z">
        <w:r w:rsidRPr="00642016">
          <w:rPr>
            <w:b/>
            <w:bCs/>
            <w:u w:val="single"/>
            <w:rPrChange w:id="101" w:author="Thurman, Garnett - KSBA" w:date="2023-02-21T10:18:00Z">
              <w:rPr/>
            </w:rPrChange>
          </w:rPr>
          <w:t>Please present this request to the Board Secretary so that the Board Chairperson may call upon you at the designated time</w:t>
        </w:r>
        <w:r w:rsidRPr="00642016">
          <w:rPr>
            <w:b/>
            <w:bCs/>
            <w:rPrChange w:id="102" w:author="Thurman, Garnett - KSBA" w:date="2023-02-21T10:17:00Z">
              <w:rPr/>
            </w:rPrChange>
          </w:rPr>
          <w:t>.</w:t>
        </w:r>
      </w:ins>
    </w:p>
    <w:p w14:paraId="5339E0A7" w14:textId="77777777" w:rsidR="00A526E3" w:rsidRDefault="00A526E3" w:rsidP="00E7272C">
      <w:pPr>
        <w:pStyle w:val="policytextright"/>
      </w:pPr>
      <w:r>
        <w:fldChar w:fldCharType="begin">
          <w:ffData>
            <w:name w:val="Text1"/>
            <w:enabled/>
            <w:calcOnExit w:val="0"/>
            <w:textInput/>
          </w:ffData>
        </w:fldChar>
      </w:r>
      <w:bookmarkStart w:id="10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E6C49DF" w14:textId="77777777" w:rsidR="00A526E3" w:rsidRDefault="00A526E3" w:rsidP="00E7272C">
      <w:pPr>
        <w:pStyle w:val="policytextright"/>
      </w:pPr>
      <w:r>
        <w:fldChar w:fldCharType="begin">
          <w:ffData>
            <w:name w:val="Text2"/>
            <w:enabled/>
            <w:calcOnExit w:val="0"/>
            <w:textInput/>
          </w:ffData>
        </w:fldChar>
      </w:r>
      <w:bookmarkStart w:id="10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sectPr w:rsidR="00A526E3" w:rsidSect="00230B66">
      <w:footerReference w:type="default" r:id="rId7"/>
      <w:type w:val="continuous"/>
      <w:pgSz w:w="12240" w:h="15840"/>
      <w:pgMar w:top="1008" w:right="1080" w:bottom="720" w:left="1800"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006E" w14:textId="77777777" w:rsidR="00405801" w:rsidRDefault="00405801">
      <w:r>
        <w:separator/>
      </w:r>
    </w:p>
  </w:endnote>
  <w:endnote w:type="continuationSeparator" w:id="0">
    <w:p w14:paraId="4C503DD4" w14:textId="77777777" w:rsidR="00405801" w:rsidRDefault="004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3A6B" w14:textId="77777777" w:rsidR="00A526E3" w:rsidRDefault="00A526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40E5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40E5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441D" w14:textId="77777777" w:rsidR="00405801" w:rsidRDefault="00405801">
      <w:r>
        <w:separator/>
      </w:r>
    </w:p>
  </w:footnote>
  <w:footnote w:type="continuationSeparator" w:id="0">
    <w:p w14:paraId="42C82C5C" w14:textId="77777777" w:rsidR="00405801" w:rsidRDefault="0040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1EF5"/>
    <w:multiLevelType w:val="hybridMultilevel"/>
    <w:tmpl w:val="8FE0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D5DDF"/>
    <w:multiLevelType w:val="hybridMultilevel"/>
    <w:tmpl w:val="50D6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235974">
    <w:abstractNumId w:val="1"/>
  </w:num>
  <w:num w:numId="2" w16cid:durableId="7382115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E3"/>
    <w:rsid w:val="00230B66"/>
    <w:rsid w:val="00345BBC"/>
    <w:rsid w:val="00405801"/>
    <w:rsid w:val="00440E5C"/>
    <w:rsid w:val="00526744"/>
    <w:rsid w:val="00642016"/>
    <w:rsid w:val="006C6B1B"/>
    <w:rsid w:val="0090750C"/>
    <w:rsid w:val="00A526E3"/>
    <w:rsid w:val="00A801FA"/>
    <w:rsid w:val="00D44BD9"/>
    <w:rsid w:val="00D474D3"/>
    <w:rsid w:val="00E7272C"/>
    <w:rsid w:val="00F03A00"/>
    <w:rsid w:val="00F4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1222E"/>
  <w15:chartTrackingRefBased/>
  <w15:docId w15:val="{41705B34-FB3B-4C34-B987-658164F2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2C"/>
    <w:pPr>
      <w:overflowPunct w:val="0"/>
      <w:autoSpaceDE w:val="0"/>
      <w:autoSpaceDN w:val="0"/>
      <w:adjustRightInd w:val="0"/>
      <w:textAlignment w:val="baseline"/>
    </w:pPr>
    <w:rPr>
      <w:sz w:val="24"/>
    </w:rPr>
  </w:style>
  <w:style w:type="paragraph" w:styleId="Heading1">
    <w:name w:val="heading 1"/>
    <w:basedOn w:val="top"/>
    <w:next w:val="policytext"/>
    <w:qFormat/>
    <w:rsid w:val="00E7272C"/>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7272C"/>
    <w:pPr>
      <w:tabs>
        <w:tab w:val="right" w:pos="9216"/>
      </w:tabs>
      <w:jc w:val="both"/>
    </w:pPr>
    <w:rPr>
      <w:smallCaps/>
    </w:rPr>
  </w:style>
  <w:style w:type="paragraph" w:customStyle="1" w:styleId="policytitle">
    <w:name w:val="policytitle"/>
    <w:basedOn w:val="top"/>
    <w:rsid w:val="00E7272C"/>
    <w:pPr>
      <w:tabs>
        <w:tab w:val="clear" w:pos="9216"/>
      </w:tabs>
      <w:spacing w:before="120" w:after="240"/>
      <w:jc w:val="center"/>
    </w:pPr>
    <w:rPr>
      <w:b/>
      <w:smallCaps w:val="0"/>
      <w:sz w:val="28"/>
      <w:u w:val="words"/>
    </w:rPr>
  </w:style>
  <w:style w:type="paragraph" w:customStyle="1" w:styleId="policytext">
    <w:name w:val="policytext"/>
    <w:rsid w:val="00E7272C"/>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E7272C"/>
    <w:rPr>
      <w:b/>
      <w:smallCaps/>
    </w:rPr>
  </w:style>
  <w:style w:type="paragraph" w:customStyle="1" w:styleId="indent1">
    <w:name w:val="indent1"/>
    <w:basedOn w:val="policytext"/>
    <w:rsid w:val="00E7272C"/>
    <w:pPr>
      <w:ind w:left="432"/>
    </w:pPr>
  </w:style>
  <w:style w:type="character" w:customStyle="1" w:styleId="ksbabold">
    <w:name w:val="ksba bold"/>
    <w:rsid w:val="00E7272C"/>
    <w:rPr>
      <w:rFonts w:ascii="Times New Roman" w:hAnsi="Times New Roman"/>
      <w:b/>
      <w:sz w:val="24"/>
    </w:rPr>
  </w:style>
  <w:style w:type="character" w:customStyle="1" w:styleId="ksbanormal">
    <w:name w:val="ksba normal"/>
    <w:rsid w:val="00E7272C"/>
    <w:rPr>
      <w:rFonts w:ascii="Times New Roman" w:hAnsi="Times New Roman"/>
      <w:sz w:val="24"/>
    </w:rPr>
  </w:style>
  <w:style w:type="paragraph" w:customStyle="1" w:styleId="List123">
    <w:name w:val="List123"/>
    <w:basedOn w:val="policytext"/>
    <w:rsid w:val="00E7272C"/>
    <w:pPr>
      <w:ind w:left="936" w:hanging="360"/>
    </w:pPr>
  </w:style>
  <w:style w:type="paragraph" w:customStyle="1" w:styleId="Listabc">
    <w:name w:val="Listabc"/>
    <w:basedOn w:val="policytext"/>
    <w:rsid w:val="00E7272C"/>
    <w:pPr>
      <w:ind w:left="1224" w:hanging="360"/>
    </w:pPr>
  </w:style>
  <w:style w:type="paragraph" w:customStyle="1" w:styleId="Reference">
    <w:name w:val="Reference"/>
    <w:basedOn w:val="policytext"/>
    <w:next w:val="policytext"/>
    <w:rsid w:val="00E7272C"/>
    <w:pPr>
      <w:spacing w:after="0"/>
      <w:ind w:left="432"/>
    </w:pPr>
  </w:style>
  <w:style w:type="paragraph" w:customStyle="1" w:styleId="EndHeading">
    <w:name w:val="EndHeading"/>
    <w:basedOn w:val="sideheading"/>
    <w:rsid w:val="00E7272C"/>
    <w:pPr>
      <w:spacing w:before="120"/>
    </w:pPr>
  </w:style>
  <w:style w:type="paragraph" w:customStyle="1" w:styleId="relatedsideheading">
    <w:name w:val="related sideheading"/>
    <w:basedOn w:val="sideheading"/>
    <w:rsid w:val="00E7272C"/>
    <w:pPr>
      <w:spacing w:before="120"/>
    </w:pPr>
  </w:style>
  <w:style w:type="paragraph" w:styleId="MacroText">
    <w:name w:val="macro"/>
    <w:semiHidden/>
    <w:rsid w:val="00E72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7272C"/>
    <w:pPr>
      <w:ind w:left="360" w:hanging="360"/>
    </w:pPr>
  </w:style>
  <w:style w:type="paragraph" w:customStyle="1" w:styleId="certstyle">
    <w:name w:val="certstyle"/>
    <w:basedOn w:val="policytitle"/>
    <w:next w:val="policytitle"/>
    <w:rsid w:val="00E7272C"/>
    <w:pPr>
      <w:spacing w:before="160" w:after="0"/>
      <w:jc w:val="left"/>
    </w:pPr>
    <w:rPr>
      <w:smallCaps/>
      <w:sz w:val="24"/>
      <w:u w:val="none"/>
    </w:rPr>
  </w:style>
  <w:style w:type="paragraph" w:customStyle="1" w:styleId="expnote">
    <w:name w:val="expnote"/>
    <w:basedOn w:val="Heading1"/>
    <w:rsid w:val="00E7272C"/>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olicytextright">
    <w:name w:val="policytext+right"/>
    <w:basedOn w:val="policytext"/>
    <w:qFormat/>
    <w:rsid w:val="00E7272C"/>
    <w:pPr>
      <w:spacing w:after="0"/>
      <w:jc w:val="right"/>
    </w:pPr>
  </w:style>
  <w:style w:type="paragraph" w:styleId="Revision">
    <w:name w:val="Revision"/>
    <w:hidden/>
    <w:uiPriority w:val="99"/>
    <w:semiHidden/>
    <w:rsid w:val="006C6B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POWERS AND DUTIES OF THE BOARD OF EDUCATION</vt:lpstr>
    </vt:vector>
  </TitlesOfParts>
  <Company>KSBA</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AND DUTIES OF THE BOARD OF EDUCATION</dc:title>
  <dc:subject/>
  <dc:creator>Rhonda Eversole</dc:creator>
  <cp:keywords/>
  <cp:lastModifiedBy>Robinson, Bridget</cp:lastModifiedBy>
  <cp:revision>2</cp:revision>
  <cp:lastPrinted>1900-01-01T06:00:00Z</cp:lastPrinted>
  <dcterms:created xsi:type="dcterms:W3CDTF">2023-02-21T21:59:00Z</dcterms:created>
  <dcterms:modified xsi:type="dcterms:W3CDTF">2023-02-21T21:59:00Z</dcterms:modified>
</cp:coreProperties>
</file>