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0DF1" w14:textId="77777777" w:rsidR="00206BD7" w:rsidRDefault="00206BD7">
      <w:pPr>
        <w:pStyle w:val="Heading1"/>
        <w:jc w:val="center"/>
        <w:rPr>
          <w:ins w:id="0" w:author="Thurman, Garnett - KSBA" w:date="2022-10-19T10:51:00Z"/>
        </w:rPr>
        <w:pPrChange w:id="1" w:author="Thurman, Garnett - KSBA" w:date="2022-10-19T10:51:00Z">
          <w:pPr>
            <w:pStyle w:val="Heading1"/>
          </w:pPr>
        </w:pPrChange>
      </w:pPr>
      <w:ins w:id="2" w:author="Thurman, Garnett - KSBA" w:date="2022-10-19T10:51:00Z">
        <w:r>
          <w:t>Draft (district initiated)</w:t>
        </w:r>
      </w:ins>
    </w:p>
    <w:p w14:paraId="3522476D" w14:textId="5FB1850B" w:rsidR="008C41C0" w:rsidRDefault="008C41C0" w:rsidP="008C41C0">
      <w:pPr>
        <w:pStyle w:val="Heading1"/>
      </w:pPr>
      <w:r>
        <w:t>FISCAL MANAGEMENT</w:t>
      </w:r>
      <w:r>
        <w:tab/>
      </w:r>
      <w:del w:id="3" w:author="Thurman, Garnett - KSBA" w:date="2022-10-19T10:51:00Z">
        <w:r w:rsidR="007C4650" w:rsidDel="00206BD7">
          <w:rPr>
            <w:vanish/>
          </w:rPr>
          <w:delText>CP</w:delText>
        </w:r>
        <w:r w:rsidR="007C4650" w:rsidDel="00206BD7">
          <w:delText>04</w:delText>
        </w:r>
      </w:del>
      <w:ins w:id="4" w:author="Thurman, Garnett - KSBA" w:date="2022-10-19T10:51:00Z">
        <w:r w:rsidR="00206BD7">
          <w:rPr>
            <w:vanish/>
          </w:rPr>
          <w:t>CW</w:t>
        </w:r>
        <w:r w:rsidR="00206BD7">
          <w:t>04</w:t>
        </w:r>
      </w:ins>
      <w:r>
        <w:t>.3111</w:t>
      </w:r>
    </w:p>
    <w:p w14:paraId="7F1AEBAC" w14:textId="77777777" w:rsidR="008C41C0" w:rsidRDefault="008C41C0" w:rsidP="008C41C0">
      <w:pPr>
        <w:pStyle w:val="policytitle"/>
      </w:pPr>
      <w:r>
        <w:t>District Issuance of Checks</w:t>
      </w:r>
    </w:p>
    <w:p w14:paraId="46D025D6" w14:textId="77777777" w:rsidR="008C41C0" w:rsidRDefault="008C41C0" w:rsidP="008C41C0">
      <w:pPr>
        <w:pStyle w:val="sideheading"/>
      </w:pPr>
      <w:r>
        <w:t>Authorization</w:t>
      </w:r>
    </w:p>
    <w:p w14:paraId="3A48626D" w14:textId="02838282" w:rsidR="008C41C0" w:rsidRDefault="008C41C0" w:rsidP="008C41C0">
      <w:pPr>
        <w:pStyle w:val="policytext"/>
      </w:pPr>
      <w:r>
        <w:t>The treasurer shall prepare</w:t>
      </w:r>
      <w:ins w:id="5" w:author="Thurman, Garnett - KSBA" w:date="2022-10-19T11:15:00Z">
        <w:r w:rsidR="0033377B">
          <w:t xml:space="preserve">, </w:t>
        </w:r>
        <w:r w:rsidR="0033377B" w:rsidRPr="0033377B">
          <w:rPr>
            <w:rStyle w:val="ksbabold"/>
            <w:rPrChange w:id="6" w:author="Thurman, Garnett - KSBA" w:date="2022-10-19T11:16:00Z">
              <w:rPr/>
            </w:rPrChange>
          </w:rPr>
          <w:t>in accordance with the state-mandate District Administration Software, a “Paid Warrant Report”</w:t>
        </w:r>
      </w:ins>
      <w:r>
        <w:t xml:space="preserve"> </w:t>
      </w:r>
      <w:del w:id="7" w:author="Thurman, Garnett - KSBA" w:date="2022-10-19T11:16:00Z">
        <w:r w:rsidDel="0033377B">
          <w:rPr>
            <w:rStyle w:val="ksbanormal"/>
          </w:rPr>
          <w:delText>warrants or</w:delText>
        </w:r>
        <w:r w:rsidDel="0033377B">
          <w:delText xml:space="preserve"> "Orders of the Treasurer" </w:delText>
        </w:r>
      </w:del>
      <w:r>
        <w:t xml:space="preserve">to be </w:t>
      </w:r>
      <w:ins w:id="8" w:author="Thurman, Garnett - KSBA" w:date="2022-10-19T11:16:00Z">
        <w:r w:rsidR="0033377B" w:rsidRPr="0033377B">
          <w:rPr>
            <w:rStyle w:val="ksbabold"/>
            <w:rPrChange w:id="9" w:author="Thurman, Garnett - KSBA" w:date="2022-10-19T11:16:00Z">
              <w:rPr/>
            </w:rPrChange>
          </w:rPr>
          <w:t>presented</w:t>
        </w:r>
        <w:r w:rsidR="0033377B">
          <w:t xml:space="preserve"> </w:t>
        </w:r>
      </w:ins>
      <w:del w:id="10" w:author="Thurman, Garnett - KSBA" w:date="2022-10-19T11:16:00Z">
        <w:r w:rsidDel="0033377B">
          <w:delText xml:space="preserve">acted upon </w:delText>
        </w:r>
      </w:del>
      <w:r>
        <w:t>at each regular Board meeting.</w:t>
      </w:r>
      <w:del w:id="11" w:author="Thurman, Garnett - KSBA" w:date="2022-10-19T11:16:00Z">
        <w:r w:rsidDel="0033377B">
          <w:delText xml:space="preserve"> </w:delText>
        </w:r>
        <w:r w:rsidRPr="0033377B" w:rsidDel="0033377B">
          <w:rPr>
            <w:sz w:val="18"/>
            <w:szCs w:val="18"/>
          </w:rPr>
          <w:delText>Except for situations as defined below providing for subsequent Board approval, before checks are issued, the treasurer shall have received the approved warrant or “Orders”, or approved equivalent properly executed, which shall include signatures of the chairperson, treasurer and secretary of the Board.</w:delText>
        </w:r>
      </w:del>
    </w:p>
    <w:p w14:paraId="05F4C7B8" w14:textId="77777777" w:rsidR="008C41C0" w:rsidRDefault="008C41C0" w:rsidP="008C41C0">
      <w:pPr>
        <w:pStyle w:val="sideheading"/>
      </w:pPr>
      <w:r>
        <w:t>Payment of Bills</w:t>
      </w:r>
    </w:p>
    <w:p w14:paraId="58E5A344" w14:textId="77777777" w:rsidR="0033377B" w:rsidRDefault="0033377B" w:rsidP="008C41C0">
      <w:pPr>
        <w:pStyle w:val="policytext"/>
        <w:rPr>
          <w:ins w:id="12" w:author="Thurman, Garnett - KSBA" w:date="2022-10-19T11:18:00Z"/>
          <w:rStyle w:val="ksbabold"/>
        </w:rPr>
      </w:pPr>
      <w:ins w:id="13" w:author="Thurman, Garnett - KSBA" w:date="2022-10-19T11:17:00Z">
        <w:r>
          <w:rPr>
            <w:rStyle w:val="ksbabold"/>
          </w:rPr>
          <w:t xml:space="preserve">Invoices for just and proper claims against the </w:t>
        </w:r>
        <w:proofErr w:type="gramStart"/>
        <w:r>
          <w:rPr>
            <w:rStyle w:val="ksbabold"/>
          </w:rPr>
          <w:t>District</w:t>
        </w:r>
        <w:proofErr w:type="gramEnd"/>
        <w:r>
          <w:rPr>
            <w:rStyle w:val="ksbabold"/>
          </w:rPr>
          <w:t xml:space="preserve"> for services, supplies, and equipment shall be processed efficiently and paid promptly according to approved procedures and policies. In keeping with prudent and sound business practices, the Superintendent or designee shall establish adequate internal controls for all purchases and all appropriati</w:t>
        </w:r>
      </w:ins>
      <w:ins w:id="14" w:author="Thurman, Garnett - KSBA" w:date="2022-10-19T11:18:00Z">
        <w:r>
          <w:rPr>
            <w:rStyle w:val="ksbabold"/>
          </w:rPr>
          <w:t>ons to individual schools or departments.</w:t>
        </w:r>
      </w:ins>
    </w:p>
    <w:p w14:paraId="1A9E8256" w14:textId="3CEFDC5D" w:rsidR="008C41C0" w:rsidRDefault="008C41C0" w:rsidP="008C41C0">
      <w:pPr>
        <w:pStyle w:val="policytext"/>
      </w:pPr>
      <w:r>
        <w:rPr>
          <w:rStyle w:val="ksbabold"/>
        </w:rPr>
        <w:t xml:space="preserve">With the exception of recurring monthly payments such as utilities and fixed charges, bills to be paid shall have appropriate </w:t>
      </w:r>
      <w:r>
        <w:t>supportive information</w:t>
      </w:r>
      <w:del w:id="15" w:author="Thurman, Garnett - KSBA" w:date="2022-10-19T11:17:00Z">
        <w:r w:rsidDel="0033377B">
          <w:delText xml:space="preserve">, </w:delText>
        </w:r>
        <w:r w:rsidDel="0033377B">
          <w:rPr>
            <w:rStyle w:val="ksbabold"/>
          </w:rPr>
          <w:delText>such as</w:delText>
        </w:r>
      </w:del>
      <w:r>
        <w:t>:</w:t>
      </w:r>
    </w:p>
    <w:p w14:paraId="4DFAE253" w14:textId="2C635A3A" w:rsidR="008C41C0" w:rsidRDefault="008C41C0" w:rsidP="008C41C0">
      <w:pPr>
        <w:pStyle w:val="List123"/>
        <w:numPr>
          <w:ilvl w:val="0"/>
          <w:numId w:val="2"/>
        </w:numPr>
      </w:pPr>
      <w:r>
        <w:t>A purchase order</w:t>
      </w:r>
      <w:ins w:id="16" w:author="Thurman, Garnett - KSBA" w:date="2022-10-19T11:18:00Z">
        <w:r w:rsidR="0033377B">
          <w:t xml:space="preserve">, </w:t>
        </w:r>
        <w:r w:rsidR="0033377B" w:rsidRPr="0033377B">
          <w:rPr>
            <w:rStyle w:val="ksbabold"/>
            <w:rPrChange w:id="17" w:author="Thurman, Garnett - KSBA" w:date="2022-10-19T11:18:00Z">
              <w:rPr/>
            </w:rPrChange>
          </w:rPr>
          <w:t>when applicable, produced under the authority of</w:t>
        </w:r>
      </w:ins>
      <w:r>
        <w:t xml:space="preserve"> </w:t>
      </w:r>
      <w:del w:id="18" w:author="Thurman, Garnett - KSBA" w:date="2022-10-19T11:18:00Z">
        <w:r w:rsidDel="0033377B">
          <w:delText xml:space="preserve">signed by </w:delText>
        </w:r>
      </w:del>
      <w:r>
        <w:t>the Superintendent or his designated representative;</w:t>
      </w:r>
    </w:p>
    <w:p w14:paraId="2CC97620" w14:textId="36A66052" w:rsidR="008C41C0" w:rsidRDefault="008C41C0" w:rsidP="008C41C0">
      <w:pPr>
        <w:pStyle w:val="List123"/>
        <w:numPr>
          <w:ilvl w:val="0"/>
          <w:numId w:val="2"/>
        </w:numPr>
      </w:pPr>
      <w:r>
        <w:t>A</w:t>
      </w:r>
      <w:ins w:id="19" w:author="Thurman, Garnett - KSBA" w:date="2022-10-19T11:19:00Z">
        <w:r w:rsidR="0033377B">
          <w:t>n</w:t>
        </w:r>
      </w:ins>
      <w:r>
        <w:t xml:space="preserve"> </w:t>
      </w:r>
      <w:del w:id="20" w:author="Thurman, Garnett - KSBA" w:date="2022-10-19T11:19:00Z">
        <w:r w:rsidDel="0033377B">
          <w:rPr>
            <w:rStyle w:val="ksbabold"/>
          </w:rPr>
          <w:delText xml:space="preserve">billing or </w:delText>
        </w:r>
      </w:del>
      <w:r>
        <w:t xml:space="preserve">invoice as to goods or services </w:t>
      </w:r>
      <w:ins w:id="21" w:author="Thurman, Garnett - KSBA" w:date="2022-10-19T11:19:00Z">
        <w:r w:rsidR="0033377B" w:rsidRPr="0033377B">
          <w:rPr>
            <w:rStyle w:val="ksbabold"/>
            <w:rPrChange w:id="22" w:author="Thurman, Garnett - KSBA" w:date="2022-10-19T11:19:00Z">
              <w:rPr/>
            </w:rPrChange>
          </w:rPr>
          <w:t>shipped/</w:t>
        </w:r>
      </w:ins>
      <w:r>
        <w:t>received;</w:t>
      </w:r>
      <w:del w:id="23" w:author="Thurman, Garnett - KSBA" w:date="2022-10-19T11:19:00Z">
        <w:r w:rsidDel="0033377B">
          <w:delText xml:space="preserve"> and</w:delText>
        </w:r>
      </w:del>
    </w:p>
    <w:p w14:paraId="47C579A6" w14:textId="19805A73" w:rsidR="008C41C0" w:rsidRDefault="008C41C0" w:rsidP="008C41C0">
      <w:pPr>
        <w:pStyle w:val="List123"/>
        <w:numPr>
          <w:ilvl w:val="0"/>
          <w:numId w:val="2"/>
        </w:numPr>
        <w:rPr>
          <w:ins w:id="24" w:author="Thurman, Garnett - KSBA" w:date="2022-10-19T11:20:00Z"/>
        </w:rPr>
      </w:pPr>
      <w:r>
        <w:t xml:space="preserve">Confirmation that invoiced materials </w:t>
      </w:r>
      <w:ins w:id="25" w:author="Thurman, Garnett - KSBA" w:date="2022-10-19T11:19:00Z">
        <w:r w:rsidR="0033377B" w:rsidRPr="0033377B">
          <w:rPr>
            <w:rStyle w:val="ksbabold"/>
            <w:rPrChange w:id="26" w:author="Thurman, Garnett - KSBA" w:date="2022-10-19T11:20:00Z">
              <w:rPr/>
            </w:rPrChange>
          </w:rPr>
          <w:t>or services</w:t>
        </w:r>
        <w:r w:rsidR="0033377B">
          <w:t xml:space="preserve"> </w:t>
        </w:r>
      </w:ins>
      <w:r>
        <w:t xml:space="preserve">were </w:t>
      </w:r>
      <w:ins w:id="27" w:author="Thurman, Garnett - KSBA" w:date="2022-10-19T11:19:00Z">
        <w:r w:rsidR="0033377B" w:rsidRPr="0033377B">
          <w:rPr>
            <w:rStyle w:val="ksbabold"/>
            <w:rPrChange w:id="28" w:author="Thurman, Garnett - KSBA" w:date="2022-10-19T11:20:00Z">
              <w:rPr/>
            </w:rPrChange>
          </w:rPr>
          <w:t>shipped/</w:t>
        </w:r>
      </w:ins>
      <w:r>
        <w:t xml:space="preserve">received in accurate quantity and in </w:t>
      </w:r>
      <w:ins w:id="29" w:author="Thurman, Garnett - KSBA" w:date="2022-10-19T11:19:00Z">
        <w:r w:rsidR="0033377B" w:rsidRPr="0033377B">
          <w:rPr>
            <w:rStyle w:val="ksbabold"/>
            <w:rPrChange w:id="30" w:author="Thurman, Garnett - KSBA" w:date="2022-10-19T11:20:00Z">
              <w:rPr/>
            </w:rPrChange>
          </w:rPr>
          <w:t>acceptable condition</w:t>
        </w:r>
      </w:ins>
      <w:ins w:id="31" w:author="Thurman, Garnett - KSBA" w:date="2022-10-19T11:20:00Z">
        <w:r w:rsidR="0033377B" w:rsidRPr="0033377B">
          <w:rPr>
            <w:rStyle w:val="ksbabold"/>
            <w:rPrChange w:id="32" w:author="Thurman, Garnett - KSBA" w:date="2022-10-19T11:20:00Z">
              <w:rPr/>
            </w:rPrChange>
          </w:rPr>
          <w:t>; and</w:t>
        </w:r>
      </w:ins>
      <w:del w:id="33" w:author="Thurman, Garnett - KSBA" w:date="2022-10-19T11:20:00Z">
        <w:r w:rsidDel="0033377B">
          <w:delText>good order</w:delText>
        </w:r>
      </w:del>
      <w:r>
        <w:t>.</w:t>
      </w:r>
    </w:p>
    <w:p w14:paraId="6C1AAAC4" w14:textId="70FE79E4" w:rsidR="0033377B" w:rsidRDefault="0033377B" w:rsidP="008C41C0">
      <w:pPr>
        <w:pStyle w:val="List123"/>
        <w:numPr>
          <w:ilvl w:val="0"/>
          <w:numId w:val="2"/>
        </w:numPr>
      </w:pPr>
      <w:ins w:id="34" w:author="Thurman, Garnett - KSBA" w:date="2022-10-19T11:20:00Z">
        <w:r w:rsidRPr="0033377B">
          <w:rPr>
            <w:rStyle w:val="ksbabold"/>
            <w:rPrChange w:id="35" w:author="Thurman, Garnett - KSBA" w:date="2022-10-19T11:21:00Z">
              <w:rPr/>
            </w:rPrChange>
          </w:rPr>
          <w:t>Travel reimbursement request forms inclusive of substantiating documentation provided in the travel policies and pro</w:t>
        </w:r>
      </w:ins>
      <w:ins w:id="36" w:author="Thurman, Garnett - KSBA" w:date="2022-10-19T11:21:00Z">
        <w:r w:rsidRPr="0033377B">
          <w:rPr>
            <w:rStyle w:val="ksbabold"/>
            <w:rPrChange w:id="37" w:author="Thurman, Garnett - KSBA" w:date="2022-10-19T11:21:00Z">
              <w:rPr/>
            </w:rPrChange>
          </w:rPr>
          <w:t>cedures handbook and prior Board approval, as applicable</w:t>
        </w:r>
        <w:r>
          <w:t>.</w:t>
        </w:r>
      </w:ins>
    </w:p>
    <w:p w14:paraId="7DD8AED7" w14:textId="39187FAA" w:rsidR="007C4650" w:rsidRPr="0033377B" w:rsidDel="0033377B" w:rsidRDefault="007C4650" w:rsidP="00AF6E7C">
      <w:pPr>
        <w:pStyle w:val="policytext"/>
        <w:rPr>
          <w:del w:id="38" w:author="Thurman, Garnett - KSBA" w:date="2022-10-19T11:21:00Z"/>
          <w:rStyle w:val="ksbabold"/>
          <w:sz w:val="18"/>
          <w:szCs w:val="18"/>
        </w:rPr>
      </w:pPr>
      <w:del w:id="39" w:author="Thurman, Garnett - KSBA" w:date="2022-10-19T11:21:00Z">
        <w:r w:rsidRPr="0033377B" w:rsidDel="0033377B">
          <w:rPr>
            <w:rStyle w:val="ksbabold"/>
            <w:sz w:val="18"/>
            <w:szCs w:val="18"/>
          </w:rPr>
          <w:delText>When items are purchased for programs funded by federal grants, the District shall promptly request reimbursement from federal funds to be paid no later than the next Board meeting.</w:delText>
        </w:r>
      </w:del>
    </w:p>
    <w:p w14:paraId="7CB870A1" w14:textId="77777777" w:rsidR="008C41C0" w:rsidRDefault="008C41C0" w:rsidP="008C41C0">
      <w:pPr>
        <w:pStyle w:val="sideheading"/>
      </w:pPr>
      <w:r>
        <w:t>Board Minutes</w:t>
      </w:r>
    </w:p>
    <w:p w14:paraId="4AC5BA83" w14:textId="06C715BD" w:rsidR="008C41C0" w:rsidRPr="0033377B" w:rsidDel="0033377B" w:rsidRDefault="008C41C0" w:rsidP="0033377B">
      <w:pPr>
        <w:pStyle w:val="policytext"/>
        <w:rPr>
          <w:del w:id="40" w:author="Thurman, Garnett - KSBA" w:date="2022-10-19T11:22:00Z"/>
          <w:sz w:val="18"/>
          <w:szCs w:val="18"/>
        </w:rPr>
      </w:pPr>
      <w:r>
        <w:t xml:space="preserve">The original copy of </w:t>
      </w:r>
      <w:ins w:id="41" w:author="Thurman, Garnett - KSBA" w:date="2022-10-19T11:21:00Z">
        <w:r w:rsidR="0033377B" w:rsidRPr="0033377B">
          <w:rPr>
            <w:rStyle w:val="ksbabold"/>
            <w:rPrChange w:id="42" w:author="Thurman, Garnett - KSBA" w:date="2022-10-19T11:21:00Z">
              <w:rPr/>
            </w:rPrChange>
          </w:rPr>
          <w:t>the “Paid Warrant Report”</w:t>
        </w:r>
        <w:r w:rsidR="0033377B">
          <w:t xml:space="preserve"> </w:t>
        </w:r>
      </w:ins>
      <w:del w:id="43" w:author="Thurman, Garnett - KSBA" w:date="2022-10-19T11:22:00Z">
        <w:r w:rsidDel="0033377B">
          <w:delText xml:space="preserve">warrants or “Orders” </w:delText>
        </w:r>
      </w:del>
      <w:r>
        <w:t>shall be maintained on file as a part of the official Board minutes.</w:t>
      </w:r>
      <w:del w:id="44" w:author="Thurman, Garnett - KSBA" w:date="2022-10-19T11:22:00Z">
        <w:r w:rsidDel="0033377B">
          <w:delText xml:space="preserve"> </w:delText>
        </w:r>
        <w:r w:rsidRPr="0033377B" w:rsidDel="0033377B">
          <w:rPr>
            <w:sz w:val="18"/>
            <w:szCs w:val="18"/>
          </w:rPr>
          <w:delText>Payments made between regular Board meetings shall be confined to the following:</w:delText>
        </w:r>
      </w:del>
    </w:p>
    <w:p w14:paraId="1E910E55" w14:textId="0917EB18" w:rsidR="008C41C0" w:rsidRPr="0033377B" w:rsidDel="0033377B" w:rsidRDefault="008C41C0">
      <w:pPr>
        <w:pStyle w:val="policytext"/>
        <w:rPr>
          <w:del w:id="45" w:author="Thurman, Garnett - KSBA" w:date="2022-10-19T11:22:00Z"/>
          <w:sz w:val="18"/>
          <w:szCs w:val="18"/>
        </w:rPr>
        <w:pPrChange w:id="46" w:author="Thurman, Garnett - KSBA" w:date="2022-10-19T11:22:00Z">
          <w:pPr>
            <w:pStyle w:val="policytext"/>
            <w:numPr>
              <w:numId w:val="3"/>
            </w:numPr>
            <w:tabs>
              <w:tab w:val="num" w:pos="720"/>
            </w:tabs>
            <w:ind w:left="720" w:hanging="360"/>
          </w:pPr>
        </w:pPrChange>
      </w:pPr>
      <w:del w:id="47" w:author="Thurman, Garnett - KSBA" w:date="2022-10-19T11:22:00Z">
        <w:r w:rsidRPr="0033377B" w:rsidDel="0033377B">
          <w:rPr>
            <w:sz w:val="18"/>
            <w:szCs w:val="18"/>
          </w:rPr>
          <w:delText>contract salaries,</w:delText>
        </w:r>
      </w:del>
    </w:p>
    <w:p w14:paraId="3DDF8515" w14:textId="7F2950D4" w:rsidR="008C41C0" w:rsidRPr="0033377B" w:rsidDel="0033377B" w:rsidRDefault="008C41C0">
      <w:pPr>
        <w:pStyle w:val="policytext"/>
        <w:rPr>
          <w:del w:id="48" w:author="Thurman, Garnett - KSBA" w:date="2022-10-19T11:22:00Z"/>
          <w:sz w:val="18"/>
          <w:szCs w:val="18"/>
        </w:rPr>
        <w:pPrChange w:id="49" w:author="Thurman, Garnett - KSBA" w:date="2022-10-19T11:22:00Z">
          <w:pPr>
            <w:pStyle w:val="policytext"/>
            <w:numPr>
              <w:numId w:val="3"/>
            </w:numPr>
            <w:tabs>
              <w:tab w:val="num" w:pos="720"/>
            </w:tabs>
            <w:ind w:left="720" w:hanging="360"/>
          </w:pPr>
        </w:pPrChange>
      </w:pPr>
      <w:del w:id="50" w:author="Thurman, Garnett - KSBA" w:date="2022-10-19T11:22:00Z">
        <w:r w:rsidRPr="0033377B" w:rsidDel="0033377B">
          <w:rPr>
            <w:sz w:val="18"/>
            <w:szCs w:val="18"/>
          </w:rPr>
          <w:delText>payments to take advantage of discounts,</w:delText>
        </w:r>
      </w:del>
    </w:p>
    <w:p w14:paraId="430144EE" w14:textId="2A9611DB" w:rsidR="008C41C0" w:rsidRPr="0033377B" w:rsidDel="0033377B" w:rsidRDefault="008C41C0">
      <w:pPr>
        <w:pStyle w:val="policytext"/>
        <w:rPr>
          <w:del w:id="51" w:author="Thurman, Garnett - KSBA" w:date="2022-10-19T11:22:00Z"/>
          <w:sz w:val="18"/>
          <w:szCs w:val="18"/>
        </w:rPr>
        <w:pPrChange w:id="52" w:author="Thurman, Garnett - KSBA" w:date="2022-10-19T11:22:00Z">
          <w:pPr>
            <w:pStyle w:val="policytext"/>
            <w:numPr>
              <w:numId w:val="3"/>
            </w:numPr>
            <w:tabs>
              <w:tab w:val="num" w:pos="720"/>
            </w:tabs>
            <w:ind w:left="720" w:hanging="360"/>
          </w:pPr>
        </w:pPrChange>
      </w:pPr>
      <w:del w:id="53" w:author="Thurman, Garnett - KSBA" w:date="2022-10-19T11:22:00Z">
        <w:r w:rsidRPr="0033377B" w:rsidDel="0033377B">
          <w:rPr>
            <w:sz w:val="18"/>
            <w:szCs w:val="18"/>
          </w:rPr>
          <w:delText>payments made to prevent penalties and disruption of services, and</w:delText>
        </w:r>
      </w:del>
    </w:p>
    <w:p w14:paraId="22BE312F" w14:textId="5A37B6C1" w:rsidR="008C41C0" w:rsidRPr="0033377B" w:rsidRDefault="008C41C0">
      <w:pPr>
        <w:pStyle w:val="policytext"/>
        <w:rPr>
          <w:sz w:val="18"/>
          <w:szCs w:val="18"/>
        </w:rPr>
        <w:pPrChange w:id="54" w:author="Thurman, Garnett - KSBA" w:date="2022-10-19T11:22:00Z">
          <w:pPr>
            <w:pStyle w:val="policytext"/>
            <w:numPr>
              <w:numId w:val="3"/>
            </w:numPr>
            <w:tabs>
              <w:tab w:val="num" w:pos="720"/>
            </w:tabs>
            <w:ind w:left="720" w:hanging="360"/>
          </w:pPr>
        </w:pPrChange>
      </w:pPr>
      <w:del w:id="55" w:author="Thurman, Garnett - KSBA" w:date="2022-10-19T11:22:00Z">
        <w:r w:rsidRPr="0033377B" w:rsidDel="0033377B">
          <w:rPr>
            <w:sz w:val="18"/>
            <w:szCs w:val="18"/>
          </w:rPr>
          <w:delText>payments for approved purchases made in accordance with District policy and procedures to avoid invoices being more than thirty (30) days past due as of the date of the Board meeting.</w:delText>
        </w:r>
      </w:del>
    </w:p>
    <w:p w14:paraId="75719FED" w14:textId="77777777" w:rsidR="008C41C0" w:rsidRDefault="008C41C0" w:rsidP="008C41C0">
      <w:pPr>
        <w:pStyle w:val="sideheading"/>
      </w:pPr>
      <w:r>
        <w:t>References:</w:t>
      </w:r>
    </w:p>
    <w:p w14:paraId="23114EB8" w14:textId="77777777" w:rsidR="008C41C0" w:rsidRDefault="008C41C0" w:rsidP="008C41C0">
      <w:pPr>
        <w:pStyle w:val="Reference"/>
      </w:pPr>
      <w:r>
        <w:t>KRS 160.290; KRS 160.340</w:t>
      </w:r>
    </w:p>
    <w:p w14:paraId="6A05B9FD" w14:textId="77777777" w:rsidR="008C41C0" w:rsidRDefault="008C41C0" w:rsidP="008C41C0">
      <w:pPr>
        <w:pStyle w:val="Reference"/>
      </w:pPr>
      <w:r>
        <w:t>KRS 160.370; KRS 160.560</w:t>
      </w:r>
    </w:p>
    <w:p w14:paraId="78BD143F" w14:textId="77777777" w:rsidR="008C41C0" w:rsidRDefault="008C41C0" w:rsidP="008C41C0">
      <w:pPr>
        <w:pStyle w:val="Reference"/>
      </w:pPr>
      <w:r>
        <w:t>OAG 79</w:t>
      </w:r>
      <w:r>
        <w:noBreakHyphen/>
        <w:t>321; 702 KAR 3:120</w:t>
      </w:r>
    </w:p>
    <w:p w14:paraId="08BE9FF7" w14:textId="77777777" w:rsidR="008C41C0" w:rsidRPr="00A95019" w:rsidRDefault="008C41C0" w:rsidP="008C41C0">
      <w:pPr>
        <w:pStyle w:val="Reference"/>
      </w:pPr>
      <w:r w:rsidRPr="00A95019">
        <w:t xml:space="preserve">Accounting Procedures for </w:t>
      </w:r>
      <w:smartTag w:uri="urn:schemas-microsoft-com:office:smarttags" w:element="place">
        <w:smartTag w:uri="urn:schemas-microsoft-com:office:smarttags" w:element="PlaceName">
          <w:r w:rsidRPr="00A95019">
            <w:t>Kentucky</w:t>
          </w:r>
        </w:smartTag>
        <w:r w:rsidRPr="00A95019">
          <w:t xml:space="preserve"> </w:t>
        </w:r>
        <w:smartTag w:uri="urn:schemas-microsoft-com:office:smarttags" w:element="PlaceType">
          <w:r w:rsidRPr="00A95019">
            <w:t>School</w:t>
          </w:r>
        </w:smartTag>
      </w:smartTag>
      <w:r w:rsidRPr="00A95019">
        <w:t xml:space="preserve"> Activity Funds</w:t>
      </w:r>
    </w:p>
    <w:p w14:paraId="140B6993" w14:textId="77777777" w:rsidR="004E45D4" w:rsidRDefault="004E45D4" w:rsidP="00645465">
      <w:pPr>
        <w:pStyle w:val="policytextright"/>
      </w:pPr>
      <w:r>
        <w:fldChar w:fldCharType="begin">
          <w:ffData>
            <w:name w:val="Text1"/>
            <w:enabled/>
            <w:calcOnExit w:val="0"/>
            <w:textInput/>
          </w:ffData>
        </w:fldChar>
      </w:r>
      <w:bookmarkStart w:id="5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14DDF1A4" w14:textId="77777777" w:rsidR="004D5858" w:rsidRPr="008C41C0" w:rsidRDefault="004E45D4" w:rsidP="00645465">
      <w:pPr>
        <w:pStyle w:val="policytextright"/>
      </w:pPr>
      <w:r>
        <w:fldChar w:fldCharType="begin">
          <w:ffData>
            <w:name w:val="Text2"/>
            <w:enabled/>
            <w:calcOnExit w:val="0"/>
            <w:textInput/>
          </w:ffData>
        </w:fldChar>
      </w:r>
      <w:bookmarkStart w:id="5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sectPr w:rsidR="004D5858" w:rsidRPr="008C41C0">
      <w:footerReference w:type="default" r:id="rId7"/>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450" w14:textId="77777777" w:rsidR="00875F2F" w:rsidRDefault="00875F2F">
      <w:r>
        <w:separator/>
      </w:r>
    </w:p>
  </w:endnote>
  <w:endnote w:type="continuationSeparator" w:id="0">
    <w:p w14:paraId="61A4AEE9" w14:textId="77777777" w:rsidR="00875F2F" w:rsidRDefault="0087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5E24" w14:textId="77777777" w:rsidR="00CA2D2A" w:rsidRDefault="00CA2D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21F1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21F1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C72B" w14:textId="77777777" w:rsidR="00875F2F" w:rsidRDefault="00875F2F">
      <w:r>
        <w:separator/>
      </w:r>
    </w:p>
  </w:footnote>
  <w:footnote w:type="continuationSeparator" w:id="0">
    <w:p w14:paraId="7CB6EF04" w14:textId="77777777" w:rsidR="00875F2F" w:rsidRDefault="0087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32D1"/>
    <w:multiLevelType w:val="hybridMultilevel"/>
    <w:tmpl w:val="62C0B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541F5B"/>
    <w:multiLevelType w:val="hybridMultilevel"/>
    <w:tmpl w:val="44BA138C"/>
    <w:lvl w:ilvl="0" w:tplc="EB7812F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921E8B"/>
    <w:multiLevelType w:val="singleLevel"/>
    <w:tmpl w:val="EB7812F0"/>
    <w:lvl w:ilvl="0">
      <w:start w:val="1"/>
      <w:numFmt w:val="decimal"/>
      <w:lvlText w:val="%1."/>
      <w:legacy w:legacy="1" w:legacySpace="0" w:legacyIndent="360"/>
      <w:lvlJc w:val="left"/>
      <w:pPr>
        <w:ind w:left="936" w:hanging="360"/>
      </w:pPr>
    </w:lvl>
  </w:abstractNum>
  <w:num w:numId="1" w16cid:durableId="1125390824">
    <w:abstractNumId w:val="2"/>
  </w:num>
  <w:num w:numId="2" w16cid:durableId="25837904">
    <w:abstractNumId w:val="1"/>
  </w:num>
  <w:num w:numId="3" w16cid:durableId="17171978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EC"/>
    <w:rsid w:val="00020515"/>
    <w:rsid w:val="00077EBC"/>
    <w:rsid w:val="000A375A"/>
    <w:rsid w:val="00135D52"/>
    <w:rsid w:val="00161BAC"/>
    <w:rsid w:val="00206BD7"/>
    <w:rsid w:val="0033377B"/>
    <w:rsid w:val="004D5858"/>
    <w:rsid w:val="004E45D4"/>
    <w:rsid w:val="00645465"/>
    <w:rsid w:val="006A22D4"/>
    <w:rsid w:val="007C4650"/>
    <w:rsid w:val="00875F2F"/>
    <w:rsid w:val="008A76DC"/>
    <w:rsid w:val="008C41C0"/>
    <w:rsid w:val="008F57EC"/>
    <w:rsid w:val="009D3B17"/>
    <w:rsid w:val="00A24ADE"/>
    <w:rsid w:val="00AF6E7C"/>
    <w:rsid w:val="00B21F18"/>
    <w:rsid w:val="00BA0616"/>
    <w:rsid w:val="00BD6132"/>
    <w:rsid w:val="00CA2D2A"/>
    <w:rsid w:val="00E5725D"/>
    <w:rsid w:val="00E71BE1"/>
    <w:rsid w:val="00E96800"/>
    <w:rsid w:val="00EA3419"/>
    <w:rsid w:val="00F7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086F15"/>
  <w15:chartTrackingRefBased/>
  <w15:docId w15:val="{66EBD9F1-507A-4579-8247-09EA5E99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465"/>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64546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645465"/>
    <w:pPr>
      <w:tabs>
        <w:tab w:val="right" w:pos="9216"/>
      </w:tabs>
      <w:jc w:val="both"/>
    </w:pPr>
    <w:rPr>
      <w:smallCaps/>
    </w:rPr>
  </w:style>
  <w:style w:type="paragraph" w:customStyle="1" w:styleId="policytext">
    <w:name w:val="policytext"/>
    <w:link w:val="policytextChar"/>
    <w:rsid w:val="00645465"/>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645465"/>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645465"/>
    <w:rPr>
      <w:b/>
      <w:smallCaps/>
    </w:rPr>
  </w:style>
  <w:style w:type="paragraph" w:customStyle="1" w:styleId="indent1">
    <w:name w:val="indent1"/>
    <w:basedOn w:val="policytext"/>
    <w:rsid w:val="00645465"/>
    <w:pPr>
      <w:ind w:left="432"/>
    </w:pPr>
  </w:style>
  <w:style w:type="character" w:customStyle="1" w:styleId="ksbabold">
    <w:name w:val="ksba bold"/>
    <w:rsid w:val="00645465"/>
    <w:rPr>
      <w:rFonts w:ascii="Times New Roman" w:hAnsi="Times New Roman"/>
      <w:b/>
      <w:sz w:val="24"/>
    </w:rPr>
  </w:style>
  <w:style w:type="character" w:customStyle="1" w:styleId="ksbanormal">
    <w:name w:val="ksba normal"/>
    <w:rsid w:val="00645465"/>
    <w:rPr>
      <w:rFonts w:ascii="Times New Roman" w:hAnsi="Times New Roman"/>
      <w:sz w:val="24"/>
    </w:rPr>
  </w:style>
  <w:style w:type="paragraph" w:customStyle="1" w:styleId="List123">
    <w:name w:val="List123"/>
    <w:basedOn w:val="policytext"/>
    <w:link w:val="List123Char"/>
    <w:rsid w:val="00645465"/>
    <w:pPr>
      <w:ind w:left="936" w:hanging="360"/>
    </w:pPr>
  </w:style>
  <w:style w:type="paragraph" w:customStyle="1" w:styleId="Listabc">
    <w:name w:val="Listabc"/>
    <w:basedOn w:val="policytext"/>
    <w:rsid w:val="00645465"/>
    <w:pPr>
      <w:ind w:left="1224" w:hanging="360"/>
    </w:pPr>
  </w:style>
  <w:style w:type="paragraph" w:customStyle="1" w:styleId="Reference">
    <w:name w:val="Reference"/>
    <w:basedOn w:val="policytext"/>
    <w:next w:val="policytext"/>
    <w:link w:val="ReferenceChar"/>
    <w:rsid w:val="00645465"/>
    <w:pPr>
      <w:spacing w:after="0"/>
      <w:ind w:left="432"/>
    </w:pPr>
  </w:style>
  <w:style w:type="paragraph" w:customStyle="1" w:styleId="EndHeading">
    <w:name w:val="EndHeading"/>
    <w:basedOn w:val="sideheading"/>
    <w:rsid w:val="00645465"/>
    <w:pPr>
      <w:spacing w:before="120"/>
    </w:pPr>
  </w:style>
  <w:style w:type="paragraph" w:customStyle="1" w:styleId="relatedsideheading">
    <w:name w:val="related sideheading"/>
    <w:basedOn w:val="sideheading"/>
    <w:rsid w:val="00645465"/>
    <w:pPr>
      <w:spacing w:before="120"/>
    </w:pPr>
  </w:style>
  <w:style w:type="paragraph" w:styleId="MacroText">
    <w:name w:val="macro"/>
    <w:semiHidden/>
    <w:rsid w:val="0064546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645465"/>
    <w:pPr>
      <w:ind w:left="360" w:hanging="360"/>
    </w:pPr>
  </w:style>
  <w:style w:type="paragraph" w:customStyle="1" w:styleId="certstyle">
    <w:name w:val="certstyle"/>
    <w:basedOn w:val="policytitle"/>
    <w:next w:val="policytitle"/>
    <w:rsid w:val="00645465"/>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BD6132"/>
    <w:rPr>
      <w:sz w:val="24"/>
    </w:rPr>
  </w:style>
  <w:style w:type="character" w:customStyle="1" w:styleId="sideheadingChar">
    <w:name w:val="sideheading Char"/>
    <w:link w:val="sideheading"/>
    <w:rsid w:val="008C41C0"/>
    <w:rPr>
      <w:b/>
      <w:smallCaps/>
      <w:sz w:val="24"/>
    </w:rPr>
  </w:style>
  <w:style w:type="character" w:customStyle="1" w:styleId="Heading1Char">
    <w:name w:val="Heading 1 Char"/>
    <w:link w:val="Heading1"/>
    <w:rsid w:val="008C41C0"/>
    <w:rPr>
      <w:smallCaps/>
      <w:sz w:val="24"/>
    </w:rPr>
  </w:style>
  <w:style w:type="character" w:customStyle="1" w:styleId="ReferenceChar">
    <w:name w:val="Reference Char"/>
    <w:link w:val="Reference"/>
    <w:rsid w:val="008C41C0"/>
    <w:rPr>
      <w:sz w:val="24"/>
    </w:rPr>
  </w:style>
  <w:style w:type="character" w:customStyle="1" w:styleId="policytitleChar">
    <w:name w:val="policytitle Char"/>
    <w:link w:val="policytitle"/>
    <w:rsid w:val="008C41C0"/>
    <w:rPr>
      <w:b/>
      <w:sz w:val="28"/>
      <w:u w:val="words"/>
    </w:rPr>
  </w:style>
  <w:style w:type="character" w:customStyle="1" w:styleId="List123Char">
    <w:name w:val="List123 Char"/>
    <w:basedOn w:val="policytextChar"/>
    <w:link w:val="List123"/>
    <w:rsid w:val="008C41C0"/>
    <w:rPr>
      <w:sz w:val="24"/>
    </w:rPr>
  </w:style>
  <w:style w:type="paragraph" w:customStyle="1" w:styleId="expnote">
    <w:name w:val="expnote"/>
    <w:basedOn w:val="Heading1"/>
    <w:rsid w:val="00645465"/>
    <w:pPr>
      <w:widowControl/>
      <w:outlineLvl w:val="9"/>
    </w:pPr>
    <w:rPr>
      <w:caps/>
      <w:smallCaps w:val="0"/>
      <w:sz w:val="20"/>
    </w:rPr>
  </w:style>
  <w:style w:type="paragraph" w:customStyle="1" w:styleId="policytextright">
    <w:name w:val="policytext+right"/>
    <w:basedOn w:val="policytext"/>
    <w:qFormat/>
    <w:rsid w:val="00645465"/>
    <w:pPr>
      <w:spacing w:after="0"/>
      <w:jc w:val="right"/>
    </w:pPr>
  </w:style>
  <w:style w:type="paragraph" w:styleId="Revision">
    <w:name w:val="Revision"/>
    <w:hidden/>
    <w:uiPriority w:val="99"/>
    <w:semiHidden/>
    <w:rsid w:val="00206B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cdce84960f5a40d28e0b588ec333840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cdce84960f5a40d28e0b588ec333840c</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FISCAL MANAGEMENT</vt:lpstr>
    </vt:vector>
  </TitlesOfParts>
  <Company>KSBA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MANAGEMENT</dc:title>
  <dc:subject/>
  <dc:creator>Albert Wall</dc:creator>
  <cp:keywords/>
  <cp:lastModifiedBy>Robinson, Bridget</cp:lastModifiedBy>
  <cp:revision>2</cp:revision>
  <cp:lastPrinted>1900-01-01T06:00:00Z</cp:lastPrinted>
  <dcterms:created xsi:type="dcterms:W3CDTF">2023-02-14T20:44:00Z</dcterms:created>
  <dcterms:modified xsi:type="dcterms:W3CDTF">2023-02-14T20:44:00Z</dcterms:modified>
</cp:coreProperties>
</file>