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95D5" w14:textId="77777777" w:rsidR="00611112" w:rsidRDefault="00611112" w:rsidP="00611112">
      <w:pPr>
        <w:pStyle w:val="Heading1"/>
        <w:jc w:val="center"/>
        <w:rPr>
          <w:ins w:id="0" w:author="Kinman, Katrina - KSBA" w:date="2023-01-24T11:33:00Z"/>
        </w:rPr>
        <w:pPrChange w:id="1" w:author="Kinman, Katrina - KSBA" w:date="2023-01-24T11:33:00Z">
          <w:pPr>
            <w:pStyle w:val="Heading1"/>
          </w:pPr>
        </w:pPrChange>
      </w:pPr>
      <w:ins w:id="2" w:author="Kinman, Katrina - KSBA" w:date="2023-01-24T11:33:00Z">
        <w:r>
          <w:t>Draft 1/24/23</w:t>
        </w:r>
      </w:ins>
    </w:p>
    <w:p w14:paraId="71F09B8C" w14:textId="6DA41F10" w:rsidR="00611112" w:rsidRDefault="00611112" w:rsidP="00611112">
      <w:pPr>
        <w:pStyle w:val="Heading1"/>
        <w:rPr>
          <w:ins w:id="3" w:author="Kinman, Katrina - KSBA" w:date="2023-01-24T11:29:00Z"/>
          <w:u w:val="single"/>
        </w:rPr>
      </w:pPr>
      <w:ins w:id="4" w:author="Kinman, Katrina - KSBA" w:date="2023-01-24T11:29:00Z">
        <w:r>
          <w:t>PERSONNEL</w:t>
        </w:r>
        <w:r>
          <w:tab/>
        </w:r>
      </w:ins>
      <w:ins w:id="5" w:author="Kinman, Katrina - KSBA" w:date="2023-01-24T11:30:00Z">
        <w:r w:rsidRPr="00611112">
          <w:rPr>
            <w:vanish/>
            <w:rPrChange w:id="6" w:author="Kinman, Katrina - KSBA" w:date="2023-01-24T11:30:00Z">
              <w:rPr/>
            </w:rPrChange>
          </w:rPr>
          <w:t>CJ</w:t>
        </w:r>
      </w:ins>
      <w:ins w:id="7" w:author="Kinman, Katrina - KSBA" w:date="2023-01-24T11:29:00Z">
        <w:r>
          <w:t>03.11 AP.26</w:t>
        </w:r>
      </w:ins>
    </w:p>
    <w:p w14:paraId="368C505B" w14:textId="77777777" w:rsidR="00611112" w:rsidRDefault="00611112" w:rsidP="00611112">
      <w:pPr>
        <w:pStyle w:val="policytitle"/>
        <w:rPr>
          <w:ins w:id="8" w:author="Kinman, Katrina - KSBA" w:date="2023-01-24T11:29:00Z"/>
        </w:rPr>
      </w:pPr>
      <w:ins w:id="9" w:author="Kinman, Katrina - KSBA" w:date="2023-01-24T11:29:00Z">
        <w:r>
          <w:t>Letter of Intent</w:t>
        </w:r>
      </w:ins>
    </w:p>
    <w:p w14:paraId="3FF38EB2" w14:textId="77777777" w:rsidR="00611112" w:rsidRDefault="00611112" w:rsidP="00611112">
      <w:pPr>
        <w:overflowPunct/>
        <w:autoSpaceDE/>
        <w:adjustRightInd/>
        <w:spacing w:after="240"/>
        <w:jc w:val="both"/>
        <w:rPr>
          <w:ins w:id="10" w:author="Kinman, Katrina - KSBA" w:date="2023-01-24T11:29:00Z"/>
          <w:bCs/>
        </w:rPr>
        <w:pPrChange w:id="11" w:author="Kinman, Katrina - KSBA" w:date="2023-01-24T11:30:00Z">
          <w:pPr>
            <w:overflowPunct/>
            <w:autoSpaceDE/>
            <w:adjustRightInd/>
            <w:spacing w:after="240"/>
          </w:pPr>
        </w:pPrChange>
      </w:pPr>
      <w:ins w:id="12" w:author="Kinman, Katrina - KSBA" w:date="2023-01-24T11:29:00Z">
        <w:r>
          <w:rPr>
            <w:bCs/>
          </w:rPr>
          <w:t>Each employee must complete the following Letter of Intent for the coming school year and return it to the building Principal/designee who will forward it to the Superintendent/designee, as appropriate.</w:t>
        </w:r>
      </w:ins>
    </w:p>
    <w:p w14:paraId="7DB6221F" w14:textId="77777777" w:rsidR="00611112" w:rsidRDefault="00611112" w:rsidP="00611112">
      <w:pPr>
        <w:overflowPunct/>
        <w:autoSpaceDE/>
        <w:adjustRightInd/>
        <w:spacing w:after="240"/>
        <w:jc w:val="both"/>
        <w:rPr>
          <w:ins w:id="13" w:author="Kinman, Katrina - KSBA" w:date="2023-01-24T11:29:00Z"/>
        </w:rPr>
        <w:pPrChange w:id="14" w:author="Kinman, Katrina - KSBA" w:date="2023-01-24T11:30:00Z">
          <w:pPr>
            <w:overflowPunct/>
            <w:autoSpaceDE/>
            <w:adjustRightInd/>
            <w:spacing w:after="240"/>
          </w:pPr>
        </w:pPrChange>
      </w:pPr>
      <w:ins w:id="15" w:author="Kinman, Katrina - KSBA" w:date="2023-01-24T11:29:00Z">
        <w:r>
          <w:t>To assist in staffing personnel for the coming school year, I hereby notify the District of the following:</w:t>
        </w:r>
      </w:ins>
    </w:p>
    <w:p w14:paraId="4F47E8D6" w14:textId="77777777" w:rsidR="00611112" w:rsidRDefault="00611112" w:rsidP="00611112">
      <w:pPr>
        <w:overflowPunct/>
        <w:autoSpaceDE/>
        <w:adjustRightInd/>
        <w:spacing w:after="240"/>
        <w:jc w:val="both"/>
        <w:rPr>
          <w:ins w:id="16" w:author="Kinman, Katrina - KSBA" w:date="2023-01-24T11:29:00Z"/>
        </w:rPr>
        <w:pPrChange w:id="17" w:author="Kinman, Katrina - KSBA" w:date="2023-01-24T11:30:00Z">
          <w:pPr>
            <w:overflowPunct/>
            <w:autoSpaceDE/>
            <w:adjustRightInd/>
            <w:spacing w:after="240"/>
          </w:pPr>
        </w:pPrChange>
      </w:pPr>
      <w:ins w:id="18" w:author="Kinman, Katrina - KSBA" w:date="2023-01-24T11:29:00Z">
        <w:r>
          <w:t>Please check the appropriate item below.</w:t>
        </w:r>
      </w:ins>
    </w:p>
    <w:p w14:paraId="14BC3109" w14:textId="7BE7E575" w:rsidR="00611112" w:rsidRDefault="00611112" w:rsidP="00611112">
      <w:pPr>
        <w:spacing w:after="240"/>
        <w:jc w:val="both"/>
        <w:rPr>
          <w:ins w:id="19" w:author="Kinman, Katrina - KSBA" w:date="2023-01-24T11:29:00Z"/>
        </w:rPr>
        <w:pPrChange w:id="20" w:author="Kinman, Katrina - KSBA" w:date="2023-01-24T11:30:00Z">
          <w:pPr>
            <w:spacing w:after="120"/>
          </w:pPr>
        </w:pPrChange>
      </w:pPr>
      <w:ins w:id="21" w:author="Kinman, Katrina - KSBA" w:date="2023-01-24T11:29:00Z">
        <w:r>
          <w:rPr>
            <w:sz w:val="28"/>
          </w:rPr>
          <w:sym w:font="Wingdings" w:char="F06F"/>
        </w:r>
        <w:r>
          <w:tab/>
          <w:t xml:space="preserve">It is my intention </w:t>
        </w:r>
        <w:r>
          <w:rPr>
            <w:b/>
            <w:i/>
            <w:u w:val="single"/>
          </w:rPr>
          <w:t xml:space="preserve">to return </w:t>
        </w:r>
        <w:r>
          <w:t>to Bellevue Independent Schools for the coming school year.</w:t>
        </w:r>
      </w:ins>
    </w:p>
    <w:p w14:paraId="12B1F133" w14:textId="36C34DD6" w:rsidR="00611112" w:rsidRDefault="00611112" w:rsidP="00611112">
      <w:pPr>
        <w:spacing w:after="240"/>
        <w:jc w:val="both"/>
        <w:rPr>
          <w:ins w:id="22" w:author="Kinman, Katrina - KSBA" w:date="2023-01-24T11:29:00Z"/>
        </w:rPr>
        <w:pPrChange w:id="23" w:author="Kinman, Katrina - KSBA" w:date="2023-01-24T11:30:00Z">
          <w:pPr>
            <w:spacing w:after="120"/>
          </w:pPr>
        </w:pPrChange>
      </w:pPr>
      <w:ins w:id="24" w:author="Kinman, Katrina - KSBA" w:date="2023-01-24T11:29:00Z">
        <w:r>
          <w:rPr>
            <w:sz w:val="28"/>
          </w:rPr>
          <w:sym w:font="Wingdings" w:char="F06F"/>
        </w:r>
        <w:r>
          <w:rPr>
            <w:sz w:val="28"/>
          </w:rPr>
          <w:tab/>
        </w:r>
        <w:r>
          <w:t xml:space="preserve">It is my plan </w:t>
        </w:r>
        <w:r>
          <w:rPr>
            <w:b/>
            <w:i/>
            <w:u w:val="single"/>
          </w:rPr>
          <w:t>to retire</w:t>
        </w:r>
        <w:r>
          <w:t xml:space="preserve"> at the end of this school year.</w:t>
        </w:r>
      </w:ins>
    </w:p>
    <w:p w14:paraId="4F7EFD94" w14:textId="48072F47" w:rsidR="00611112" w:rsidRDefault="00611112" w:rsidP="00611112">
      <w:pPr>
        <w:spacing w:after="480"/>
        <w:ind w:left="720" w:hanging="720"/>
        <w:jc w:val="both"/>
        <w:rPr>
          <w:ins w:id="25" w:author="Kinman, Katrina - KSBA" w:date="2023-01-24T11:29:00Z"/>
        </w:rPr>
        <w:pPrChange w:id="26" w:author="Kinman, Katrina - KSBA" w:date="2023-01-24T11:30:00Z">
          <w:pPr>
            <w:spacing w:after="480"/>
            <w:ind w:left="720" w:hanging="720"/>
          </w:pPr>
        </w:pPrChange>
      </w:pPr>
      <w:ins w:id="27" w:author="Kinman, Katrina - KSBA" w:date="2023-01-24T11:29:00Z">
        <w:r>
          <w:rPr>
            <w:sz w:val="28"/>
          </w:rPr>
          <w:sym w:font="Wingdings" w:char="F06F"/>
        </w:r>
        <w:r>
          <w:rPr>
            <w:sz w:val="28"/>
          </w:rPr>
          <w:tab/>
        </w:r>
        <w:r>
          <w:t xml:space="preserve">It is my intention </w:t>
        </w:r>
        <w:r>
          <w:rPr>
            <w:b/>
            <w:i/>
            <w:u w:val="single"/>
          </w:rPr>
          <w:t>not to return</w:t>
        </w:r>
        <w:r>
          <w:t xml:space="preserve"> to Bellevue Independent Schools for the coming school year.</w:t>
        </w:r>
      </w:ins>
    </w:p>
    <w:p w14:paraId="55D2FE9D" w14:textId="1A1D4864" w:rsidR="00611112" w:rsidRDefault="00611112" w:rsidP="00611112">
      <w:pPr>
        <w:spacing w:after="240"/>
        <w:ind w:left="720" w:hanging="720"/>
        <w:jc w:val="both"/>
        <w:rPr>
          <w:ins w:id="28" w:author="Kinman, Katrina - KSBA" w:date="2023-01-24T11:29:00Z"/>
        </w:rPr>
        <w:pPrChange w:id="29" w:author="Kinman, Katrina - KSBA" w:date="2023-01-24T11:30:00Z">
          <w:pPr>
            <w:spacing w:after="480"/>
            <w:ind w:left="720" w:hanging="720"/>
          </w:pPr>
        </w:pPrChange>
      </w:pPr>
      <w:ins w:id="30" w:author="Kinman, Katrina - KSBA" w:date="2023-01-24T11:29:00Z">
        <w:r>
          <w:t>I would like to be considered for the following extra-curricular activities: _____</w:t>
        </w:r>
      </w:ins>
      <w:ins w:id="31" w:author="Kinman, Katrina - KSBA" w:date="2023-01-24T11:30:00Z">
        <w:r>
          <w:t>_______</w:t>
        </w:r>
      </w:ins>
      <w:ins w:id="32" w:author="Kinman, Katrina - KSBA" w:date="2023-01-24T11:29:00Z">
        <w:r>
          <w:t>_______</w:t>
        </w:r>
      </w:ins>
    </w:p>
    <w:p w14:paraId="1A7EC3CD" w14:textId="22B4C1B9" w:rsidR="00611112" w:rsidRDefault="00611112" w:rsidP="00611112">
      <w:pPr>
        <w:spacing w:after="480"/>
        <w:ind w:left="720" w:hanging="720"/>
        <w:rPr>
          <w:ins w:id="33" w:author="Kinman, Katrina - KSBA" w:date="2023-01-24T11:29:00Z"/>
        </w:rPr>
      </w:pPr>
      <w:ins w:id="34" w:author="Kinman, Katrina - KSBA" w:date="2023-01-24T11:29:00Z">
        <w:r>
          <w:t>______________________</w:t>
        </w:r>
      </w:ins>
      <w:ins w:id="35" w:author="Kinman, Katrina - KSBA" w:date="2023-01-24T11:31:00Z">
        <w:r>
          <w:t>_______</w:t>
        </w:r>
      </w:ins>
      <w:ins w:id="36" w:author="Kinman, Katrina - KSBA" w:date="2023-01-24T11:29:00Z">
        <w:r>
          <w:t>_________________________________________________</w:t>
        </w:r>
        <w:r>
          <w:rPr>
            <w:noProof/>
          </w:rPr>
          <mc:AlternateContent>
            <mc:Choice Requires="wps">
              <w:drawing>
                <wp:anchor distT="45720" distB="45720" distL="114300" distR="114300" simplePos="0" relativeHeight="251659264" behindDoc="0" locked="0" layoutInCell="1" allowOverlap="1" wp14:anchorId="1C880210" wp14:editId="504F7F5F">
                  <wp:simplePos x="0" y="0"/>
                  <wp:positionH relativeFrom="margin">
                    <wp:align>right</wp:align>
                  </wp:positionH>
                  <wp:positionV relativeFrom="paragraph">
                    <wp:posOffset>329565</wp:posOffset>
                  </wp:positionV>
                  <wp:extent cx="6010275" cy="12096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209675"/>
                          </a:xfrm>
                          <a:prstGeom prst="rect">
                            <a:avLst/>
                          </a:prstGeom>
                          <a:solidFill>
                            <a:srgbClr val="FFFFFF"/>
                          </a:solidFill>
                          <a:ln w="9525">
                            <a:solidFill>
                              <a:srgbClr val="000000"/>
                            </a:solidFill>
                            <a:miter lim="800000"/>
                            <a:headEnd/>
                            <a:tailEnd/>
                          </a:ln>
                        </wps:spPr>
                        <wps:txbx>
                          <w:txbxContent>
                            <w:p w14:paraId="6280B6D3" w14:textId="77777777" w:rsidR="00611112" w:rsidRDefault="00611112" w:rsidP="00611112">
                              <w:pPr>
                                <w:overflowPunct/>
                                <w:autoSpaceDE/>
                                <w:adjustRightInd/>
                                <w:spacing w:after="240"/>
                                <w:rPr>
                                  <w:ins w:id="37" w:author="Kinman, Katrina - KSBA" w:date="2023-01-24T11:31:00Z"/>
                                </w:rPr>
                              </w:pPr>
                              <w:ins w:id="38" w:author="Kinman, Katrina - KSBA" w:date="2023-01-24T11:31:00Z">
                                <w:r>
                                  <w:rPr>
                                    <w:b/>
                                    <w:bCs/>
                                  </w:rPr>
                                  <w:t>Certified Employees please complete this section</w:t>
                                </w:r>
                                <w:r>
                                  <w:t>:</w:t>
                                </w:r>
                              </w:ins>
                            </w:p>
                            <w:p w14:paraId="3D4D3CE2" w14:textId="525B57F2" w:rsidR="00611112" w:rsidRDefault="00611112" w:rsidP="00611112">
                              <w:pPr>
                                <w:spacing w:after="240"/>
                                <w:rPr>
                                  <w:ins w:id="39" w:author="Kinman, Katrina - KSBA" w:date="2023-01-24T11:31:00Z"/>
                                </w:rPr>
                              </w:pPr>
                              <w:ins w:id="40" w:author="Kinman, Katrina - KSBA" w:date="2023-01-24T11:31:00Z">
                                <w:r>
                                  <w:sym w:font="Times New Roman" w:char="F06F"/>
                                </w:r>
                                <w:r>
                                  <w:tab/>
                                  <w:t>My rank will remain the same.</w:t>
                                </w:r>
                              </w:ins>
                            </w:p>
                            <w:p w14:paraId="5725807E" w14:textId="77777777" w:rsidR="00611112" w:rsidRDefault="00611112" w:rsidP="00611112">
                              <w:pPr>
                                <w:spacing w:after="240"/>
                                <w:rPr>
                                  <w:ins w:id="41" w:author="Kinman, Katrina - KSBA" w:date="2023-01-24T11:31:00Z"/>
                                </w:rPr>
                              </w:pPr>
                              <w:ins w:id="42" w:author="Kinman, Katrina - KSBA" w:date="2023-01-24T11:31:00Z">
                                <w:r>
                                  <w:sym w:font="Times New Roman" w:char="F06F"/>
                                </w:r>
                                <w:r>
                                  <w:tab/>
                                  <w:t>My rank will change to _______________________ on ___________________, and I will submit the appropriate documentation.</w:t>
                                </w:r>
                              </w:ins>
                            </w:p>
                            <w:p w14:paraId="644D7D27" w14:textId="00025F6E" w:rsidR="00611112" w:rsidRDefault="00611112" w:rsidP="00611112"/>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80210" id="_x0000_t202" coordsize="21600,21600" o:spt="202" path="m,l,21600r21600,l21600,xe">
                  <v:stroke joinstyle="miter"/>
                  <v:path gradientshapeok="t" o:connecttype="rect"/>
                </v:shapetype>
                <v:shape id="Text Box 217" o:spid="_x0000_s1026" type="#_x0000_t202" style="position:absolute;left:0;text-align:left;margin-left:422.05pt;margin-top:25.95pt;width:473.25pt;height:9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">
                  <v:textbox>
                    <w:txbxContent>
                      <w:p w14:paraId="6280B6D3" w14:textId="77777777" w:rsidR="00611112" w:rsidRDefault="00611112" w:rsidP="00611112">
                        <w:pPr>
                          <w:overflowPunct/>
                          <w:autoSpaceDE/>
                          <w:adjustRightInd/>
                          <w:spacing w:after="240"/>
                          <w:rPr>
                            <w:ins w:id="43" w:author="Kinman, Katrina - KSBA" w:date="2023-01-24T11:31:00Z"/>
                          </w:rPr>
                        </w:pPr>
                        <w:ins w:id="44" w:author="Kinman, Katrina - KSBA" w:date="2023-01-24T11:31:00Z">
                          <w:r>
                            <w:rPr>
                              <w:b/>
                              <w:bCs/>
                            </w:rPr>
                            <w:t>Certified Employees please complete this section</w:t>
                          </w:r>
                          <w:r>
                            <w:t>:</w:t>
                          </w:r>
                        </w:ins>
                      </w:p>
                      <w:p w14:paraId="3D4D3CE2" w14:textId="525B57F2" w:rsidR="00611112" w:rsidRDefault="00611112" w:rsidP="00611112">
                        <w:pPr>
                          <w:spacing w:after="240"/>
                          <w:rPr>
                            <w:ins w:id="45" w:author="Kinman, Katrina - KSBA" w:date="2023-01-24T11:31:00Z"/>
                          </w:rPr>
                        </w:pPr>
                        <w:ins w:id="46" w:author="Kinman, Katrina - KSBA" w:date="2023-01-24T11:31:00Z">
                          <w:r>
                            <w:sym w:font="Times New Roman" w:char="F06F"/>
                          </w:r>
                          <w:r>
                            <w:tab/>
                            <w:t>My rank will remain the same.</w:t>
                          </w:r>
                        </w:ins>
                      </w:p>
                      <w:p w14:paraId="5725807E" w14:textId="77777777" w:rsidR="00611112" w:rsidRDefault="00611112" w:rsidP="00611112">
                        <w:pPr>
                          <w:spacing w:after="240"/>
                          <w:rPr>
                            <w:ins w:id="47" w:author="Kinman, Katrina - KSBA" w:date="2023-01-24T11:31:00Z"/>
                          </w:rPr>
                        </w:pPr>
                        <w:ins w:id="48" w:author="Kinman, Katrina - KSBA" w:date="2023-01-24T11:31:00Z">
                          <w:r>
                            <w:sym w:font="Times New Roman" w:char="F06F"/>
                          </w:r>
                          <w:r>
                            <w:tab/>
                            <w:t>My rank will change to _______________________ on ___________________, and I will submit the appropriate documentation.</w:t>
                          </w:r>
                        </w:ins>
                      </w:p>
                      <w:p w14:paraId="644D7D27" w14:textId="00025F6E" w:rsidR="00611112" w:rsidRDefault="00611112" w:rsidP="00611112"/>
                    </w:txbxContent>
                  </v:textbox>
                  <w10:wrap type="square" anchorx="margin"/>
                </v:shape>
              </w:pict>
            </mc:Fallback>
          </mc:AlternateContent>
        </w:r>
      </w:ins>
    </w:p>
    <w:p w14:paraId="01636802" w14:textId="77777777" w:rsidR="00611112" w:rsidRDefault="00611112" w:rsidP="00611112">
      <w:pPr>
        <w:overflowPunct/>
        <w:autoSpaceDE/>
        <w:adjustRightInd/>
        <w:spacing w:before="480"/>
        <w:rPr>
          <w:ins w:id="49" w:author="Kinman, Katrina - KSBA" w:date="2023-01-24T11:29:00Z"/>
        </w:rPr>
      </w:pPr>
      <w:ins w:id="50" w:author="Kinman, Katrina - KSBA" w:date="2023-01-24T11:29:00Z">
        <w:r>
          <w:t>________________________________________________</w:t>
        </w:r>
        <w:r>
          <w:tab/>
          <w:t>____________________</w:t>
        </w:r>
      </w:ins>
    </w:p>
    <w:p w14:paraId="5D99D444" w14:textId="77777777" w:rsidR="00611112" w:rsidRDefault="00611112" w:rsidP="00611112">
      <w:pPr>
        <w:tabs>
          <w:tab w:val="left" w:pos="2520"/>
          <w:tab w:val="left" w:pos="7650"/>
        </w:tabs>
        <w:overflowPunct/>
        <w:autoSpaceDE/>
        <w:adjustRightInd/>
        <w:spacing w:after="480"/>
        <w:rPr>
          <w:ins w:id="51" w:author="Kinman, Katrina - KSBA" w:date="2023-01-24T11:29:00Z"/>
        </w:rPr>
      </w:pPr>
      <w:ins w:id="52" w:author="Kinman, Katrina - KSBA" w:date="2023-01-24T11:29:00Z">
        <w:r>
          <w:tab/>
          <w:t xml:space="preserve">Signature </w:t>
        </w:r>
        <w:r>
          <w:tab/>
          <w:t>Date</w:t>
        </w:r>
      </w:ins>
    </w:p>
    <w:p w14:paraId="71710FBD" w14:textId="77777777" w:rsidR="00611112" w:rsidRDefault="00611112" w:rsidP="00611112">
      <w:pPr>
        <w:overflowPunct/>
        <w:autoSpaceDE/>
        <w:adjustRightInd/>
        <w:spacing w:after="480"/>
        <w:rPr>
          <w:ins w:id="53" w:author="Kinman, Katrina - KSBA" w:date="2023-01-24T11:29:00Z"/>
        </w:rPr>
      </w:pPr>
      <w:ins w:id="54" w:author="Kinman, Katrina - KSBA" w:date="2023-01-24T11:29:00Z">
        <w:r>
          <w:t>******************************************************************************</w:t>
        </w:r>
      </w:ins>
    </w:p>
    <w:p w14:paraId="1975C591" w14:textId="77777777" w:rsidR="00611112" w:rsidRDefault="00611112" w:rsidP="00611112">
      <w:pPr>
        <w:overflowPunct/>
        <w:autoSpaceDE/>
        <w:adjustRightInd/>
        <w:rPr>
          <w:ins w:id="55" w:author="Kinman, Katrina - KSBA" w:date="2023-01-24T11:29:00Z"/>
        </w:rPr>
      </w:pPr>
      <w:ins w:id="56" w:author="Kinman, Katrina - KSBA" w:date="2023-01-24T11:29:00Z">
        <w:r>
          <w:t>________________________________________________</w:t>
        </w:r>
        <w:r>
          <w:tab/>
          <w:t>_____________________</w:t>
        </w:r>
      </w:ins>
    </w:p>
    <w:p w14:paraId="5629018C" w14:textId="77777777" w:rsidR="00611112" w:rsidRDefault="00611112" w:rsidP="00611112">
      <w:pPr>
        <w:tabs>
          <w:tab w:val="left" w:pos="1350"/>
          <w:tab w:val="left" w:pos="7650"/>
        </w:tabs>
        <w:overflowPunct/>
        <w:autoSpaceDE/>
        <w:adjustRightInd/>
        <w:spacing w:after="480"/>
        <w:rPr>
          <w:ins w:id="57" w:author="Kinman, Katrina - KSBA" w:date="2023-01-24T11:29:00Z"/>
        </w:rPr>
      </w:pPr>
      <w:ins w:id="58" w:author="Kinman, Katrina - KSBA" w:date="2023-01-24T11:29:00Z">
        <w:r>
          <w:tab/>
          <w:t>Immediate Supervisor’s Signature</w:t>
        </w:r>
        <w:r>
          <w:tab/>
          <w:t>Date</w:t>
        </w:r>
      </w:ins>
    </w:p>
    <w:p w14:paraId="7E2D48B3" w14:textId="77777777" w:rsidR="00611112" w:rsidRDefault="00611112" w:rsidP="00611112">
      <w:pPr>
        <w:overflowPunct/>
        <w:autoSpaceDE/>
        <w:adjustRightInd/>
        <w:spacing w:after="240"/>
        <w:rPr>
          <w:ins w:id="59" w:author="Kinman, Katrina - KSBA" w:date="2023-01-24T11:29:00Z"/>
        </w:rPr>
      </w:pPr>
      <w:ins w:id="60" w:author="Kinman, Katrina - KSBA" w:date="2023-01-24T11:29:00Z">
        <w:r>
          <w:rPr>
            <w:sz w:val="28"/>
          </w:rPr>
          <w:sym w:font="Wingdings" w:char="F06F"/>
        </w:r>
        <w:r>
          <w:tab/>
          <w:t>I do recommend for re-employment.</w:t>
        </w:r>
      </w:ins>
    </w:p>
    <w:p w14:paraId="2A4AE9FF" w14:textId="77777777" w:rsidR="00611112" w:rsidRDefault="00611112" w:rsidP="00611112">
      <w:pPr>
        <w:overflowPunct/>
        <w:autoSpaceDE/>
        <w:adjustRightInd/>
        <w:rPr>
          <w:ins w:id="61" w:author="Kinman, Katrina - KSBA" w:date="2023-01-24T11:29:00Z"/>
        </w:rPr>
      </w:pPr>
      <w:ins w:id="62" w:author="Kinman, Katrina - KSBA" w:date="2023-01-24T11:29:00Z">
        <w:r>
          <w:rPr>
            <w:sz w:val="28"/>
          </w:rPr>
          <w:sym w:font="Wingdings" w:char="F06F"/>
        </w:r>
        <w:r>
          <w:tab/>
          <w:t>I do not recommend for re-employment.</w:t>
        </w:r>
      </w:ins>
    </w:p>
    <w:p w14:paraId="0F8C7ECB" w14:textId="77777777" w:rsidR="00611112" w:rsidRDefault="00611112" w:rsidP="00B8716D">
      <w:pPr>
        <w:pStyle w:val="Heading1"/>
        <w:rPr>
          <w:ins w:id="63" w:author="Kinman, Katrina - KSBA" w:date="2023-01-24T11:30:00Z"/>
        </w:rPr>
      </w:pPr>
      <w:ins w:id="64" w:author="Kinman, Katrina - KSBA" w:date="2023-01-24T11:30:00Z">
        <w:r>
          <w:br w:type="page"/>
        </w:r>
      </w:ins>
    </w:p>
    <w:p w14:paraId="0F9FA1CF" w14:textId="4EF7B2A0" w:rsidR="00B8716D" w:rsidDel="00611112" w:rsidRDefault="00B8716D" w:rsidP="00B8716D">
      <w:pPr>
        <w:pStyle w:val="Heading1"/>
        <w:rPr>
          <w:del w:id="65" w:author="Kinman, Katrina - KSBA" w:date="2023-01-24T11:29:00Z"/>
          <w:u w:val="single"/>
        </w:rPr>
      </w:pPr>
      <w:del w:id="66" w:author="Kinman, Katrina - KSBA" w:date="2023-01-24T11:29:00Z">
        <w:r w:rsidDel="00611112">
          <w:lastRenderedPageBreak/>
          <w:delText>PERSONNEL</w:delText>
        </w:r>
        <w:r w:rsidDel="00611112">
          <w:tab/>
        </w:r>
        <w:r w:rsidDel="00611112">
          <w:rPr>
            <w:vanish/>
          </w:rPr>
          <w:delText>AT</w:delText>
        </w:r>
        <w:r w:rsidDel="00611112">
          <w:delText>03.11 AP.26</w:delText>
        </w:r>
      </w:del>
    </w:p>
    <w:p w14:paraId="7A0F43E8" w14:textId="7A2E75F6" w:rsidR="00B8716D" w:rsidDel="00611112" w:rsidRDefault="00B8716D" w:rsidP="00B8716D">
      <w:pPr>
        <w:pStyle w:val="policytitle"/>
        <w:spacing w:after="120"/>
        <w:rPr>
          <w:del w:id="67" w:author="Kinman, Katrina - KSBA" w:date="2023-01-24T11:29:00Z"/>
        </w:rPr>
      </w:pPr>
      <w:del w:id="68" w:author="Kinman, Katrina - KSBA" w:date="2023-01-24T11:29:00Z">
        <w:r w:rsidDel="00611112">
          <w:delText>Letter of Intent</w:delText>
        </w:r>
      </w:del>
    </w:p>
    <w:p w14:paraId="36AD26F3" w14:textId="3DD28EA1" w:rsidR="00B8716D" w:rsidDel="00611112" w:rsidRDefault="00B8716D" w:rsidP="00B8716D">
      <w:pPr>
        <w:pStyle w:val="certstyle"/>
        <w:tabs>
          <w:tab w:val="left" w:pos="1350"/>
        </w:tabs>
        <w:spacing w:before="0" w:after="40"/>
        <w:rPr>
          <w:del w:id="69" w:author="Kinman, Katrina - KSBA" w:date="2023-01-24T11:29:00Z"/>
        </w:rPr>
      </w:pPr>
      <w:del w:id="70" w:author="Kinman, Katrina - KSBA" w:date="2023-01-24T11:29:00Z">
        <w:r w:rsidDel="00611112">
          <w:delText>TO:</w:delText>
        </w:r>
        <w:r w:rsidDel="00611112">
          <w:tab/>
        </w:r>
        <w:r w:rsidDel="00611112">
          <w:rPr>
            <w:b w:val="0"/>
            <w:smallCaps w:val="0"/>
          </w:rPr>
          <w:delText>__________________________________ (print name)</w:delText>
        </w:r>
      </w:del>
    </w:p>
    <w:p w14:paraId="2BBC01EF" w14:textId="71A87A0D" w:rsidR="00B8716D" w:rsidDel="00611112" w:rsidRDefault="00B8716D" w:rsidP="00B8716D">
      <w:pPr>
        <w:pStyle w:val="sideheading"/>
        <w:tabs>
          <w:tab w:val="left" w:pos="1350"/>
        </w:tabs>
        <w:spacing w:after="40"/>
        <w:rPr>
          <w:del w:id="71" w:author="Kinman, Katrina - KSBA" w:date="2023-01-24T11:29:00Z"/>
          <w:b w:val="0"/>
          <w:smallCaps w:val="0"/>
        </w:rPr>
      </w:pPr>
      <w:del w:id="72" w:author="Kinman, Katrina - KSBA" w:date="2023-01-24T11:29:00Z">
        <w:r w:rsidDel="00611112">
          <w:delText>FROM:</w:delText>
        </w:r>
        <w:r w:rsidDel="00611112">
          <w:tab/>
        </w:r>
        <w:r w:rsidDel="00611112">
          <w:rPr>
            <w:b w:val="0"/>
            <w:smallCaps w:val="0"/>
          </w:rPr>
          <w:delText>Superintendent</w:delText>
        </w:r>
      </w:del>
    </w:p>
    <w:p w14:paraId="66A2F681" w14:textId="3E60AABC" w:rsidR="00B8716D" w:rsidDel="00611112" w:rsidRDefault="00B8716D" w:rsidP="00B8716D">
      <w:pPr>
        <w:pStyle w:val="policytext"/>
        <w:tabs>
          <w:tab w:val="left" w:pos="1350"/>
          <w:tab w:val="left" w:pos="5130"/>
        </w:tabs>
        <w:spacing w:after="0"/>
        <w:rPr>
          <w:del w:id="73" w:author="Kinman, Katrina - KSBA" w:date="2023-01-24T11:29:00Z"/>
        </w:rPr>
      </w:pPr>
      <w:del w:id="74" w:author="Kinman, Katrina - KSBA" w:date="2023-01-24T11:29:00Z">
        <w:r w:rsidDel="00611112">
          <w:rPr>
            <w:b/>
            <w:smallCaps/>
          </w:rPr>
          <w:delText>SUBJECT:</w:delText>
        </w:r>
        <w:r w:rsidDel="00611112">
          <w:tab/>
          <w:delText>Staffing/Rank</w:delText>
        </w:r>
        <w:r w:rsidDel="00611112">
          <w:tab/>
          <w:delText>__________________________________</w:delText>
        </w:r>
      </w:del>
    </w:p>
    <w:p w14:paraId="14D7940C" w14:textId="3EAEE818" w:rsidR="00B8716D" w:rsidDel="00611112" w:rsidRDefault="00B8716D" w:rsidP="00B8716D">
      <w:pPr>
        <w:pStyle w:val="policytext"/>
        <w:tabs>
          <w:tab w:val="left" w:pos="6570"/>
        </w:tabs>
        <w:rPr>
          <w:del w:id="75" w:author="Kinman, Katrina - KSBA" w:date="2023-01-24T11:29:00Z"/>
          <w:i/>
          <w:iCs/>
        </w:rPr>
      </w:pPr>
      <w:del w:id="76" w:author="Kinman, Katrina - KSBA" w:date="2023-01-24T11:29:00Z">
        <w:r w:rsidDel="00611112">
          <w:rPr>
            <w:i/>
            <w:iCs/>
          </w:rPr>
          <w:tab/>
          <w:delText>School Year</w:delText>
        </w:r>
      </w:del>
    </w:p>
    <w:p w14:paraId="2D575A64" w14:textId="4E7EF5D5" w:rsidR="00B8716D" w:rsidDel="00611112" w:rsidRDefault="00B8716D" w:rsidP="00B8716D">
      <w:pPr>
        <w:pStyle w:val="policytext"/>
        <w:tabs>
          <w:tab w:val="left" w:pos="1440"/>
          <w:tab w:val="left" w:pos="6660"/>
        </w:tabs>
        <w:spacing w:after="0"/>
        <w:rPr>
          <w:del w:id="77" w:author="Kinman, Katrina - KSBA" w:date="2023-01-24T11:29:00Z"/>
          <w:bCs/>
          <w:iCs/>
        </w:rPr>
      </w:pPr>
      <w:del w:id="78" w:author="Kinman, Katrina - KSBA" w:date="2023-01-24T11:29:00Z">
        <w:r w:rsidDel="00611112">
          <w:rPr>
            <w:bCs/>
            <w:iCs/>
          </w:rPr>
          <w:delText xml:space="preserve">Your assistance is needed in completing budget planning for ____________. Please advise me no later than _______________, whether you plan to return to Bellevue Independent Schools </w:delText>
        </w:r>
      </w:del>
    </w:p>
    <w:p w14:paraId="0B33737E" w14:textId="4787DF9E" w:rsidR="00B8716D" w:rsidDel="00611112" w:rsidRDefault="00B8716D" w:rsidP="00B8716D">
      <w:pPr>
        <w:pStyle w:val="policytext"/>
        <w:tabs>
          <w:tab w:val="left" w:pos="1530"/>
          <w:tab w:val="left" w:pos="6660"/>
        </w:tabs>
        <w:spacing w:after="0"/>
        <w:rPr>
          <w:del w:id="79" w:author="Kinman, Katrina - KSBA" w:date="2023-01-24T11:29:00Z"/>
          <w:bCs/>
          <w:i/>
        </w:rPr>
      </w:pPr>
      <w:del w:id="80" w:author="Kinman, Katrina - KSBA" w:date="2023-01-24T11:29:00Z">
        <w:r w:rsidDel="00611112">
          <w:rPr>
            <w:bCs/>
            <w:i/>
          </w:rPr>
          <w:tab/>
          <w:delText>Date</w:delText>
        </w:r>
      </w:del>
    </w:p>
    <w:p w14:paraId="4FE24EFC" w14:textId="250C44F7" w:rsidR="00B8716D" w:rsidDel="00611112" w:rsidRDefault="00B8716D" w:rsidP="00B8716D">
      <w:pPr>
        <w:pStyle w:val="policytext"/>
        <w:tabs>
          <w:tab w:val="left" w:pos="1440"/>
          <w:tab w:val="left" w:pos="6660"/>
        </w:tabs>
        <w:rPr>
          <w:del w:id="81" w:author="Kinman, Katrina - KSBA" w:date="2023-01-24T11:29:00Z"/>
          <w:bCs/>
          <w:iCs/>
        </w:rPr>
      </w:pPr>
      <w:del w:id="82" w:author="Kinman, Katrina - KSBA" w:date="2023-01-24T11:29:00Z">
        <w:r w:rsidDel="00611112">
          <w:rPr>
            <w:bCs/>
            <w:iCs/>
          </w:rPr>
          <w:delText>during the ____________. school term. If you need to discuss this matter with me, please feel free to contact me.</w:delText>
        </w:r>
      </w:del>
    </w:p>
    <w:p w14:paraId="37FD0BD0" w14:textId="64F5B1E9" w:rsidR="00B8716D" w:rsidDel="00611112" w:rsidRDefault="00B8716D" w:rsidP="00B8716D">
      <w:pPr>
        <w:pStyle w:val="policytext"/>
        <w:tabs>
          <w:tab w:val="left" w:pos="1440"/>
          <w:tab w:val="left" w:pos="6660"/>
        </w:tabs>
        <w:rPr>
          <w:del w:id="83" w:author="Kinman, Katrina - KSBA" w:date="2023-01-24T11:29:00Z"/>
          <w:bCs/>
          <w:iCs/>
        </w:rPr>
      </w:pPr>
      <w:del w:id="84" w:author="Kinman, Katrina - KSBA" w:date="2023-01-24T11:29:00Z">
        <w:r w:rsidDel="00611112">
          <w:rPr>
            <w:bCs/>
            <w:iCs/>
          </w:rPr>
          <w:delText xml:space="preserve">I </w:delText>
        </w:r>
        <w:r w:rsidDel="00611112">
          <w:rPr>
            <w:bCs/>
            <w:iCs/>
            <w:sz w:val="28"/>
          </w:rPr>
          <w:sym w:font="Wingdings" w:char="F06F"/>
        </w:r>
        <w:r w:rsidDel="00611112">
          <w:rPr>
            <w:bCs/>
            <w:iCs/>
            <w:sz w:val="28"/>
          </w:rPr>
          <w:delText xml:space="preserve"> </w:delText>
        </w:r>
        <w:r w:rsidDel="00611112">
          <w:rPr>
            <w:bCs/>
            <w:iCs/>
          </w:rPr>
          <w:delText xml:space="preserve">do </w:delText>
        </w:r>
        <w:r w:rsidDel="00611112">
          <w:rPr>
            <w:bCs/>
            <w:iCs/>
            <w:sz w:val="28"/>
          </w:rPr>
          <w:sym w:font="Wingdings" w:char="F06F"/>
        </w:r>
        <w:r w:rsidDel="00611112">
          <w:rPr>
            <w:bCs/>
            <w:iCs/>
            <w:sz w:val="28"/>
          </w:rPr>
          <w:delText xml:space="preserve"> </w:delText>
        </w:r>
        <w:r w:rsidDel="00611112">
          <w:rPr>
            <w:bCs/>
            <w:iCs/>
          </w:rPr>
          <w:delText>do not plan to return to the Bellevue Independent Schools as an employee during the ____________. school term.</w:delText>
        </w:r>
      </w:del>
    </w:p>
    <w:p w14:paraId="01BB047B" w14:textId="2C267F3F" w:rsidR="00B8716D" w:rsidDel="00611112" w:rsidRDefault="00B8716D" w:rsidP="00B8716D">
      <w:pPr>
        <w:pStyle w:val="policytext"/>
        <w:tabs>
          <w:tab w:val="left" w:pos="1440"/>
          <w:tab w:val="left" w:pos="6660"/>
        </w:tabs>
        <w:rPr>
          <w:del w:id="85" w:author="Kinman, Katrina - KSBA" w:date="2023-01-24T11:29:00Z"/>
          <w:b/>
          <w:i/>
        </w:rPr>
      </w:pPr>
      <w:del w:id="86" w:author="Kinman, Katrina - KSBA" w:date="2023-01-24T11:29:00Z">
        <w:r w:rsidDel="00611112">
          <w:rPr>
            <w:b/>
            <w:i/>
          </w:rPr>
          <w:delText xml:space="preserve">If you do not plan to return, it is necessary that we receive an official letter or statement telling us that you will not be returning. In order to maintain the academic excellence that Bellevue is so proud of, it is important to hire the most qualified candidates as early as possible, preferably by April 1. We can begin that process as soon as we receive your letter of intent. </w:delText>
        </w:r>
      </w:del>
    </w:p>
    <w:p w14:paraId="7EA794F5" w14:textId="1499D404" w:rsidR="00B8716D" w:rsidDel="00611112" w:rsidRDefault="00B8716D" w:rsidP="00B8716D">
      <w:pPr>
        <w:pStyle w:val="policytext"/>
        <w:tabs>
          <w:tab w:val="left" w:pos="1440"/>
          <w:tab w:val="left" w:pos="6660"/>
        </w:tabs>
        <w:spacing w:after="60"/>
        <w:rPr>
          <w:del w:id="87" w:author="Kinman, Katrina - KSBA" w:date="2023-01-24T11:29:00Z"/>
          <w:bCs/>
          <w:iCs/>
        </w:rPr>
      </w:pPr>
      <w:del w:id="88" w:author="Kinman, Katrina - KSBA" w:date="2023-01-24T11:29:00Z">
        <w:r w:rsidDel="00611112">
          <w:rPr>
            <w:bCs/>
            <w:iCs/>
          </w:rPr>
          <w:delText>If you do plan to return and your rank will be changing between the current school year and next year’s school term you are required to do the following:</w:delText>
        </w:r>
      </w:del>
    </w:p>
    <w:p w14:paraId="7E0A76A2" w14:textId="0D3A974B" w:rsidR="00B8716D" w:rsidDel="00611112" w:rsidRDefault="00B8716D" w:rsidP="00B8716D">
      <w:pPr>
        <w:pStyle w:val="policytext"/>
        <w:tabs>
          <w:tab w:val="left" w:pos="1440"/>
          <w:tab w:val="left" w:pos="6660"/>
        </w:tabs>
        <w:spacing w:after="80"/>
        <w:ind w:left="180"/>
        <w:rPr>
          <w:del w:id="89" w:author="Kinman, Katrina - KSBA" w:date="2023-01-24T11:29:00Z"/>
          <w:bCs/>
          <w:iCs/>
        </w:rPr>
      </w:pPr>
      <w:del w:id="90" w:author="Kinman, Katrina - KSBA" w:date="2023-01-24T11:29:00Z">
        <w:r w:rsidDel="00611112">
          <w:rPr>
            <w:bCs/>
            <w:iCs/>
          </w:rPr>
          <w:delText>If you change from Rank III to Rank II or from Rank II to Rank I, you must make arrangements to have your teaching certificate endorsed by the Division of Teacher Education and Certification (TC-1 Form). Also, you must file a transcript of credits in the Superintendent’s office. Forms that must be completed and mailed to the Department are available in the Superintendent’s office. Please contact _______________________.</w:delText>
        </w:r>
      </w:del>
    </w:p>
    <w:p w14:paraId="727630E4" w14:textId="2F659D13" w:rsidR="00B8716D" w:rsidDel="00611112" w:rsidRDefault="00B8716D" w:rsidP="00B8716D">
      <w:pPr>
        <w:pStyle w:val="policytext"/>
        <w:tabs>
          <w:tab w:val="left" w:pos="1440"/>
          <w:tab w:val="left" w:pos="6660"/>
        </w:tabs>
        <w:rPr>
          <w:del w:id="91" w:author="Kinman, Katrina - KSBA" w:date="2023-01-24T11:29:00Z"/>
          <w:b/>
          <w:iCs/>
        </w:rPr>
      </w:pPr>
      <w:del w:id="92" w:author="Kinman, Katrina - KSBA" w:date="2023-01-24T11:29:00Z">
        <w:r w:rsidDel="00611112">
          <w:rPr>
            <w:b/>
            <w:i/>
          </w:rPr>
          <w:delText>Verification of completion of the course work necessary to achieve a change in Rank must be on file in the Board Office by September 15 of each school year.</w:delText>
        </w:r>
      </w:del>
    </w:p>
    <w:p w14:paraId="3B3E8766" w14:textId="6BE95568" w:rsidR="00B8716D" w:rsidDel="00611112" w:rsidRDefault="00B8716D" w:rsidP="00B8716D">
      <w:pPr>
        <w:pStyle w:val="policytext"/>
        <w:tabs>
          <w:tab w:val="left" w:pos="1440"/>
          <w:tab w:val="left" w:pos="6660"/>
        </w:tabs>
        <w:spacing w:after="60"/>
        <w:rPr>
          <w:del w:id="93" w:author="Kinman, Katrina - KSBA" w:date="2023-01-24T11:29:00Z"/>
          <w:bCs/>
          <w:iCs/>
        </w:rPr>
      </w:pPr>
      <w:del w:id="94" w:author="Kinman, Katrina - KSBA" w:date="2023-01-24T11:29:00Z">
        <w:r w:rsidDel="00611112">
          <w:rPr>
            <w:bCs/>
            <w:iCs/>
          </w:rPr>
          <w:delText>Please check (</w:delText>
        </w:r>
        <w:r w:rsidDel="00611112">
          <w:rPr>
            <w:bCs/>
            <w:iCs/>
          </w:rPr>
          <w:sym w:font="Wingdings" w:char="F0FC"/>
        </w:r>
        <w:r w:rsidDel="00611112">
          <w:rPr>
            <w:bCs/>
            <w:iCs/>
          </w:rPr>
          <w:delText>) the appropriate statement.</w:delText>
        </w:r>
      </w:del>
    </w:p>
    <w:p w14:paraId="68DD3589" w14:textId="3FBD403F" w:rsidR="00B8716D" w:rsidDel="00611112" w:rsidRDefault="00B8716D" w:rsidP="00B8716D">
      <w:pPr>
        <w:pStyle w:val="policytext"/>
        <w:numPr>
          <w:ilvl w:val="0"/>
          <w:numId w:val="1"/>
        </w:numPr>
        <w:tabs>
          <w:tab w:val="clear" w:pos="720"/>
          <w:tab w:val="num" w:pos="360"/>
          <w:tab w:val="left" w:pos="1440"/>
          <w:tab w:val="left" w:pos="6660"/>
          <w:tab w:val="left" w:pos="9450"/>
        </w:tabs>
        <w:spacing w:after="60"/>
        <w:ind w:left="360"/>
        <w:rPr>
          <w:del w:id="95" w:author="Kinman, Katrina - KSBA" w:date="2023-01-24T11:29:00Z"/>
          <w:bCs/>
          <w:iCs/>
        </w:rPr>
      </w:pPr>
      <w:del w:id="96" w:author="Kinman, Katrina - KSBA" w:date="2023-01-24T11:29:00Z">
        <w:r w:rsidDel="00611112">
          <w:rPr>
            <w:bCs/>
            <w:iCs/>
            <w:sz w:val="23"/>
          </w:rPr>
          <w:delText>My rank for the ____________. school term will remain the same the current school year.</w:delText>
        </w:r>
        <w:r w:rsidDel="00611112">
          <w:rPr>
            <w:bCs/>
            <w:iCs/>
            <w:sz w:val="23"/>
          </w:rPr>
          <w:tab/>
        </w:r>
        <w:r w:rsidDel="00611112">
          <w:rPr>
            <w:bCs/>
            <w:iCs/>
          </w:rPr>
          <w:sym w:font="Wingdings" w:char="F06F"/>
        </w:r>
      </w:del>
    </w:p>
    <w:p w14:paraId="095BAEAD" w14:textId="7E006EF6" w:rsidR="00B8716D" w:rsidDel="00611112" w:rsidRDefault="00B8716D" w:rsidP="00B8716D">
      <w:pPr>
        <w:pStyle w:val="policytext"/>
        <w:numPr>
          <w:ilvl w:val="0"/>
          <w:numId w:val="1"/>
        </w:numPr>
        <w:tabs>
          <w:tab w:val="clear" w:pos="720"/>
          <w:tab w:val="num" w:pos="360"/>
          <w:tab w:val="left" w:pos="1440"/>
          <w:tab w:val="left" w:pos="9450"/>
        </w:tabs>
        <w:spacing w:after="60"/>
        <w:ind w:left="360"/>
        <w:rPr>
          <w:del w:id="97" w:author="Kinman, Katrina - KSBA" w:date="2023-01-24T11:29:00Z"/>
          <w:bCs/>
          <w:iCs/>
          <w:sz w:val="23"/>
        </w:rPr>
      </w:pPr>
      <w:del w:id="98" w:author="Kinman, Katrina - KSBA" w:date="2023-01-24T11:29:00Z">
        <w:r w:rsidDel="00611112">
          <w:rPr>
            <w:bCs/>
            <w:iCs/>
            <w:sz w:val="23"/>
          </w:rPr>
          <w:delText>I will change from Rank III to Rank IIIA.</w:delText>
        </w:r>
        <w:r w:rsidDel="00611112">
          <w:rPr>
            <w:bCs/>
            <w:iCs/>
            <w:sz w:val="23"/>
          </w:rPr>
          <w:tab/>
        </w:r>
        <w:r w:rsidDel="00611112">
          <w:rPr>
            <w:bCs/>
            <w:iCs/>
          </w:rPr>
          <w:sym w:font="Wingdings" w:char="F06F"/>
        </w:r>
      </w:del>
    </w:p>
    <w:p w14:paraId="1D48D786" w14:textId="4E23A3A2" w:rsidR="00B8716D" w:rsidDel="00611112" w:rsidRDefault="00B8716D" w:rsidP="00B8716D">
      <w:pPr>
        <w:pStyle w:val="policytext"/>
        <w:numPr>
          <w:ilvl w:val="0"/>
          <w:numId w:val="1"/>
        </w:numPr>
        <w:tabs>
          <w:tab w:val="clear" w:pos="720"/>
          <w:tab w:val="num" w:pos="360"/>
          <w:tab w:val="left" w:pos="1440"/>
          <w:tab w:val="left" w:pos="9450"/>
        </w:tabs>
        <w:spacing w:after="60"/>
        <w:ind w:left="360"/>
        <w:rPr>
          <w:del w:id="99" w:author="Kinman, Katrina - KSBA" w:date="2023-01-24T11:29:00Z"/>
          <w:bCs/>
          <w:iCs/>
          <w:sz w:val="23"/>
        </w:rPr>
      </w:pPr>
      <w:del w:id="100" w:author="Kinman, Katrina - KSBA" w:date="2023-01-24T11:29:00Z">
        <w:r w:rsidDel="00611112">
          <w:rPr>
            <w:bCs/>
            <w:iCs/>
            <w:sz w:val="23"/>
          </w:rPr>
          <w:delText>I will change from Rank II to Rank IIA.</w:delText>
        </w:r>
        <w:r w:rsidDel="00611112">
          <w:rPr>
            <w:bCs/>
            <w:iCs/>
            <w:sz w:val="23"/>
          </w:rPr>
          <w:tab/>
        </w:r>
        <w:r w:rsidDel="00611112">
          <w:rPr>
            <w:bCs/>
            <w:iCs/>
          </w:rPr>
          <w:sym w:font="Wingdings" w:char="F06F"/>
        </w:r>
      </w:del>
    </w:p>
    <w:p w14:paraId="0E80FDC2" w14:textId="26654B09" w:rsidR="00B8716D" w:rsidDel="00611112" w:rsidRDefault="00B8716D" w:rsidP="00B8716D">
      <w:pPr>
        <w:pStyle w:val="policytext"/>
        <w:numPr>
          <w:ilvl w:val="0"/>
          <w:numId w:val="1"/>
        </w:numPr>
        <w:tabs>
          <w:tab w:val="clear" w:pos="720"/>
          <w:tab w:val="num" w:pos="360"/>
          <w:tab w:val="left" w:pos="1440"/>
          <w:tab w:val="left" w:pos="9450"/>
        </w:tabs>
        <w:spacing w:after="60"/>
        <w:ind w:left="360"/>
        <w:rPr>
          <w:del w:id="101" w:author="Kinman, Katrina - KSBA" w:date="2023-01-24T11:29:00Z"/>
          <w:bCs/>
          <w:iCs/>
          <w:sz w:val="23"/>
        </w:rPr>
      </w:pPr>
      <w:del w:id="102" w:author="Kinman, Katrina - KSBA" w:date="2023-01-24T11:29:00Z">
        <w:r w:rsidDel="00611112">
          <w:rPr>
            <w:bCs/>
            <w:iCs/>
            <w:sz w:val="23"/>
          </w:rPr>
          <w:delText>I will receive a Master’s Degree.</w:delText>
        </w:r>
        <w:r w:rsidDel="00611112">
          <w:rPr>
            <w:bCs/>
            <w:iCs/>
            <w:sz w:val="23"/>
          </w:rPr>
          <w:tab/>
        </w:r>
        <w:r w:rsidDel="00611112">
          <w:rPr>
            <w:bCs/>
            <w:iCs/>
          </w:rPr>
          <w:sym w:font="Wingdings" w:char="F06F"/>
        </w:r>
      </w:del>
    </w:p>
    <w:p w14:paraId="0593B94C" w14:textId="3F25A4B1" w:rsidR="00B8716D" w:rsidDel="00611112" w:rsidRDefault="00B8716D" w:rsidP="00B8716D">
      <w:pPr>
        <w:pStyle w:val="policytext"/>
        <w:numPr>
          <w:ilvl w:val="0"/>
          <w:numId w:val="1"/>
        </w:numPr>
        <w:tabs>
          <w:tab w:val="clear" w:pos="720"/>
          <w:tab w:val="num" w:pos="360"/>
          <w:tab w:val="left" w:pos="1440"/>
          <w:tab w:val="left" w:pos="9450"/>
        </w:tabs>
        <w:spacing w:after="60"/>
        <w:ind w:left="360"/>
        <w:rPr>
          <w:del w:id="103" w:author="Kinman, Katrina - KSBA" w:date="2023-01-24T11:29:00Z"/>
          <w:b/>
          <w:i/>
          <w:sz w:val="23"/>
        </w:rPr>
      </w:pPr>
      <w:del w:id="104" w:author="Kinman, Katrina - KSBA" w:date="2023-01-24T11:29:00Z">
        <w:r w:rsidDel="00611112">
          <w:rPr>
            <w:bCs/>
            <w:iCs/>
            <w:sz w:val="23"/>
          </w:rPr>
          <w:delText>I will fulfill requirements for Rank I.</w:delText>
        </w:r>
        <w:r w:rsidDel="00611112">
          <w:rPr>
            <w:b/>
            <w:i/>
            <w:sz w:val="23"/>
          </w:rPr>
          <w:tab/>
        </w:r>
        <w:r w:rsidDel="00611112">
          <w:rPr>
            <w:bCs/>
            <w:iCs/>
          </w:rPr>
          <w:sym w:font="Wingdings" w:char="F06F"/>
        </w:r>
      </w:del>
    </w:p>
    <w:p w14:paraId="0F384678" w14:textId="09FD095E" w:rsidR="00B8716D" w:rsidDel="00611112" w:rsidRDefault="00B8716D" w:rsidP="00B8716D">
      <w:pPr>
        <w:pStyle w:val="policytext"/>
        <w:tabs>
          <w:tab w:val="left" w:pos="1440"/>
          <w:tab w:val="left" w:pos="6660"/>
        </w:tabs>
        <w:spacing w:after="0"/>
        <w:rPr>
          <w:del w:id="105" w:author="Kinman, Katrina - KSBA" w:date="2023-01-24T11:29:00Z"/>
          <w:bCs/>
          <w:iCs/>
          <w:sz w:val="23"/>
        </w:rPr>
      </w:pPr>
      <w:del w:id="106" w:author="Kinman, Katrina - KSBA" w:date="2023-01-24T11:29:00Z">
        <w:r w:rsidDel="00611112">
          <w:rPr>
            <w:bCs/>
            <w:iCs/>
            <w:sz w:val="23"/>
          </w:rPr>
          <w:delText>Thanking you in advance for your attention to this very important matter.</w:delText>
        </w:r>
      </w:del>
    </w:p>
    <w:p w14:paraId="7CF4235C" w14:textId="177A0205" w:rsidR="00B8716D" w:rsidRDefault="00B8716D" w:rsidP="00B8716D">
      <w:pPr>
        <w:pStyle w:val="relatedsideheading"/>
      </w:pPr>
      <w:r>
        <w:t>Related Procedure</w:t>
      </w:r>
      <w:ins w:id="107" w:author="Kinman, Katrina - KSBA" w:date="2023-01-24T11:34:00Z">
        <w:r w:rsidR="007F167A">
          <w:t>s</w:t>
        </w:r>
      </w:ins>
      <w:r>
        <w:t>:</w:t>
      </w:r>
    </w:p>
    <w:p w14:paraId="3CFD8259" w14:textId="7C842D8E" w:rsidR="00B8716D" w:rsidRDefault="00B8716D" w:rsidP="00B8716D">
      <w:pPr>
        <w:pStyle w:val="Reference"/>
      </w:pPr>
      <w:r>
        <w:t>03.121 AP.22</w:t>
      </w:r>
      <w:ins w:id="108" w:author="Kinman, Katrina - KSBA" w:date="2023-01-24T11:33:00Z">
        <w:r w:rsidR="00611112">
          <w:t xml:space="preserve">; </w:t>
        </w:r>
        <w:r w:rsidR="00611112">
          <w:t>03.121 AP.24</w:t>
        </w:r>
      </w:ins>
    </w:p>
    <w:p w14:paraId="647E68F8" w14:textId="77777777" w:rsidR="00B8716D" w:rsidRDefault="00B8716D" w:rsidP="009D5024">
      <w:pPr>
        <w:pStyle w:val="policytextright"/>
      </w:pPr>
      <w:r>
        <w:fldChar w:fldCharType="begin">
          <w:ffData>
            <w:name w:val="Text1"/>
            <w:enabled/>
            <w:calcOnExit w:val="0"/>
            <w:textInput/>
          </w:ffData>
        </w:fldChar>
      </w:r>
      <w:bookmarkStart w:id="10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08DEDB9" w14:textId="77777777" w:rsidR="00B8716D" w:rsidRDefault="00B8716D" w:rsidP="009D5024">
      <w:pPr>
        <w:pStyle w:val="policytextright"/>
      </w:pPr>
      <w:r>
        <w:fldChar w:fldCharType="begin">
          <w:ffData>
            <w:name w:val="Text2"/>
            <w:enabled/>
            <w:calcOnExit w:val="0"/>
            <w:textInput/>
          </w:ffData>
        </w:fldChar>
      </w:r>
      <w:bookmarkStart w:id="11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sectPr w:rsidR="00B8716D">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03F1" w14:textId="77777777" w:rsidR="00517FA8" w:rsidRDefault="00517FA8">
      <w:r>
        <w:separator/>
      </w:r>
    </w:p>
  </w:endnote>
  <w:endnote w:type="continuationSeparator" w:id="0">
    <w:p w14:paraId="05EA9D8A" w14:textId="77777777" w:rsidR="00517FA8" w:rsidRDefault="0051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4DB1" w14:textId="77777777" w:rsidR="00B8716D" w:rsidRDefault="00B8716D">
    <w:pPr>
      <w:pStyle w:val="Footer"/>
    </w:pPr>
    <w:r>
      <w:t xml:space="preserve">Page </w:t>
    </w:r>
    <w:r>
      <w:fldChar w:fldCharType="begin"/>
    </w:r>
    <w:r>
      <w:instrText xml:space="preserve"> PAGE </w:instrText>
    </w:r>
    <w:r>
      <w:fldChar w:fldCharType="separate"/>
    </w:r>
    <w:r w:rsidR="00AA6EEB">
      <w:rPr>
        <w:noProof/>
      </w:rPr>
      <w:t>1</w:t>
    </w:r>
    <w:r>
      <w:fldChar w:fldCharType="end"/>
    </w:r>
    <w:r>
      <w:t xml:space="preserve"> of </w:t>
    </w:r>
    <w:r w:rsidR="007F167A">
      <w:fldChar w:fldCharType="begin"/>
    </w:r>
    <w:r w:rsidR="007F167A">
      <w:instrText xml:space="preserve"> NUMPAGES </w:instrText>
    </w:r>
    <w:r w:rsidR="007F167A">
      <w:fldChar w:fldCharType="separate"/>
    </w:r>
    <w:r w:rsidR="00AA6EEB">
      <w:rPr>
        <w:noProof/>
      </w:rPr>
      <w:t>1</w:t>
    </w:r>
    <w:r w:rsidR="007F167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C72C" w14:textId="77777777" w:rsidR="00517FA8" w:rsidRDefault="00517FA8">
      <w:r>
        <w:separator/>
      </w:r>
    </w:p>
  </w:footnote>
  <w:footnote w:type="continuationSeparator" w:id="0">
    <w:p w14:paraId="19B33AB8" w14:textId="77777777" w:rsidR="00517FA8" w:rsidRDefault="00517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17D62"/>
    <w:multiLevelType w:val="hybridMultilevel"/>
    <w:tmpl w:val="D05E1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645575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6D"/>
    <w:rsid w:val="000C2CFA"/>
    <w:rsid w:val="00517FA8"/>
    <w:rsid w:val="00611112"/>
    <w:rsid w:val="007F167A"/>
    <w:rsid w:val="009D5024"/>
    <w:rsid w:val="00AA6EEB"/>
    <w:rsid w:val="00B8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27FDC4"/>
  <w15:chartTrackingRefBased/>
  <w15:docId w15:val="{35E86BC6-5882-4C6E-8C96-8F57B639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024"/>
    <w:pPr>
      <w:overflowPunct w:val="0"/>
      <w:autoSpaceDE w:val="0"/>
      <w:autoSpaceDN w:val="0"/>
      <w:adjustRightInd w:val="0"/>
      <w:textAlignment w:val="baseline"/>
    </w:pPr>
    <w:rPr>
      <w:sz w:val="24"/>
    </w:rPr>
  </w:style>
  <w:style w:type="paragraph" w:styleId="Heading1">
    <w:name w:val="heading 1"/>
    <w:basedOn w:val="top"/>
    <w:next w:val="policytext"/>
    <w:qFormat/>
    <w:rsid w:val="009D5024"/>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9D5024"/>
    <w:pPr>
      <w:tabs>
        <w:tab w:val="right" w:pos="9216"/>
      </w:tabs>
      <w:jc w:val="both"/>
    </w:pPr>
    <w:rPr>
      <w:smallCaps/>
    </w:rPr>
  </w:style>
  <w:style w:type="paragraph" w:customStyle="1" w:styleId="policytitle">
    <w:name w:val="policytitle"/>
    <w:basedOn w:val="top"/>
    <w:rsid w:val="009D5024"/>
    <w:pPr>
      <w:tabs>
        <w:tab w:val="clear" w:pos="9216"/>
      </w:tabs>
      <w:spacing w:before="120" w:after="240"/>
      <w:jc w:val="center"/>
    </w:pPr>
    <w:rPr>
      <w:b/>
      <w:smallCaps w:val="0"/>
      <w:sz w:val="28"/>
      <w:u w:val="words"/>
    </w:rPr>
  </w:style>
  <w:style w:type="paragraph" w:customStyle="1" w:styleId="policytext">
    <w:name w:val="policytext"/>
    <w:rsid w:val="009D5024"/>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9D5024"/>
    <w:rPr>
      <w:b/>
      <w:smallCaps/>
    </w:rPr>
  </w:style>
  <w:style w:type="paragraph" w:customStyle="1" w:styleId="indent1">
    <w:name w:val="indent1"/>
    <w:basedOn w:val="policytext"/>
    <w:rsid w:val="009D5024"/>
    <w:pPr>
      <w:ind w:left="432"/>
    </w:pPr>
  </w:style>
  <w:style w:type="character" w:customStyle="1" w:styleId="ksbabold">
    <w:name w:val="ksba bold"/>
    <w:rsid w:val="009D5024"/>
    <w:rPr>
      <w:rFonts w:ascii="Times New Roman" w:hAnsi="Times New Roman"/>
      <w:b/>
      <w:sz w:val="24"/>
    </w:rPr>
  </w:style>
  <w:style w:type="character" w:customStyle="1" w:styleId="ksbanormal">
    <w:name w:val="ksba normal"/>
    <w:rsid w:val="009D5024"/>
    <w:rPr>
      <w:rFonts w:ascii="Times New Roman" w:hAnsi="Times New Roman"/>
      <w:sz w:val="24"/>
    </w:rPr>
  </w:style>
  <w:style w:type="paragraph" w:customStyle="1" w:styleId="List123">
    <w:name w:val="List123"/>
    <w:basedOn w:val="policytext"/>
    <w:rsid w:val="009D5024"/>
    <w:pPr>
      <w:ind w:left="936" w:hanging="360"/>
    </w:pPr>
  </w:style>
  <w:style w:type="paragraph" w:customStyle="1" w:styleId="Listabc">
    <w:name w:val="Listabc"/>
    <w:basedOn w:val="policytext"/>
    <w:rsid w:val="009D5024"/>
    <w:pPr>
      <w:ind w:left="1224" w:hanging="360"/>
    </w:pPr>
  </w:style>
  <w:style w:type="paragraph" w:customStyle="1" w:styleId="Reference">
    <w:name w:val="Reference"/>
    <w:basedOn w:val="policytext"/>
    <w:next w:val="policytext"/>
    <w:rsid w:val="009D5024"/>
    <w:pPr>
      <w:spacing w:after="0"/>
      <w:ind w:left="432"/>
    </w:pPr>
  </w:style>
  <w:style w:type="paragraph" w:customStyle="1" w:styleId="EndHeading">
    <w:name w:val="EndHeading"/>
    <w:basedOn w:val="sideheading"/>
    <w:rsid w:val="009D5024"/>
    <w:pPr>
      <w:spacing w:before="120"/>
    </w:pPr>
  </w:style>
  <w:style w:type="paragraph" w:customStyle="1" w:styleId="relatedsideheading">
    <w:name w:val="related sideheading"/>
    <w:basedOn w:val="sideheading"/>
    <w:rsid w:val="009D5024"/>
    <w:pPr>
      <w:spacing w:before="120"/>
    </w:pPr>
  </w:style>
  <w:style w:type="paragraph" w:styleId="MacroText">
    <w:name w:val="macro"/>
    <w:semiHidden/>
    <w:rsid w:val="009D502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9D5024"/>
    <w:pPr>
      <w:ind w:left="360" w:hanging="360"/>
    </w:pPr>
  </w:style>
  <w:style w:type="paragraph" w:customStyle="1" w:styleId="certstyle">
    <w:name w:val="certstyle"/>
    <w:basedOn w:val="policytitle"/>
    <w:next w:val="policytitle"/>
    <w:rsid w:val="009D5024"/>
    <w:pPr>
      <w:spacing w:before="160" w:after="0"/>
      <w:jc w:val="left"/>
    </w:pPr>
    <w:rPr>
      <w:smallCaps/>
      <w:sz w:val="24"/>
      <w:u w:val="none"/>
    </w:rPr>
  </w:style>
  <w:style w:type="paragraph" w:customStyle="1" w:styleId="expnote">
    <w:name w:val="expnote"/>
    <w:basedOn w:val="Heading1"/>
    <w:rsid w:val="009D5024"/>
    <w:pPr>
      <w:widowControl/>
      <w:outlineLvl w:val="9"/>
    </w:pPr>
    <w:rPr>
      <w:caps/>
      <w:smallCaps w:val="0"/>
      <w:sz w:val="20"/>
    </w:rPr>
  </w:style>
  <w:style w:type="paragraph" w:styleId="Header">
    <w:name w:val="header"/>
    <w:basedOn w:val="Normal"/>
    <w:rsid w:val="00B8716D"/>
    <w:pPr>
      <w:tabs>
        <w:tab w:val="center" w:pos="4320"/>
        <w:tab w:val="right" w:pos="8640"/>
      </w:tabs>
    </w:pPr>
  </w:style>
  <w:style w:type="paragraph" w:styleId="Footer">
    <w:name w:val="footer"/>
    <w:basedOn w:val="Normal"/>
    <w:rsid w:val="00B8716D"/>
    <w:pPr>
      <w:tabs>
        <w:tab w:val="center" w:pos="4320"/>
        <w:tab w:val="right" w:pos="8640"/>
      </w:tabs>
    </w:pPr>
  </w:style>
  <w:style w:type="paragraph" w:customStyle="1" w:styleId="policytextright">
    <w:name w:val="policytext+right"/>
    <w:basedOn w:val="policytext"/>
    <w:qFormat/>
    <w:rsid w:val="009D5024"/>
    <w:pPr>
      <w:spacing w:after="0"/>
      <w:jc w:val="right"/>
    </w:pPr>
  </w:style>
  <w:style w:type="paragraph" w:styleId="Revision">
    <w:name w:val="Revision"/>
    <w:hidden/>
    <w:uiPriority w:val="99"/>
    <w:semiHidden/>
    <w:rsid w:val="006111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Template\NormalTemplates\A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late>
  <TotalTime>5</TotalTime>
  <Pages>2</Pages>
  <Words>154</Words>
  <Characters>3211</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Janet Jeanes</dc:creator>
  <cp:keywords/>
  <cp:lastModifiedBy>Kinman, Katrina - KSBA</cp:lastModifiedBy>
  <cp:revision>4</cp:revision>
  <cp:lastPrinted>1900-01-01T05:00:00Z</cp:lastPrinted>
  <dcterms:created xsi:type="dcterms:W3CDTF">2017-11-19T23:12:00Z</dcterms:created>
  <dcterms:modified xsi:type="dcterms:W3CDTF">2023-01-24T16:34:00Z</dcterms:modified>
</cp:coreProperties>
</file>