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C2AD4" w14:textId="77777777" w:rsidR="00D052F5" w:rsidRDefault="00D052F5">
      <w:pPr>
        <w:pStyle w:val="Heading1"/>
        <w:jc w:val="center"/>
        <w:rPr>
          <w:ins w:id="0" w:author="Kinman, Katrina - KSBA" w:date="2023-01-20T11:25:00Z"/>
        </w:rPr>
        <w:pPrChange w:id="1" w:author="Kinman, Katrina - KSBA" w:date="2023-01-20T11:25:00Z">
          <w:pPr>
            <w:pStyle w:val="Heading1"/>
          </w:pPr>
        </w:pPrChange>
      </w:pPr>
      <w:bookmarkStart w:id="2" w:name="_GoBack"/>
      <w:bookmarkEnd w:id="2"/>
      <w:ins w:id="3" w:author="Kinman, Katrina - KSBA" w:date="2023-01-20T11:25:00Z">
        <w:r>
          <w:t>Draft 1/20/23</w:t>
        </w:r>
      </w:ins>
    </w:p>
    <w:p w14:paraId="0A592AEB" w14:textId="11DA7B43" w:rsidR="009077CB" w:rsidRPr="003A002C" w:rsidRDefault="009077CB" w:rsidP="009077CB">
      <w:pPr>
        <w:pStyle w:val="Heading1"/>
      </w:pPr>
      <w:r w:rsidRPr="003A002C">
        <w:t>STUDENTS</w:t>
      </w:r>
      <w:r w:rsidRPr="003A002C">
        <w:tab/>
      </w:r>
      <w:ins w:id="4" w:author="Kinman, Katrina - KSBA" w:date="2023-01-20T11:25:00Z">
        <w:r w:rsidR="00D052F5">
          <w:rPr>
            <w:vanish/>
          </w:rPr>
          <w:t>AV</w:t>
        </w:r>
      </w:ins>
      <w:del w:id="5" w:author="Kinman, Katrina - KSBA" w:date="2023-01-20T11:25:00Z">
        <w:r w:rsidRPr="003A002C" w:rsidDel="00D052F5">
          <w:rPr>
            <w:vanish/>
          </w:rPr>
          <w:delText>BB</w:delText>
        </w:r>
      </w:del>
      <w:r w:rsidRPr="003A002C">
        <w:t>09.12 AP.22</w:t>
      </w:r>
    </w:p>
    <w:p w14:paraId="19D03C96" w14:textId="77777777" w:rsidR="009077CB" w:rsidRDefault="009077CB" w:rsidP="009077CB">
      <w:pPr>
        <w:pStyle w:val="policytitle"/>
      </w:pPr>
      <w:r>
        <w:t>Nonresident Student Enrollment</w:t>
      </w:r>
    </w:p>
    <w:p w14:paraId="64B0F758" w14:textId="77777777" w:rsidR="009077CB" w:rsidRPr="003A002C" w:rsidRDefault="009077CB" w:rsidP="009077CB">
      <w:pPr>
        <w:pStyle w:val="sideheading"/>
      </w:pPr>
      <w:r w:rsidRPr="003A002C">
        <w:t>Nonresident Transfers</w:t>
      </w:r>
    </w:p>
    <w:p w14:paraId="5E4C863F" w14:textId="2CC1FA11" w:rsidR="00D052F5" w:rsidRPr="00440784" w:rsidRDefault="00D052F5">
      <w:pPr>
        <w:spacing w:after="120"/>
        <w:jc w:val="both"/>
        <w:rPr>
          <w:ins w:id="6" w:author="Kinman, Katrina - KSBA" w:date="2023-01-20T11:26:00Z"/>
          <w:rStyle w:val="ksbanormal"/>
          <w:rFonts w:eastAsia="Nunito"/>
          <w:rPrChange w:id="7" w:author="Kinman, Katrina - KSBA" w:date="2023-01-20T11:26:00Z">
            <w:rPr>
              <w:ins w:id="8" w:author="Kinman, Katrina - KSBA" w:date="2023-01-20T11:26:00Z"/>
              <w:rFonts w:eastAsia="Nunito"/>
              <w:sz w:val="22"/>
            </w:rPr>
          </w:rPrChange>
        </w:rPr>
        <w:pPrChange w:id="9" w:author="Kinman, Katrina - KSBA" w:date="2023-01-20T11:28:00Z">
          <w:pPr/>
        </w:pPrChange>
      </w:pPr>
      <w:ins w:id="10" w:author="Kinman, Katrina - KSBA" w:date="2023-01-20T11:26:00Z">
        <w:r w:rsidRPr="00440784">
          <w:rPr>
            <w:rStyle w:val="ksbanormal"/>
            <w:rFonts w:eastAsia="Nunito"/>
            <w:rPrChange w:id="11" w:author="Kinman, Katrina - KSBA" w:date="2023-01-20T11:26:00Z">
              <w:rPr>
                <w:rFonts w:eastAsia="Nunito"/>
              </w:rPr>
            </w:rPrChange>
          </w:rPr>
          <w:t>Please read all information prior to completing and submitting 09.12 AP.21/Annual Nonresident Student Transfer/Registration Form. One application must be submitted for each individual student requesting out of district admission.</w:t>
        </w:r>
      </w:ins>
    </w:p>
    <w:p w14:paraId="740DD54A" w14:textId="4C3893F9" w:rsidR="009077CB" w:rsidRPr="003A002C" w:rsidRDefault="009077CB" w:rsidP="009077CB">
      <w:pPr>
        <w:pStyle w:val="policytext"/>
      </w:pPr>
      <w:r w:rsidRPr="003A002C">
        <w:t xml:space="preserve">Those nonresident pupils requesting enrollment in a school in this District </w:t>
      </w:r>
      <w:del w:id="12" w:author="Kinman, Katrina - KSBA" w:date="2023-01-20T11:27:00Z">
        <w:r w:rsidRPr="003A002C" w:rsidDel="00D052F5">
          <w:delText xml:space="preserve">for the first time </w:delText>
        </w:r>
      </w:del>
      <w:r w:rsidRPr="003A002C">
        <w:t xml:space="preserve">shall </w:t>
      </w:r>
      <w:ins w:id="13" w:author="Kinman, Katrina - KSBA" w:date="2023-01-20T11:27:00Z">
        <w:r w:rsidR="00D052F5" w:rsidRPr="00440784">
          <w:rPr>
            <w:rStyle w:val="ksbanormal"/>
          </w:rPr>
          <w:t xml:space="preserve">annually </w:t>
        </w:r>
      </w:ins>
      <w:r w:rsidRPr="003A002C">
        <w:t>follow these procedures:</w:t>
      </w:r>
    </w:p>
    <w:p w14:paraId="51BC6E6B" w14:textId="77777777" w:rsidR="009077CB" w:rsidRPr="003A002C" w:rsidRDefault="009077CB" w:rsidP="009077CB">
      <w:pPr>
        <w:pStyle w:val="List123"/>
        <w:numPr>
          <w:ilvl w:val="0"/>
          <w:numId w:val="2"/>
        </w:numPr>
        <w:tabs>
          <w:tab w:val="left" w:pos="630"/>
        </w:tabs>
      </w:pPr>
      <w:r w:rsidRPr="003A002C">
        <w:t xml:space="preserve">Complete the school’s registration forms, which must be signed by the </w:t>
      </w:r>
      <w:r>
        <w:t>parent</w:t>
      </w:r>
      <w:r>
        <w:rPr>
          <w:rStyle w:val="ksbanormal"/>
        </w:rPr>
        <w:t>/guardian</w:t>
      </w:r>
      <w:r>
        <w:t>(s)</w:t>
      </w:r>
      <w:r w:rsidRPr="003A002C">
        <w:t>.</w:t>
      </w:r>
    </w:p>
    <w:p w14:paraId="44E4E67F" w14:textId="7A990A40" w:rsidR="009077CB" w:rsidRPr="003A002C" w:rsidRDefault="009077CB" w:rsidP="009077CB">
      <w:pPr>
        <w:pStyle w:val="List123"/>
        <w:numPr>
          <w:ilvl w:val="0"/>
          <w:numId w:val="2"/>
        </w:numPr>
        <w:tabs>
          <w:tab w:val="left" w:pos="630"/>
        </w:tabs>
      </w:pPr>
      <w:r>
        <w:t>Parent</w:t>
      </w:r>
      <w:r>
        <w:rPr>
          <w:rStyle w:val="ksbanormal"/>
        </w:rPr>
        <w:t>/guardian</w:t>
      </w:r>
      <w:r>
        <w:t>(s)</w:t>
      </w:r>
      <w:r w:rsidRPr="003A002C">
        <w:t xml:space="preserve"> and pupil </w:t>
      </w:r>
      <w:r w:rsidR="00E57BB6" w:rsidRPr="00440784">
        <w:rPr>
          <w:rStyle w:val="ksbanormal"/>
        </w:rPr>
        <w:t>will allow time</w:t>
      </w:r>
      <w:r w:rsidR="00E57BB6">
        <w:t xml:space="preserve"> for </w:t>
      </w:r>
      <w:r w:rsidRPr="003A002C">
        <w:t xml:space="preserve">Principal </w:t>
      </w:r>
      <w:r w:rsidR="00E57BB6" w:rsidRPr="00440784">
        <w:rPr>
          <w:rStyle w:val="ksbanormal"/>
        </w:rPr>
        <w:t>t</w:t>
      </w:r>
      <w:r w:rsidRPr="00440784">
        <w:rPr>
          <w:rStyle w:val="ksbanormal"/>
        </w:rPr>
        <w:t>o</w:t>
      </w:r>
      <w:r w:rsidRPr="003A002C">
        <w:t xml:space="preserve"> review the application and the pupil’s school records. </w:t>
      </w:r>
      <w:r w:rsidR="00E57BB6" w:rsidRPr="00440784">
        <w:rPr>
          <w:rStyle w:val="ksbanormal"/>
        </w:rPr>
        <w:t>An appointment may be scheduled to discuss application</w:t>
      </w:r>
      <w:r w:rsidR="00E57BB6">
        <w:t xml:space="preserve">. </w:t>
      </w:r>
      <w:r w:rsidRPr="003A002C">
        <w:t xml:space="preserve">The pupil shall </w:t>
      </w:r>
      <w:r w:rsidR="00E57BB6" w:rsidRPr="00440784">
        <w:rPr>
          <w:rStyle w:val="ksbanormal"/>
        </w:rPr>
        <w:t>submit</w:t>
      </w:r>
      <w:r w:rsidRPr="003A002C">
        <w:t xml:space="preserve"> the following documents from the last school attended:</w:t>
      </w:r>
    </w:p>
    <w:p w14:paraId="1C6B77FF" w14:textId="77777777" w:rsidR="009077CB" w:rsidRPr="003A002C" w:rsidRDefault="009077CB" w:rsidP="009077CB">
      <w:pPr>
        <w:pStyle w:val="policytext"/>
        <w:numPr>
          <w:ilvl w:val="0"/>
          <w:numId w:val="1"/>
        </w:numPr>
        <w:tabs>
          <w:tab w:val="clear" w:pos="720"/>
          <w:tab w:val="num" w:pos="1080"/>
        </w:tabs>
        <w:ind w:left="1080"/>
      </w:pPr>
      <w:r w:rsidRPr="003A002C">
        <w:t>Report card and other academic information including the entire cumulative folder from the student’s former school, if the student has the folder in his/her possession.</w:t>
      </w:r>
    </w:p>
    <w:p w14:paraId="61E72DA7" w14:textId="77777777" w:rsidR="009077CB" w:rsidRPr="003A002C" w:rsidRDefault="009077CB" w:rsidP="009077CB">
      <w:pPr>
        <w:pStyle w:val="policytext"/>
        <w:numPr>
          <w:ilvl w:val="0"/>
          <w:numId w:val="1"/>
        </w:numPr>
        <w:tabs>
          <w:tab w:val="clear" w:pos="720"/>
          <w:tab w:val="num" w:pos="1080"/>
        </w:tabs>
        <w:ind w:left="1080"/>
      </w:pPr>
      <w:r w:rsidRPr="003A002C">
        <w:t>Statement of student’s attendance.</w:t>
      </w:r>
    </w:p>
    <w:p w14:paraId="7CCF4C76" w14:textId="77777777" w:rsidR="009077CB" w:rsidRPr="003A002C" w:rsidRDefault="009077CB" w:rsidP="009077CB">
      <w:pPr>
        <w:pStyle w:val="policytext"/>
        <w:numPr>
          <w:ilvl w:val="0"/>
          <w:numId w:val="1"/>
        </w:numPr>
        <w:tabs>
          <w:tab w:val="clear" w:pos="720"/>
          <w:tab w:val="num" w:pos="1080"/>
        </w:tabs>
        <w:ind w:left="1080"/>
      </w:pPr>
      <w:r w:rsidRPr="003A002C">
        <w:t>Student’s physical examination and immunization records.</w:t>
      </w:r>
    </w:p>
    <w:p w14:paraId="37B5412E" w14:textId="77777777" w:rsidR="009077CB" w:rsidRPr="003A002C" w:rsidRDefault="009077CB" w:rsidP="009077CB">
      <w:pPr>
        <w:pStyle w:val="policytext"/>
        <w:numPr>
          <w:ilvl w:val="0"/>
          <w:numId w:val="1"/>
        </w:numPr>
        <w:tabs>
          <w:tab w:val="clear" w:pos="720"/>
          <w:tab w:val="num" w:pos="1080"/>
        </w:tabs>
        <w:ind w:left="1080"/>
      </w:pPr>
      <w:r w:rsidRPr="003A002C">
        <w:t>Birth certificate</w:t>
      </w:r>
      <w:r w:rsidRPr="003A002C">
        <w:rPr>
          <w:b/>
        </w:rPr>
        <w:t xml:space="preserve"> </w:t>
      </w:r>
      <w:r w:rsidRPr="00440784">
        <w:rPr>
          <w:rStyle w:val="ksbanormal"/>
        </w:rPr>
        <w:t>or other proof of age.</w:t>
      </w:r>
    </w:p>
    <w:p w14:paraId="3F92545B" w14:textId="6EE7F73A" w:rsidR="009077CB" w:rsidRPr="003A002C" w:rsidRDefault="009077CB" w:rsidP="009077CB">
      <w:pPr>
        <w:pStyle w:val="List123"/>
        <w:numPr>
          <w:ilvl w:val="0"/>
          <w:numId w:val="2"/>
        </w:numPr>
        <w:tabs>
          <w:tab w:val="left" w:pos="630"/>
        </w:tabs>
      </w:pPr>
      <w:r w:rsidRPr="003A002C">
        <w:t xml:space="preserve">Nonresident pupils will only be </w:t>
      </w:r>
      <w:r>
        <w:rPr>
          <w:rStyle w:val="ksbanormal"/>
        </w:rPr>
        <w:t>enrolled</w:t>
      </w:r>
      <w:r w:rsidRPr="003A002C">
        <w:t xml:space="preserve"> when they can be assigned to classes where the enrollment is below the allowable maximum</w:t>
      </w:r>
      <w:r w:rsidR="00E57BB6">
        <w:t xml:space="preserve"> </w:t>
      </w:r>
      <w:r w:rsidR="00E57BB6" w:rsidRPr="00440784">
        <w:rPr>
          <w:rStyle w:val="ksbanormal"/>
        </w:rPr>
        <w:t>and adequate resources are available</w:t>
      </w:r>
      <w:r w:rsidRPr="003A002C">
        <w:t>.</w:t>
      </w:r>
    </w:p>
    <w:p w14:paraId="6BBB0E4F" w14:textId="77777777" w:rsidR="009077CB" w:rsidRPr="00440784" w:rsidRDefault="009077CB" w:rsidP="009077CB">
      <w:pPr>
        <w:pStyle w:val="List123"/>
        <w:numPr>
          <w:ilvl w:val="0"/>
          <w:numId w:val="2"/>
        </w:numPr>
        <w:tabs>
          <w:tab w:val="left" w:pos="630"/>
        </w:tabs>
        <w:rPr>
          <w:rStyle w:val="ksbanormal"/>
        </w:rPr>
      </w:pPr>
      <w:r w:rsidRPr="003A002C">
        <w:t>A student expelled from his/her previous school during the last school year will have his/her records and experiences reviewed before permission is granted for enrollment.</w:t>
      </w:r>
    </w:p>
    <w:p w14:paraId="0220D215" w14:textId="77777777" w:rsidR="009077CB" w:rsidRPr="003A002C" w:rsidRDefault="009077CB" w:rsidP="009077CB">
      <w:pPr>
        <w:pStyle w:val="policytext"/>
        <w:numPr>
          <w:ilvl w:val="0"/>
          <w:numId w:val="2"/>
        </w:numPr>
        <w:tabs>
          <w:tab w:val="left" w:pos="630"/>
        </w:tabs>
      </w:pPr>
      <w:r w:rsidRPr="003A002C">
        <w:t>When the number of nonresident students must be limited</w:t>
      </w:r>
      <w:r w:rsidRPr="00796BCD">
        <w:t xml:space="preserve"> </w:t>
      </w:r>
      <w:r>
        <w:rPr>
          <w:rStyle w:val="ksbanormal"/>
        </w:rPr>
        <w:t>due to enrollment capacity</w:t>
      </w:r>
      <w:r w:rsidRPr="003A002C">
        <w:t>, the following priorities will be observed:</w:t>
      </w:r>
    </w:p>
    <w:p w14:paraId="402819F7" w14:textId="77777777" w:rsidR="009077CB" w:rsidRPr="003A002C" w:rsidRDefault="009077CB" w:rsidP="009077CB">
      <w:pPr>
        <w:pStyle w:val="policytext"/>
        <w:numPr>
          <w:ilvl w:val="1"/>
          <w:numId w:val="2"/>
        </w:numPr>
        <w:tabs>
          <w:tab w:val="left" w:pos="630"/>
        </w:tabs>
      </w:pPr>
      <w:r w:rsidRPr="003A002C">
        <w:t>Those nonresident students attending school in this District last year will have priority over new applicants.</w:t>
      </w:r>
    </w:p>
    <w:p w14:paraId="5D78E442" w14:textId="77777777" w:rsidR="009077CB" w:rsidRPr="003A002C" w:rsidRDefault="009077CB" w:rsidP="009077CB">
      <w:pPr>
        <w:pStyle w:val="policytext"/>
        <w:numPr>
          <w:ilvl w:val="1"/>
          <w:numId w:val="2"/>
        </w:numPr>
        <w:tabs>
          <w:tab w:val="left" w:pos="630"/>
        </w:tabs>
      </w:pPr>
      <w:r w:rsidRPr="003A002C">
        <w:t>Siblings of nonresident students already attending school in the District shall have priority over new applicants who do not have siblings currently enrolled.</w:t>
      </w:r>
    </w:p>
    <w:p w14:paraId="01D9AC6B" w14:textId="77777777" w:rsidR="009077CB" w:rsidRPr="003A002C" w:rsidRDefault="009077CB" w:rsidP="009077CB">
      <w:pPr>
        <w:pStyle w:val="policytext"/>
        <w:numPr>
          <w:ilvl w:val="1"/>
          <w:numId w:val="2"/>
        </w:numPr>
        <w:tabs>
          <w:tab w:val="left" w:pos="630"/>
        </w:tabs>
      </w:pPr>
      <w:r w:rsidRPr="003A002C">
        <w:t>Students of District employees will have priority over new applicants.</w:t>
      </w:r>
    </w:p>
    <w:p w14:paraId="16B842B1" w14:textId="77777777" w:rsidR="009077CB" w:rsidRPr="003A002C" w:rsidRDefault="009077CB" w:rsidP="009077CB">
      <w:pPr>
        <w:pStyle w:val="policytext"/>
        <w:numPr>
          <w:ilvl w:val="1"/>
          <w:numId w:val="2"/>
        </w:numPr>
        <w:tabs>
          <w:tab w:val="left" w:pos="630"/>
        </w:tabs>
      </w:pPr>
      <w:r w:rsidRPr="003A002C">
        <w:t xml:space="preserve">When priorities are equal, the date of application will be the determining factor for </w:t>
      </w:r>
      <w:r>
        <w:rPr>
          <w:rStyle w:val="ksbanormal"/>
        </w:rPr>
        <w:t>enrollment</w:t>
      </w:r>
      <w:r w:rsidRPr="003A002C">
        <w:t>.</w:t>
      </w:r>
    </w:p>
    <w:p w14:paraId="35E32E29" w14:textId="77777777" w:rsidR="009077CB" w:rsidRPr="003A002C" w:rsidRDefault="009077CB" w:rsidP="009077CB">
      <w:pPr>
        <w:pStyle w:val="policytext"/>
        <w:numPr>
          <w:ilvl w:val="0"/>
          <w:numId w:val="2"/>
        </w:numPr>
        <w:tabs>
          <w:tab w:val="left" w:pos="630"/>
        </w:tabs>
      </w:pPr>
      <w:r w:rsidRPr="003A002C">
        <w:t xml:space="preserve">Nonresident pupils may be </w:t>
      </w:r>
      <w:r>
        <w:rPr>
          <w:rStyle w:val="ksbanormal"/>
        </w:rPr>
        <w:t>enrolled in</w:t>
      </w:r>
      <w:r w:rsidRPr="003A002C">
        <w:t xml:space="preserve"> the District’s schools in accordance with Board </w:t>
      </w:r>
      <w:r>
        <w:rPr>
          <w:rStyle w:val="ksbanormal"/>
        </w:rPr>
        <w:t>policies 09.1222, and 09.124</w:t>
      </w:r>
      <w:r w:rsidRPr="003A002C">
        <w:t>.</w:t>
      </w:r>
    </w:p>
    <w:p w14:paraId="676EABAA" w14:textId="77777777" w:rsidR="009077CB" w:rsidRDefault="009077CB" w:rsidP="009077CB">
      <w:pPr>
        <w:pStyle w:val="policytext"/>
        <w:numPr>
          <w:ilvl w:val="0"/>
          <w:numId w:val="2"/>
        </w:numPr>
        <w:tabs>
          <w:tab w:val="left" w:pos="630"/>
        </w:tabs>
      </w:pPr>
      <w:r w:rsidRPr="003A002C">
        <w:t xml:space="preserve">The decision of the Principal in granting </w:t>
      </w:r>
      <w:r>
        <w:rPr>
          <w:rStyle w:val="ksbanormal"/>
        </w:rPr>
        <w:t>enrollment</w:t>
      </w:r>
      <w:r>
        <w:t xml:space="preserve"> </w:t>
      </w:r>
      <w:r w:rsidRPr="003A002C">
        <w:t>of nonresident pupils may be appealed to the Superintendent. If the decision of the Superintendent is not satisfactory, an appeal may be made to the Board. The decision of the Board shall be final.</w:t>
      </w:r>
    </w:p>
    <w:p w14:paraId="1BBC919F" w14:textId="39374E5C" w:rsidR="009077CB" w:rsidRPr="00D052F5" w:rsidRDefault="009077CB" w:rsidP="00D052F5">
      <w:pPr>
        <w:pStyle w:val="relatedsideheading"/>
      </w:pPr>
      <w:r w:rsidRPr="00D052F5">
        <w:rPr>
          <w:rStyle w:val="sideheadingChar"/>
          <w:b/>
          <w:smallCaps/>
        </w:rPr>
        <w:t>Related Procedure</w:t>
      </w:r>
      <w:r w:rsidR="00D052F5">
        <w:rPr>
          <w:rStyle w:val="sideheadingChar"/>
          <w:b/>
          <w:smallCaps/>
        </w:rPr>
        <w:t>s</w:t>
      </w:r>
      <w:r w:rsidRPr="00D052F5">
        <w:rPr>
          <w:rStyle w:val="sideheadingChar"/>
          <w:b/>
          <w:smallCaps/>
        </w:rPr>
        <w:t>:</w:t>
      </w:r>
    </w:p>
    <w:p w14:paraId="2C2B33B7" w14:textId="77777777" w:rsidR="009077CB" w:rsidRPr="00796BCD" w:rsidRDefault="009077CB" w:rsidP="009077CB">
      <w:pPr>
        <w:pStyle w:val="Reference"/>
        <w:rPr>
          <w:rStyle w:val="ksbanormal"/>
        </w:rPr>
      </w:pPr>
      <w:r w:rsidRPr="003A002C">
        <w:t xml:space="preserve">09.12 </w:t>
      </w:r>
      <w:r>
        <w:rPr>
          <w:rStyle w:val="ksbanormal"/>
        </w:rPr>
        <w:t>(all procedures)</w:t>
      </w:r>
    </w:p>
    <w:p w14:paraId="106BBABE" w14:textId="77777777" w:rsidR="009077CB" w:rsidRPr="003A002C" w:rsidRDefault="009077CB" w:rsidP="009077CB">
      <w:pPr>
        <w:pStyle w:val="Reference"/>
      </w:pPr>
      <w:r>
        <w:rPr>
          <w:rStyle w:val="ksbanormal"/>
        </w:rPr>
        <w:t>09.1222; 09.124 (all procedures)</w:t>
      </w:r>
    </w:p>
    <w:bookmarkStart w:id="14" w:name="Text1"/>
    <w:p w14:paraId="0FE7B489" w14:textId="77777777" w:rsidR="009077CB" w:rsidRPr="003A002C" w:rsidRDefault="009077CB" w:rsidP="009077CB">
      <w:pPr>
        <w:pStyle w:val="policytextright"/>
      </w:pPr>
      <w:r w:rsidRPr="003A002C">
        <w:fldChar w:fldCharType="begin">
          <w:ffData>
            <w:name w:val="Text1"/>
            <w:enabled/>
            <w:calcOnExit w:val="0"/>
            <w:textInput/>
          </w:ffData>
        </w:fldChar>
      </w:r>
      <w:r w:rsidRPr="003A002C">
        <w:instrText xml:space="preserve"> FORMTEXT </w:instrText>
      </w:r>
      <w:r w:rsidRPr="003A002C">
        <w:fldChar w:fldCharType="separate"/>
      </w:r>
      <w:r w:rsidRPr="003A002C">
        <w:rPr>
          <w:noProof/>
        </w:rPr>
        <w:t> </w:t>
      </w:r>
      <w:r w:rsidRPr="003A002C">
        <w:rPr>
          <w:noProof/>
        </w:rPr>
        <w:t> </w:t>
      </w:r>
      <w:r w:rsidRPr="003A002C">
        <w:rPr>
          <w:noProof/>
        </w:rPr>
        <w:t> </w:t>
      </w:r>
      <w:r w:rsidRPr="003A002C">
        <w:rPr>
          <w:noProof/>
        </w:rPr>
        <w:t> </w:t>
      </w:r>
      <w:r w:rsidRPr="003A002C">
        <w:rPr>
          <w:noProof/>
        </w:rPr>
        <w:t> </w:t>
      </w:r>
      <w:r w:rsidRPr="003A002C">
        <w:fldChar w:fldCharType="end"/>
      </w:r>
      <w:bookmarkEnd w:id="14"/>
    </w:p>
    <w:bookmarkStart w:id="15" w:name="Text2"/>
    <w:p w14:paraId="7699E723" w14:textId="4705B75F" w:rsidR="00F776E7" w:rsidRDefault="009077CB" w:rsidP="009077CB">
      <w:pPr>
        <w:pStyle w:val="policytextright"/>
      </w:pPr>
      <w:r w:rsidRPr="003A002C">
        <w:fldChar w:fldCharType="begin">
          <w:ffData>
            <w:name w:val="Text2"/>
            <w:enabled/>
            <w:calcOnExit w:val="0"/>
            <w:textInput/>
          </w:ffData>
        </w:fldChar>
      </w:r>
      <w:r w:rsidRPr="003A002C">
        <w:instrText xml:space="preserve"> FORMTEXT </w:instrText>
      </w:r>
      <w:r w:rsidRPr="003A002C">
        <w:fldChar w:fldCharType="separate"/>
      </w:r>
      <w:r w:rsidRPr="003A002C">
        <w:rPr>
          <w:noProof/>
        </w:rPr>
        <w:t> </w:t>
      </w:r>
      <w:r w:rsidRPr="003A002C">
        <w:rPr>
          <w:noProof/>
        </w:rPr>
        <w:t> </w:t>
      </w:r>
      <w:r w:rsidRPr="003A002C">
        <w:rPr>
          <w:noProof/>
        </w:rPr>
        <w:t> </w:t>
      </w:r>
      <w:r w:rsidRPr="003A002C">
        <w:rPr>
          <w:noProof/>
        </w:rPr>
        <w:t> </w:t>
      </w:r>
      <w:r w:rsidRPr="003A002C">
        <w:rPr>
          <w:noProof/>
        </w:rPr>
        <w:t> </w:t>
      </w:r>
      <w:r w:rsidRPr="003A002C">
        <w:fldChar w:fldCharType="end"/>
      </w:r>
      <w:bookmarkEnd w:id="15"/>
    </w:p>
    <w:sectPr w:rsidR="00F776E7" w:rsidSect="007F61AD">
      <w:footerReference w:type="default" r:id="rId10"/>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1BD5D" w14:textId="77777777" w:rsidR="00A71951" w:rsidRDefault="00A71951" w:rsidP="009077CB">
      <w:r>
        <w:separator/>
      </w:r>
    </w:p>
  </w:endnote>
  <w:endnote w:type="continuationSeparator" w:id="0">
    <w:p w14:paraId="248FB328" w14:textId="77777777" w:rsidR="00A71951" w:rsidRDefault="00A71951" w:rsidP="0090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3C66E" w14:textId="60772056" w:rsidR="009077CB" w:rsidRPr="009077CB" w:rsidRDefault="009077CB" w:rsidP="009077C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AD102" w14:textId="77777777" w:rsidR="00A71951" w:rsidRDefault="00A71951" w:rsidP="009077CB">
      <w:r>
        <w:separator/>
      </w:r>
    </w:p>
  </w:footnote>
  <w:footnote w:type="continuationSeparator" w:id="0">
    <w:p w14:paraId="18415DD4" w14:textId="77777777" w:rsidR="00A71951" w:rsidRDefault="00A71951" w:rsidP="00907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82030"/>
    <w:multiLevelType w:val="hybridMultilevel"/>
    <w:tmpl w:val="114E5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FE3150"/>
    <w:multiLevelType w:val="hybridMultilevel"/>
    <w:tmpl w:val="1EE483AA"/>
    <w:lvl w:ilvl="0" w:tplc="713434A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nman, Katrina - KSBA">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CB"/>
    <w:rsid w:val="000455C0"/>
    <w:rsid w:val="001923BD"/>
    <w:rsid w:val="001A33F8"/>
    <w:rsid w:val="00226D4D"/>
    <w:rsid w:val="0035105A"/>
    <w:rsid w:val="00440784"/>
    <w:rsid w:val="004448C7"/>
    <w:rsid w:val="004A6E6A"/>
    <w:rsid w:val="00550D69"/>
    <w:rsid w:val="005C6373"/>
    <w:rsid w:val="00625509"/>
    <w:rsid w:val="006F655E"/>
    <w:rsid w:val="007F61AD"/>
    <w:rsid w:val="009077CB"/>
    <w:rsid w:val="00A71951"/>
    <w:rsid w:val="00AF40A3"/>
    <w:rsid w:val="00C05473"/>
    <w:rsid w:val="00CE2F76"/>
    <w:rsid w:val="00D052F5"/>
    <w:rsid w:val="00D400A6"/>
    <w:rsid w:val="00D81418"/>
    <w:rsid w:val="00D835C7"/>
    <w:rsid w:val="00E57BB6"/>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73CF"/>
  <w15:chartTrackingRefBased/>
  <w15:docId w15:val="{2F01FF76-A738-40B2-9538-E34C9037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9077CB"/>
    <w:pPr>
      <w:tabs>
        <w:tab w:val="center" w:pos="4680"/>
        <w:tab w:val="right" w:pos="9360"/>
      </w:tabs>
    </w:pPr>
  </w:style>
  <w:style w:type="character" w:customStyle="1" w:styleId="HeaderChar">
    <w:name w:val="Header Char"/>
    <w:basedOn w:val="DefaultParagraphFont"/>
    <w:link w:val="Header"/>
    <w:uiPriority w:val="99"/>
    <w:rsid w:val="009077CB"/>
    <w:rPr>
      <w:rFonts w:ascii="Times New Roman" w:hAnsi="Times New Roman" w:cs="Times New Roman"/>
      <w:sz w:val="24"/>
      <w:szCs w:val="20"/>
    </w:rPr>
  </w:style>
  <w:style w:type="paragraph" w:styleId="Footer">
    <w:name w:val="footer"/>
    <w:basedOn w:val="Normal"/>
    <w:link w:val="FooterChar"/>
    <w:uiPriority w:val="99"/>
    <w:unhideWhenUsed/>
    <w:rsid w:val="009077CB"/>
    <w:pPr>
      <w:tabs>
        <w:tab w:val="center" w:pos="4680"/>
        <w:tab w:val="right" w:pos="9360"/>
      </w:tabs>
    </w:pPr>
  </w:style>
  <w:style w:type="character" w:customStyle="1" w:styleId="FooterChar">
    <w:name w:val="Footer Char"/>
    <w:basedOn w:val="DefaultParagraphFont"/>
    <w:link w:val="Footer"/>
    <w:uiPriority w:val="99"/>
    <w:rsid w:val="009077CB"/>
    <w:rPr>
      <w:rFonts w:ascii="Times New Roman" w:hAnsi="Times New Roman" w:cs="Times New Roman"/>
      <w:sz w:val="24"/>
      <w:szCs w:val="20"/>
    </w:rPr>
  </w:style>
  <w:style w:type="character" w:styleId="PageNumber">
    <w:name w:val="page number"/>
    <w:basedOn w:val="DefaultParagraphFont"/>
    <w:uiPriority w:val="99"/>
    <w:semiHidden/>
    <w:unhideWhenUsed/>
    <w:rsid w:val="009077CB"/>
  </w:style>
  <w:style w:type="character" w:customStyle="1" w:styleId="policytextChar">
    <w:name w:val="policytext Char"/>
    <w:link w:val="policytext"/>
    <w:rsid w:val="009077CB"/>
    <w:rPr>
      <w:rFonts w:ascii="Times New Roman" w:hAnsi="Times New Roman" w:cs="Times New Roman"/>
      <w:sz w:val="24"/>
      <w:szCs w:val="20"/>
    </w:rPr>
  </w:style>
  <w:style w:type="character" w:customStyle="1" w:styleId="sideheadingChar">
    <w:name w:val="sideheading Char"/>
    <w:link w:val="sideheading"/>
    <w:rsid w:val="009077CB"/>
    <w:rPr>
      <w:rFonts w:ascii="Times New Roman" w:hAnsi="Times New Roman" w:cs="Times New Roman"/>
      <w:b/>
      <w:smallCaps/>
      <w:sz w:val="24"/>
      <w:szCs w:val="20"/>
    </w:rPr>
  </w:style>
  <w:style w:type="character" w:customStyle="1" w:styleId="policytitleChar">
    <w:name w:val="policytitle Char"/>
    <w:link w:val="policytitle"/>
    <w:rsid w:val="009077CB"/>
    <w:rPr>
      <w:rFonts w:ascii="Times New Roman" w:hAnsi="Times New Roman" w:cs="Times New Roman"/>
      <w:b/>
      <w:sz w:val="28"/>
      <w:szCs w:val="20"/>
      <w:u w:val="words"/>
    </w:rPr>
  </w:style>
  <w:style w:type="character" w:customStyle="1" w:styleId="ReferenceChar">
    <w:name w:val="Reference Char"/>
    <w:link w:val="Reference"/>
    <w:locked/>
    <w:rsid w:val="009077CB"/>
    <w:rPr>
      <w:rFonts w:ascii="Times New Roman" w:hAnsi="Times New Roman" w:cs="Times New Roman"/>
      <w:sz w:val="24"/>
      <w:szCs w:val="20"/>
    </w:rPr>
  </w:style>
  <w:style w:type="paragraph" w:styleId="Revision">
    <w:name w:val="Revision"/>
    <w:hidden/>
    <w:uiPriority w:val="99"/>
    <w:semiHidden/>
    <w:rsid w:val="00D052F5"/>
    <w:pPr>
      <w:spacing w:after="0" w:line="240" w:lineRule="auto"/>
    </w:pPr>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0455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1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D889C-820A-4C2F-B0C5-A121C1466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1056A4-BC00-4C86-A107-99B090AD72E5}">
  <ds:schemaRefs>
    <ds:schemaRef ds:uri="http://schemas.microsoft.com/sharepoint/v3/contenttype/forms"/>
  </ds:schemaRefs>
</ds:datastoreItem>
</file>

<file path=customXml/itemProps3.xml><?xml version="1.0" encoding="utf-8"?>
<ds:datastoreItem xmlns:ds="http://schemas.openxmlformats.org/officeDocument/2006/customXml" ds:itemID="{FA04EEC3-445E-4C4B-A228-A1B2F6407888}">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dba9d881-5f3a-40f9-a9a7-00e960d0e466"/>
    <ds:schemaRef ds:uri="http://purl.org/dc/dcmitype/"/>
    <ds:schemaRef ds:uri="94627f6b-45aa-4f11-bbeb-ed3626982268"/>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Fardo, Renee</cp:lastModifiedBy>
  <cp:revision>3</cp:revision>
  <dcterms:created xsi:type="dcterms:W3CDTF">2023-01-20T20:18:00Z</dcterms:created>
  <dcterms:modified xsi:type="dcterms:W3CDTF">2023-01-20T20:18:00Z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