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DB0B" w14:textId="2FDE41FD" w:rsidR="002F63D2" w:rsidRDefault="002F63D2" w:rsidP="002F63D2">
      <w:pPr>
        <w:pStyle w:val="Heading1"/>
        <w:jc w:val="center"/>
        <w:rPr>
          <w:ins w:id="0" w:author="Kinman, Katrina - KSBA" w:date="2023-01-20T11:04:00Z"/>
        </w:rPr>
      </w:pPr>
      <w:bookmarkStart w:id="1" w:name="_GoBack"/>
      <w:bookmarkEnd w:id="1"/>
      <w:ins w:id="2" w:author="Kinman, Katrina - KSBA" w:date="2023-01-20T11:03:00Z">
        <w:r>
          <w:t>Draft 1/20/23</w:t>
        </w:r>
      </w:ins>
    </w:p>
    <w:p w14:paraId="61B96528" w14:textId="784CEAEB" w:rsidR="002F63D2" w:rsidRDefault="002F63D2" w:rsidP="002F63D2">
      <w:pPr>
        <w:pStyle w:val="Heading1"/>
        <w:rPr>
          <w:ins w:id="3" w:author="Kinman, Katrina - KSBA" w:date="2023-01-20T11:04:00Z"/>
        </w:rPr>
      </w:pPr>
      <w:ins w:id="4" w:author="Kinman, Katrina - KSBA" w:date="2023-01-20T11:04:00Z">
        <w:r>
          <w:t>STUDENTS</w:t>
        </w:r>
        <w:r>
          <w:tab/>
        </w:r>
      </w:ins>
      <w:ins w:id="5" w:author="Kinman, Katrina - KSBA" w:date="2023-01-20T11:05:00Z">
        <w:r>
          <w:rPr>
            <w:vanish/>
          </w:rPr>
          <w:t>U</w:t>
        </w:r>
      </w:ins>
      <w:ins w:id="6" w:author="Kinman, Katrina - KSBA" w:date="2023-01-20T11:04:00Z">
        <w:r>
          <w:t>09.12 AP.21</w:t>
        </w:r>
      </w:ins>
    </w:p>
    <w:p w14:paraId="206A894C" w14:textId="6BB4AB73" w:rsidR="002F63D2" w:rsidRDefault="00B85254" w:rsidP="002F63D2">
      <w:pPr>
        <w:pStyle w:val="policytitle"/>
        <w:spacing w:after="0"/>
        <w:rPr>
          <w:ins w:id="7" w:author="Kinman, Katrina - KSBA" w:date="2023-01-20T11:04:00Z"/>
        </w:rPr>
      </w:pPr>
      <w:ins w:id="8" w:author="Kinman, Katrina - KSBA" w:date="2023-01-20T11:17:00Z">
        <w:r>
          <w:t xml:space="preserve">Annual </w:t>
        </w:r>
      </w:ins>
      <w:ins w:id="9" w:author="Kinman, Katrina - KSBA" w:date="2023-01-20T11:04:00Z">
        <w:r w:rsidR="002F63D2">
          <w:t>Nonresident Student Transfer/Registration Form</w:t>
        </w:r>
      </w:ins>
    </w:p>
    <w:p w14:paraId="6BB10D1B" w14:textId="3B9C10E8" w:rsidR="002F63D2" w:rsidRDefault="002F63D2" w:rsidP="002F63D2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ns w:id="10" w:author="Kinman, Katrina - KSBA" w:date="2023-01-20T11:06:00Z"/>
          <w:sz w:val="24"/>
          <w:u w:val="none"/>
        </w:rPr>
      </w:pPr>
      <w:ins w:id="11" w:author="Kinman, Katrina - KSBA" w:date="2023-01-20T11:06:00Z">
        <w:r>
          <w:rPr>
            <w:sz w:val="24"/>
            <w:u w:val="none"/>
          </w:rPr>
          <w:t xml:space="preserve">Form to be used </w:t>
        </w:r>
      </w:ins>
      <w:ins w:id="12" w:author="Kinman, Katrina - KSBA" w:date="2023-01-20T11:21:00Z">
        <w:r w:rsidR="00B85254">
          <w:rPr>
            <w:sz w:val="24"/>
            <w:u w:val="none"/>
          </w:rPr>
          <w:t xml:space="preserve">annually </w:t>
        </w:r>
      </w:ins>
      <w:ins w:id="13" w:author="Kinman, Katrina - KSBA" w:date="2023-01-20T11:06:00Z">
        <w:r>
          <w:rPr>
            <w:sz w:val="24"/>
            <w:u w:val="none"/>
          </w:rPr>
          <w:t>by NONRESIDENT students requesting admission.</w:t>
        </w:r>
      </w:ins>
    </w:p>
    <w:p w14:paraId="0250AF70" w14:textId="791E8DBA" w:rsidR="002F63D2" w:rsidRPr="002F63D2" w:rsidRDefault="002F63D2" w:rsidP="002F63D2">
      <w:pPr>
        <w:pStyle w:val="policytext"/>
        <w:tabs>
          <w:tab w:val="left" w:pos="2700"/>
          <w:tab w:val="left" w:pos="5490"/>
          <w:tab w:val="left" w:pos="7650"/>
          <w:tab w:val="left" w:pos="10800"/>
        </w:tabs>
        <w:spacing w:before="40" w:after="40"/>
        <w:rPr>
          <w:ins w:id="14" w:author="Kinman, Katrina - KSBA" w:date="2023-01-20T11:06:00Z"/>
          <w:b/>
          <w:i/>
          <w:sz w:val="22"/>
          <w:szCs w:val="22"/>
        </w:rPr>
      </w:pPr>
      <w:ins w:id="15" w:author="Kinman, Katrina - KSBA" w:date="2023-01-20T11:06:00Z">
        <w:r w:rsidRPr="002F63D2">
          <w:rPr>
            <w:sz w:val="22"/>
            <w:szCs w:val="22"/>
          </w:rPr>
          <w:t>Student’s Name ______________________ __________________________ ______________</w:t>
        </w:r>
        <w:r w:rsidRPr="002F63D2">
          <w:rPr>
            <w:sz w:val="22"/>
            <w:szCs w:val="22"/>
          </w:rPr>
          <w:br/>
        </w:r>
        <w:r w:rsidRPr="002F63D2">
          <w:rPr>
            <w:b/>
            <w:i/>
            <w:sz w:val="22"/>
            <w:szCs w:val="22"/>
          </w:rPr>
          <w:tab/>
          <w:t xml:space="preserve">Last </w:t>
        </w:r>
        <w:r w:rsidRPr="002F63D2">
          <w:rPr>
            <w:b/>
            <w:i/>
            <w:sz w:val="22"/>
            <w:szCs w:val="22"/>
          </w:rPr>
          <w:tab/>
          <w:t>First</w:t>
        </w:r>
        <w:r w:rsidRPr="002F63D2">
          <w:rPr>
            <w:b/>
            <w:i/>
            <w:sz w:val="22"/>
            <w:szCs w:val="22"/>
          </w:rPr>
          <w:tab/>
          <w:t>Middle Initial</w:t>
        </w:r>
      </w:ins>
    </w:p>
    <w:p w14:paraId="1B2AEB35" w14:textId="1B58AC0E" w:rsidR="002F63D2" w:rsidRPr="002F63D2" w:rsidRDefault="002F63D2">
      <w:pPr>
        <w:pStyle w:val="policytext"/>
        <w:spacing w:before="40"/>
        <w:rPr>
          <w:ins w:id="16" w:author="Kinman, Katrina - KSBA" w:date="2023-01-20T11:06:00Z"/>
          <w:sz w:val="22"/>
          <w:szCs w:val="22"/>
        </w:rPr>
        <w:pPrChange w:id="17" w:author="Kinman, Katrina - KSBA" w:date="2023-01-20T11:22:00Z">
          <w:pPr>
            <w:pStyle w:val="policytext"/>
            <w:spacing w:before="40" w:after="40"/>
          </w:pPr>
        </w:pPrChange>
      </w:pPr>
      <w:proofErr w:type="gramStart"/>
      <w:ins w:id="18" w:author="Kinman, Katrina - KSBA" w:date="2023-01-20T11:06:00Z">
        <w:r w:rsidRPr="002F63D2">
          <w:rPr>
            <w:sz w:val="22"/>
            <w:szCs w:val="22"/>
          </w:rPr>
          <w:t>Address</w:t>
        </w:r>
      </w:ins>
      <w:ins w:id="19" w:author="Kinman, Katrina - KSBA" w:date="2023-01-20T11:11:00Z">
        <w:r>
          <w:rPr>
            <w:sz w:val="22"/>
            <w:szCs w:val="22"/>
          </w:rPr>
          <w:t>:</w:t>
        </w:r>
      </w:ins>
      <w:ins w:id="20" w:author="Kinman, Katrina - KSBA" w:date="2023-01-20T11:06:00Z">
        <w:r w:rsidRPr="002F63D2">
          <w:rPr>
            <w:sz w:val="22"/>
            <w:szCs w:val="22"/>
          </w:rPr>
          <w:t>_</w:t>
        </w:r>
        <w:proofErr w:type="gramEnd"/>
        <w:r w:rsidRPr="002F63D2">
          <w:rPr>
            <w:sz w:val="22"/>
            <w:szCs w:val="22"/>
          </w:rPr>
          <w:t>____________________________________________________________________________</w:t>
        </w:r>
      </w:ins>
    </w:p>
    <w:p w14:paraId="6C66FB14" w14:textId="24DD5FB3" w:rsidR="002F63D2" w:rsidRPr="002F63D2" w:rsidRDefault="002F63D2">
      <w:pPr>
        <w:pStyle w:val="policytext"/>
        <w:spacing w:before="40"/>
        <w:rPr>
          <w:ins w:id="21" w:author="Kinman, Katrina - KSBA" w:date="2023-01-20T11:06:00Z"/>
          <w:bCs/>
          <w:iCs/>
          <w:sz w:val="22"/>
          <w:szCs w:val="22"/>
          <w:rPrChange w:id="22" w:author="Kinman, Katrina - KSBA" w:date="2023-01-20T11:12:00Z">
            <w:rPr>
              <w:ins w:id="23" w:author="Kinman, Katrina - KSBA" w:date="2023-01-20T11:06:00Z"/>
              <w:b/>
              <w:i/>
              <w:sz w:val="22"/>
              <w:szCs w:val="22"/>
            </w:rPr>
          </w:rPrChange>
        </w:rPr>
        <w:pPrChange w:id="24" w:author="Kinman, Katrina - KSBA" w:date="2023-01-20T11:22:00Z">
          <w:pPr>
            <w:pStyle w:val="policytext"/>
            <w:spacing w:before="40" w:after="40"/>
          </w:pPr>
        </w:pPrChange>
      </w:pPr>
      <w:ins w:id="25" w:author="Kinman, Katrina - KSBA" w:date="2023-01-20T11:06:00Z">
        <w:r w:rsidRPr="002F63D2">
          <w:rPr>
            <w:sz w:val="22"/>
            <w:szCs w:val="22"/>
          </w:rPr>
          <w:t>Home Telephone # ________</w:t>
        </w:r>
      </w:ins>
      <w:ins w:id="26" w:author="Kinman, Katrina - KSBA" w:date="2023-01-20T11:07:00Z">
        <w:r w:rsidRPr="002F63D2">
          <w:rPr>
            <w:sz w:val="22"/>
            <w:szCs w:val="22"/>
          </w:rPr>
          <w:t>____</w:t>
        </w:r>
      </w:ins>
      <w:ins w:id="27" w:author="Kinman, Katrina - KSBA" w:date="2023-01-20T11:06:00Z">
        <w:r w:rsidRPr="002F63D2">
          <w:rPr>
            <w:sz w:val="22"/>
            <w:szCs w:val="22"/>
          </w:rPr>
          <w:t>____________ Work Telephone # ________________</w:t>
        </w:r>
      </w:ins>
      <w:ins w:id="28" w:author="Kinman, Katrina - KSBA" w:date="2023-01-20T11:07:00Z">
        <w:r w:rsidRPr="002F63D2">
          <w:rPr>
            <w:sz w:val="22"/>
            <w:szCs w:val="22"/>
          </w:rPr>
          <w:t>____________</w:t>
        </w:r>
      </w:ins>
    </w:p>
    <w:p w14:paraId="1C199229" w14:textId="40C90C1F" w:rsidR="002F63D2" w:rsidRPr="002F63D2" w:rsidRDefault="002F63D2">
      <w:pPr>
        <w:pStyle w:val="policytext"/>
        <w:spacing w:before="40"/>
        <w:rPr>
          <w:ins w:id="29" w:author="Kinman, Katrina - KSBA" w:date="2023-01-20T11:07:00Z"/>
          <w:sz w:val="22"/>
          <w:szCs w:val="22"/>
        </w:rPr>
        <w:pPrChange w:id="30" w:author="Kinman, Katrina - KSBA" w:date="2023-01-20T11:22:00Z">
          <w:pPr>
            <w:pStyle w:val="policytext"/>
            <w:spacing w:before="40" w:after="40"/>
          </w:pPr>
        </w:pPrChange>
      </w:pPr>
      <w:ins w:id="31" w:author="Kinman, Katrina - KSBA" w:date="2023-01-20T11:07:00Z">
        <w:r w:rsidRPr="002F63D2">
          <w:rPr>
            <w:sz w:val="22"/>
            <w:szCs w:val="22"/>
          </w:rPr>
          <w:t xml:space="preserve">Previous </w:t>
        </w:r>
      </w:ins>
      <w:ins w:id="32" w:author="Kinman, Katrina - KSBA" w:date="2023-01-20T11:06:00Z">
        <w:r w:rsidRPr="002F63D2">
          <w:rPr>
            <w:sz w:val="22"/>
            <w:szCs w:val="22"/>
          </w:rPr>
          <w:t xml:space="preserve">School </w:t>
        </w:r>
      </w:ins>
      <w:ins w:id="33" w:author="Kinman, Katrina - KSBA" w:date="2023-01-20T11:07:00Z">
        <w:r w:rsidRPr="002F63D2">
          <w:rPr>
            <w:sz w:val="22"/>
            <w:szCs w:val="22"/>
          </w:rPr>
          <w:t>Attended</w:t>
        </w:r>
      </w:ins>
      <w:ins w:id="34" w:author="Kinman, Katrina - KSBA" w:date="2023-01-20T11:06:00Z">
        <w:r w:rsidRPr="002F63D2">
          <w:rPr>
            <w:sz w:val="22"/>
            <w:szCs w:val="22"/>
          </w:rPr>
          <w:t>__________________</w:t>
        </w:r>
      </w:ins>
      <w:ins w:id="35" w:author="Kinman, Katrina - KSBA" w:date="2023-01-20T11:07:00Z">
        <w:r w:rsidRPr="002F63D2">
          <w:rPr>
            <w:sz w:val="22"/>
            <w:szCs w:val="22"/>
          </w:rPr>
          <w:t>__________________________</w:t>
        </w:r>
      </w:ins>
      <w:ins w:id="36" w:author="Kinman, Katrina - KSBA" w:date="2023-01-20T11:06:00Z">
        <w:r w:rsidRPr="002F63D2">
          <w:rPr>
            <w:sz w:val="22"/>
            <w:szCs w:val="22"/>
          </w:rPr>
          <w:t>___________________</w:t>
        </w:r>
      </w:ins>
    </w:p>
    <w:p w14:paraId="1E523FBA" w14:textId="1528A9DB" w:rsidR="002F63D2" w:rsidRPr="002F63D2" w:rsidRDefault="002F63D2">
      <w:pPr>
        <w:pStyle w:val="policytext"/>
        <w:spacing w:before="40"/>
        <w:rPr>
          <w:ins w:id="37" w:author="Kinman, Katrina - KSBA" w:date="2023-01-20T11:07:00Z"/>
          <w:sz w:val="22"/>
          <w:szCs w:val="22"/>
        </w:rPr>
        <w:pPrChange w:id="38" w:author="Kinman, Katrina - KSBA" w:date="2023-01-20T11:22:00Z">
          <w:pPr>
            <w:pStyle w:val="policytext"/>
            <w:spacing w:before="40" w:after="40"/>
          </w:pPr>
        </w:pPrChange>
      </w:pPr>
      <w:ins w:id="39" w:author="Kinman, Katrina - KSBA" w:date="2023-01-20T11:07:00Z">
        <w:r w:rsidRPr="002F63D2">
          <w:rPr>
            <w:sz w:val="22"/>
            <w:szCs w:val="22"/>
          </w:rPr>
          <w:t xml:space="preserve">District of </w:t>
        </w:r>
        <w:proofErr w:type="gramStart"/>
        <w:r w:rsidRPr="002F63D2">
          <w:rPr>
            <w:sz w:val="22"/>
            <w:szCs w:val="22"/>
          </w:rPr>
          <w:t>Residence:_</w:t>
        </w:r>
        <w:proofErr w:type="gramEnd"/>
        <w:r w:rsidRPr="002F63D2">
          <w:rPr>
            <w:sz w:val="22"/>
            <w:szCs w:val="22"/>
          </w:rPr>
          <w:t>__________________________________________________________________</w:t>
        </w:r>
      </w:ins>
    </w:p>
    <w:p w14:paraId="45BB3297" w14:textId="5D83DCD9" w:rsidR="002F63D2" w:rsidRPr="002F63D2" w:rsidRDefault="002F63D2">
      <w:pPr>
        <w:pStyle w:val="policytext"/>
        <w:spacing w:before="40"/>
        <w:rPr>
          <w:ins w:id="40" w:author="Kinman, Katrina - KSBA" w:date="2023-01-20T11:06:00Z"/>
          <w:sz w:val="22"/>
          <w:szCs w:val="22"/>
        </w:rPr>
        <w:pPrChange w:id="41" w:author="Kinman, Katrina - KSBA" w:date="2023-01-20T11:22:00Z">
          <w:pPr>
            <w:pStyle w:val="policytext"/>
            <w:spacing w:before="40" w:after="40"/>
          </w:pPr>
        </w:pPrChange>
      </w:pPr>
      <w:ins w:id="42" w:author="Kinman, Katrina - KSBA" w:date="2023-01-20T11:08:00Z">
        <w:r w:rsidRPr="002F63D2">
          <w:rPr>
            <w:sz w:val="22"/>
            <w:szCs w:val="22"/>
          </w:rPr>
          <w:t xml:space="preserve">Date of Request: _____________________ For School </w:t>
        </w:r>
        <w:proofErr w:type="gramStart"/>
        <w:r w:rsidRPr="002F63D2">
          <w:rPr>
            <w:sz w:val="22"/>
            <w:szCs w:val="22"/>
          </w:rPr>
          <w:t>Year:_</w:t>
        </w:r>
        <w:proofErr w:type="gramEnd"/>
        <w:r w:rsidRPr="002F63D2">
          <w:rPr>
            <w:sz w:val="22"/>
            <w:szCs w:val="22"/>
          </w:rPr>
          <w:t xml:space="preserve">______________ </w:t>
        </w:r>
      </w:ins>
      <w:ins w:id="43" w:author="Kinman, Katrina - KSBA" w:date="2023-01-20T11:06:00Z">
        <w:r w:rsidRPr="002F63D2">
          <w:rPr>
            <w:sz w:val="22"/>
            <w:szCs w:val="22"/>
          </w:rPr>
          <w:t>Grade ___</w:t>
        </w:r>
      </w:ins>
      <w:ins w:id="44" w:author="Kinman, Katrina - KSBA" w:date="2023-01-20T11:08:00Z">
        <w:r w:rsidRPr="002F63D2">
          <w:rPr>
            <w:sz w:val="22"/>
            <w:szCs w:val="22"/>
          </w:rPr>
          <w:t>_</w:t>
        </w:r>
      </w:ins>
      <w:ins w:id="45" w:author="Kinman, Katrina - KSBA" w:date="2023-01-20T11:06:00Z">
        <w:r w:rsidRPr="002F63D2">
          <w:rPr>
            <w:sz w:val="22"/>
            <w:szCs w:val="22"/>
          </w:rPr>
          <w:t>__</w:t>
        </w:r>
      </w:ins>
      <w:ins w:id="46" w:author="Kinman, Katrina - KSBA" w:date="2023-01-20T11:08:00Z">
        <w:r w:rsidRPr="002F63D2">
          <w:rPr>
            <w:sz w:val="22"/>
            <w:szCs w:val="22"/>
          </w:rPr>
          <w:t>______</w:t>
        </w:r>
      </w:ins>
      <w:ins w:id="47" w:author="Kinman, Katrina - KSBA" w:date="2023-01-20T11:06:00Z">
        <w:r w:rsidRPr="002F63D2">
          <w:rPr>
            <w:sz w:val="22"/>
            <w:szCs w:val="22"/>
          </w:rPr>
          <w:t>__</w:t>
        </w:r>
      </w:ins>
    </w:p>
    <w:p w14:paraId="3E27856C" w14:textId="228F2DF2" w:rsidR="002F63D2" w:rsidRPr="002F63D2" w:rsidRDefault="002F63D2">
      <w:pPr>
        <w:pStyle w:val="policytext"/>
        <w:spacing w:before="40"/>
        <w:rPr>
          <w:ins w:id="48" w:author="Kinman, Katrina - KSBA" w:date="2023-01-20T11:06:00Z"/>
          <w:sz w:val="22"/>
          <w:szCs w:val="22"/>
        </w:rPr>
        <w:pPrChange w:id="49" w:author="Kinman, Katrina - KSBA" w:date="2023-01-20T11:22:00Z">
          <w:pPr>
            <w:pStyle w:val="policytext"/>
            <w:spacing w:before="40" w:after="40"/>
          </w:pPr>
        </w:pPrChange>
      </w:pPr>
      <w:ins w:id="50" w:author="Kinman, Katrina - KSBA" w:date="2023-01-20T11:06:00Z">
        <w:r w:rsidRPr="002F63D2">
          <w:rPr>
            <w:sz w:val="22"/>
            <w:szCs w:val="22"/>
          </w:rPr>
          <w:t>Reason for Transfer</w:t>
        </w:r>
      </w:ins>
      <w:ins w:id="51" w:author="Kinman, Katrina - KSBA" w:date="2023-01-20T11:08:00Z">
        <w:r w:rsidRPr="002F63D2">
          <w:rPr>
            <w:sz w:val="22"/>
            <w:szCs w:val="22"/>
          </w:rPr>
          <w:t>/</w:t>
        </w:r>
      </w:ins>
      <w:ins w:id="52" w:author="Kinman, Katrina - KSBA" w:date="2023-01-20T11:09:00Z">
        <w:r w:rsidRPr="002F63D2">
          <w:rPr>
            <w:sz w:val="22"/>
            <w:szCs w:val="22"/>
          </w:rPr>
          <w:t>Admission Request:</w:t>
        </w:r>
      </w:ins>
      <w:ins w:id="53" w:author="Kinman, Katrina - KSBA" w:date="2023-01-20T11:06:00Z">
        <w:r w:rsidRPr="002F63D2">
          <w:rPr>
            <w:sz w:val="22"/>
            <w:szCs w:val="22"/>
          </w:rPr>
          <w:t xml:space="preserve"> _________________</w:t>
        </w:r>
      </w:ins>
      <w:ins w:id="54" w:author="Kinman, Katrina - KSBA" w:date="2023-01-20T11:09:00Z">
        <w:r w:rsidRPr="002F63D2">
          <w:rPr>
            <w:sz w:val="22"/>
            <w:szCs w:val="22"/>
          </w:rPr>
          <w:t>___</w:t>
        </w:r>
      </w:ins>
      <w:ins w:id="55" w:author="Kinman, Katrina - KSBA" w:date="2023-01-20T11:06:00Z">
        <w:r w:rsidRPr="002F63D2">
          <w:rPr>
            <w:sz w:val="22"/>
            <w:szCs w:val="22"/>
          </w:rPr>
          <w:t>_______________________________</w:t>
        </w:r>
      </w:ins>
    </w:p>
    <w:p w14:paraId="0D364A7E" w14:textId="09DA8F11" w:rsidR="002F63D2" w:rsidRPr="002F63D2" w:rsidRDefault="002F63D2">
      <w:pPr>
        <w:pStyle w:val="policytext"/>
        <w:spacing w:before="40"/>
        <w:rPr>
          <w:ins w:id="56" w:author="Kinman, Katrina - KSBA" w:date="2023-01-20T11:06:00Z"/>
          <w:sz w:val="22"/>
          <w:szCs w:val="22"/>
        </w:rPr>
        <w:pPrChange w:id="57" w:author="Kinman, Katrina - KSBA" w:date="2023-01-20T11:22:00Z">
          <w:pPr>
            <w:pStyle w:val="policytext"/>
            <w:spacing w:before="40" w:after="40"/>
          </w:pPr>
        </w:pPrChange>
      </w:pPr>
      <w:ins w:id="58" w:author="Kinman, Katrina - KSBA" w:date="2023-01-20T11:06:00Z">
        <w:r w:rsidRPr="002F63D2">
          <w:rPr>
            <w:sz w:val="22"/>
            <w:szCs w:val="22"/>
          </w:rPr>
          <w:t>________</w:t>
        </w:r>
      </w:ins>
      <w:ins w:id="59" w:author="Kinman, Katrina - KSBA" w:date="2023-01-20T11:09:00Z">
        <w:r w:rsidRPr="002F63D2">
          <w:rPr>
            <w:sz w:val="22"/>
            <w:szCs w:val="22"/>
          </w:rPr>
          <w:t>______</w:t>
        </w:r>
      </w:ins>
      <w:ins w:id="60" w:author="Kinman, Katrina - KSBA" w:date="2023-01-20T11:06:00Z">
        <w:r w:rsidRPr="002F63D2">
          <w:rPr>
            <w:sz w:val="22"/>
            <w:szCs w:val="22"/>
          </w:rPr>
          <w:t>________________________________________________________</w:t>
        </w:r>
      </w:ins>
      <w:ins w:id="61" w:author="Kinman, Katrina - KSBA" w:date="2023-01-20T11:09:00Z">
        <w:r w:rsidRPr="002F63D2">
          <w:rPr>
            <w:sz w:val="22"/>
            <w:szCs w:val="22"/>
          </w:rPr>
          <w:t>_</w:t>
        </w:r>
      </w:ins>
      <w:ins w:id="62" w:author="Kinman, Katrina - KSBA" w:date="2023-01-20T11:06:00Z">
        <w:r w:rsidRPr="002F63D2">
          <w:rPr>
            <w:sz w:val="22"/>
            <w:szCs w:val="22"/>
          </w:rPr>
          <w:t>______________</w:t>
        </w:r>
      </w:ins>
    </w:p>
    <w:p w14:paraId="7C9642C6" w14:textId="208DD38F" w:rsidR="002F63D2" w:rsidRPr="002F63D2" w:rsidRDefault="002F63D2">
      <w:pPr>
        <w:pStyle w:val="policytext"/>
        <w:spacing w:before="40"/>
        <w:rPr>
          <w:ins w:id="63" w:author="Kinman, Katrina - KSBA" w:date="2023-01-20T11:03:00Z"/>
          <w:sz w:val="22"/>
          <w:szCs w:val="22"/>
          <w:rPrChange w:id="64" w:author="Kinman, Katrina - KSBA" w:date="2023-01-20T11:11:00Z">
            <w:rPr>
              <w:ins w:id="65" w:author="Kinman, Katrina - KSBA" w:date="2023-01-20T11:03:00Z"/>
            </w:rPr>
          </w:rPrChange>
        </w:rPr>
        <w:pPrChange w:id="66" w:author="Kinman, Katrina - KSBA" w:date="2023-01-20T11:22:00Z">
          <w:pPr>
            <w:pStyle w:val="Heading1"/>
          </w:pPr>
        </w:pPrChange>
      </w:pPr>
      <w:ins w:id="67" w:author="Kinman, Katrina - KSBA" w:date="2023-01-20T11:06:00Z">
        <w:r w:rsidRPr="002F63D2">
          <w:rPr>
            <w:b/>
            <w:sz w:val="22"/>
            <w:szCs w:val="22"/>
          </w:rPr>
          <w:t>________</w:t>
        </w:r>
      </w:ins>
      <w:ins w:id="68" w:author="Kinman, Katrina - KSBA" w:date="2023-01-20T11:09:00Z">
        <w:r w:rsidRPr="002F63D2">
          <w:rPr>
            <w:b/>
            <w:sz w:val="22"/>
            <w:szCs w:val="22"/>
          </w:rPr>
          <w:t>_____________________________</w:t>
        </w:r>
      </w:ins>
      <w:ins w:id="69" w:author="Kinman, Katrina - KSBA" w:date="2023-01-20T11:06:00Z">
        <w:r w:rsidRPr="002F63D2">
          <w:rPr>
            <w:b/>
            <w:sz w:val="22"/>
            <w:szCs w:val="22"/>
          </w:rPr>
          <w:t>________________________________________________</w:t>
        </w:r>
      </w:ins>
    </w:p>
    <w:p w14:paraId="7DE84603" w14:textId="53AA7C3A" w:rsidR="00B85254" w:rsidRPr="001902C2" w:rsidRDefault="00B85254">
      <w:pPr>
        <w:spacing w:before="40" w:after="120"/>
        <w:rPr>
          <w:ins w:id="70" w:author="Kinman, Katrina - KSBA" w:date="2023-01-20T11:14:00Z"/>
          <w:rFonts w:eastAsia="Nunito"/>
          <w:sz w:val="22"/>
          <w:szCs w:val="22"/>
        </w:rPr>
        <w:pPrChange w:id="71" w:author="Kinman, Katrina - KSBA" w:date="2023-01-20T11:22:00Z">
          <w:pPr/>
        </w:pPrChange>
      </w:pPr>
      <w:ins w:id="72" w:author="Kinman, Katrina - KSBA" w:date="2023-01-20T11:14:00Z">
        <w:r w:rsidRPr="001902C2">
          <w:rPr>
            <w:rFonts w:eastAsia="Nunito"/>
            <w:sz w:val="22"/>
            <w:szCs w:val="22"/>
          </w:rPr>
          <w:t>Was the student enrolled in any special services?</w:t>
        </w:r>
      </w:ins>
    </w:p>
    <w:p w14:paraId="52D2D59A" w14:textId="7CF68349" w:rsidR="00B85254" w:rsidRDefault="00B85254">
      <w:pPr>
        <w:spacing w:before="40" w:after="120"/>
        <w:rPr>
          <w:ins w:id="73" w:author="Kinman, Katrina - KSBA" w:date="2023-01-20T11:14:00Z"/>
          <w:rFonts w:eastAsia="Nunito"/>
          <w:sz w:val="22"/>
          <w:szCs w:val="22"/>
        </w:rPr>
        <w:pPrChange w:id="74" w:author="Kinman, Katrina - KSBA" w:date="2023-01-20T11:22:00Z">
          <w:pPr/>
        </w:pPrChange>
      </w:pPr>
      <w:ins w:id="75" w:author="Kinman, Katrina - KSBA" w:date="2023-01-20T11:14:00Z">
        <w:r w:rsidRPr="001902C2">
          <w:rPr>
            <w:rFonts w:eastAsia="Nunito"/>
            <w:sz w:val="22"/>
            <w:szCs w:val="22"/>
          </w:rPr>
          <w:sym w:font="Wingdings" w:char="F06F"/>
        </w:r>
        <w:r w:rsidRPr="001902C2">
          <w:rPr>
            <w:rFonts w:eastAsia="Nunito"/>
            <w:sz w:val="22"/>
            <w:szCs w:val="22"/>
          </w:rPr>
          <w:t xml:space="preserve"> Gifted and Talented</w:t>
        </w:r>
        <w:r w:rsidRPr="001902C2">
          <w:rPr>
            <w:rFonts w:eastAsia="Nunito"/>
            <w:sz w:val="22"/>
            <w:szCs w:val="22"/>
          </w:rPr>
          <w:tab/>
          <w:t>____</w:t>
        </w:r>
        <w:r w:rsidRPr="001902C2">
          <w:rPr>
            <w:rFonts w:eastAsia="Nunito"/>
            <w:sz w:val="22"/>
            <w:szCs w:val="22"/>
          </w:rPr>
          <w:sym w:font="Wingdings" w:char="F06F"/>
        </w:r>
        <w:r w:rsidRPr="001902C2">
          <w:rPr>
            <w:rFonts w:eastAsia="Nunito"/>
            <w:sz w:val="22"/>
            <w:szCs w:val="22"/>
          </w:rPr>
          <w:t xml:space="preserve"> Special Education </w:t>
        </w:r>
        <w:r w:rsidRPr="001902C2">
          <w:rPr>
            <w:rFonts w:eastAsia="Nunito"/>
            <w:sz w:val="22"/>
            <w:szCs w:val="22"/>
          </w:rPr>
          <w:tab/>
        </w:r>
        <w:r w:rsidRPr="001902C2">
          <w:rPr>
            <w:rFonts w:eastAsia="Nunito"/>
            <w:sz w:val="22"/>
            <w:szCs w:val="22"/>
          </w:rPr>
          <w:sym w:font="Wingdings" w:char="F06F"/>
        </w:r>
        <w:r w:rsidRPr="001902C2">
          <w:rPr>
            <w:rFonts w:eastAsia="Nunito"/>
            <w:sz w:val="22"/>
            <w:szCs w:val="22"/>
          </w:rPr>
          <w:t xml:space="preserve"> Speech ____</w:t>
        </w:r>
        <w:r w:rsidRPr="001902C2">
          <w:rPr>
            <w:rFonts w:eastAsia="Nunito"/>
            <w:sz w:val="22"/>
            <w:szCs w:val="22"/>
          </w:rPr>
          <w:sym w:font="Wingdings" w:char="F06F"/>
        </w:r>
        <w:r w:rsidRPr="001902C2">
          <w:rPr>
            <w:rFonts w:eastAsia="Nunito"/>
            <w:sz w:val="22"/>
            <w:szCs w:val="22"/>
          </w:rPr>
          <w:t xml:space="preserve"> Other (please </w:t>
        </w:r>
        <w:proofErr w:type="gramStart"/>
        <w:r w:rsidRPr="001902C2">
          <w:rPr>
            <w:rFonts w:eastAsia="Nunito"/>
            <w:sz w:val="22"/>
            <w:szCs w:val="22"/>
          </w:rPr>
          <w:t>specify)</w:t>
        </w:r>
        <w:r>
          <w:rPr>
            <w:rFonts w:eastAsia="Nunito"/>
            <w:sz w:val="22"/>
            <w:szCs w:val="22"/>
          </w:rPr>
          <w:t>_</w:t>
        </w:r>
        <w:proofErr w:type="gramEnd"/>
        <w:r>
          <w:rPr>
            <w:rFonts w:eastAsia="Nunito"/>
            <w:sz w:val="22"/>
            <w:szCs w:val="22"/>
          </w:rPr>
          <w:t>_____</w:t>
        </w:r>
      </w:ins>
    </w:p>
    <w:p w14:paraId="7D59602A" w14:textId="77777777" w:rsidR="00B85254" w:rsidRPr="001902C2" w:rsidRDefault="00B85254">
      <w:pPr>
        <w:spacing w:before="40"/>
        <w:rPr>
          <w:ins w:id="76" w:author="Kinman, Katrina - KSBA" w:date="2023-01-20T11:14:00Z"/>
          <w:rFonts w:eastAsia="Nunito"/>
          <w:sz w:val="22"/>
          <w:szCs w:val="22"/>
        </w:rPr>
        <w:pPrChange w:id="77" w:author="Kinman, Katrina - KSBA" w:date="2023-01-20T11:22:00Z">
          <w:pPr/>
        </w:pPrChange>
      </w:pPr>
      <w:ins w:id="78" w:author="Kinman, Katrina - KSBA" w:date="2023-01-20T11:14:00Z">
        <w:r w:rsidRPr="001902C2">
          <w:rPr>
            <w:rFonts w:eastAsia="Nunito"/>
            <w:sz w:val="22"/>
            <w:szCs w:val="22"/>
          </w:rPr>
          <w:t>__________________________________________________________</w:t>
        </w:r>
        <w:r>
          <w:rPr>
            <w:rFonts w:eastAsia="Nunito"/>
            <w:sz w:val="22"/>
            <w:szCs w:val="22"/>
          </w:rPr>
          <w:t>_________________________</w:t>
        </w:r>
        <w:r w:rsidRPr="001902C2">
          <w:rPr>
            <w:rFonts w:eastAsia="Nunito"/>
            <w:sz w:val="22"/>
            <w:szCs w:val="22"/>
          </w:rPr>
          <w:t>__</w:t>
        </w:r>
      </w:ins>
    </w:p>
    <w:p w14:paraId="68CB28B0" w14:textId="77777777" w:rsidR="00B85254" w:rsidRPr="001902C2" w:rsidRDefault="00B85254">
      <w:pPr>
        <w:spacing w:after="120"/>
        <w:jc w:val="center"/>
        <w:rPr>
          <w:ins w:id="79" w:author="Kinman, Katrina - KSBA" w:date="2023-01-20T11:14:00Z"/>
          <w:rFonts w:eastAsia="Nunito"/>
          <w:sz w:val="22"/>
          <w:szCs w:val="22"/>
        </w:rPr>
        <w:pPrChange w:id="80" w:author="Kinman, Katrina - KSBA" w:date="2023-01-20T11:22:00Z">
          <w:pPr>
            <w:jc w:val="center"/>
          </w:pPr>
        </w:pPrChange>
      </w:pPr>
      <w:ins w:id="81" w:author="Kinman, Katrina - KSBA" w:date="2023-01-20T11:14:00Z">
        <w:r w:rsidRPr="001902C2">
          <w:rPr>
            <w:rFonts w:eastAsia="Nunito"/>
            <w:sz w:val="22"/>
            <w:szCs w:val="22"/>
          </w:rPr>
          <w:t>(For placement purposes only - not a determining factor in granting acceptance.)</w:t>
        </w:r>
      </w:ins>
    </w:p>
    <w:p w14:paraId="54E4C479" w14:textId="590ABFFF" w:rsidR="00B85254" w:rsidRDefault="00B85254" w:rsidP="00B85254">
      <w:pPr>
        <w:spacing w:before="40" w:after="120"/>
        <w:rPr>
          <w:ins w:id="82" w:author="Kinman, Katrina - KSBA" w:date="2023-01-20T11:23:00Z"/>
          <w:rFonts w:eastAsia="Nunito"/>
          <w:sz w:val="22"/>
          <w:szCs w:val="22"/>
        </w:rPr>
      </w:pPr>
      <w:ins w:id="83" w:author="Kinman, Katrina - KSBA" w:date="2023-01-20T11:14:00Z">
        <w:r w:rsidRPr="001902C2">
          <w:rPr>
            <w:rFonts w:eastAsia="Nunito"/>
            <w:sz w:val="22"/>
            <w:szCs w:val="22"/>
          </w:rPr>
          <w:t>Why do you want your child to attend Bellevue Independent Schools? ____________________</w:t>
        </w:r>
      </w:ins>
      <w:ins w:id="84" w:author="Kinman, Katrina - KSBA" w:date="2023-01-20T11:22:00Z">
        <w:r>
          <w:rPr>
            <w:rFonts w:eastAsia="Nunito"/>
            <w:sz w:val="22"/>
            <w:szCs w:val="22"/>
          </w:rPr>
          <w:t>______</w:t>
        </w:r>
      </w:ins>
      <w:ins w:id="85" w:author="Kinman, Katrina - KSBA" w:date="2023-01-20T11:14:00Z">
        <w:r w:rsidRPr="001902C2">
          <w:rPr>
            <w:rFonts w:eastAsia="Nunito"/>
            <w:sz w:val="22"/>
            <w:szCs w:val="22"/>
          </w:rPr>
          <w:t>__</w:t>
        </w:r>
      </w:ins>
    </w:p>
    <w:p w14:paraId="0C748F81" w14:textId="358EBED8" w:rsidR="00B85254" w:rsidRPr="00B85254" w:rsidRDefault="00B85254">
      <w:pPr>
        <w:pStyle w:val="policytext"/>
        <w:spacing w:before="40"/>
        <w:rPr>
          <w:ins w:id="86" w:author="Kinman, Katrina - KSBA" w:date="2023-01-20T11:14:00Z"/>
          <w:sz w:val="22"/>
          <w:szCs w:val="22"/>
          <w:rPrChange w:id="87" w:author="Kinman, Katrina - KSBA" w:date="2023-01-20T11:23:00Z">
            <w:rPr>
              <w:ins w:id="88" w:author="Kinman, Katrina - KSBA" w:date="2023-01-20T11:14:00Z"/>
              <w:rFonts w:eastAsia="Nunito"/>
              <w:sz w:val="22"/>
              <w:szCs w:val="22"/>
            </w:rPr>
          </w:rPrChange>
        </w:rPr>
        <w:pPrChange w:id="89" w:author="Kinman, Katrina - KSBA" w:date="2023-01-20T11:23:00Z">
          <w:pPr/>
        </w:pPrChange>
      </w:pPr>
      <w:ins w:id="90" w:author="Kinman, Katrina - KSBA" w:date="2023-01-20T11:23:00Z">
        <w:r w:rsidRPr="002F63D2">
          <w:rPr>
            <w:sz w:val="22"/>
            <w:szCs w:val="22"/>
          </w:rPr>
          <w:t>_____________________________________________________________________________________</w:t>
        </w:r>
      </w:ins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5254" w:rsidRPr="00D76CA2" w14:paraId="1FE90AFA" w14:textId="77777777" w:rsidTr="001902C2">
        <w:trPr>
          <w:trHeight w:val="2940"/>
          <w:ins w:id="91" w:author="Kinman, Katrina - KSBA" w:date="2023-01-20T11:15:00Z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765A" w14:textId="4A80545D" w:rsidR="00B85254" w:rsidRPr="00B85254" w:rsidRDefault="00B85254">
            <w:pPr>
              <w:pStyle w:val="sideheading"/>
              <w:jc w:val="center"/>
              <w:rPr>
                <w:ins w:id="92" w:author="Kinman, Katrina - KSBA" w:date="2023-01-20T11:15:00Z"/>
                <w:rFonts w:eastAsia="Nunito"/>
                <w:b w:val="0"/>
                <w:sz w:val="22"/>
                <w:szCs w:val="22"/>
                <w:rPrChange w:id="93" w:author="Kinman, Katrina - KSBA" w:date="2023-01-20T11:16:00Z">
                  <w:rPr>
                    <w:ins w:id="94" w:author="Kinman, Katrina - KSBA" w:date="2023-01-20T11:15:00Z"/>
                    <w:rFonts w:eastAsia="Nunito"/>
                    <w:b/>
                  </w:rPr>
                </w:rPrChange>
              </w:rPr>
              <w:pPrChange w:id="95" w:author="Kinman, Katrina - KSBA" w:date="2023-01-20T11:16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PrChange>
            </w:pPr>
            <w:bookmarkStart w:id="96" w:name="_Hlk125105749"/>
            <w:ins w:id="97" w:author="Kinman, Katrina - KSBA" w:date="2023-01-20T11:15:00Z">
              <w:r w:rsidRPr="00B85254">
                <w:rPr>
                  <w:rFonts w:eastAsia="Nunito"/>
                  <w:sz w:val="22"/>
                  <w:szCs w:val="22"/>
                  <w:rPrChange w:id="98" w:author="Kinman, Katrina - KSBA" w:date="2023-01-20T11:16:00Z">
                    <w:rPr>
                      <w:rFonts w:eastAsia="Nunito"/>
                      <w:smallCaps/>
                    </w:rPr>
                  </w:rPrChange>
                </w:rPr>
                <w:t>Notice</w:t>
              </w:r>
            </w:ins>
          </w:p>
          <w:p w14:paraId="64601151" w14:textId="77777777" w:rsidR="00B85254" w:rsidRPr="00B85254" w:rsidRDefault="00B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ns w:id="99" w:author="Kinman, Katrina - KSBA" w:date="2023-01-20T11:15:00Z"/>
                <w:rFonts w:eastAsia="Nunito"/>
                <w:sz w:val="22"/>
                <w:szCs w:val="22"/>
                <w:rPrChange w:id="100" w:author="Kinman, Katrina - KSBA" w:date="2023-01-20T11:16:00Z">
                  <w:rPr>
                    <w:ins w:id="101" w:author="Kinman, Katrina - KSBA" w:date="2023-01-20T11:15:00Z"/>
                    <w:rFonts w:eastAsia="Nunito"/>
                  </w:rPr>
                </w:rPrChange>
              </w:rPr>
              <w:pPrChange w:id="102" w:author="Kinman, Katrina - KSBA" w:date="2023-01-20T11:16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103" w:author="Kinman, Katrina - KSBA" w:date="2023-01-20T11:15:00Z">
              <w:r w:rsidRPr="00B85254">
                <w:rPr>
                  <w:rFonts w:eastAsia="Nunito"/>
                  <w:sz w:val="22"/>
                  <w:szCs w:val="22"/>
                  <w:rPrChange w:id="104" w:author="Kinman, Katrina - KSBA" w:date="2023-01-20T11:16:00Z">
                    <w:rPr>
                      <w:rFonts w:eastAsia="Nunito"/>
                    </w:rPr>
                  </w:rPrChange>
                </w:rPr>
                <w:t>Transfers involving athletics will be in accordance with Kentucky High School Athletic Association (KHSAA) By-Laws. Any student who transfers enrollment from a district of residence to a nonresident district shall be ineligible to participate in interscholastic athletics for one (1) calendar year from the date of transfer.</w:t>
              </w:r>
            </w:ins>
          </w:p>
          <w:p w14:paraId="54853A39" w14:textId="49C00496" w:rsidR="00B85254" w:rsidRPr="00B85254" w:rsidRDefault="00B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ns w:id="105" w:author="Kinman, Katrina - KSBA" w:date="2023-01-20T11:15:00Z"/>
                <w:rFonts w:eastAsia="Nunito"/>
                <w:sz w:val="22"/>
                <w:szCs w:val="22"/>
                <w:rPrChange w:id="106" w:author="Kinman, Katrina - KSBA" w:date="2023-01-20T11:16:00Z">
                  <w:rPr>
                    <w:ins w:id="107" w:author="Kinman, Katrina - KSBA" w:date="2023-01-20T11:15:00Z"/>
                    <w:rFonts w:eastAsia="Nunito"/>
                  </w:rPr>
                </w:rPrChange>
              </w:rPr>
              <w:pPrChange w:id="108" w:author="Kinman, Katrina - KSBA" w:date="2023-01-20T11:16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109" w:author="Kinman, Katrina - KSBA" w:date="2023-01-20T11:15:00Z">
              <w:r w:rsidRPr="00B85254">
                <w:rPr>
                  <w:rFonts w:eastAsia="Nunito"/>
                  <w:sz w:val="22"/>
                  <w:szCs w:val="22"/>
                  <w:rPrChange w:id="110" w:author="Kinman, Katrina - KSBA" w:date="2023-01-20T11:16:00Z">
                    <w:rPr>
                      <w:rFonts w:eastAsia="Nunito"/>
                    </w:rPr>
                  </w:rPrChange>
                </w:rPr>
                <w:t>Students are admitted based on the information provided and records received. Continued enrollment is dependent on the student’s attendance, appropriate academic progress, and discipline records.</w:t>
              </w:r>
            </w:ins>
          </w:p>
          <w:p w14:paraId="161788D5" w14:textId="77777777" w:rsidR="00B85254" w:rsidRPr="00B85254" w:rsidRDefault="00B85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ns w:id="111" w:author="Kinman, Katrina - KSBA" w:date="2023-01-20T11:15:00Z"/>
                <w:rFonts w:eastAsia="Nunito"/>
                <w:sz w:val="22"/>
                <w:szCs w:val="22"/>
                <w:rPrChange w:id="112" w:author="Kinman, Katrina - KSBA" w:date="2023-01-20T11:16:00Z">
                  <w:rPr>
                    <w:ins w:id="113" w:author="Kinman, Katrina - KSBA" w:date="2023-01-20T11:15:00Z"/>
                    <w:rFonts w:eastAsia="Nunito"/>
                  </w:rPr>
                </w:rPrChange>
              </w:rPr>
              <w:pPrChange w:id="114" w:author="Kinman, Katrina - KSBA" w:date="2023-01-20T11:16:00Z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</w:pPr>
              </w:pPrChange>
            </w:pPr>
            <w:ins w:id="115" w:author="Kinman, Katrina - KSBA" w:date="2023-01-20T11:15:00Z">
              <w:r w:rsidRPr="00B85254">
                <w:rPr>
                  <w:rFonts w:eastAsia="Nunito"/>
                  <w:sz w:val="22"/>
                  <w:szCs w:val="22"/>
                  <w:rPrChange w:id="116" w:author="Kinman, Katrina - KSBA" w:date="2023-01-20T11:16:00Z">
                    <w:rPr>
                      <w:rFonts w:eastAsia="Nunito"/>
                    </w:rPr>
                  </w:rPrChange>
                </w:rPr>
                <w:t>Submitting false information will make this application invalid.</w:t>
              </w:r>
              <w:bookmarkEnd w:id="96"/>
            </w:ins>
          </w:p>
        </w:tc>
      </w:tr>
    </w:tbl>
    <w:p w14:paraId="23CB8116" w14:textId="6642D67C" w:rsidR="00B85254" w:rsidRDefault="00B85254">
      <w:pPr>
        <w:pStyle w:val="sideheading"/>
        <w:spacing w:after="360"/>
        <w:rPr>
          <w:ins w:id="117" w:author="Kinman, Katrina - KSBA" w:date="2023-01-20T11:18:00Z"/>
          <w:sz w:val="22"/>
          <w:szCs w:val="22"/>
        </w:rPr>
        <w:pPrChange w:id="118" w:author="Kinman, Katrina - KSBA" w:date="2023-01-20T11:18:00Z">
          <w:pPr>
            <w:pStyle w:val="sideheading"/>
          </w:pPr>
        </w:pPrChange>
      </w:pPr>
      <w:ins w:id="119" w:author="Kinman, Katrina - KSBA" w:date="2023-01-20T11:18:00Z">
        <w:r>
          <w:rPr>
            <w:sz w:val="22"/>
            <w:szCs w:val="22"/>
          </w:rPr>
          <w:t>I understand that, if approved, this assignment will be granted for only one (1) school year and that any transportation needed is the responsibility of the parent/guardian.</w:t>
        </w:r>
      </w:ins>
    </w:p>
    <w:p w14:paraId="5A307A20" w14:textId="77777777" w:rsidR="00B85254" w:rsidRDefault="00B85254" w:rsidP="00B85254">
      <w:pPr>
        <w:pStyle w:val="policytext"/>
        <w:spacing w:before="160" w:after="0"/>
        <w:rPr>
          <w:ins w:id="120" w:author="Kinman, Katrina - KSBA" w:date="2023-01-20T11:17:00Z"/>
          <w:sz w:val="22"/>
          <w:szCs w:val="22"/>
        </w:rPr>
      </w:pPr>
      <w:ins w:id="121" w:author="Kinman, Katrina - KSBA" w:date="2023-01-20T11:17:00Z">
        <w:r>
          <w:rPr>
            <w:sz w:val="22"/>
            <w:szCs w:val="22"/>
          </w:rPr>
          <w:t>_________________________________________________   ___________________________</w:t>
        </w:r>
      </w:ins>
    </w:p>
    <w:p w14:paraId="10C9F25F" w14:textId="77777777" w:rsidR="00B85254" w:rsidRDefault="00B85254" w:rsidP="00B85254">
      <w:pPr>
        <w:pStyle w:val="policytext"/>
        <w:tabs>
          <w:tab w:val="left" w:pos="1620"/>
          <w:tab w:val="left" w:pos="7560"/>
        </w:tabs>
        <w:rPr>
          <w:ins w:id="122" w:author="Kinman, Katrina - KSBA" w:date="2023-01-20T11:17:00Z"/>
          <w:b/>
          <w:i/>
          <w:sz w:val="22"/>
          <w:szCs w:val="22"/>
        </w:rPr>
      </w:pPr>
      <w:ins w:id="123" w:author="Kinman, Katrina - KSBA" w:date="2023-01-20T11:17:00Z">
        <w:r>
          <w:rPr>
            <w:b/>
            <w:i/>
            <w:sz w:val="22"/>
            <w:szCs w:val="22"/>
          </w:rPr>
          <w:tab/>
          <w:t>Parent/Guardian’s Signature</w:t>
        </w:r>
        <w:r>
          <w:rPr>
            <w:b/>
            <w:i/>
            <w:sz w:val="22"/>
            <w:szCs w:val="22"/>
          </w:rPr>
          <w:tab/>
          <w:t>Date</w:t>
        </w:r>
      </w:ins>
    </w:p>
    <w:p w14:paraId="4A56EA1E" w14:textId="1473D875" w:rsidR="00B85254" w:rsidRPr="00D76CA2" w:rsidRDefault="00B85254" w:rsidP="00B85254">
      <w:pPr>
        <w:rPr>
          <w:ins w:id="124" w:author="Kinman, Katrina - KSBA" w:date="2023-01-20T11:15:00Z"/>
          <w:rFonts w:eastAsia="Nunito"/>
        </w:rPr>
      </w:pPr>
      <w:ins w:id="125" w:author="Kinman, Katrina - KSBA" w:date="2023-01-20T11:19:00Z">
        <w:r w:rsidRPr="00D76CA2">
          <w:rPr>
            <w:rFonts w:eastAsia="Nunito"/>
          </w:rPr>
          <w:t>******************************************************************************</w:t>
        </w:r>
      </w:ins>
    </w:p>
    <w:p w14:paraId="0CFF564D" w14:textId="3FABFFB8" w:rsidR="00B85254" w:rsidRPr="00D76CA2" w:rsidRDefault="00B85254">
      <w:pPr>
        <w:ind w:firstLine="720"/>
        <w:rPr>
          <w:ins w:id="126" w:author="Kinman, Katrina - KSBA" w:date="2023-01-20T11:19:00Z"/>
          <w:rFonts w:eastAsia="Nunito"/>
        </w:rPr>
        <w:pPrChange w:id="127" w:author="Kinman, Katrina - KSBA" w:date="2023-01-20T11:20:00Z">
          <w:pPr/>
        </w:pPrChange>
      </w:pPr>
      <w:ins w:id="128" w:author="Kinman, Katrina - KSBA" w:date="2023-01-20T11:19:00Z">
        <w:r w:rsidRPr="00B85254">
          <w:rPr>
            <w:rStyle w:val="sideheadingChar"/>
            <w:rFonts w:eastAsia="Nunito"/>
            <w:sz w:val="28"/>
            <w:rPrChange w:id="129" w:author="Kinman, Katrina - KSBA" w:date="2023-01-20T11:19:00Z">
              <w:rPr>
                <w:rStyle w:val="sideheadingChar"/>
                <w:rFonts w:eastAsia="Nunito"/>
              </w:rPr>
            </w:rPrChange>
          </w:rPr>
          <w:sym w:font="Wingdings" w:char="F06F"/>
        </w:r>
        <w:r>
          <w:rPr>
            <w:rStyle w:val="sideheadingChar"/>
            <w:rFonts w:eastAsia="Nunito"/>
            <w:sz w:val="28"/>
          </w:rPr>
          <w:t xml:space="preserve"> </w:t>
        </w:r>
        <w:r w:rsidRPr="00B85254">
          <w:rPr>
            <w:rStyle w:val="sideheadingChar"/>
            <w:rFonts w:eastAsia="Nunito"/>
          </w:rPr>
          <w:t>Applicant Recommended</w:t>
        </w:r>
        <w:r>
          <w:rPr>
            <w:rStyle w:val="sideheadingChar"/>
            <w:rFonts w:eastAsia="Nunito"/>
          </w:rPr>
          <w:tab/>
        </w:r>
        <w:r w:rsidRPr="00B85254">
          <w:rPr>
            <w:rStyle w:val="sideheadingChar"/>
            <w:rFonts w:eastAsia="Nunito"/>
            <w:sz w:val="28"/>
            <w:rPrChange w:id="130" w:author="Kinman, Katrina - KSBA" w:date="2023-01-20T11:19:00Z">
              <w:rPr>
                <w:rStyle w:val="sideheadingChar"/>
                <w:rFonts w:eastAsia="Nunito"/>
              </w:rPr>
            </w:rPrChange>
          </w:rPr>
          <w:sym w:font="Wingdings" w:char="F06F"/>
        </w:r>
        <w:r>
          <w:rPr>
            <w:rStyle w:val="sideheadingChar"/>
            <w:rFonts w:eastAsia="Nunito"/>
            <w:sz w:val="28"/>
          </w:rPr>
          <w:t xml:space="preserve"> </w:t>
        </w:r>
        <w:r w:rsidRPr="00B85254">
          <w:rPr>
            <w:rStyle w:val="sideheadingChar"/>
            <w:rFonts w:eastAsia="Nunito"/>
          </w:rPr>
          <w:t>Applicant Not Recommended</w:t>
        </w:r>
      </w:ins>
    </w:p>
    <w:p w14:paraId="40670F3C" w14:textId="77777777" w:rsidR="00B85254" w:rsidRDefault="00B85254" w:rsidP="00B85254">
      <w:pPr>
        <w:pStyle w:val="policytext"/>
        <w:spacing w:before="360" w:after="0"/>
        <w:rPr>
          <w:ins w:id="131" w:author="Kinman, Katrina - KSBA" w:date="2023-01-20T11:20:00Z"/>
          <w:sz w:val="22"/>
          <w:szCs w:val="22"/>
        </w:rPr>
      </w:pPr>
      <w:ins w:id="132" w:author="Kinman, Katrina - KSBA" w:date="2023-01-20T11:20:00Z">
        <w:r>
          <w:rPr>
            <w:sz w:val="22"/>
            <w:szCs w:val="22"/>
          </w:rPr>
          <w:t>_________________________________________________   ___________________________</w:t>
        </w:r>
      </w:ins>
    </w:p>
    <w:p w14:paraId="4CC05A72" w14:textId="4DFBBAF5" w:rsidR="00B85254" w:rsidRDefault="00B85254">
      <w:pPr>
        <w:pStyle w:val="policytext"/>
        <w:tabs>
          <w:tab w:val="left" w:pos="1620"/>
          <w:tab w:val="left" w:pos="6480"/>
        </w:tabs>
        <w:spacing w:after="0"/>
        <w:rPr>
          <w:ins w:id="133" w:author="Kinman, Katrina - KSBA" w:date="2023-01-20T11:20:00Z"/>
          <w:b/>
          <w:i/>
        </w:rPr>
        <w:pPrChange w:id="134" w:author="Kinman, Katrina - KSBA" w:date="2023-01-20T11:20:00Z">
          <w:pPr>
            <w:pStyle w:val="policytext"/>
            <w:tabs>
              <w:tab w:val="left" w:pos="1620"/>
              <w:tab w:val="left" w:pos="7650"/>
            </w:tabs>
            <w:spacing w:after="0"/>
          </w:pPr>
        </w:pPrChange>
      </w:pPr>
      <w:ins w:id="135" w:author="Kinman, Katrina - KSBA" w:date="2023-01-20T11:20:00Z">
        <w:r>
          <w:rPr>
            <w:b/>
            <w:i/>
            <w:sz w:val="22"/>
            <w:szCs w:val="22"/>
          </w:rPr>
          <w:t>Principal’s Signature</w:t>
        </w:r>
        <w:r>
          <w:rPr>
            <w:b/>
            <w:i/>
            <w:sz w:val="22"/>
            <w:szCs w:val="22"/>
          </w:rPr>
          <w:tab/>
          <w:t>Date</w:t>
        </w:r>
      </w:ins>
    </w:p>
    <w:p w14:paraId="1818E849" w14:textId="77777777" w:rsidR="002F63D2" w:rsidRDefault="002F63D2" w:rsidP="00662C73">
      <w:pPr>
        <w:pStyle w:val="Heading1"/>
        <w:rPr>
          <w:ins w:id="136" w:author="Kinman, Katrina - KSBA" w:date="2023-01-20T11:04:00Z"/>
        </w:rPr>
      </w:pPr>
      <w:ins w:id="137" w:author="Kinman, Katrina - KSBA" w:date="2023-01-20T11:04:00Z">
        <w:r>
          <w:br w:type="page"/>
        </w:r>
      </w:ins>
    </w:p>
    <w:p w14:paraId="5C8C68B5" w14:textId="5633EFE8" w:rsidR="00662C73" w:rsidDel="00B85254" w:rsidRDefault="00662C73" w:rsidP="00662C73">
      <w:pPr>
        <w:pStyle w:val="Heading1"/>
        <w:rPr>
          <w:del w:id="138" w:author="Kinman, Katrina - KSBA" w:date="2023-01-20T11:21:00Z"/>
        </w:rPr>
      </w:pPr>
      <w:del w:id="139" w:author="Kinman, Katrina - KSBA" w:date="2023-01-20T11:21:00Z">
        <w:r w:rsidDel="00B85254">
          <w:lastRenderedPageBreak/>
          <w:delText>STUDENTS</w:delText>
        </w:r>
        <w:r w:rsidDel="00B85254">
          <w:tab/>
        </w:r>
        <w:r w:rsidDel="00B85254">
          <w:rPr>
            <w:vanish/>
          </w:rPr>
          <w:delText>$</w:delText>
        </w:r>
        <w:r w:rsidDel="00B85254">
          <w:delText>09.12 AP.21</w:delText>
        </w:r>
      </w:del>
    </w:p>
    <w:p w14:paraId="1199C1E5" w14:textId="4283BEE6" w:rsidR="00662C73" w:rsidDel="00B85254" w:rsidRDefault="00662C73" w:rsidP="00662C73">
      <w:pPr>
        <w:pStyle w:val="policytitle"/>
        <w:spacing w:after="0"/>
        <w:rPr>
          <w:del w:id="140" w:author="Kinman, Katrina - KSBA" w:date="2023-01-20T11:21:00Z"/>
        </w:rPr>
      </w:pPr>
      <w:del w:id="141" w:author="Kinman, Katrina - KSBA" w:date="2023-01-20T11:21:00Z">
        <w:r w:rsidDel="00B85254">
          <w:delText>Nonresident Student Transfer/Registration Form</w:delText>
        </w:r>
      </w:del>
    </w:p>
    <w:p w14:paraId="52B0355F" w14:textId="411F62D2" w:rsidR="00662C73" w:rsidDel="00B85254" w:rsidRDefault="00662C73" w:rsidP="00662C73">
      <w:pPr>
        <w:pStyle w:val="policytitle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del w:id="142" w:author="Kinman, Katrina - KSBA" w:date="2023-01-20T11:21:00Z"/>
          <w:sz w:val="24"/>
          <w:u w:val="none"/>
        </w:rPr>
      </w:pPr>
      <w:del w:id="143" w:author="Kinman, Katrina - KSBA" w:date="2023-01-20T11:21:00Z">
        <w:r w:rsidDel="00B85254">
          <w:rPr>
            <w:sz w:val="24"/>
            <w:u w:val="none"/>
          </w:rPr>
          <w:delText>Form to be used by NONRESIDENT students requesting admission.</w:delText>
        </w:r>
      </w:del>
    </w:p>
    <w:p w14:paraId="4CFC6CC8" w14:textId="2D45E606" w:rsidR="00662C73" w:rsidDel="00B85254" w:rsidRDefault="00662C73" w:rsidP="00662C73">
      <w:pPr>
        <w:pStyle w:val="policytext"/>
        <w:tabs>
          <w:tab w:val="left" w:pos="2700"/>
          <w:tab w:val="left" w:pos="5490"/>
          <w:tab w:val="left" w:pos="7650"/>
          <w:tab w:val="left" w:pos="10800"/>
        </w:tabs>
        <w:spacing w:before="40" w:after="40"/>
        <w:rPr>
          <w:del w:id="144" w:author="Kinman, Katrina - KSBA" w:date="2023-01-20T11:21:00Z"/>
          <w:b/>
          <w:i/>
          <w:sz w:val="22"/>
          <w:szCs w:val="22"/>
        </w:rPr>
      </w:pPr>
      <w:del w:id="145" w:author="Kinman, Katrina - KSBA" w:date="2023-01-20T11:21:00Z">
        <w:r w:rsidDel="00B85254">
          <w:rPr>
            <w:sz w:val="22"/>
            <w:szCs w:val="22"/>
          </w:rPr>
          <w:delText>Student’s Name ______________________  __________________________  ______________</w:delText>
        </w:r>
        <w:r w:rsidDel="00B85254">
          <w:rPr>
            <w:sz w:val="22"/>
            <w:szCs w:val="22"/>
          </w:rPr>
          <w:br/>
        </w:r>
        <w:r w:rsidDel="00B85254">
          <w:rPr>
            <w:b/>
            <w:i/>
            <w:sz w:val="22"/>
            <w:szCs w:val="22"/>
          </w:rPr>
          <w:tab/>
          <w:delText xml:space="preserve">Last </w:delText>
        </w:r>
        <w:r w:rsidDel="00B85254">
          <w:rPr>
            <w:b/>
            <w:i/>
            <w:sz w:val="22"/>
            <w:szCs w:val="22"/>
          </w:rPr>
          <w:tab/>
          <w:delText>First</w:delText>
        </w:r>
        <w:r w:rsidDel="00B85254">
          <w:rPr>
            <w:b/>
            <w:i/>
            <w:sz w:val="22"/>
            <w:szCs w:val="22"/>
          </w:rPr>
          <w:tab/>
          <w:delText>Middle Initial</w:delText>
        </w:r>
      </w:del>
    </w:p>
    <w:p w14:paraId="0AE60462" w14:textId="7C1DC352" w:rsidR="00662C73" w:rsidDel="00B85254" w:rsidRDefault="00662C73" w:rsidP="00662C73">
      <w:pPr>
        <w:pStyle w:val="policytext"/>
        <w:spacing w:before="40" w:after="40"/>
        <w:rPr>
          <w:del w:id="146" w:author="Kinman, Katrina - KSBA" w:date="2023-01-20T11:21:00Z"/>
          <w:b/>
          <w:i/>
          <w:sz w:val="22"/>
          <w:szCs w:val="22"/>
        </w:rPr>
      </w:pPr>
      <w:del w:id="147" w:author="Kinman, Katrina - KSBA" w:date="2023-01-20T11:21:00Z">
        <w:r w:rsidDel="00B85254">
          <w:rPr>
            <w:sz w:val="22"/>
            <w:szCs w:val="22"/>
          </w:rPr>
          <w:delText>Home Address __________________________________________ Phone # __________________</w:delText>
        </w:r>
      </w:del>
    </w:p>
    <w:p w14:paraId="3542E145" w14:textId="1F568D89" w:rsidR="00662C73" w:rsidDel="00B85254" w:rsidRDefault="00662C73" w:rsidP="00662C73">
      <w:pPr>
        <w:pStyle w:val="policytext"/>
        <w:spacing w:before="40" w:after="40"/>
        <w:rPr>
          <w:del w:id="148" w:author="Kinman, Katrina - KSBA" w:date="2023-01-20T11:21:00Z"/>
          <w:sz w:val="22"/>
          <w:szCs w:val="22"/>
        </w:rPr>
      </w:pPr>
      <w:del w:id="149" w:author="Kinman, Katrina - KSBA" w:date="2023-01-20T11:21:00Z">
        <w:r w:rsidDel="00B85254">
          <w:rPr>
            <w:sz w:val="22"/>
            <w:szCs w:val="22"/>
          </w:rPr>
          <w:delText>Present District and School ______________________________________ Present Grade _______</w:delText>
        </w:r>
      </w:del>
    </w:p>
    <w:p w14:paraId="61C8DA59" w14:textId="1A87F496" w:rsidR="00662C73" w:rsidDel="00B85254" w:rsidRDefault="00662C73" w:rsidP="00662C73">
      <w:pPr>
        <w:pStyle w:val="policytext"/>
        <w:spacing w:before="40" w:after="40"/>
        <w:rPr>
          <w:del w:id="150" w:author="Kinman, Katrina - KSBA" w:date="2023-01-20T11:21:00Z"/>
          <w:sz w:val="22"/>
          <w:szCs w:val="22"/>
        </w:rPr>
      </w:pPr>
      <w:del w:id="151" w:author="Kinman, Katrina - KSBA" w:date="2023-01-20T11:21:00Z">
        <w:r w:rsidDel="00B85254">
          <w:rPr>
            <w:sz w:val="22"/>
            <w:szCs w:val="22"/>
          </w:rPr>
          <w:delText>Requested School ____________________ For School Year ______________  Grade___________</w:delText>
        </w:r>
      </w:del>
    </w:p>
    <w:p w14:paraId="716D70B4" w14:textId="16AD7F80" w:rsidR="00662C73" w:rsidDel="00B85254" w:rsidRDefault="00662C73" w:rsidP="00662C73">
      <w:pPr>
        <w:pStyle w:val="policytext"/>
        <w:spacing w:before="40" w:after="40"/>
        <w:rPr>
          <w:del w:id="152" w:author="Kinman, Katrina - KSBA" w:date="2023-01-20T11:21:00Z"/>
          <w:sz w:val="22"/>
          <w:szCs w:val="22"/>
        </w:rPr>
      </w:pPr>
      <w:del w:id="153" w:author="Kinman, Katrina - KSBA" w:date="2023-01-20T11:21:00Z">
        <w:r w:rsidDel="00B85254">
          <w:rPr>
            <w:sz w:val="22"/>
            <w:szCs w:val="22"/>
          </w:rPr>
          <w:delText>Date of Request: ___________________________</w:delText>
        </w:r>
      </w:del>
    </w:p>
    <w:p w14:paraId="0E89AA92" w14:textId="581A31A1" w:rsidR="00662C73" w:rsidDel="00B85254" w:rsidRDefault="00662C73" w:rsidP="00662C73">
      <w:pPr>
        <w:pStyle w:val="policytext"/>
        <w:spacing w:before="40" w:after="40"/>
        <w:rPr>
          <w:del w:id="154" w:author="Kinman, Katrina - KSBA" w:date="2023-01-20T11:21:00Z"/>
          <w:sz w:val="22"/>
          <w:szCs w:val="22"/>
        </w:rPr>
      </w:pPr>
      <w:del w:id="155" w:author="Kinman, Katrina - KSBA" w:date="2023-01-20T11:21:00Z">
        <w:r w:rsidDel="00B85254">
          <w:rPr>
            <w:sz w:val="22"/>
            <w:szCs w:val="22"/>
          </w:rPr>
          <w:delText>Reason for Transfer _____________________________________________________________</w:delText>
        </w:r>
      </w:del>
    </w:p>
    <w:p w14:paraId="52615C35" w14:textId="062DF585" w:rsidR="00662C73" w:rsidDel="00B85254" w:rsidRDefault="00662C73" w:rsidP="00662C73">
      <w:pPr>
        <w:pStyle w:val="policytext"/>
        <w:spacing w:before="40" w:after="40"/>
        <w:rPr>
          <w:del w:id="156" w:author="Kinman, Katrina - KSBA" w:date="2023-01-20T11:21:00Z"/>
          <w:sz w:val="22"/>
          <w:szCs w:val="22"/>
        </w:rPr>
      </w:pPr>
      <w:del w:id="157" w:author="Kinman, Katrina - KSBA" w:date="2023-01-20T11:21:00Z">
        <w:r w:rsidDel="00B85254">
          <w:rPr>
            <w:sz w:val="22"/>
            <w:szCs w:val="22"/>
          </w:rPr>
          <w:delText>______________________________________________________________________________</w:delText>
        </w:r>
      </w:del>
    </w:p>
    <w:p w14:paraId="7C1B4DCB" w14:textId="21A8B1A3" w:rsidR="00662C73" w:rsidDel="00B85254" w:rsidRDefault="00662C73" w:rsidP="00662C73">
      <w:pPr>
        <w:pStyle w:val="policytext"/>
        <w:spacing w:before="40"/>
        <w:rPr>
          <w:del w:id="158" w:author="Kinman, Katrina - KSBA" w:date="2023-01-20T11:21:00Z"/>
          <w:b/>
          <w:sz w:val="22"/>
          <w:szCs w:val="22"/>
        </w:rPr>
      </w:pPr>
      <w:del w:id="159" w:author="Kinman, Katrina - KSBA" w:date="2023-01-20T11:21:00Z">
        <w:r w:rsidDel="00B85254">
          <w:rPr>
            <w:b/>
            <w:sz w:val="22"/>
            <w:szCs w:val="22"/>
          </w:rPr>
          <w:delText>______________________________________________________________________________</w:delText>
        </w:r>
      </w:del>
    </w:p>
    <w:p w14:paraId="3E845E35" w14:textId="03473CAC" w:rsidR="00662C73" w:rsidDel="00B85254" w:rsidRDefault="00662C73" w:rsidP="00662C73">
      <w:pPr>
        <w:pStyle w:val="sideheading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/>
        <w:jc w:val="center"/>
        <w:rPr>
          <w:del w:id="160" w:author="Kinman, Katrina - KSBA" w:date="2023-01-20T11:21:00Z"/>
          <w:sz w:val="22"/>
          <w:szCs w:val="22"/>
        </w:rPr>
      </w:pPr>
      <w:del w:id="161" w:author="Kinman, Katrina - KSBA" w:date="2023-01-20T11:21:00Z">
        <w:r w:rsidDel="00B85254">
          <w:rPr>
            <w:sz w:val="22"/>
            <w:szCs w:val="22"/>
          </w:rPr>
          <w:delText>Notice</w:delText>
        </w:r>
      </w:del>
    </w:p>
    <w:p w14:paraId="771EDBA9" w14:textId="10986338" w:rsidR="00662C73" w:rsidRPr="003A1C5D" w:rsidDel="00B85254" w:rsidRDefault="00662C73" w:rsidP="00662C73">
      <w:pPr>
        <w:pStyle w:val="List123"/>
        <w:numPr>
          <w:ilvl w:val="0"/>
          <w:numId w:val="1"/>
        </w:numPr>
        <w:spacing w:after="80"/>
        <w:textAlignment w:val="auto"/>
        <w:rPr>
          <w:del w:id="162" w:author="Kinman, Katrina - KSBA" w:date="2023-01-20T11:21:00Z"/>
          <w:rStyle w:val="ksbanormal"/>
          <w:sz w:val="22"/>
        </w:rPr>
      </w:pPr>
      <w:del w:id="163" w:author="Kinman, Katrina - KSBA" w:date="2023-01-20T11:21:00Z">
        <w:r w:rsidDel="00B85254">
          <w:rPr>
            <w:sz w:val="22"/>
            <w:szCs w:val="22"/>
          </w:rPr>
          <w:delText>Transfers involving athletics will be in accordance with Kentucky High School Athletic Association (KHSAA) By-Laws</w:delText>
        </w:r>
        <w:r w:rsidRPr="003A1C5D" w:rsidDel="00B85254">
          <w:rPr>
            <w:rStyle w:val="ksbanormal"/>
            <w:sz w:val="22"/>
            <w:szCs w:val="22"/>
          </w:rPr>
          <w:delText xml:space="preserve">. </w:delText>
        </w:r>
        <w:r w:rsidRPr="00122767" w:rsidDel="00B85254">
          <w:rPr>
            <w:rStyle w:val="ksbanormal"/>
            <w:sz w:val="22"/>
            <w:szCs w:val="22"/>
          </w:rPr>
          <w:delText>Any student who transfers enrollment from a district of residence to a nonresident district shall be ineligible to participate in interscholastic athletics for one (1) calendar year from the date of transfer.</w:delText>
        </w:r>
      </w:del>
    </w:p>
    <w:p w14:paraId="75DDDC60" w14:textId="26A59F05" w:rsidR="00662C73" w:rsidDel="00B85254" w:rsidRDefault="00662C73" w:rsidP="00662C73">
      <w:pPr>
        <w:pStyle w:val="List123"/>
        <w:numPr>
          <w:ilvl w:val="0"/>
          <w:numId w:val="1"/>
        </w:numPr>
        <w:spacing w:after="80"/>
        <w:textAlignment w:val="auto"/>
        <w:rPr>
          <w:del w:id="164" w:author="Kinman, Katrina - KSBA" w:date="2023-01-20T11:21:00Z"/>
        </w:rPr>
      </w:pPr>
      <w:del w:id="165" w:author="Kinman, Katrina - KSBA" w:date="2023-01-20T11:21:00Z">
        <w:r w:rsidDel="00B85254">
          <w:rPr>
            <w:sz w:val="22"/>
            <w:szCs w:val="22"/>
          </w:rPr>
          <w:delText>Requests for transfer for middle and high school students are considered incomplete until class scheduling information has been submitted to the prospective school.</w:delText>
        </w:r>
      </w:del>
    </w:p>
    <w:p w14:paraId="5B5C43FD" w14:textId="10A36B41" w:rsidR="00662C73" w:rsidDel="00B85254" w:rsidRDefault="00662C73" w:rsidP="00662C73">
      <w:pPr>
        <w:pStyle w:val="sideheading"/>
        <w:rPr>
          <w:del w:id="166" w:author="Kinman, Katrina - KSBA" w:date="2023-01-20T11:21:00Z"/>
          <w:sz w:val="22"/>
          <w:szCs w:val="22"/>
        </w:rPr>
      </w:pPr>
      <w:del w:id="167" w:author="Kinman, Katrina - KSBA" w:date="2023-01-20T11:21:00Z">
        <w:r w:rsidDel="00B85254">
          <w:rPr>
            <w:sz w:val="22"/>
            <w:szCs w:val="22"/>
          </w:rPr>
          <w:delText xml:space="preserve">I understand that, if approved, this assignment will be granted for only one (1) school year and that any </w:delText>
        </w:r>
        <w:r w:rsidDel="00B85254">
          <w:rPr>
            <w:sz w:val="22"/>
            <w:szCs w:val="22"/>
            <w:u w:val="single"/>
          </w:rPr>
          <w:delText>special</w:delText>
        </w:r>
        <w:r w:rsidDel="00B85254">
          <w:rPr>
            <w:sz w:val="22"/>
            <w:szCs w:val="22"/>
          </w:rPr>
          <w:delText xml:space="preserve"> transportation needed is the responsibility of the parent/guardian.</w:delText>
        </w:r>
      </w:del>
    </w:p>
    <w:p w14:paraId="7DA91726" w14:textId="58497C8E" w:rsidR="00662C73" w:rsidDel="00B85254" w:rsidRDefault="00662C73" w:rsidP="00662C73">
      <w:pPr>
        <w:pStyle w:val="policytext"/>
        <w:spacing w:before="160" w:after="0"/>
        <w:rPr>
          <w:del w:id="168" w:author="Kinman, Katrina - KSBA" w:date="2023-01-20T11:21:00Z"/>
          <w:sz w:val="22"/>
          <w:szCs w:val="22"/>
        </w:rPr>
      </w:pPr>
      <w:del w:id="169" w:author="Kinman, Katrina - KSBA" w:date="2023-01-20T11:21:00Z">
        <w:r w:rsidDel="00B85254">
          <w:rPr>
            <w:sz w:val="22"/>
            <w:szCs w:val="22"/>
          </w:rPr>
          <w:delText>_________________________________________________   ___________________________</w:delText>
        </w:r>
      </w:del>
    </w:p>
    <w:p w14:paraId="5AEA0FA1" w14:textId="2050C19F" w:rsidR="00662C73" w:rsidDel="00B85254" w:rsidRDefault="00662C73" w:rsidP="00662C73">
      <w:pPr>
        <w:pStyle w:val="policytext"/>
        <w:tabs>
          <w:tab w:val="left" w:pos="1620"/>
          <w:tab w:val="left" w:pos="7560"/>
        </w:tabs>
        <w:rPr>
          <w:del w:id="170" w:author="Kinman, Katrina - KSBA" w:date="2023-01-20T11:21:00Z"/>
          <w:b/>
          <w:i/>
          <w:sz w:val="22"/>
          <w:szCs w:val="22"/>
        </w:rPr>
      </w:pPr>
      <w:del w:id="171" w:author="Kinman, Katrina - KSBA" w:date="2023-01-20T11:21:00Z">
        <w:r w:rsidDel="00B85254">
          <w:rPr>
            <w:b/>
            <w:i/>
            <w:sz w:val="22"/>
            <w:szCs w:val="22"/>
          </w:rPr>
          <w:tab/>
          <w:delText>Parent/Guardian’s Signature</w:delText>
        </w:r>
        <w:r w:rsidDel="00B85254">
          <w:rPr>
            <w:b/>
            <w:i/>
            <w:sz w:val="22"/>
            <w:szCs w:val="22"/>
          </w:rPr>
          <w:tab/>
          <w:delText>Date</w:delText>
        </w:r>
      </w:del>
    </w:p>
    <w:p w14:paraId="60667305" w14:textId="635486C8" w:rsidR="00662C73" w:rsidDel="00B85254" w:rsidRDefault="00662C73" w:rsidP="00662C73">
      <w:pPr>
        <w:pStyle w:val="policytext"/>
        <w:spacing w:after="0"/>
        <w:rPr>
          <w:del w:id="172" w:author="Kinman, Katrina - KSBA" w:date="2023-01-20T11:21:00Z"/>
          <w:sz w:val="22"/>
          <w:szCs w:val="22"/>
        </w:rPr>
      </w:pPr>
      <w:del w:id="173" w:author="Kinman, Katrina - KSBA" w:date="2023-01-20T11:21:00Z">
        <w:r w:rsidDel="00B85254">
          <w:rPr>
            <w:sz w:val="22"/>
            <w:szCs w:val="22"/>
          </w:rPr>
          <w:delText>=====================================================================</w:delText>
        </w:r>
      </w:del>
    </w:p>
    <w:p w14:paraId="5557775C" w14:textId="382FFFBE" w:rsidR="00662C73" w:rsidDel="00B85254" w:rsidRDefault="00662C73" w:rsidP="00662C73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del w:id="174" w:author="Kinman, Katrina - KSBA" w:date="2023-01-20T11:21:00Z"/>
          <w:smallCaps/>
          <w:sz w:val="22"/>
          <w:szCs w:val="22"/>
        </w:rPr>
      </w:pPr>
      <w:del w:id="175" w:author="Kinman, Katrina - KSBA" w:date="2023-01-20T11:21:00Z">
        <w:r w:rsidDel="00B85254">
          <w:rPr>
            <w:b/>
            <w:smallCaps/>
            <w:sz w:val="22"/>
            <w:szCs w:val="22"/>
          </w:rPr>
          <w:delText>To Be Completed by Central Office Personnel</w:delText>
        </w:r>
      </w:del>
    </w:p>
    <w:p w14:paraId="178AD785" w14:textId="679F334C" w:rsidR="00662C73" w:rsidDel="00B85254" w:rsidRDefault="00662C73" w:rsidP="00662C73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jc w:val="left"/>
        <w:rPr>
          <w:del w:id="176" w:author="Kinman, Katrina - KSBA" w:date="2023-01-20T11:21:00Z"/>
          <w:sz w:val="22"/>
          <w:szCs w:val="22"/>
        </w:rPr>
      </w:pPr>
      <w:del w:id="177" w:author="Kinman, Katrina - KSBA" w:date="2023-01-20T11:21:00Z">
        <w:r w:rsidDel="00B85254">
          <w:rPr>
            <w:sz w:val="22"/>
            <w:szCs w:val="22"/>
          </w:rPr>
          <w:delText>Application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Approved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Disapproved</w:delText>
        </w:r>
        <w:r w:rsidDel="00B85254">
          <w:rPr>
            <w:sz w:val="22"/>
            <w:szCs w:val="22"/>
          </w:rPr>
          <w:tab/>
          <w:delText>Date ______________________</w:delText>
        </w:r>
      </w:del>
    </w:p>
    <w:p w14:paraId="447ACDA7" w14:textId="71950E36" w:rsidR="00662C73" w:rsidDel="00B85254" w:rsidRDefault="00662C73" w:rsidP="00662C73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jc w:val="left"/>
        <w:rPr>
          <w:del w:id="178" w:author="Kinman, Katrina - KSBA" w:date="2023-01-20T11:21:00Z"/>
          <w:sz w:val="22"/>
          <w:szCs w:val="22"/>
        </w:rPr>
      </w:pPr>
      <w:del w:id="179" w:author="Kinman, Katrina - KSBA" w:date="2023-01-20T11:21:00Z">
        <w:r w:rsidDel="00B85254">
          <w:rPr>
            <w:sz w:val="22"/>
            <w:szCs w:val="22"/>
          </w:rPr>
          <w:delText>Parent/guardian contacted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Yes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No</w:delText>
        </w:r>
        <w:r w:rsidDel="00B85254">
          <w:rPr>
            <w:sz w:val="22"/>
            <w:szCs w:val="22"/>
          </w:rPr>
          <w:tab/>
          <w:delText>Date ______________________</w:delText>
        </w:r>
      </w:del>
    </w:p>
    <w:p w14:paraId="36304C52" w14:textId="1635EEBB" w:rsidR="00662C73" w:rsidDel="00B85254" w:rsidRDefault="00662C73" w:rsidP="00662C73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ind w:left="648" w:hanging="648"/>
        <w:jc w:val="left"/>
        <w:rPr>
          <w:del w:id="180" w:author="Kinman, Katrina - KSBA" w:date="2023-01-20T11:21:00Z"/>
          <w:sz w:val="22"/>
          <w:szCs w:val="22"/>
        </w:rPr>
      </w:pPr>
      <w:del w:id="181" w:author="Kinman, Katrina - KSBA" w:date="2023-01-20T11:21:00Z">
        <w:r w:rsidDel="00B85254">
          <w:rPr>
            <w:sz w:val="22"/>
            <w:szCs w:val="22"/>
          </w:rPr>
          <w:delText>Present School Contacted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Yes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No</w:delText>
        </w:r>
        <w:r w:rsidDel="00B85254">
          <w:rPr>
            <w:sz w:val="22"/>
            <w:szCs w:val="22"/>
          </w:rPr>
          <w:tab/>
          <w:delText>Date______________________</w:delText>
        </w:r>
      </w:del>
    </w:p>
    <w:p w14:paraId="75ECB8A8" w14:textId="561D557E" w:rsidR="00662C73" w:rsidDel="00B85254" w:rsidRDefault="00662C73" w:rsidP="00662C73">
      <w:pPr>
        <w:pStyle w:val="policytext"/>
        <w:tabs>
          <w:tab w:val="left" w:pos="648"/>
          <w:tab w:val="left" w:pos="2970"/>
          <w:tab w:val="left" w:pos="4410"/>
          <w:tab w:val="left" w:pos="6120"/>
          <w:tab w:val="left" w:pos="9576"/>
        </w:tabs>
        <w:ind w:left="648" w:hanging="648"/>
        <w:jc w:val="left"/>
        <w:rPr>
          <w:del w:id="182" w:author="Kinman, Katrina - KSBA" w:date="2023-01-20T11:21:00Z"/>
          <w:sz w:val="22"/>
          <w:szCs w:val="22"/>
        </w:rPr>
      </w:pPr>
      <w:del w:id="183" w:author="Kinman, Katrina - KSBA" w:date="2023-01-20T11:21:00Z">
        <w:r w:rsidDel="00B85254">
          <w:rPr>
            <w:sz w:val="22"/>
            <w:szCs w:val="22"/>
          </w:rPr>
          <w:delText>Requested School Contacted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Yes</w:delText>
        </w:r>
        <w:r w:rsidDel="00B85254">
          <w:rPr>
            <w:sz w:val="22"/>
            <w:szCs w:val="22"/>
          </w:rPr>
          <w:tab/>
        </w:r>
        <w:r w:rsidDel="00B85254">
          <w:rPr>
            <w:sz w:val="22"/>
            <w:szCs w:val="22"/>
          </w:rPr>
          <w:sym w:font="Wingdings" w:char="F06F"/>
        </w:r>
        <w:r w:rsidDel="00B85254">
          <w:rPr>
            <w:sz w:val="22"/>
            <w:szCs w:val="22"/>
          </w:rPr>
          <w:delText xml:space="preserve"> No</w:delText>
        </w:r>
        <w:r w:rsidDel="00B85254">
          <w:rPr>
            <w:sz w:val="22"/>
            <w:szCs w:val="22"/>
          </w:rPr>
          <w:tab/>
          <w:delText>Date______________________</w:delText>
        </w:r>
      </w:del>
    </w:p>
    <w:p w14:paraId="15750131" w14:textId="7D02A172" w:rsidR="00662C73" w:rsidDel="00B85254" w:rsidRDefault="00662C73" w:rsidP="00662C73">
      <w:pPr>
        <w:pStyle w:val="policytext"/>
        <w:tabs>
          <w:tab w:val="left" w:pos="648"/>
          <w:tab w:val="left" w:pos="9576"/>
        </w:tabs>
        <w:jc w:val="left"/>
        <w:rPr>
          <w:del w:id="184" w:author="Kinman, Katrina - KSBA" w:date="2023-01-20T11:21:00Z"/>
          <w:sz w:val="22"/>
          <w:szCs w:val="22"/>
        </w:rPr>
      </w:pPr>
      <w:del w:id="185" w:author="Kinman, Katrina - KSBA" w:date="2023-01-20T11:21:00Z">
        <w:r w:rsidDel="00B85254">
          <w:rPr>
            <w:sz w:val="22"/>
            <w:szCs w:val="22"/>
          </w:rPr>
          <w:delText>Professional recommendation, if required ____________________________________________</w:delText>
        </w:r>
      </w:del>
    </w:p>
    <w:p w14:paraId="44BB6787" w14:textId="231209AA" w:rsidR="00662C73" w:rsidDel="00B85254" w:rsidRDefault="00662C73" w:rsidP="00662C73">
      <w:pPr>
        <w:pStyle w:val="policytext"/>
        <w:tabs>
          <w:tab w:val="left" w:pos="648"/>
          <w:tab w:val="left" w:pos="9576"/>
        </w:tabs>
        <w:jc w:val="left"/>
        <w:rPr>
          <w:del w:id="186" w:author="Kinman, Katrina - KSBA" w:date="2023-01-20T11:21:00Z"/>
          <w:sz w:val="22"/>
          <w:szCs w:val="22"/>
        </w:rPr>
      </w:pPr>
      <w:del w:id="187" w:author="Kinman, Katrina - KSBA" w:date="2023-01-20T11:21:00Z">
        <w:r w:rsidDel="00B85254">
          <w:rPr>
            <w:sz w:val="22"/>
            <w:szCs w:val="22"/>
          </w:rPr>
          <w:delText>_____________________________________________________________________________________</w:delText>
        </w:r>
      </w:del>
    </w:p>
    <w:p w14:paraId="647F7EC2" w14:textId="36E2B1C4" w:rsidR="00662C73" w:rsidDel="00B85254" w:rsidRDefault="00662C73" w:rsidP="00662C73">
      <w:pPr>
        <w:pStyle w:val="policytext"/>
        <w:spacing w:before="360" w:after="0"/>
        <w:rPr>
          <w:del w:id="188" w:author="Kinman, Katrina - KSBA" w:date="2023-01-20T11:21:00Z"/>
          <w:sz w:val="22"/>
          <w:szCs w:val="22"/>
        </w:rPr>
      </w:pPr>
      <w:del w:id="189" w:author="Kinman, Katrina - KSBA" w:date="2023-01-20T11:21:00Z">
        <w:r w:rsidDel="00B85254">
          <w:rPr>
            <w:sz w:val="22"/>
            <w:szCs w:val="22"/>
          </w:rPr>
          <w:delText>_________________________________________________   ___________________________</w:delText>
        </w:r>
      </w:del>
    </w:p>
    <w:p w14:paraId="0A2EB4B8" w14:textId="31CA866B" w:rsidR="00662C73" w:rsidRDefault="00662C73" w:rsidP="00662C73">
      <w:pPr>
        <w:pStyle w:val="policytext"/>
        <w:tabs>
          <w:tab w:val="left" w:pos="1620"/>
          <w:tab w:val="left" w:pos="7650"/>
        </w:tabs>
        <w:spacing w:after="0"/>
        <w:rPr>
          <w:b/>
          <w:i/>
        </w:rPr>
      </w:pPr>
      <w:del w:id="190" w:author="Kinman, Katrina - KSBA" w:date="2023-01-20T11:21:00Z">
        <w:r w:rsidDel="00B85254">
          <w:rPr>
            <w:b/>
            <w:i/>
            <w:sz w:val="22"/>
            <w:szCs w:val="22"/>
          </w:rPr>
          <w:tab/>
          <w:delText>Superintendent/designee’s Signature</w:delText>
        </w:r>
        <w:r w:rsidDel="00B85254">
          <w:rPr>
            <w:b/>
            <w:i/>
            <w:sz w:val="22"/>
            <w:szCs w:val="22"/>
          </w:rPr>
          <w:tab/>
          <w:delText>Date</w:delText>
        </w:r>
      </w:del>
    </w:p>
    <w:bookmarkStart w:id="191" w:name="Text1"/>
    <w:p w14:paraId="3CD79AF6" w14:textId="77777777" w:rsidR="00662C73" w:rsidRDefault="00662C73" w:rsidP="00662C73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1"/>
    </w:p>
    <w:bookmarkStart w:id="192" w:name="Text2"/>
    <w:p w14:paraId="5D5FB33D" w14:textId="366097F9" w:rsidR="00F776E7" w:rsidRDefault="00662C73" w:rsidP="00662C73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2"/>
    </w:p>
    <w:sectPr w:rsidR="00F776E7" w:rsidSect="007F61AD">
      <w:footerReference w:type="default" r:id="rId10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91D1" w14:textId="77777777" w:rsidR="00662C73" w:rsidRDefault="00662C73" w:rsidP="00662C73">
      <w:r>
        <w:separator/>
      </w:r>
    </w:p>
  </w:endnote>
  <w:endnote w:type="continuationSeparator" w:id="0">
    <w:p w14:paraId="4CE7C901" w14:textId="77777777" w:rsidR="00662C73" w:rsidRDefault="00662C73" w:rsidP="006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4739" w14:textId="77777777" w:rsidR="00662C73" w:rsidRPr="00662C73" w:rsidRDefault="00662C73" w:rsidP="00662C7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6709" w14:textId="77777777" w:rsidR="00662C73" w:rsidRDefault="00662C73" w:rsidP="00662C73">
      <w:r>
        <w:separator/>
      </w:r>
    </w:p>
  </w:footnote>
  <w:footnote w:type="continuationSeparator" w:id="0">
    <w:p w14:paraId="7923AA19" w14:textId="77777777" w:rsidR="00662C73" w:rsidRDefault="00662C73" w:rsidP="0066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27421"/>
    <w:multiLevelType w:val="singleLevel"/>
    <w:tmpl w:val="AD6811A4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man, Katrina - KSBA">
    <w15:presenceInfo w15:providerId="AD" w15:userId="S::katrina.kinman@ksba.org::004a9254-fe61-4409-a0d9-8af7ffcd2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73"/>
    <w:rsid w:val="001923BD"/>
    <w:rsid w:val="001A33F8"/>
    <w:rsid w:val="002F63D2"/>
    <w:rsid w:val="0035105A"/>
    <w:rsid w:val="004448C7"/>
    <w:rsid w:val="004A6E6A"/>
    <w:rsid w:val="00550D69"/>
    <w:rsid w:val="005C6373"/>
    <w:rsid w:val="00625509"/>
    <w:rsid w:val="00662C73"/>
    <w:rsid w:val="006F655E"/>
    <w:rsid w:val="007F61AD"/>
    <w:rsid w:val="008051C7"/>
    <w:rsid w:val="00AF40A3"/>
    <w:rsid w:val="00B85254"/>
    <w:rsid w:val="00C05473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14D6"/>
  <w15:chartTrackingRefBased/>
  <w15:docId w15:val="{DCF221D3-5E13-43B6-9333-D97A650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662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C73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2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73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2C73"/>
  </w:style>
  <w:style w:type="character" w:customStyle="1" w:styleId="policytextChar">
    <w:name w:val="policytext Char"/>
    <w:link w:val="policytext"/>
    <w:rsid w:val="00662C73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662C73"/>
    <w:rPr>
      <w:rFonts w:ascii="Times New Roman" w:hAnsi="Times New Roman" w:cs="Times New Roman"/>
      <w:b/>
      <w:smallCaps/>
      <w:sz w:val="24"/>
      <w:szCs w:val="20"/>
    </w:rPr>
  </w:style>
  <w:style w:type="paragraph" w:styleId="Revision">
    <w:name w:val="Revision"/>
    <w:hidden/>
    <w:uiPriority w:val="99"/>
    <w:semiHidden/>
    <w:rsid w:val="002F63D2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C6D5-A111-4C36-B77F-9E6631B9B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C7BD0-D2F9-4184-941E-EFF644CC0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23C37-8D85-4D07-8970-2D06A644F6F3}">
  <ds:schemaRefs>
    <ds:schemaRef ds:uri="dba9d881-5f3a-40f9-a9a7-00e960d0e466"/>
    <ds:schemaRef ds:uri="http://purl.org/dc/terms/"/>
    <ds:schemaRef ds:uri="94627f6b-45aa-4f11-bbeb-ed362698226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- KSBA</dc:creator>
  <cp:keywords/>
  <dc:description/>
  <cp:lastModifiedBy>Fardo, Renee</cp:lastModifiedBy>
  <cp:revision>2</cp:revision>
  <cp:lastPrinted>2023-01-20T20:24:00Z</cp:lastPrinted>
  <dcterms:created xsi:type="dcterms:W3CDTF">2023-01-20T20:24:00Z</dcterms:created>
  <dcterms:modified xsi:type="dcterms:W3CDTF">2023-01-20T20:24:00Z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