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3E8" w14:textId="77777777" w:rsidR="001C10E7" w:rsidRDefault="001C10E7" w:rsidP="001C10E7">
      <w:pPr>
        <w:pStyle w:val="Heading1"/>
      </w:pPr>
      <w:r>
        <w:t>PERSONNEL</w:t>
      </w:r>
      <w:r>
        <w:tab/>
        <w:t>03.125</w:t>
      </w:r>
    </w:p>
    <w:p w14:paraId="64D2E772" w14:textId="77777777" w:rsidR="001C10E7" w:rsidRPr="008B3AC7" w:rsidRDefault="001C10E7" w:rsidP="001C10E7">
      <w:pPr>
        <w:pStyle w:val="certstyle"/>
        <w:rPr>
          <w:rStyle w:val="ksbanormal"/>
        </w:rPr>
      </w:pPr>
      <w:r w:rsidRPr="008B3AC7">
        <w:rPr>
          <w:rStyle w:val="ksbanormal"/>
        </w:rPr>
        <w:noBreakHyphen/>
        <w:t xml:space="preserve"> Certified Personnel </w:t>
      </w:r>
      <w:r w:rsidRPr="008B3AC7">
        <w:rPr>
          <w:rStyle w:val="ksbanormal"/>
        </w:rPr>
        <w:noBreakHyphen/>
      </w:r>
    </w:p>
    <w:p w14:paraId="0A05FB26" w14:textId="77777777" w:rsidR="001C10E7" w:rsidRDefault="001C10E7" w:rsidP="001C10E7">
      <w:pPr>
        <w:pStyle w:val="policytitle"/>
      </w:pPr>
      <w:r>
        <w:t>Expense Reimbursement</w:t>
      </w:r>
    </w:p>
    <w:p w14:paraId="2280A883" w14:textId="77777777" w:rsidR="001C10E7" w:rsidRPr="008D7D98" w:rsidRDefault="001C10E7" w:rsidP="001C10E7">
      <w:pPr>
        <w:pStyle w:val="policytext"/>
        <w:rPr>
          <w:rStyle w:val="ksbanormal"/>
        </w:rPr>
      </w:pPr>
      <w:r>
        <w:t xml:space="preserve">The Board shall reimburse school personnel for </w:t>
      </w:r>
      <w:r w:rsidRPr="008D7D98">
        <w:rPr>
          <w:rStyle w:val="ksbanormal"/>
        </w:rPr>
        <w:t>necessary and appropriate</w:t>
      </w:r>
      <w:r w:rsidRPr="000B6F08">
        <w:rPr>
          <w:rStyle w:val="ksbanormal"/>
        </w:rPr>
        <w:t xml:space="preserve"> </w:t>
      </w:r>
      <w:r>
        <w:t>school</w:t>
      </w:r>
      <w:r>
        <w:noBreakHyphen/>
        <w:t>related travel when such travel is a required part of the duties of the employee or for school</w:t>
      </w:r>
      <w:r>
        <w:noBreakHyphen/>
        <w:t xml:space="preserve">related activities approved by the Superintendent. </w:t>
      </w:r>
      <w:r w:rsidRPr="008D7D98">
        <w:rPr>
          <w:rStyle w:val="ksbanormal"/>
        </w:rPr>
        <w:t>Travel expenses for guests of employees shall not be reimbursed.</w:t>
      </w:r>
    </w:p>
    <w:p w14:paraId="3CCD7CE9" w14:textId="77777777" w:rsidR="001C10E7" w:rsidRPr="008D7D98" w:rsidRDefault="001C10E7" w:rsidP="001C10E7">
      <w:pPr>
        <w:pStyle w:val="policytext"/>
        <w:rPr>
          <w:rStyle w:val="ksbanormal"/>
        </w:rPr>
      </w:pPr>
      <w:r w:rsidRPr="008D7D98">
        <w:rPr>
          <w:rStyle w:val="ksbanormal"/>
        </w:rPr>
        <w:t>The expense reimbursement process shall require documentation of the funding source/category used to pay expenses for all approved trips.</w:t>
      </w:r>
    </w:p>
    <w:p w14:paraId="323DCFE3" w14:textId="77777777" w:rsidR="001C10E7" w:rsidRDefault="001C10E7" w:rsidP="001C10E7">
      <w:pPr>
        <w:pStyle w:val="policytext"/>
      </w:pPr>
      <w:r>
        <w:t>The Board will be responsible only for actual expenses. Allowable expenses are:</w:t>
      </w:r>
    </w:p>
    <w:p w14:paraId="085CF7C2" w14:textId="77777777" w:rsidR="001C10E7" w:rsidRPr="008B3AC7" w:rsidRDefault="001C10E7" w:rsidP="001C10E7">
      <w:pPr>
        <w:pStyle w:val="sideheading"/>
        <w:rPr>
          <w:rStyle w:val="ksbanormal"/>
        </w:rPr>
      </w:pPr>
      <w:r w:rsidRPr="008B3AC7">
        <w:rPr>
          <w:rStyle w:val="ksbanormal"/>
        </w:rPr>
        <w:t>Mileage</w:t>
      </w:r>
    </w:p>
    <w:p w14:paraId="71997B1B" w14:textId="77777777" w:rsidR="001C10E7" w:rsidRDefault="001C10E7" w:rsidP="001C10E7">
      <w:pPr>
        <w:pStyle w:val="policytext"/>
      </w:pPr>
      <w:r>
        <w:t xml:space="preserve">Actual mileage between official </w:t>
      </w:r>
      <w:proofErr w:type="gramStart"/>
      <w:r>
        <w:t>work stations</w:t>
      </w:r>
      <w:proofErr w:type="gramEnd"/>
      <w:r>
        <w:t xml:space="preserve"> within the school system and actual mileage for trips outside the school system which have been approved by the Superintendent will be reimbursed at </w:t>
      </w:r>
      <w:r w:rsidRPr="008B3AC7">
        <w:rPr>
          <w:rStyle w:val="ksbanormal"/>
        </w:rPr>
        <w:t>the same rate as that for state employees when the employee uses his/her own vehicle.</w:t>
      </w:r>
    </w:p>
    <w:p w14:paraId="2814AC67" w14:textId="77777777" w:rsidR="001C10E7" w:rsidRPr="008B3AC7" w:rsidRDefault="001C10E7" w:rsidP="001C10E7">
      <w:pPr>
        <w:pStyle w:val="sideheading"/>
        <w:rPr>
          <w:rStyle w:val="ksbanormal"/>
        </w:rPr>
      </w:pPr>
      <w:r w:rsidRPr="008B3AC7">
        <w:rPr>
          <w:rStyle w:val="ksbanormal"/>
        </w:rPr>
        <w:t>Gasoline</w:t>
      </w:r>
    </w:p>
    <w:p w14:paraId="3C26ACFB" w14:textId="77777777" w:rsidR="001C10E7" w:rsidRDefault="001C10E7" w:rsidP="001C10E7">
      <w:pPr>
        <w:pStyle w:val="policytext"/>
      </w:pPr>
      <w:r>
        <w:t>Actual cost of gasoline and oil purchased and placed in a Board</w:t>
      </w:r>
      <w:r>
        <w:noBreakHyphen/>
        <w:t>owned vehicle by an employee while engaged in school</w:t>
      </w:r>
      <w:r>
        <w:noBreakHyphen/>
        <w:t>related travel. Purchase must be substantiated by a receipt showing total gallons and total charges.</w:t>
      </w:r>
    </w:p>
    <w:p w14:paraId="32C6F08D" w14:textId="77777777" w:rsidR="001C10E7" w:rsidRPr="008B3AC7" w:rsidRDefault="001C10E7" w:rsidP="001C10E7">
      <w:pPr>
        <w:pStyle w:val="sideheading"/>
        <w:rPr>
          <w:rStyle w:val="ksbanormal"/>
        </w:rPr>
      </w:pPr>
      <w:r w:rsidRPr="008B3AC7">
        <w:rPr>
          <w:rStyle w:val="ksbanormal"/>
        </w:rPr>
        <w:t>Tolls and Fees</w:t>
      </w:r>
    </w:p>
    <w:p w14:paraId="1507231F" w14:textId="77777777" w:rsidR="001C10E7" w:rsidRPr="00633ADE" w:rsidRDefault="001C10E7" w:rsidP="001C10E7">
      <w:pPr>
        <w:pStyle w:val="policytext"/>
      </w:pPr>
      <w:r>
        <w:t>All tolls and parking fees incurred in school</w:t>
      </w:r>
      <w:r>
        <w:noBreakHyphen/>
        <w:t>related travel</w:t>
      </w:r>
      <w:r w:rsidRPr="00633ADE">
        <w:t>. (Tolls are not to be charged for District vehicles being operated in state in an official capacity.)</w:t>
      </w:r>
    </w:p>
    <w:p w14:paraId="4DDB2431" w14:textId="77777777" w:rsidR="001C10E7" w:rsidRPr="008B3AC7" w:rsidRDefault="001C10E7" w:rsidP="001C10E7">
      <w:pPr>
        <w:pStyle w:val="sideheading"/>
        <w:rPr>
          <w:rStyle w:val="ksbanormal"/>
        </w:rPr>
      </w:pPr>
      <w:r w:rsidRPr="008B3AC7">
        <w:rPr>
          <w:rStyle w:val="ksbanormal"/>
        </w:rPr>
        <w:t>Car Rental</w:t>
      </w:r>
    </w:p>
    <w:p w14:paraId="6B085406" w14:textId="77777777" w:rsidR="001C10E7" w:rsidRDefault="001C10E7" w:rsidP="001C10E7">
      <w:pPr>
        <w:pStyle w:val="policytext"/>
      </w:pPr>
      <w:r>
        <w:t>Car rental charges when approved by the Superintendent. Charges must be substantiated by a receipt.</w:t>
      </w:r>
    </w:p>
    <w:p w14:paraId="398C5D6C" w14:textId="77777777" w:rsidR="001C10E7" w:rsidRPr="008B3AC7" w:rsidRDefault="001C10E7" w:rsidP="001C10E7">
      <w:pPr>
        <w:pStyle w:val="sideheading"/>
        <w:rPr>
          <w:rStyle w:val="ksbanormal"/>
        </w:rPr>
      </w:pPr>
      <w:r w:rsidRPr="008B3AC7">
        <w:rPr>
          <w:rStyle w:val="ksbanormal"/>
        </w:rPr>
        <w:t>Common Carriers</w:t>
      </w:r>
    </w:p>
    <w:p w14:paraId="58E8B9CC" w14:textId="77777777" w:rsidR="001C10E7" w:rsidRDefault="001C10E7" w:rsidP="001C10E7">
      <w:pPr>
        <w:pStyle w:val="policytext"/>
      </w:pPr>
      <w:r>
        <w:t>All charges or fares for necessary travel on common carriers (plane, bus, train, subway, taxi, ferry, etc.). Sight</w:t>
      </w:r>
      <w:r>
        <w:noBreakHyphen/>
        <w:t>seeing and pleasure tours are not reimbursable.</w:t>
      </w:r>
    </w:p>
    <w:p w14:paraId="732C9E79" w14:textId="77777777" w:rsidR="001C10E7" w:rsidRPr="008B3AC7" w:rsidRDefault="001C10E7" w:rsidP="001C10E7">
      <w:pPr>
        <w:pStyle w:val="sideheading"/>
        <w:rPr>
          <w:rStyle w:val="ksbanormal"/>
        </w:rPr>
      </w:pPr>
      <w:r w:rsidRPr="008B3AC7">
        <w:rPr>
          <w:rStyle w:val="ksbanormal"/>
        </w:rPr>
        <w:t>Out</w:t>
      </w:r>
      <w:r w:rsidRPr="008B3AC7">
        <w:rPr>
          <w:rStyle w:val="ksbanormal"/>
        </w:rPr>
        <w:noBreakHyphen/>
        <w:t>of</w:t>
      </w:r>
      <w:r w:rsidRPr="008B3AC7">
        <w:rPr>
          <w:rStyle w:val="ksbanormal"/>
        </w:rPr>
        <w:noBreakHyphen/>
        <w:t>State Travel</w:t>
      </w:r>
    </w:p>
    <w:p w14:paraId="11C88038" w14:textId="77777777" w:rsidR="001C10E7" w:rsidRDefault="001C10E7" w:rsidP="001C10E7">
      <w:pPr>
        <w:pStyle w:val="policytext"/>
      </w:pPr>
      <w:r>
        <w:t>Reimbursement for out</w:t>
      </w:r>
      <w:r>
        <w:noBreakHyphen/>
        <w:t>of</w:t>
      </w:r>
      <w:r>
        <w:noBreakHyphen/>
        <w:t xml:space="preserve">state travel by privately owned vehicles shall be made </w:t>
      </w:r>
      <w:proofErr w:type="gramStart"/>
      <w:r>
        <w:t>on the basis of</w:t>
      </w:r>
      <w:proofErr w:type="gramEnd"/>
      <w:r>
        <w:t xml:space="preserve"> airplane coach fare or mileage rate, whichever is the lesser amount.</w:t>
      </w:r>
    </w:p>
    <w:p w14:paraId="53EBAC59" w14:textId="77777777" w:rsidR="001C10E7" w:rsidRPr="008B3AC7" w:rsidRDefault="001C10E7" w:rsidP="001C10E7">
      <w:pPr>
        <w:pStyle w:val="sideheading"/>
        <w:rPr>
          <w:rStyle w:val="ksbanormal"/>
        </w:rPr>
      </w:pPr>
      <w:r>
        <w:rPr>
          <w:rStyle w:val="ksbanormal"/>
        </w:rPr>
        <w:t>Subsistence (Allowance for meals with overnight stay)</w:t>
      </w:r>
    </w:p>
    <w:p w14:paraId="133FC187" w14:textId="60102EDB" w:rsidR="001C10E7" w:rsidRPr="008B3AC7" w:rsidRDefault="001C10E7" w:rsidP="001C10E7">
      <w:pPr>
        <w:pStyle w:val="policytext"/>
        <w:rPr>
          <w:rStyle w:val="ksbanormal"/>
        </w:rPr>
      </w:pPr>
      <w:r w:rsidRPr="008B3AC7">
        <w:rPr>
          <w:rStyle w:val="ksbanormal"/>
        </w:rPr>
        <w:t>An employee traveling on official district business shall be eligible for reimbursement for subsistence (meals) during mealtime hours, at a rate consistent with the State travel regulation for non-</w:t>
      </w:r>
      <w:proofErr w:type="gramStart"/>
      <w:r w:rsidRPr="008B3AC7">
        <w:rPr>
          <w:rStyle w:val="ksbanormal"/>
        </w:rPr>
        <w:t>high rate</w:t>
      </w:r>
      <w:proofErr w:type="gramEnd"/>
      <w:r w:rsidRPr="008B3AC7">
        <w:rPr>
          <w:rStyle w:val="ksbanormal"/>
        </w:rPr>
        <w:t xml:space="preserve"> areas. The authorized travel must be to a destination exceeding 40 miles where an overnight stay is required. Reimbursement for </w:t>
      </w:r>
      <w:del w:id="0" w:author="Herbert, Catina" w:date="2022-11-29T16:08:00Z">
        <w:r w:rsidRPr="008B3AC7" w:rsidDel="00D41079">
          <w:rPr>
            <w:rStyle w:val="ksbanormal"/>
          </w:rPr>
          <w:delText>the following times shall be substantiated with a lodging receipt.</w:delText>
        </w:r>
      </w:del>
      <w:ins w:id="1" w:author="Herbert, Catina" w:date="2022-11-29T16:09:00Z">
        <w:r w:rsidR="00D41079">
          <w:rPr>
            <w:rStyle w:val="ksbanormal"/>
          </w:rPr>
          <w:t xml:space="preserve"> </w:t>
        </w:r>
        <w:proofErr w:type="gramStart"/>
        <w:r w:rsidR="00D41079">
          <w:rPr>
            <w:rStyle w:val="ksbanormal"/>
          </w:rPr>
          <w:t>high rate</w:t>
        </w:r>
        <w:proofErr w:type="gramEnd"/>
        <w:r w:rsidR="00D41079">
          <w:rPr>
            <w:rStyle w:val="ksbanormal"/>
          </w:rPr>
          <w:t xml:space="preserve"> areas shall also follow state travel regulation.</w:t>
        </w:r>
      </w:ins>
    </w:p>
    <w:p w14:paraId="0FF020CD" w14:textId="48979A01" w:rsidR="000815F3" w:rsidDel="00D41079" w:rsidRDefault="000815F3" w:rsidP="000815F3">
      <w:pPr>
        <w:pStyle w:val="policytext"/>
        <w:spacing w:after="80"/>
        <w:rPr>
          <w:del w:id="2" w:author="Herbert, Catina" w:date="2022-11-29T16:11:00Z"/>
          <w:rStyle w:val="ksbanormal"/>
        </w:rPr>
      </w:pPr>
      <w:del w:id="3" w:author="Herbert, Catina" w:date="2022-11-29T16:11:00Z">
        <w:r w:rsidRPr="008B3AC7" w:rsidDel="00D41079">
          <w:rPr>
            <w:rStyle w:val="ksbanormal"/>
          </w:rPr>
          <w:delText>An employee shall be in travel status during the entire mealtime</w:delText>
        </w:r>
        <w:r w:rsidDel="00D41079">
          <w:rPr>
            <w:rStyle w:val="ksbanormal"/>
          </w:rPr>
          <w:delText xml:space="preserve"> according to the following schedule with the respective subsistence rates of reimbursement:</w:delText>
        </w:r>
      </w:del>
    </w:p>
    <w:p w14:paraId="0A271A43" w14:textId="7AFBF26C" w:rsidR="001C10E7" w:rsidRDefault="001C10E7" w:rsidP="001C10E7">
      <w:pPr>
        <w:pStyle w:val="Heading1"/>
      </w:pPr>
      <w:del w:id="4" w:author="Herbert, Catina" w:date="2022-11-29T16:11:00Z">
        <w:r w:rsidDel="00D41079">
          <w:rPr>
            <w:rStyle w:val="ksbanormal"/>
          </w:rPr>
          <w:br w:type="page"/>
        </w:r>
      </w:del>
      <w:r>
        <w:t>PERSONNEL</w:t>
      </w:r>
      <w:r>
        <w:tab/>
        <w:t>03.125</w:t>
      </w:r>
    </w:p>
    <w:p w14:paraId="19274240" w14:textId="77777777" w:rsidR="001C10E7" w:rsidRDefault="001C10E7" w:rsidP="001C10E7">
      <w:pPr>
        <w:pStyle w:val="Heading1"/>
      </w:pPr>
      <w:r>
        <w:tab/>
        <w:t>(Continued)</w:t>
      </w:r>
    </w:p>
    <w:p w14:paraId="122556C9" w14:textId="6B155972" w:rsidR="001C10E7" w:rsidDel="00D41079" w:rsidRDefault="001C10E7" w:rsidP="008F795E">
      <w:pPr>
        <w:pStyle w:val="policytitle"/>
        <w:spacing w:before="60" w:after="120"/>
        <w:rPr>
          <w:del w:id="5" w:author="Herbert, Catina" w:date="2022-11-29T16:11:00Z"/>
        </w:rPr>
      </w:pPr>
      <w:del w:id="6" w:author="Herbert, Catina" w:date="2022-11-29T16:11:00Z">
        <w:r w:rsidDel="00D41079">
          <w:delText>Expense Reimbursement</w:delText>
        </w:r>
      </w:del>
    </w:p>
    <w:p w14:paraId="3D7F2613" w14:textId="2920E726" w:rsidR="001C10E7" w:rsidRPr="008B3AC7" w:rsidDel="00D41079" w:rsidRDefault="001C10E7" w:rsidP="001C10E7">
      <w:pPr>
        <w:pStyle w:val="sideheading"/>
        <w:spacing w:after="80"/>
        <w:rPr>
          <w:del w:id="7" w:author="Herbert, Catina" w:date="2022-11-29T16:11:00Z"/>
          <w:rStyle w:val="ksbanormal"/>
        </w:rPr>
      </w:pPr>
      <w:del w:id="8" w:author="Herbert, Catina" w:date="2022-11-29T16:11:00Z">
        <w:r w:rsidDel="00D41079">
          <w:rPr>
            <w:rStyle w:val="ksbanormal"/>
          </w:rPr>
          <w:delText>Subsistence (Allowance for meals with overnight stay) (continued)</w:delText>
        </w:r>
      </w:del>
    </w:p>
    <w:tbl>
      <w:tblPr>
        <w:tblW w:w="0" w:type="auto"/>
        <w:tblLook w:val="01E0" w:firstRow="1" w:lastRow="1" w:firstColumn="1" w:lastColumn="1" w:noHBand="0" w:noVBand="0"/>
      </w:tblPr>
      <w:tblGrid>
        <w:gridCol w:w="2356"/>
        <w:gridCol w:w="2354"/>
        <w:gridCol w:w="2361"/>
        <w:gridCol w:w="2361"/>
      </w:tblGrid>
      <w:tr w:rsidR="001C10E7" w:rsidRPr="003C2D45" w:rsidDel="00D41079" w14:paraId="0478C3A3" w14:textId="37177402" w:rsidTr="003C2D45">
        <w:trPr>
          <w:del w:id="9" w:author="Herbert, Catina" w:date="2022-11-29T16:11:00Z"/>
        </w:trPr>
        <w:tc>
          <w:tcPr>
            <w:tcW w:w="2394" w:type="dxa"/>
            <w:shd w:val="clear" w:color="auto" w:fill="auto"/>
          </w:tcPr>
          <w:p w14:paraId="51E48490" w14:textId="6E507811" w:rsidR="001C10E7" w:rsidRPr="003C2D45" w:rsidDel="00D41079" w:rsidRDefault="001C10E7" w:rsidP="003C2D45">
            <w:pPr>
              <w:pStyle w:val="policytext"/>
              <w:spacing w:after="80"/>
              <w:jc w:val="center"/>
              <w:rPr>
                <w:del w:id="10" w:author="Herbert, Catina" w:date="2022-11-29T16:11:00Z"/>
                <w:rStyle w:val="ksbanormal"/>
                <w:b/>
              </w:rPr>
            </w:pPr>
          </w:p>
        </w:tc>
        <w:tc>
          <w:tcPr>
            <w:tcW w:w="2394" w:type="dxa"/>
            <w:shd w:val="clear" w:color="auto" w:fill="auto"/>
          </w:tcPr>
          <w:p w14:paraId="46BE6419" w14:textId="47EE616C" w:rsidR="001C10E7" w:rsidRPr="003C2D45" w:rsidDel="00D41079" w:rsidRDefault="001C10E7" w:rsidP="003C2D45">
            <w:pPr>
              <w:pStyle w:val="policytext"/>
              <w:spacing w:after="80"/>
              <w:jc w:val="center"/>
              <w:rPr>
                <w:del w:id="11" w:author="Herbert, Catina" w:date="2022-11-29T16:11:00Z"/>
                <w:rStyle w:val="ksbanormal"/>
                <w:b/>
              </w:rPr>
            </w:pPr>
            <w:del w:id="12" w:author="Herbert, Catina" w:date="2022-11-29T16:11:00Z">
              <w:r w:rsidRPr="003C2D45" w:rsidDel="00D41079">
                <w:rPr>
                  <w:rStyle w:val="ksbanormal"/>
                  <w:b/>
                </w:rPr>
                <w:delText>Amount</w:delText>
              </w:r>
            </w:del>
          </w:p>
        </w:tc>
        <w:tc>
          <w:tcPr>
            <w:tcW w:w="2394" w:type="dxa"/>
            <w:shd w:val="clear" w:color="auto" w:fill="auto"/>
          </w:tcPr>
          <w:p w14:paraId="1113007B" w14:textId="1B17F44F" w:rsidR="001C10E7" w:rsidRPr="003C2D45" w:rsidDel="00D41079" w:rsidRDefault="001C10E7" w:rsidP="003C2D45">
            <w:pPr>
              <w:pStyle w:val="policytext"/>
              <w:spacing w:after="80"/>
              <w:jc w:val="center"/>
              <w:rPr>
                <w:del w:id="13" w:author="Herbert, Catina" w:date="2022-11-29T16:11:00Z"/>
                <w:rStyle w:val="ksbanormal"/>
                <w:b/>
              </w:rPr>
            </w:pPr>
            <w:del w:id="14" w:author="Herbert, Catina" w:date="2022-11-29T16:11:00Z">
              <w:r w:rsidRPr="003C2D45" w:rsidDel="00D41079">
                <w:rPr>
                  <w:rStyle w:val="ksbanormal"/>
                  <w:b/>
                </w:rPr>
                <w:delText>Leave home or workplace at or after</w:delText>
              </w:r>
            </w:del>
          </w:p>
        </w:tc>
        <w:tc>
          <w:tcPr>
            <w:tcW w:w="2394" w:type="dxa"/>
            <w:shd w:val="clear" w:color="auto" w:fill="auto"/>
          </w:tcPr>
          <w:p w14:paraId="210629A8" w14:textId="5536EC63" w:rsidR="001C10E7" w:rsidRPr="003C2D45" w:rsidDel="00D41079" w:rsidRDefault="001C10E7" w:rsidP="003C2D45">
            <w:pPr>
              <w:pStyle w:val="policytext"/>
              <w:spacing w:after="80"/>
              <w:jc w:val="center"/>
              <w:rPr>
                <w:del w:id="15" w:author="Herbert, Catina" w:date="2022-11-29T16:11:00Z"/>
                <w:rStyle w:val="ksbanormal"/>
                <w:b/>
              </w:rPr>
            </w:pPr>
            <w:del w:id="16" w:author="Herbert, Catina" w:date="2022-11-29T16:11:00Z">
              <w:r w:rsidRPr="003C2D45" w:rsidDel="00D41079">
                <w:rPr>
                  <w:rStyle w:val="ksbanormal"/>
                  <w:b/>
                </w:rPr>
                <w:delText>Return home or workplace on or before</w:delText>
              </w:r>
            </w:del>
          </w:p>
        </w:tc>
      </w:tr>
      <w:tr w:rsidR="001C10E7" w:rsidDel="00D41079" w14:paraId="6095BDB2" w14:textId="3167AC42" w:rsidTr="003C2D45">
        <w:trPr>
          <w:del w:id="17" w:author="Herbert, Catina" w:date="2022-11-29T16:11:00Z"/>
        </w:trPr>
        <w:tc>
          <w:tcPr>
            <w:tcW w:w="2394" w:type="dxa"/>
            <w:shd w:val="clear" w:color="auto" w:fill="auto"/>
          </w:tcPr>
          <w:p w14:paraId="27F60122" w14:textId="01A10295" w:rsidR="001C10E7" w:rsidRPr="009E0F55" w:rsidDel="00D41079" w:rsidRDefault="001C10E7" w:rsidP="003C2D45">
            <w:pPr>
              <w:pStyle w:val="policytext"/>
              <w:spacing w:after="80"/>
              <w:rPr>
                <w:del w:id="18" w:author="Herbert, Catina" w:date="2022-11-29T16:11:00Z"/>
              </w:rPr>
            </w:pPr>
            <w:del w:id="19" w:author="Herbert, Catina" w:date="2022-11-29T16:11:00Z">
              <w:r w:rsidRPr="009E0F55" w:rsidDel="00D41079">
                <w:delText>Breakfast</w:delText>
              </w:r>
            </w:del>
          </w:p>
        </w:tc>
        <w:tc>
          <w:tcPr>
            <w:tcW w:w="2394" w:type="dxa"/>
            <w:shd w:val="clear" w:color="auto" w:fill="auto"/>
          </w:tcPr>
          <w:p w14:paraId="239642AE" w14:textId="4F057AE2" w:rsidR="001C10E7" w:rsidDel="00D41079" w:rsidRDefault="001C10E7" w:rsidP="003C2D45">
            <w:pPr>
              <w:pStyle w:val="policytext"/>
              <w:spacing w:after="80"/>
              <w:jc w:val="center"/>
              <w:rPr>
                <w:del w:id="20" w:author="Herbert, Catina" w:date="2022-11-29T16:11:00Z"/>
                <w:rStyle w:val="ksbanormal"/>
              </w:rPr>
            </w:pPr>
            <w:del w:id="21" w:author="Herbert, Catina" w:date="2022-11-29T16:11:00Z">
              <w:r w:rsidDel="00D41079">
                <w:rPr>
                  <w:rStyle w:val="ksbanormal"/>
                </w:rPr>
                <w:delText>$7</w:delText>
              </w:r>
            </w:del>
          </w:p>
        </w:tc>
        <w:tc>
          <w:tcPr>
            <w:tcW w:w="2394" w:type="dxa"/>
            <w:shd w:val="clear" w:color="auto" w:fill="auto"/>
          </w:tcPr>
          <w:p w14:paraId="5688D212" w14:textId="0A067DD8" w:rsidR="001C10E7" w:rsidDel="00D41079" w:rsidRDefault="001C10E7" w:rsidP="003C2D45">
            <w:pPr>
              <w:pStyle w:val="policytext"/>
              <w:spacing w:after="80"/>
              <w:jc w:val="center"/>
              <w:rPr>
                <w:del w:id="22" w:author="Herbert, Catina" w:date="2022-11-29T16:11:00Z"/>
                <w:rStyle w:val="ksbanormal"/>
              </w:rPr>
            </w:pPr>
            <w:del w:id="23" w:author="Herbert, Catina" w:date="2022-11-29T16:11:00Z">
              <w:r w:rsidDel="00D41079">
                <w:rPr>
                  <w:rStyle w:val="ksbanormal"/>
                </w:rPr>
                <w:delText>6:30 a.m.</w:delText>
              </w:r>
            </w:del>
          </w:p>
        </w:tc>
        <w:tc>
          <w:tcPr>
            <w:tcW w:w="2394" w:type="dxa"/>
            <w:shd w:val="clear" w:color="auto" w:fill="auto"/>
          </w:tcPr>
          <w:p w14:paraId="59EFD39B" w14:textId="17BC647C" w:rsidR="001C10E7" w:rsidDel="00D41079" w:rsidRDefault="001C10E7" w:rsidP="003C2D45">
            <w:pPr>
              <w:pStyle w:val="policytext"/>
              <w:spacing w:after="80"/>
              <w:jc w:val="center"/>
              <w:rPr>
                <w:del w:id="24" w:author="Herbert, Catina" w:date="2022-11-29T16:11:00Z"/>
                <w:rStyle w:val="ksbanormal"/>
              </w:rPr>
            </w:pPr>
            <w:del w:id="25" w:author="Herbert, Catina" w:date="2022-11-29T16:11:00Z">
              <w:r w:rsidDel="00D41079">
                <w:rPr>
                  <w:rStyle w:val="ksbanormal"/>
                </w:rPr>
                <w:delText>9:00 a.m.</w:delText>
              </w:r>
            </w:del>
          </w:p>
        </w:tc>
      </w:tr>
      <w:tr w:rsidR="001C10E7" w:rsidDel="00D41079" w14:paraId="23196BE5" w14:textId="698F1B4C" w:rsidTr="003C2D45">
        <w:trPr>
          <w:del w:id="26" w:author="Herbert, Catina" w:date="2022-11-29T16:11:00Z"/>
        </w:trPr>
        <w:tc>
          <w:tcPr>
            <w:tcW w:w="2394" w:type="dxa"/>
            <w:shd w:val="clear" w:color="auto" w:fill="auto"/>
          </w:tcPr>
          <w:p w14:paraId="6B9B2E14" w14:textId="7A7A3D1F" w:rsidR="001C10E7" w:rsidRPr="009E0F55" w:rsidDel="00D41079" w:rsidRDefault="001C10E7" w:rsidP="003C2D45">
            <w:pPr>
              <w:pStyle w:val="policytext"/>
              <w:spacing w:after="80"/>
              <w:rPr>
                <w:del w:id="27" w:author="Herbert, Catina" w:date="2022-11-29T16:11:00Z"/>
              </w:rPr>
            </w:pPr>
            <w:del w:id="28" w:author="Herbert, Catina" w:date="2022-11-29T16:11:00Z">
              <w:r w:rsidRPr="009E0F55" w:rsidDel="00D41079">
                <w:delText>Lunch</w:delText>
              </w:r>
            </w:del>
          </w:p>
        </w:tc>
        <w:tc>
          <w:tcPr>
            <w:tcW w:w="2394" w:type="dxa"/>
            <w:shd w:val="clear" w:color="auto" w:fill="auto"/>
          </w:tcPr>
          <w:p w14:paraId="3B439BFE" w14:textId="79988D87" w:rsidR="001C10E7" w:rsidDel="00D41079" w:rsidRDefault="001C10E7" w:rsidP="003C2D45">
            <w:pPr>
              <w:pStyle w:val="policytext"/>
              <w:spacing w:after="80"/>
              <w:jc w:val="center"/>
              <w:rPr>
                <w:del w:id="29" w:author="Herbert, Catina" w:date="2022-11-29T16:11:00Z"/>
                <w:rStyle w:val="ksbanormal"/>
              </w:rPr>
            </w:pPr>
            <w:del w:id="30" w:author="Herbert, Catina" w:date="2022-11-29T16:11:00Z">
              <w:r w:rsidDel="00D41079">
                <w:rPr>
                  <w:rStyle w:val="ksbanormal"/>
                </w:rPr>
                <w:delText>$8</w:delText>
              </w:r>
            </w:del>
          </w:p>
        </w:tc>
        <w:tc>
          <w:tcPr>
            <w:tcW w:w="2394" w:type="dxa"/>
            <w:shd w:val="clear" w:color="auto" w:fill="auto"/>
          </w:tcPr>
          <w:p w14:paraId="2BC43A50" w14:textId="30548C03" w:rsidR="001C10E7" w:rsidDel="00D41079" w:rsidRDefault="001C10E7" w:rsidP="003C2D45">
            <w:pPr>
              <w:pStyle w:val="policytext"/>
              <w:spacing w:after="80"/>
              <w:jc w:val="center"/>
              <w:rPr>
                <w:del w:id="31" w:author="Herbert, Catina" w:date="2022-11-29T16:11:00Z"/>
                <w:rStyle w:val="ksbanormal"/>
              </w:rPr>
            </w:pPr>
            <w:del w:id="32" w:author="Herbert, Catina" w:date="2022-11-29T16:11:00Z">
              <w:r w:rsidDel="00D41079">
                <w:rPr>
                  <w:rStyle w:val="ksbanormal"/>
                </w:rPr>
                <w:delText>11:00 a.m.</w:delText>
              </w:r>
            </w:del>
          </w:p>
        </w:tc>
        <w:tc>
          <w:tcPr>
            <w:tcW w:w="2394" w:type="dxa"/>
            <w:shd w:val="clear" w:color="auto" w:fill="auto"/>
          </w:tcPr>
          <w:p w14:paraId="21FDDD24" w14:textId="38A6942C" w:rsidR="001C10E7" w:rsidDel="00D41079" w:rsidRDefault="001C10E7" w:rsidP="003C2D45">
            <w:pPr>
              <w:pStyle w:val="policytext"/>
              <w:spacing w:after="80"/>
              <w:jc w:val="center"/>
              <w:rPr>
                <w:del w:id="33" w:author="Herbert, Catina" w:date="2022-11-29T16:11:00Z"/>
                <w:rStyle w:val="ksbanormal"/>
              </w:rPr>
            </w:pPr>
            <w:del w:id="34" w:author="Herbert, Catina" w:date="2022-11-29T16:11:00Z">
              <w:r w:rsidDel="00D41079">
                <w:rPr>
                  <w:rStyle w:val="ksbanormal"/>
                </w:rPr>
                <w:delText>2:00 p.m.</w:delText>
              </w:r>
            </w:del>
          </w:p>
        </w:tc>
      </w:tr>
      <w:tr w:rsidR="001C10E7" w:rsidDel="00D41079" w14:paraId="63239E8D" w14:textId="5B01FBC7" w:rsidTr="003C2D45">
        <w:trPr>
          <w:del w:id="35" w:author="Herbert, Catina" w:date="2022-11-29T16:11:00Z"/>
        </w:trPr>
        <w:tc>
          <w:tcPr>
            <w:tcW w:w="2394" w:type="dxa"/>
            <w:shd w:val="clear" w:color="auto" w:fill="auto"/>
          </w:tcPr>
          <w:p w14:paraId="214D046A" w14:textId="3C11293F" w:rsidR="001C10E7" w:rsidRPr="009E0F55" w:rsidDel="00D41079" w:rsidRDefault="001C10E7" w:rsidP="003C2D45">
            <w:pPr>
              <w:pStyle w:val="policytext"/>
              <w:spacing w:after="80"/>
              <w:rPr>
                <w:del w:id="36" w:author="Herbert, Catina" w:date="2022-11-29T16:11:00Z"/>
              </w:rPr>
            </w:pPr>
            <w:del w:id="37" w:author="Herbert, Catina" w:date="2022-11-29T16:11:00Z">
              <w:r w:rsidRPr="009E0F55" w:rsidDel="00D41079">
                <w:delText>Dinner</w:delText>
              </w:r>
            </w:del>
          </w:p>
        </w:tc>
        <w:tc>
          <w:tcPr>
            <w:tcW w:w="2394" w:type="dxa"/>
            <w:shd w:val="clear" w:color="auto" w:fill="auto"/>
          </w:tcPr>
          <w:p w14:paraId="22AF1048" w14:textId="2E5D5456" w:rsidR="001C10E7" w:rsidDel="00D41079" w:rsidRDefault="001C10E7" w:rsidP="003C2D45">
            <w:pPr>
              <w:pStyle w:val="policytext"/>
              <w:spacing w:after="80"/>
              <w:jc w:val="center"/>
              <w:rPr>
                <w:del w:id="38" w:author="Herbert, Catina" w:date="2022-11-29T16:11:00Z"/>
                <w:rStyle w:val="ksbanormal"/>
              </w:rPr>
            </w:pPr>
            <w:del w:id="39" w:author="Herbert, Catina" w:date="2022-11-29T16:11:00Z">
              <w:r w:rsidDel="00D41079">
                <w:rPr>
                  <w:rStyle w:val="ksbanormal"/>
                </w:rPr>
                <w:delText>$15</w:delText>
              </w:r>
            </w:del>
          </w:p>
        </w:tc>
        <w:tc>
          <w:tcPr>
            <w:tcW w:w="2394" w:type="dxa"/>
            <w:shd w:val="clear" w:color="auto" w:fill="auto"/>
          </w:tcPr>
          <w:p w14:paraId="31104F5B" w14:textId="3E7AE30B" w:rsidR="001C10E7" w:rsidDel="00D41079" w:rsidRDefault="001C10E7" w:rsidP="003C2D45">
            <w:pPr>
              <w:pStyle w:val="policytext"/>
              <w:spacing w:after="80"/>
              <w:jc w:val="center"/>
              <w:rPr>
                <w:del w:id="40" w:author="Herbert, Catina" w:date="2022-11-29T16:11:00Z"/>
                <w:rStyle w:val="ksbanormal"/>
              </w:rPr>
            </w:pPr>
            <w:del w:id="41" w:author="Herbert, Catina" w:date="2022-11-29T16:11:00Z">
              <w:r w:rsidDel="00D41079">
                <w:rPr>
                  <w:rStyle w:val="ksbanormal"/>
                </w:rPr>
                <w:delText>5:00 p.m.</w:delText>
              </w:r>
            </w:del>
          </w:p>
        </w:tc>
        <w:tc>
          <w:tcPr>
            <w:tcW w:w="2394" w:type="dxa"/>
            <w:shd w:val="clear" w:color="auto" w:fill="auto"/>
          </w:tcPr>
          <w:p w14:paraId="59C12E8C" w14:textId="3CB731E5" w:rsidR="001C10E7" w:rsidDel="00D41079" w:rsidRDefault="001C10E7" w:rsidP="003C2D45">
            <w:pPr>
              <w:pStyle w:val="policytext"/>
              <w:spacing w:after="80"/>
              <w:jc w:val="center"/>
              <w:rPr>
                <w:del w:id="42" w:author="Herbert, Catina" w:date="2022-11-29T16:11:00Z"/>
                <w:rStyle w:val="ksbanormal"/>
              </w:rPr>
            </w:pPr>
            <w:del w:id="43" w:author="Herbert, Catina" w:date="2022-11-29T16:11:00Z">
              <w:r w:rsidDel="00D41079">
                <w:rPr>
                  <w:rStyle w:val="ksbanormal"/>
                </w:rPr>
                <w:delText>9:00 p.m.</w:delText>
              </w:r>
            </w:del>
          </w:p>
        </w:tc>
      </w:tr>
    </w:tbl>
    <w:p w14:paraId="6886846D" w14:textId="17827DA0" w:rsidR="001C10E7" w:rsidDel="00D41079" w:rsidRDefault="001C10E7" w:rsidP="001C10E7">
      <w:pPr>
        <w:pStyle w:val="policytext"/>
        <w:spacing w:after="80"/>
        <w:rPr>
          <w:del w:id="44" w:author="Herbert, Catina" w:date="2022-11-29T16:11:00Z"/>
          <w:rStyle w:val="ksbanormal"/>
        </w:rPr>
      </w:pPr>
      <w:del w:id="45" w:author="Herbert, Catina" w:date="2022-11-29T16:11:00Z">
        <w:r w:rsidDel="00D41079">
          <w:rPr>
            <w:rStyle w:val="ksbanormal"/>
          </w:rPr>
          <w:delText>When travel is to a destination that is designated as a high rate area according to the state travel regulation (</w:delText>
        </w:r>
        <w:r w:rsidR="00553DB3" w:rsidDel="00D41079">
          <w:fldChar w:fldCharType="begin"/>
        </w:r>
        <w:r w:rsidR="00553DB3" w:rsidDel="00D41079">
          <w:delInstrText xml:space="preserve"> HYPERLINK "http://policy.ksba.org//documentmanager.aspx?requestarticle=/kar/200/002/006.htm&amp;requesttype=kar" </w:delInstrText>
        </w:r>
        <w:r w:rsidR="00553DB3" w:rsidDel="00D41079">
          <w:fldChar w:fldCharType="separate"/>
        </w:r>
        <w:r w:rsidR="000B6F08" w:rsidDel="00D41079">
          <w:rPr>
            <w:rStyle w:val="Hyperlink"/>
          </w:rPr>
          <w:delText>200 KAR 002:006</w:delText>
        </w:r>
        <w:r w:rsidR="00553DB3" w:rsidDel="00D41079">
          <w:rPr>
            <w:rStyle w:val="Hyperlink"/>
          </w:rPr>
          <w:fldChar w:fldCharType="end"/>
        </w:r>
        <w:r w:rsidDel="00D41079">
          <w:rPr>
            <w:rStyle w:val="ksbanormal"/>
          </w:rPr>
          <w:delText>), the subsistence rates are as follows:</w:delText>
        </w:r>
      </w:del>
    </w:p>
    <w:p w14:paraId="0B933772" w14:textId="79D04D5F" w:rsidR="001C10E7" w:rsidRPr="008B3AC7" w:rsidDel="00D41079" w:rsidRDefault="001C10E7" w:rsidP="001C10E7">
      <w:pPr>
        <w:pStyle w:val="policytext"/>
        <w:spacing w:after="80"/>
        <w:jc w:val="center"/>
        <w:rPr>
          <w:del w:id="46" w:author="Herbert, Catina" w:date="2022-11-29T16:11:00Z"/>
          <w:rStyle w:val="ksbanormal"/>
        </w:rPr>
      </w:pPr>
      <w:del w:id="47" w:author="Herbert, Catina" w:date="2022-11-29T16:11:00Z">
        <w:r w:rsidDel="00D41079">
          <w:rPr>
            <w:rStyle w:val="ksbanormal"/>
          </w:rPr>
          <w:delText>Breakfast $8</w:delText>
        </w:r>
        <w:r w:rsidDel="00D41079">
          <w:rPr>
            <w:rStyle w:val="ksbanormal"/>
          </w:rPr>
          <w:tab/>
          <w:delText>Lunch $9</w:delText>
        </w:r>
        <w:r w:rsidDel="00D41079">
          <w:rPr>
            <w:rStyle w:val="ksbanormal"/>
          </w:rPr>
          <w:tab/>
          <w:delText>Dinner $19</w:delText>
        </w:r>
      </w:del>
    </w:p>
    <w:p w14:paraId="29C2CED5" w14:textId="77777777" w:rsidR="001C10E7" w:rsidRPr="008B3AC7" w:rsidRDefault="001C10E7" w:rsidP="001C10E7">
      <w:pPr>
        <w:pStyle w:val="sideheading"/>
        <w:spacing w:after="80"/>
        <w:rPr>
          <w:rStyle w:val="ksbanormal"/>
        </w:rPr>
      </w:pPr>
      <w:r w:rsidRPr="008B3AC7">
        <w:rPr>
          <w:rStyle w:val="ksbanormal"/>
        </w:rPr>
        <w:t>Conference Banquets</w:t>
      </w:r>
    </w:p>
    <w:p w14:paraId="3185809F" w14:textId="77777777" w:rsidR="001C10E7" w:rsidRPr="008B3AC7" w:rsidRDefault="001C10E7" w:rsidP="001C10E7">
      <w:pPr>
        <w:pStyle w:val="policytext"/>
        <w:spacing w:after="80"/>
        <w:rPr>
          <w:rStyle w:val="ksbanormal"/>
        </w:rPr>
      </w:pPr>
      <w:r w:rsidRPr="008B3AC7">
        <w:rPr>
          <w:rStyle w:val="ksbanormal"/>
        </w:rPr>
        <w:t xml:space="preserve">An employee traveling to an education conference may be reimbursed the actual cost for conference banquets. An overnight stay is not required </w:t>
      </w:r>
      <w:proofErr w:type="gramStart"/>
      <w:r w:rsidRPr="008B3AC7">
        <w:rPr>
          <w:rStyle w:val="ksbanormal"/>
        </w:rPr>
        <w:t>in order to</w:t>
      </w:r>
      <w:proofErr w:type="gramEnd"/>
      <w:r w:rsidRPr="008B3AC7">
        <w:rPr>
          <w:rStyle w:val="ksbanormal"/>
        </w:rPr>
        <w:t xml:space="preserve"> be eligible for conference banquet reimbursement.</w:t>
      </w:r>
    </w:p>
    <w:p w14:paraId="69A412ED" w14:textId="77777777" w:rsidR="001C10E7" w:rsidRPr="008B3AC7" w:rsidRDefault="001C10E7" w:rsidP="001C10E7">
      <w:pPr>
        <w:pStyle w:val="sideheading"/>
        <w:spacing w:after="80"/>
        <w:rPr>
          <w:rStyle w:val="ksbanormal"/>
        </w:rPr>
      </w:pPr>
      <w:r w:rsidRPr="008B3AC7">
        <w:rPr>
          <w:rStyle w:val="ksbanormal"/>
        </w:rPr>
        <w:t>Lodging</w:t>
      </w:r>
    </w:p>
    <w:p w14:paraId="5676ECA8" w14:textId="77777777" w:rsidR="001C10E7" w:rsidRPr="008B3AC7" w:rsidRDefault="001C10E7" w:rsidP="001C10E7">
      <w:pPr>
        <w:pStyle w:val="policytext"/>
        <w:spacing w:after="80"/>
        <w:rPr>
          <w:rStyle w:val="ksbanormal"/>
        </w:rPr>
      </w:pPr>
      <w:r>
        <w:t>Hotel or motel charges (not including food or other charges) incurred in school</w:t>
      </w:r>
      <w:r>
        <w:noBreakHyphen/>
        <w:t>related travel. Charges must be substantiated by a receipt.</w:t>
      </w:r>
    </w:p>
    <w:p w14:paraId="2B61CBB7" w14:textId="77777777" w:rsidR="001C10E7" w:rsidRPr="008B3AC7" w:rsidRDefault="001C10E7" w:rsidP="001C10E7">
      <w:pPr>
        <w:pStyle w:val="sideheading"/>
        <w:spacing w:after="80"/>
        <w:rPr>
          <w:rStyle w:val="ksbanormal"/>
        </w:rPr>
      </w:pPr>
      <w:r w:rsidRPr="008B3AC7">
        <w:rPr>
          <w:rStyle w:val="ksbanormal"/>
        </w:rPr>
        <w:t>Emergency Repairs to Vehicles</w:t>
      </w:r>
    </w:p>
    <w:p w14:paraId="61D0E76C" w14:textId="77777777" w:rsidR="001C10E7" w:rsidRDefault="001C10E7" w:rsidP="001C10E7">
      <w:pPr>
        <w:pStyle w:val="policytext"/>
        <w:spacing w:after="80"/>
      </w:pPr>
      <w:r>
        <w:t>Reimbursement will be made for emergency repairs or road service to Board</w:t>
      </w:r>
      <w:r>
        <w:noBreakHyphen/>
        <w:t xml:space="preserve">owned vehicles if incapacitated while out of District. Drivers may not obligate the Board for major repairs without the permission of the </w:t>
      </w:r>
      <w:r w:rsidRPr="008B3AC7">
        <w:rPr>
          <w:rStyle w:val="ksbanormal"/>
        </w:rPr>
        <w:t xml:space="preserve">Manager of the Transportation Services or </w:t>
      </w:r>
      <w:r>
        <w:t>the Superintendent.</w:t>
      </w:r>
    </w:p>
    <w:p w14:paraId="264B0010" w14:textId="77777777" w:rsidR="001C10E7" w:rsidRPr="008B3AC7" w:rsidRDefault="001C10E7" w:rsidP="001C10E7">
      <w:pPr>
        <w:pStyle w:val="sideheading"/>
        <w:spacing w:after="80"/>
        <w:rPr>
          <w:rStyle w:val="ksbanormal"/>
        </w:rPr>
      </w:pPr>
      <w:r w:rsidRPr="008B3AC7">
        <w:rPr>
          <w:rStyle w:val="ksbanormal"/>
        </w:rPr>
        <w:t>Reimbursement Form</w:t>
      </w:r>
    </w:p>
    <w:p w14:paraId="264E39E2" w14:textId="77777777" w:rsidR="000815F3" w:rsidRDefault="000815F3" w:rsidP="000815F3">
      <w:pPr>
        <w:pStyle w:val="policytext"/>
      </w:pPr>
      <w:r w:rsidRPr="008D7D98">
        <w:rPr>
          <w:rStyle w:val="ksbanormal"/>
        </w:rPr>
        <w:t>Travel vouchers</w:t>
      </w:r>
      <w:r>
        <w:rPr>
          <w:rStyle w:val="ksbanormal"/>
        </w:rPr>
        <w:t xml:space="preserve"> </w:t>
      </w:r>
      <w:r w:rsidRPr="000B6F08">
        <w:rPr>
          <w:rStyle w:val="ksbanormal"/>
        </w:rPr>
        <w:t>reimbursed by school activity funds</w:t>
      </w:r>
      <w:r w:rsidRPr="008D7D98">
        <w:rPr>
          <w:rStyle w:val="ksbanormal"/>
        </w:rPr>
        <w:t xml:space="preserve"> shall be submitted within one (1) week of the travel. </w:t>
      </w:r>
      <w:r w:rsidRPr="000B6F08">
        <w:rPr>
          <w:rStyle w:val="ksbanormal"/>
        </w:rPr>
        <w:t>All other vouchers shall be submitted within sixty (60) days of the travel.</w:t>
      </w:r>
      <w:r>
        <w:rPr>
          <w:rStyle w:val="ksbanormal"/>
        </w:rPr>
        <w:t xml:space="preserve"> </w:t>
      </w:r>
      <w:r>
        <w:t>No requests for travel reimbursement will be considered unless filed on the proper form and accompanied by itemized receipts.</w:t>
      </w:r>
    </w:p>
    <w:p w14:paraId="220F654D" w14:textId="77777777" w:rsidR="001C10E7" w:rsidRDefault="001C10E7" w:rsidP="001C10E7">
      <w:pPr>
        <w:pStyle w:val="policytext"/>
        <w:spacing w:after="80"/>
        <w:rPr>
          <w:rStyle w:val="ksbanormal"/>
        </w:rPr>
      </w:pPr>
      <w:r w:rsidRPr="008D7D98">
        <w:rPr>
          <w:rStyle w:val="ksbanormal"/>
        </w:rPr>
        <w:t xml:space="preserve">Without proper documentation, individuals shall not receive reimbursement, and, if it is determined that reimbursement was made based on incomplete or improper documentation, the individual may be required to reimburse the </w:t>
      </w:r>
      <w:proofErr w:type="gramStart"/>
      <w:r w:rsidRPr="008D7D98">
        <w:rPr>
          <w:rStyle w:val="ksbanormal"/>
        </w:rPr>
        <w:t>District</w:t>
      </w:r>
      <w:proofErr w:type="gramEnd"/>
      <w:r w:rsidRPr="008D7D98">
        <w:rPr>
          <w:rStyle w:val="ksbanormal"/>
        </w:rPr>
        <w:t>.</w:t>
      </w:r>
    </w:p>
    <w:p w14:paraId="43ADF86A" w14:textId="77777777" w:rsidR="001C10E7" w:rsidRPr="008D7D98" w:rsidRDefault="001C10E7" w:rsidP="001C10E7">
      <w:pPr>
        <w:pStyle w:val="sideheading"/>
        <w:spacing w:after="80"/>
        <w:rPr>
          <w:rStyle w:val="ksbanormal"/>
        </w:rPr>
      </w:pPr>
      <w:r w:rsidRPr="008D7D98">
        <w:rPr>
          <w:rStyle w:val="ksbanormal"/>
        </w:rPr>
        <w:t>Superintendent’s Travel Expenses</w:t>
      </w:r>
    </w:p>
    <w:p w14:paraId="041FD241" w14:textId="77777777" w:rsidR="000815F3" w:rsidRPr="000B6F08" w:rsidRDefault="000815F3" w:rsidP="000815F3">
      <w:pPr>
        <w:pStyle w:val="policytext"/>
        <w:rPr>
          <w:rStyle w:val="ksbanormal"/>
        </w:rPr>
      </w:pPr>
      <w:r w:rsidRPr="008D7D98">
        <w:rPr>
          <w:rStyle w:val="ksbanormal"/>
        </w:rPr>
        <w:t>Prior to granting approval for payment, the Board</w:t>
      </w:r>
      <w:r>
        <w:rPr>
          <w:rStyle w:val="ksbanormal"/>
        </w:rPr>
        <w:t xml:space="preserve"> </w:t>
      </w:r>
      <w:r w:rsidRPr="000B6F08">
        <w:rPr>
          <w:rStyle w:val="ksbanormal"/>
        </w:rPr>
        <w:t>Chair</w:t>
      </w:r>
      <w:r w:rsidRPr="008D7D98">
        <w:rPr>
          <w:rStyle w:val="ksbanormal"/>
        </w:rPr>
        <w:t xml:space="preserve"> shall review itemized reimbursement requests for the Superintendent’s travel expenses </w:t>
      </w:r>
      <w:r w:rsidRPr="000B6F08">
        <w:rPr>
          <w:rStyle w:val="ksbanormal"/>
        </w:rPr>
        <w:t>and submit expenses to the Board for approval in an open meeting.</w:t>
      </w:r>
    </w:p>
    <w:p w14:paraId="53D1AFA0" w14:textId="77777777" w:rsidR="001C10E7" w:rsidRPr="008B3AC7" w:rsidRDefault="001C10E7" w:rsidP="001C10E7">
      <w:pPr>
        <w:pStyle w:val="sideheading"/>
        <w:rPr>
          <w:rStyle w:val="ksbanormal"/>
        </w:rPr>
      </w:pPr>
      <w:r w:rsidRPr="008B3AC7">
        <w:rPr>
          <w:rStyle w:val="ksbanormal"/>
        </w:rPr>
        <w:t>References:</w:t>
      </w:r>
    </w:p>
    <w:p w14:paraId="2E4B66D1" w14:textId="77777777" w:rsidR="001C10E7" w:rsidRDefault="00553DB3" w:rsidP="008F795E">
      <w:pPr>
        <w:pStyle w:val="Reference"/>
      </w:pPr>
      <w:hyperlink r:id="rId6" w:history="1">
        <w:r w:rsidR="000B6F08">
          <w:rPr>
            <w:rStyle w:val="Hyperlink"/>
          </w:rPr>
          <w:t>KRS 160.290</w:t>
        </w:r>
      </w:hyperlink>
      <w:r w:rsidR="001C10E7">
        <w:t xml:space="preserve">; </w:t>
      </w:r>
      <w:hyperlink r:id="rId7" w:history="1">
        <w:r w:rsidR="000B6F08">
          <w:rPr>
            <w:rStyle w:val="Hyperlink"/>
          </w:rPr>
          <w:t>KRS 160.410</w:t>
        </w:r>
      </w:hyperlink>
      <w:r w:rsidR="001C10E7">
        <w:t xml:space="preserve">; </w:t>
      </w:r>
      <w:hyperlink r:id="rId8" w:history="1">
        <w:r w:rsidR="000B6F08">
          <w:rPr>
            <w:rStyle w:val="Hyperlink"/>
          </w:rPr>
          <w:t>KRS 175.525</w:t>
        </w:r>
      </w:hyperlink>
      <w:r w:rsidR="008F795E">
        <w:t xml:space="preserve">; </w:t>
      </w:r>
      <w:hyperlink r:id="rId9" w:history="1">
        <w:r w:rsidR="000B6F08">
          <w:rPr>
            <w:rStyle w:val="Hyperlink"/>
          </w:rPr>
          <w:t>OAG 80</w:t>
        </w:r>
        <w:r w:rsidR="000B6F08">
          <w:rPr>
            <w:rStyle w:val="Hyperlink"/>
          </w:rPr>
          <w:noBreakHyphen/>
          <w:t>395</w:t>
        </w:r>
      </w:hyperlink>
    </w:p>
    <w:p w14:paraId="1DB423AA" w14:textId="77777777" w:rsidR="001C10E7" w:rsidRDefault="001C10E7" w:rsidP="001C10E7">
      <w:pPr>
        <w:pStyle w:val="Reference"/>
      </w:pPr>
      <w:smartTag w:uri="urn:schemas-microsoft-com:office:smarttags" w:element="country-region">
        <w:r>
          <w:rPr>
            <w:i/>
            <w:iCs/>
          </w:rPr>
          <w:t>United States</w:t>
        </w:r>
      </w:smartTag>
      <w:r>
        <w:t xml:space="preserve"> v. </w:t>
      </w:r>
      <w:proofErr w:type="spellStart"/>
      <w:r>
        <w:rPr>
          <w:i/>
          <w:iCs/>
        </w:rPr>
        <w:t>Correll</w:t>
      </w:r>
      <w:proofErr w:type="spellEnd"/>
      <w:r>
        <w:t xml:space="preserve">, 389 </w:t>
      </w:r>
      <w:smartTag w:uri="urn:schemas-microsoft-com:office:smarttags" w:element="country-region">
        <w:smartTag w:uri="urn:schemas-microsoft-com:office:smarttags" w:element="place">
          <w:r>
            <w:t>U.S.</w:t>
          </w:r>
        </w:smartTag>
      </w:smartTag>
      <w:r>
        <w:t xml:space="preserve"> 299 (1967)</w:t>
      </w:r>
    </w:p>
    <w:p w14:paraId="22C8EC07" w14:textId="77777777" w:rsidR="001C10E7" w:rsidRDefault="001C10E7" w:rsidP="001C10E7">
      <w:pPr>
        <w:pStyle w:val="Reference"/>
      </w:pPr>
      <w:r w:rsidRPr="008016E9">
        <w:rPr>
          <w:u w:val="single"/>
        </w:rPr>
        <w:t xml:space="preserve">Accounting Procedures for </w:t>
      </w:r>
      <w:smartTag w:uri="urn:schemas-microsoft-com:office:smarttags" w:element="place">
        <w:smartTag w:uri="urn:schemas-microsoft-com:office:smarttags" w:element="PlaceName">
          <w:r w:rsidRPr="008016E9">
            <w:rPr>
              <w:u w:val="single"/>
            </w:rPr>
            <w:t>Kentucky</w:t>
          </w:r>
        </w:smartTag>
        <w:r w:rsidRPr="008016E9">
          <w:rPr>
            <w:u w:val="single"/>
          </w:rPr>
          <w:t xml:space="preserve"> </w:t>
        </w:r>
        <w:smartTag w:uri="urn:schemas-microsoft-com:office:smarttags" w:element="PlaceType">
          <w:r w:rsidRPr="008016E9">
            <w:rPr>
              <w:u w:val="single"/>
            </w:rPr>
            <w:t>School</w:t>
          </w:r>
        </w:smartTag>
      </w:smartTag>
      <w:r w:rsidRPr="008016E9">
        <w:rPr>
          <w:u w:val="single"/>
        </w:rPr>
        <w:t xml:space="preserve"> Activity Funds</w:t>
      </w:r>
      <w:r>
        <w:t xml:space="preserve"> </w:t>
      </w:r>
    </w:p>
    <w:p w14:paraId="11139606" w14:textId="77777777" w:rsidR="008F795E" w:rsidRDefault="000B6F08" w:rsidP="00D91EDC">
      <w:pPr>
        <w:pStyle w:val="policytextright"/>
      </w:pPr>
      <w:r>
        <w:t>Adopted/Amended: 8/8/2013</w:t>
      </w:r>
    </w:p>
    <w:p w14:paraId="376F109D" w14:textId="77777777" w:rsidR="00CF3880" w:rsidRPr="001C10E7" w:rsidRDefault="000B6F08" w:rsidP="00D91EDC">
      <w:pPr>
        <w:pStyle w:val="policytextright"/>
      </w:pPr>
      <w:r>
        <w:t>Order #:         VII-2-A</w:t>
      </w:r>
    </w:p>
    <w:sectPr w:rsidR="00CF3880" w:rsidRPr="001C10E7" w:rsidSect="008F795E">
      <w:footerReference w:type="default" r:id="rId10"/>
      <w:type w:val="continuous"/>
      <w:pgSz w:w="12240" w:h="15840" w:code="1"/>
      <w:pgMar w:top="864" w:right="1080" w:bottom="720" w:left="1728" w:header="0" w:footer="43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82363" w14:textId="77777777" w:rsidR="00553DB3" w:rsidRDefault="00553DB3">
      <w:r>
        <w:separator/>
      </w:r>
    </w:p>
  </w:endnote>
  <w:endnote w:type="continuationSeparator" w:id="0">
    <w:p w14:paraId="45FF4FB1" w14:textId="77777777" w:rsidR="00553DB3" w:rsidRDefault="0055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F6E9" w14:textId="77777777" w:rsidR="00CF3880" w:rsidRDefault="00CF3880">
    <w:pPr>
      <w:pStyle w:val="Footer"/>
      <w:rPr>
        <w:rFonts w:ascii="Times New Roman" w:hAnsi="Times New Roman"/>
        <w:sz w:val="24"/>
      </w:rPr>
    </w:pPr>
    <w:r>
      <w:rPr>
        <w:rFonts w:ascii="Times New Roman" w:hAnsi="Times New Roman"/>
        <w:sz w:val="24"/>
      </w:rPr>
      <w:t xml:space="preserve">Page </w:t>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FE7AC3">
      <w:rPr>
        <w:rStyle w:val="PageNumber"/>
        <w:rFonts w:ascii="Times New Roman" w:hAnsi="Times New Roman"/>
        <w:noProof/>
        <w:sz w:val="24"/>
      </w:rPr>
      <w:t>2</w:t>
    </w:r>
    <w:r>
      <w:rPr>
        <w:rStyle w:val="PageNumber"/>
        <w:rFonts w:ascii="Times New Roman" w:hAnsi="Times New Roman"/>
        <w:sz w:val="24"/>
      </w:rPr>
      <w:fldChar w:fldCharType="end"/>
    </w:r>
    <w:r>
      <w:rPr>
        <w:rStyle w:val="PageNumber"/>
        <w:rFonts w:ascii="Times New Roman" w:hAnsi="Times New Roman"/>
        <w:sz w:val="24"/>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70EE" w14:textId="77777777" w:rsidR="00553DB3" w:rsidRDefault="00553DB3">
      <w:r>
        <w:separator/>
      </w:r>
    </w:p>
  </w:footnote>
  <w:footnote w:type="continuationSeparator" w:id="0">
    <w:p w14:paraId="44FD97B3" w14:textId="77777777" w:rsidR="00553DB3" w:rsidRDefault="00553DB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rbert, Catina">
    <w15:presenceInfo w15:providerId="AD" w15:userId="S::catina.herbert@boone.kyschools.us::23ea7061-5792-47a8-a2d4-5303d0bfa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80"/>
    <w:rsid w:val="000815F3"/>
    <w:rsid w:val="000B6F08"/>
    <w:rsid w:val="00107665"/>
    <w:rsid w:val="001C10E7"/>
    <w:rsid w:val="002C299F"/>
    <w:rsid w:val="003C2D45"/>
    <w:rsid w:val="004E3F24"/>
    <w:rsid w:val="00553DB3"/>
    <w:rsid w:val="0073685F"/>
    <w:rsid w:val="007512BC"/>
    <w:rsid w:val="00792A86"/>
    <w:rsid w:val="007B6695"/>
    <w:rsid w:val="007D47D1"/>
    <w:rsid w:val="008A7C8B"/>
    <w:rsid w:val="008B3AC7"/>
    <w:rsid w:val="008F795E"/>
    <w:rsid w:val="00A61866"/>
    <w:rsid w:val="00A66AB6"/>
    <w:rsid w:val="00A84BF6"/>
    <w:rsid w:val="00BB3118"/>
    <w:rsid w:val="00CF3880"/>
    <w:rsid w:val="00D41079"/>
    <w:rsid w:val="00D91EDC"/>
    <w:rsid w:val="00DE342D"/>
    <w:rsid w:val="00E3056D"/>
    <w:rsid w:val="00FE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A567CA6"/>
  <w15:chartTrackingRefBased/>
  <w15:docId w15:val="{4F9B4E6E-8452-4784-8256-0FAC0B8B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EDC"/>
    <w:pPr>
      <w:overflowPunct w:val="0"/>
      <w:autoSpaceDE w:val="0"/>
      <w:autoSpaceDN w:val="0"/>
      <w:adjustRightInd w:val="0"/>
      <w:textAlignment w:val="baseline"/>
    </w:pPr>
    <w:rPr>
      <w:sz w:val="24"/>
    </w:rPr>
  </w:style>
  <w:style w:type="paragraph" w:styleId="Heading1">
    <w:name w:val="heading 1"/>
    <w:basedOn w:val="top"/>
    <w:next w:val="policytext"/>
    <w:qFormat/>
    <w:rsid w:val="00D91EDC"/>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D91EDC"/>
    <w:pPr>
      <w:tabs>
        <w:tab w:val="right" w:pos="9216"/>
      </w:tabs>
      <w:jc w:val="both"/>
    </w:pPr>
    <w:rPr>
      <w:smallCaps/>
    </w:rPr>
  </w:style>
  <w:style w:type="paragraph" w:customStyle="1" w:styleId="policytext">
    <w:name w:val="policytext"/>
    <w:link w:val="policytextChar"/>
    <w:rsid w:val="00D91EDC"/>
    <w:pPr>
      <w:overflowPunct w:val="0"/>
      <w:autoSpaceDE w:val="0"/>
      <w:autoSpaceDN w:val="0"/>
      <w:adjustRightInd w:val="0"/>
      <w:spacing w:after="120"/>
      <w:jc w:val="both"/>
      <w:textAlignment w:val="baseline"/>
    </w:pPr>
    <w:rPr>
      <w:sz w:val="24"/>
    </w:rPr>
  </w:style>
  <w:style w:type="paragraph" w:customStyle="1" w:styleId="policytitle">
    <w:name w:val="policytitle"/>
    <w:basedOn w:val="top"/>
    <w:rsid w:val="00D91EDC"/>
    <w:pPr>
      <w:tabs>
        <w:tab w:val="clear" w:pos="9216"/>
      </w:tabs>
      <w:spacing w:before="120" w:after="240"/>
      <w:jc w:val="center"/>
    </w:pPr>
    <w:rPr>
      <w:b/>
      <w:smallCaps w:val="0"/>
      <w:sz w:val="28"/>
      <w:u w:val="words"/>
    </w:rPr>
  </w:style>
  <w:style w:type="paragraph" w:customStyle="1" w:styleId="sideheading">
    <w:name w:val="sideheading"/>
    <w:basedOn w:val="policytext"/>
    <w:next w:val="policytext"/>
    <w:rsid w:val="00D91EDC"/>
    <w:rPr>
      <w:b/>
      <w:smallCaps/>
    </w:rPr>
  </w:style>
  <w:style w:type="paragraph" w:customStyle="1" w:styleId="indent1">
    <w:name w:val="indent1"/>
    <w:basedOn w:val="policytext"/>
    <w:rsid w:val="00D91EDC"/>
    <w:pPr>
      <w:ind w:left="432"/>
    </w:pPr>
  </w:style>
  <w:style w:type="character" w:customStyle="1" w:styleId="ksbabold">
    <w:name w:val="ksba bold"/>
    <w:rsid w:val="00D91EDC"/>
    <w:rPr>
      <w:rFonts w:ascii="Times New Roman" w:hAnsi="Times New Roman"/>
      <w:b/>
      <w:sz w:val="24"/>
    </w:rPr>
  </w:style>
  <w:style w:type="character" w:customStyle="1" w:styleId="ksbanormal">
    <w:name w:val="ksba normal"/>
    <w:rsid w:val="00D91EDC"/>
    <w:rPr>
      <w:rFonts w:ascii="Times New Roman" w:hAnsi="Times New Roman"/>
      <w:sz w:val="24"/>
    </w:rPr>
  </w:style>
  <w:style w:type="paragraph" w:customStyle="1" w:styleId="List123">
    <w:name w:val="List123"/>
    <w:basedOn w:val="policytext"/>
    <w:rsid w:val="00D91EDC"/>
    <w:pPr>
      <w:ind w:left="936" w:hanging="360"/>
    </w:pPr>
  </w:style>
  <w:style w:type="paragraph" w:customStyle="1" w:styleId="Listabc">
    <w:name w:val="Listabc"/>
    <w:basedOn w:val="policytext"/>
    <w:rsid w:val="00D91EDC"/>
    <w:pPr>
      <w:ind w:left="1224" w:hanging="360"/>
    </w:pPr>
  </w:style>
  <w:style w:type="paragraph" w:customStyle="1" w:styleId="Reference">
    <w:name w:val="Reference"/>
    <w:basedOn w:val="policytext"/>
    <w:next w:val="policytext"/>
    <w:rsid w:val="00D91EDC"/>
    <w:pPr>
      <w:spacing w:after="0"/>
      <w:ind w:left="432"/>
    </w:pPr>
  </w:style>
  <w:style w:type="paragraph" w:customStyle="1" w:styleId="EndHeading">
    <w:name w:val="EndHeading"/>
    <w:basedOn w:val="sideheading"/>
    <w:rsid w:val="00D91EDC"/>
    <w:pPr>
      <w:spacing w:before="120"/>
    </w:pPr>
  </w:style>
  <w:style w:type="paragraph" w:customStyle="1" w:styleId="relatedsideheading">
    <w:name w:val="related sideheading"/>
    <w:basedOn w:val="sideheading"/>
    <w:rsid w:val="00D91EDC"/>
    <w:pPr>
      <w:spacing w:before="120"/>
    </w:pPr>
  </w:style>
  <w:style w:type="paragraph" w:styleId="MacroText">
    <w:name w:val="macro"/>
    <w:semiHidden/>
    <w:rsid w:val="00D91ED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D91EDC"/>
    <w:pPr>
      <w:ind w:left="360" w:hanging="360"/>
    </w:pPr>
  </w:style>
  <w:style w:type="paragraph" w:customStyle="1" w:styleId="certstyle">
    <w:name w:val="certstyle"/>
    <w:basedOn w:val="policytitle"/>
    <w:next w:val="policytitle"/>
    <w:rsid w:val="00D91EDC"/>
    <w:pPr>
      <w:spacing w:before="160" w:after="0"/>
      <w:jc w:val="left"/>
    </w:pPr>
    <w:rPr>
      <w:smallCaps/>
      <w:sz w:val="24"/>
      <w:u w:val="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0"/>
    </w:rPr>
  </w:style>
  <w:style w:type="paragraph" w:customStyle="1" w:styleId="expnote">
    <w:name w:val="expnote"/>
    <w:basedOn w:val="Heading1"/>
    <w:rsid w:val="00D91EDC"/>
    <w:pPr>
      <w:widowControl/>
      <w:outlineLvl w:val="9"/>
    </w:pPr>
    <w:rPr>
      <w:caps/>
      <w:smallCaps w:val="0"/>
      <w:sz w:val="20"/>
    </w:rPr>
  </w:style>
  <w:style w:type="table" w:styleId="TableGrid">
    <w:name w:val="Table Grid"/>
    <w:basedOn w:val="TableNormal"/>
    <w:rsid w:val="004E3F2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ytextChar">
    <w:name w:val="policytext Char"/>
    <w:link w:val="policytext"/>
    <w:rsid w:val="001C10E7"/>
    <w:rPr>
      <w:sz w:val="24"/>
    </w:rPr>
  </w:style>
  <w:style w:type="paragraph" w:customStyle="1" w:styleId="policytextright">
    <w:name w:val="policytext+right"/>
    <w:basedOn w:val="policytext"/>
    <w:qFormat/>
    <w:rsid w:val="00D91EDC"/>
    <w:pPr>
      <w:spacing w:after="0"/>
      <w:jc w:val="right"/>
    </w:pPr>
  </w:style>
  <w:style w:type="character" w:styleId="Hyperlink">
    <w:name w:val="Hyperlink"/>
    <w:rsid w:val="000B6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75-00/525.pdf&amp;requesttype=k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olicy.ksba.org//DocumentManager.aspx?requestarticle=/KRS/160-00/410.pdf&amp;requesttype=krs"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y.ksba.org//DocumentManager.aspx?requestarticle=/KRS/160-00/290.pdf&amp;requesttype=kr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policy.ksba.org//documentmanager.aspx?requestarticle=/civil/opinions/OAG80395.htm&amp;requesttype=o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Template>
  <TotalTime>2</TotalTime>
  <Pages>1</Pages>
  <Words>777</Words>
  <Characters>4401</Characters>
  <Application>Microsoft Office Word</Application>
  <DocSecurity>0</DocSecurity>
  <Lines>110</Lines>
  <Paragraphs>78</Paragraphs>
  <ScaleCrop>false</ScaleCrop>
  <HeadingPairs>
    <vt:vector size="2" baseType="variant">
      <vt:variant>
        <vt:lpstr>Title</vt:lpstr>
      </vt:variant>
      <vt:variant>
        <vt:i4>1</vt:i4>
      </vt:variant>
    </vt:vector>
  </HeadingPairs>
  <TitlesOfParts>
    <vt:vector size="1" baseType="lpstr">
      <vt:lpstr>PERSONNEL	03.125</vt:lpstr>
    </vt:vector>
  </TitlesOfParts>
  <Company>KSBA</Company>
  <LinksUpToDate>false</LinksUpToDate>
  <CharactersWithSpaces>5100</CharactersWithSpaces>
  <SharedDoc>false</SharedDoc>
  <HLinks>
    <vt:vector size="30" baseType="variant">
      <vt:variant>
        <vt:i4>5701636</vt:i4>
      </vt:variant>
      <vt:variant>
        <vt:i4>12</vt:i4>
      </vt:variant>
      <vt:variant>
        <vt:i4>0</vt:i4>
      </vt:variant>
      <vt:variant>
        <vt:i4>5</vt:i4>
      </vt:variant>
      <vt:variant>
        <vt:lpwstr>http://policy.ksba.org//documentmanager.aspx?requestarticle=/civil/opinions/OAG80395.htm&amp;requesttype=oag</vt:lpwstr>
      </vt:variant>
      <vt:variant>
        <vt:lpwstr/>
      </vt:variant>
      <vt:variant>
        <vt:i4>2687083</vt:i4>
      </vt:variant>
      <vt:variant>
        <vt:i4>9</vt:i4>
      </vt:variant>
      <vt:variant>
        <vt:i4>0</vt:i4>
      </vt:variant>
      <vt:variant>
        <vt:i4>5</vt:i4>
      </vt:variant>
      <vt:variant>
        <vt:lpwstr>http://policy.ksba.org//DocumentManager.aspx?requestarticle=/KRS/175-00/525.pdf&amp;requesttype=krs</vt:lpwstr>
      </vt:variant>
      <vt:variant>
        <vt:lpwstr/>
      </vt:variant>
      <vt:variant>
        <vt:i4>3080302</vt:i4>
      </vt:variant>
      <vt:variant>
        <vt:i4>6</vt:i4>
      </vt:variant>
      <vt:variant>
        <vt:i4>0</vt:i4>
      </vt:variant>
      <vt:variant>
        <vt:i4>5</vt:i4>
      </vt:variant>
      <vt:variant>
        <vt:lpwstr>http://policy.ksba.org//DocumentManager.aspx?requestarticle=/KRS/160-00/410.pdf&amp;requesttype=krs</vt:lpwstr>
      </vt:variant>
      <vt:variant>
        <vt:lpwstr/>
      </vt:variant>
      <vt:variant>
        <vt:i4>2556008</vt:i4>
      </vt:variant>
      <vt:variant>
        <vt:i4>3</vt:i4>
      </vt:variant>
      <vt:variant>
        <vt:i4>0</vt:i4>
      </vt:variant>
      <vt:variant>
        <vt:i4>5</vt:i4>
      </vt:variant>
      <vt:variant>
        <vt:lpwstr>http://policy.ksba.org//DocumentManager.aspx?requestarticle=/KRS/160-00/290.pdf&amp;requesttype=krs</vt:lpwstr>
      </vt:variant>
      <vt:variant>
        <vt:lpwstr/>
      </vt:variant>
      <vt:variant>
        <vt:i4>5308502</vt:i4>
      </vt:variant>
      <vt:variant>
        <vt:i4>0</vt:i4>
      </vt:variant>
      <vt:variant>
        <vt:i4>0</vt:i4>
      </vt:variant>
      <vt:variant>
        <vt:i4>5</vt:i4>
      </vt:variant>
      <vt:variant>
        <vt:lpwstr>http://policy.ksba.org//documentmanager.aspx?requestarticle=/kar/200/002/006.htm&amp;requesttype=kar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03.125</dc:title>
  <dc:subject/>
  <dc:creator>Albert Wall</dc:creator>
  <cp:keywords/>
  <cp:lastModifiedBy>Herbert, Catina</cp:lastModifiedBy>
  <cp:revision>2</cp:revision>
  <cp:lastPrinted>2412-01-01T04:59:00Z</cp:lastPrinted>
  <dcterms:created xsi:type="dcterms:W3CDTF">2022-11-29T21:33:00Z</dcterms:created>
  <dcterms:modified xsi:type="dcterms:W3CDTF">2022-11-29T21:33:00Z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251e1f10255c7a30ccf4de6a96c3075f6c4c7af085d9a12f5dfd9faaa2cc51ed</vt:lpwstr>
  </property>
</Properties>
</file>