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2CA4E" w14:textId="77777777" w:rsidR="00F42336" w:rsidRDefault="00F42336">
      <w:pPr>
        <w:pStyle w:val="Heading1"/>
        <w:jc w:val="center"/>
        <w:rPr>
          <w:ins w:id="0" w:author="Cooper, Matt - KSBA" w:date="2022-08-25T11:28:00Z"/>
        </w:rPr>
        <w:pPrChange w:id="1" w:author="Cooper, Matt - KSBA" w:date="2022-08-25T11:28:00Z">
          <w:pPr>
            <w:pStyle w:val="Heading1"/>
          </w:pPr>
        </w:pPrChange>
      </w:pPr>
      <w:ins w:id="2" w:author="Cooper, Matt - KSBA" w:date="2022-08-25T11:28:00Z">
        <w:r>
          <w:t>DRAFT 8/25/2022</w:t>
        </w:r>
      </w:ins>
    </w:p>
    <w:p w14:paraId="1A0AF633" w14:textId="3C04C641" w:rsidR="00472A44" w:rsidRDefault="00472A44">
      <w:pPr>
        <w:pStyle w:val="Heading1"/>
      </w:pPr>
      <w:r>
        <w:t>COMMUNITY RELATIONS</w:t>
      </w:r>
      <w:r>
        <w:tab/>
      </w:r>
      <w:r>
        <w:rPr>
          <w:vanish/>
        </w:rPr>
        <w:t>A</w:t>
      </w:r>
      <w:ins w:id="3" w:author="Cooper, Matt - KSBA" w:date="2022-08-25T11:28:00Z">
        <w:r w:rsidR="00F42336">
          <w:rPr>
            <w:vanish/>
          </w:rPr>
          <w:t>H</w:t>
        </w:r>
      </w:ins>
      <w:r>
        <w:t>10.4</w:t>
      </w:r>
    </w:p>
    <w:p w14:paraId="3193BB79" w14:textId="77777777" w:rsidR="00472A44" w:rsidRDefault="00472A44">
      <w:pPr>
        <w:pStyle w:val="policytitle"/>
      </w:pPr>
      <w:r>
        <w:t>Advertising in the Schools</w:t>
      </w:r>
    </w:p>
    <w:p w14:paraId="0B8BEC99" w14:textId="77777777" w:rsidR="00472A44" w:rsidRDefault="00472A44">
      <w:pPr>
        <w:pStyle w:val="sideheading"/>
      </w:pPr>
      <w:r>
        <w:t>Prohibition</w:t>
      </w:r>
    </w:p>
    <w:p w14:paraId="120062AE" w14:textId="10D6C661" w:rsidR="00472A44" w:rsidRDefault="00472A44">
      <w:pPr>
        <w:pStyle w:val="policytext"/>
      </w:pPr>
      <w:r>
        <w:t>No advertising shall be allowed in the facilities or on the grounds of school property, except as expressly approved by the Board.</w:t>
      </w:r>
      <w:r w:rsidR="00F42336">
        <w:t xml:space="preserve"> </w:t>
      </w:r>
      <w:ins w:id="4" w:author="Cooper, Matt - KSBA" w:date="2022-08-25T11:26:00Z">
        <w:r w:rsidR="00F42336" w:rsidRPr="00F42336">
          <w:rPr>
            <w:rStyle w:val="ksbabold"/>
            <w:rPrChange w:id="5" w:author="Cooper, Matt - KSBA" w:date="2022-08-25T11:29:00Z">
              <w:rPr/>
            </w:rPrChange>
          </w:rPr>
          <w:t xml:space="preserve">The Board allows </w:t>
        </w:r>
      </w:ins>
      <w:ins w:id="6" w:author="Cooper, Matt - KSBA" w:date="2022-08-25T11:27:00Z">
        <w:r w:rsidR="00F42336" w:rsidRPr="00F42336">
          <w:rPr>
            <w:rStyle w:val="ksbabold"/>
            <w:rPrChange w:id="7" w:author="Cooper, Matt - KSBA" w:date="2022-08-25T11:29:00Z">
              <w:rPr/>
            </w:rPrChange>
          </w:rPr>
          <w:t>advertisements sold by student groups, including athletics, to be posted in the venues utilized by the students for which the ads are sold. No political ads, in</w:t>
        </w:r>
      </w:ins>
      <w:ins w:id="8" w:author="Cooper, Matt - KSBA" w:date="2022-08-25T11:28:00Z">
        <w:r w:rsidR="00F42336" w:rsidRPr="00F42336">
          <w:rPr>
            <w:rStyle w:val="ksbabold"/>
            <w:rPrChange w:id="9" w:author="Cooper, Matt - KSBA" w:date="2022-08-25T11:29:00Z">
              <w:rPr/>
            </w:rPrChange>
          </w:rPr>
          <w:t>cluding campaign signage, are permitted on District property.</w:t>
        </w:r>
      </w:ins>
    </w:p>
    <w:p w14:paraId="33D6706C" w14:textId="77777777" w:rsidR="00472A44" w:rsidRDefault="00472A44">
      <w:pPr>
        <w:pStyle w:val="sideheading"/>
      </w:pPr>
      <w:r>
        <w:t>Exception</w:t>
      </w:r>
    </w:p>
    <w:p w14:paraId="44A3B673" w14:textId="77777777" w:rsidR="00472A44" w:rsidRDefault="00472A44">
      <w:pPr>
        <w:pStyle w:val="policytext"/>
      </w:pPr>
      <w:r>
        <w:t>Nothing herein shall be construed to prevent advertising in publications which are published by student organizations, PTA/PTO, booster club, or other parent groups.</w:t>
      </w:r>
    </w:p>
    <w:p w14:paraId="579B4419" w14:textId="77777777" w:rsidR="00E5480D" w:rsidRDefault="00E5480D" w:rsidP="00E5480D">
      <w:pPr>
        <w:pStyle w:val="relatedsideheading"/>
      </w:pPr>
      <w:r>
        <w:t>Reference</w:t>
      </w:r>
      <w:r w:rsidR="00814B66">
        <w:t>s</w:t>
      </w:r>
      <w:r>
        <w:t>:</w:t>
      </w:r>
    </w:p>
    <w:p w14:paraId="7A90699E" w14:textId="77777777" w:rsidR="00814B66" w:rsidRDefault="00814B66" w:rsidP="008632AC">
      <w:pPr>
        <w:pStyle w:val="Reference"/>
        <w:rPr>
          <w:rStyle w:val="ksbabold"/>
        </w:rPr>
      </w:pPr>
      <w:r>
        <w:t>KRS 158.183</w:t>
      </w:r>
    </w:p>
    <w:p w14:paraId="1130B9E1" w14:textId="77777777" w:rsidR="00E5480D" w:rsidRPr="00814B66" w:rsidRDefault="00E5480D" w:rsidP="008632AC">
      <w:pPr>
        <w:pStyle w:val="Reference"/>
        <w:rPr>
          <w:rStyle w:val="ksbanormal"/>
        </w:rPr>
      </w:pPr>
      <w:r w:rsidRPr="00814B66">
        <w:rPr>
          <w:rStyle w:val="ksbanormal"/>
        </w:rPr>
        <w:t>OAG 68-452</w:t>
      </w:r>
    </w:p>
    <w:p w14:paraId="15579A5F" w14:textId="77777777" w:rsidR="00472A44" w:rsidRDefault="00472A44" w:rsidP="0072751C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0"/>
    </w:p>
    <w:p w14:paraId="5CC9F9BD" w14:textId="77777777" w:rsidR="00472A44" w:rsidRDefault="00472A44" w:rsidP="0072751C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"/>
    </w:p>
    <w:sectPr w:rsidR="00472A44">
      <w:footerReference w:type="default" r:id="rId6"/>
      <w:type w:val="continuous"/>
      <w:pgSz w:w="12240" w:h="15840" w:code="1"/>
      <w:pgMar w:top="1080" w:right="1080" w:bottom="720" w:left="1800" w:header="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3223D" w14:textId="77777777" w:rsidR="009C7849" w:rsidRDefault="009C7849">
      <w:r>
        <w:separator/>
      </w:r>
    </w:p>
  </w:endnote>
  <w:endnote w:type="continuationSeparator" w:id="0">
    <w:p w14:paraId="33638DBE" w14:textId="77777777" w:rsidR="009C7849" w:rsidRDefault="009C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17EA" w14:textId="77777777" w:rsidR="00472A44" w:rsidRDefault="00472A44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73F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4A73F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D883" w14:textId="77777777" w:rsidR="009C7849" w:rsidRDefault="009C7849">
      <w:r>
        <w:separator/>
      </w:r>
    </w:p>
  </w:footnote>
  <w:footnote w:type="continuationSeparator" w:id="0">
    <w:p w14:paraId="41F846ED" w14:textId="77777777" w:rsidR="009C7849" w:rsidRDefault="009C78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oper, Matt - KSBA">
    <w15:presenceInfo w15:providerId="AD" w15:userId="S::matt.cooper@ksba.org::22205bb1-03c0-442b-b50a-67042fe632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D"/>
    <w:rsid w:val="00472A44"/>
    <w:rsid w:val="004A73F6"/>
    <w:rsid w:val="00656A69"/>
    <w:rsid w:val="0072751C"/>
    <w:rsid w:val="00814B66"/>
    <w:rsid w:val="008632AC"/>
    <w:rsid w:val="008F145D"/>
    <w:rsid w:val="00941E5C"/>
    <w:rsid w:val="009C7849"/>
    <w:rsid w:val="00AE7A53"/>
    <w:rsid w:val="00BB6AC9"/>
    <w:rsid w:val="00D1021A"/>
    <w:rsid w:val="00E5480D"/>
    <w:rsid w:val="00F4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2D65F"/>
  <w15:chartTrackingRefBased/>
  <w15:docId w15:val="{9F7C384B-EDAB-4E12-8C1B-C282EFED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51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72751C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72751C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rsid w:val="0072751C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72751C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rsid w:val="0072751C"/>
    <w:rPr>
      <w:b/>
      <w:smallCaps/>
    </w:rPr>
  </w:style>
  <w:style w:type="paragraph" w:customStyle="1" w:styleId="indent1">
    <w:name w:val="indent1"/>
    <w:basedOn w:val="policytext"/>
    <w:rsid w:val="0072751C"/>
    <w:pPr>
      <w:ind w:left="432"/>
    </w:pPr>
  </w:style>
  <w:style w:type="character" w:customStyle="1" w:styleId="ksbabold">
    <w:name w:val="ksba bold"/>
    <w:rsid w:val="0072751C"/>
    <w:rPr>
      <w:rFonts w:ascii="Times New Roman" w:hAnsi="Times New Roman"/>
      <w:b/>
      <w:sz w:val="24"/>
    </w:rPr>
  </w:style>
  <w:style w:type="character" w:customStyle="1" w:styleId="ksbanormal">
    <w:name w:val="ksba normal"/>
    <w:rsid w:val="0072751C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72751C"/>
    <w:pPr>
      <w:ind w:left="936" w:hanging="360"/>
    </w:pPr>
  </w:style>
  <w:style w:type="paragraph" w:customStyle="1" w:styleId="Listabc">
    <w:name w:val="Listabc"/>
    <w:basedOn w:val="policytext"/>
    <w:rsid w:val="0072751C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72751C"/>
    <w:pPr>
      <w:spacing w:after="0"/>
      <w:ind w:left="432"/>
    </w:pPr>
  </w:style>
  <w:style w:type="paragraph" w:customStyle="1" w:styleId="EndHeading">
    <w:name w:val="EndHeading"/>
    <w:basedOn w:val="sideheading"/>
    <w:rsid w:val="0072751C"/>
    <w:pPr>
      <w:spacing w:before="120"/>
    </w:pPr>
  </w:style>
  <w:style w:type="paragraph" w:customStyle="1" w:styleId="relatedsideheading">
    <w:name w:val="related sideheading"/>
    <w:basedOn w:val="sideheading"/>
    <w:rsid w:val="0072751C"/>
    <w:pPr>
      <w:spacing w:before="120"/>
    </w:pPr>
  </w:style>
  <w:style w:type="paragraph" w:styleId="MacroText">
    <w:name w:val="macro"/>
    <w:semiHidden/>
    <w:rsid w:val="007275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72751C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ertstyle">
    <w:name w:val="certstyle"/>
    <w:basedOn w:val="policytitle"/>
    <w:next w:val="policytitle"/>
    <w:rsid w:val="0072751C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72751C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72751C"/>
    <w:pPr>
      <w:spacing w:after="0"/>
      <w:jc w:val="right"/>
    </w:pPr>
  </w:style>
  <w:style w:type="paragraph" w:styleId="Revision">
    <w:name w:val="Revision"/>
    <w:hidden/>
    <w:uiPriority w:val="99"/>
    <w:semiHidden/>
    <w:rsid w:val="00F423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~1.HAL\AppData\Local\Temp\oa\eec50d9ff250447a8213871a5e8b7cf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eec50d9ff250447a8213871a5e8b7cfc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10.4</vt:lpstr>
    </vt:vector>
  </TitlesOfParts>
  <Company>KSBA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10.4</dc:title>
  <dc:subject/>
  <dc:creator>Albert Wall</dc:creator>
  <cp:keywords/>
  <cp:lastModifiedBy>Stull, Kevin</cp:lastModifiedBy>
  <cp:revision>2</cp:revision>
  <cp:lastPrinted>1900-01-01T05:00:00Z</cp:lastPrinted>
  <dcterms:created xsi:type="dcterms:W3CDTF">2022-08-25T19:50:00Z</dcterms:created>
  <dcterms:modified xsi:type="dcterms:W3CDTF">2022-08-25T19:50:00Z</dcterms:modified>
</cp:coreProperties>
</file>