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CAFCF" w14:textId="67329A56" w:rsidR="00A44044" w:rsidRPr="00553FEE" w:rsidRDefault="003601B4" w:rsidP="00A44044">
      <w:pPr>
        <w:pStyle w:val="CompanyName"/>
        <w:pBdr>
          <w:top w:val="double" w:sz="4" w:space="14" w:color="auto"/>
          <w:left w:val="double" w:sz="4" w:space="4" w:color="auto"/>
          <w:bottom w:val="double" w:sz="4" w:space="1" w:color="auto"/>
          <w:right w:val="double" w:sz="4" w:space="4" w:color="auto"/>
        </w:pBdr>
        <w:shd w:val="clear" w:color="auto" w:fill="008000"/>
        <w:spacing w:before="1000" w:after="480" w:line="360" w:lineRule="auto"/>
        <w:ind w:left="90" w:right="43"/>
        <w:jc w:val="center"/>
        <w:rPr>
          <w:b/>
          <w:sz w:val="52"/>
          <w:szCs w:val="52"/>
        </w:rPr>
      </w:pPr>
      <w:r>
        <w:rPr>
          <w:rFonts w:ascii="Times New Roman" w:hAnsi="Times New Roman"/>
          <w:noProof/>
          <w:sz w:val="24"/>
          <w:szCs w:val="24"/>
        </w:rPr>
        <mc:AlternateContent>
          <mc:Choice Requires="wps">
            <w:drawing>
              <wp:anchor distT="45720" distB="45720" distL="114300" distR="114300" simplePos="0" relativeHeight="251657728" behindDoc="0" locked="0" layoutInCell="1" allowOverlap="1" wp14:anchorId="625B296D" wp14:editId="5D0ADB83">
                <wp:simplePos x="0" y="0"/>
                <wp:positionH relativeFrom="page">
                  <wp:posOffset>2851785</wp:posOffset>
                </wp:positionH>
                <wp:positionV relativeFrom="page">
                  <wp:posOffset>310515</wp:posOffset>
                </wp:positionV>
                <wp:extent cx="2907030" cy="311150"/>
                <wp:effectExtent l="0" t="0" r="15240" b="1841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311150"/>
                        </a:xfrm>
                        <a:prstGeom prst="rect">
                          <a:avLst/>
                        </a:prstGeom>
                        <a:solidFill>
                          <a:srgbClr val="FFFFFF"/>
                        </a:solidFill>
                        <a:ln w="9525">
                          <a:solidFill>
                            <a:srgbClr val="000000"/>
                          </a:solidFill>
                          <a:miter lim="800000"/>
                          <a:headEnd/>
                          <a:tailEnd/>
                        </a:ln>
                      </wps:spPr>
                      <wps:txbx>
                        <w:txbxContent>
                          <w:p w14:paraId="5E512CA3" w14:textId="04CFFED0" w:rsidR="000527AC" w:rsidRPr="003601B4" w:rsidRDefault="000527AC" w:rsidP="003601B4">
                            <w:pPr>
                              <w:jc w:val="center"/>
                              <w:rPr>
                                <w:rFonts w:ascii="Garamond" w:hAnsi="Garamond"/>
                                <w:color w:val="FF0000"/>
                                <w:sz w:val="28"/>
                                <w:szCs w:val="28"/>
                              </w:rPr>
                            </w:pPr>
                            <w:r w:rsidRPr="00835C57">
                              <w:rPr>
                                <w:rFonts w:ascii="Garamond" w:hAnsi="Garamond"/>
                                <w:color w:val="FF0000"/>
                                <w:sz w:val="28"/>
                                <w:szCs w:val="28"/>
                                <w:highlight w:val="yellow"/>
                              </w:rPr>
                              <w:t>Draft 5/19/22 Revised 6/6/22</w:t>
                            </w:r>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5B296D" id="_x0000_t202" coordsize="21600,21600" o:spt="202" path="m,l,21600r21600,l21600,xe">
                <v:stroke joinstyle="miter"/>
                <v:path gradientshapeok="t" o:connecttype="rect"/>
              </v:shapetype>
              <v:shape id="Text Box 9" o:spid="_x0000_s1026" type="#_x0000_t202" style="position:absolute;left:0;text-align:left;margin-left:224.55pt;margin-top:24.45pt;width:228.9pt;height:24.5pt;z-index:25165772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">
                <v:textbox style="mso-fit-shape-to-text:t">
                  <w:txbxContent>
                    <w:p w14:paraId="5E512CA3" w14:textId="04CFFED0" w:rsidR="000527AC" w:rsidRPr="003601B4" w:rsidRDefault="000527AC" w:rsidP="003601B4">
                      <w:pPr>
                        <w:jc w:val="center"/>
                        <w:rPr>
                          <w:rFonts w:ascii="Garamond" w:hAnsi="Garamond"/>
                          <w:color w:val="FF0000"/>
                          <w:sz w:val="28"/>
                          <w:szCs w:val="28"/>
                        </w:rPr>
                      </w:pPr>
                      <w:r w:rsidRPr="00835C57">
                        <w:rPr>
                          <w:rFonts w:ascii="Garamond" w:hAnsi="Garamond"/>
                          <w:color w:val="FF0000"/>
                          <w:sz w:val="28"/>
                          <w:szCs w:val="28"/>
                          <w:highlight w:val="yellow"/>
                        </w:rPr>
                        <w:t>Draft 5/19/22 Revised 6/6/22</w:t>
                      </w:r>
                    </w:p>
                  </w:txbxContent>
                </v:textbox>
                <w10:wrap type="square" anchorx="page" anchory="page"/>
              </v:shape>
            </w:pict>
          </mc:Fallback>
        </mc:AlternateContent>
      </w:r>
      <w:r w:rsidR="00A44044" w:rsidRPr="00553FEE">
        <w:rPr>
          <w:b/>
          <w:sz w:val="52"/>
          <w:szCs w:val="52"/>
        </w:rPr>
        <w:t>NORTHERN KENTUCKY</w:t>
      </w:r>
      <w:r w:rsidR="00A44044" w:rsidRPr="00553FEE">
        <w:br/>
      </w:r>
      <w:r w:rsidR="00A44044" w:rsidRPr="00553FEE">
        <w:rPr>
          <w:b/>
          <w:sz w:val="52"/>
          <w:szCs w:val="52"/>
        </w:rPr>
        <w:t>COOPERATIVE FOR</w:t>
      </w:r>
      <w:r w:rsidR="00A44044" w:rsidRPr="00553FEE">
        <w:rPr>
          <w:b/>
          <w:sz w:val="52"/>
          <w:szCs w:val="52"/>
        </w:rPr>
        <w:br/>
        <w:t>EDUCATIONAL SERVICES</w:t>
      </w:r>
    </w:p>
    <w:p w14:paraId="6BC1831F" w14:textId="77777777" w:rsidR="002E5BA8" w:rsidRPr="00553FEE" w:rsidRDefault="002E5BA8" w:rsidP="002E5BA8"/>
    <w:p w14:paraId="79D01DE4" w14:textId="24423977" w:rsidR="00A44044" w:rsidRPr="00553FEE" w:rsidRDefault="00781C73" w:rsidP="002E5BA8">
      <w:pPr>
        <w:pStyle w:val="BodyText3"/>
        <w:spacing w:after="240"/>
        <w:ind w:left="86" w:right="43"/>
        <w:jc w:val="center"/>
        <w:rPr>
          <w:b/>
          <w:bCs/>
          <w:color w:val="FFFFFF"/>
          <w:sz w:val="16"/>
          <w:szCs w:val="16"/>
        </w:rPr>
      </w:pPr>
      <w:r w:rsidRPr="00553FEE">
        <w:rPr>
          <w:b/>
          <w:noProof/>
          <w:color w:val="FFFFFF"/>
          <w:sz w:val="36"/>
          <w:szCs w:val="36"/>
        </w:rPr>
        <w:drawing>
          <wp:inline distT="0" distB="0" distL="0" distR="0" wp14:anchorId="4268FAE2" wp14:editId="6E0A2484">
            <wp:extent cx="3914775" cy="20603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py of NKCES_PrimaryLogo_PrintReady_wTagline_Full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2023" cy="2069395"/>
                    </a:xfrm>
                    <a:prstGeom prst="rect">
                      <a:avLst/>
                    </a:prstGeom>
                  </pic:spPr>
                </pic:pic>
              </a:graphicData>
            </a:graphic>
          </wp:inline>
        </w:drawing>
      </w:r>
    </w:p>
    <w:p w14:paraId="4017A7BE" w14:textId="77777777" w:rsidR="00A44044" w:rsidRPr="00553FEE" w:rsidRDefault="003C4562" w:rsidP="00A44044">
      <w:pPr>
        <w:ind w:left="90"/>
        <w:jc w:val="right"/>
        <w:rPr>
          <w:b/>
          <w:color w:val="FFFFFF"/>
          <w:sz w:val="36"/>
          <w:szCs w:val="36"/>
        </w:rPr>
      </w:pPr>
      <w:r w:rsidRPr="00553FEE">
        <w:rPr>
          <w:noProof/>
        </w:rPr>
        <mc:AlternateContent>
          <mc:Choice Requires="wps">
            <w:drawing>
              <wp:anchor distT="0" distB="0" distL="114300" distR="114300" simplePos="0" relativeHeight="251654656" behindDoc="0" locked="0" layoutInCell="1" allowOverlap="1" wp14:anchorId="69D41FF4" wp14:editId="09DABC52">
                <wp:simplePos x="0" y="0"/>
                <wp:positionH relativeFrom="column">
                  <wp:posOffset>4442460</wp:posOffset>
                </wp:positionH>
                <wp:positionV relativeFrom="paragraph">
                  <wp:posOffset>1914525</wp:posOffset>
                </wp:positionV>
                <wp:extent cx="1602740" cy="41529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6738F" w14:textId="7129272A" w:rsidR="000527AC" w:rsidRPr="00A44044" w:rsidRDefault="000527AC" w:rsidP="00A44044">
                            <w:pPr>
                              <w:pStyle w:val="BodyText"/>
                              <w:tabs>
                                <w:tab w:val="left" w:pos="8460"/>
                              </w:tabs>
                              <w:jc w:val="right"/>
                              <w:rPr>
                                <w:b/>
                                <w:noProof/>
                                <w:color w:val="FFFFFF"/>
                                <w:sz w:val="16"/>
                                <w:szCs w:val="16"/>
                              </w:rPr>
                            </w:pPr>
                            <w:r w:rsidRPr="00BF130A">
                              <w:t xml:space="preserve">Effective: </w:t>
                            </w:r>
                            <w:ins w:id="1" w:author="Kinman, Katrina - KSBA" w:date="2022-05-19T11:50:00Z">
                              <w:r w:rsidRPr="003601B4">
                                <w:rPr>
                                  <w:highlight w:val="yellow"/>
                                  <w:rPrChange w:id="2" w:author="Kinman, Katrina - KSBA" w:date="2022-05-19T11:50:00Z">
                                    <w:rPr/>
                                  </w:rPrChange>
                                </w:rPr>
                                <w:t>2022</w:t>
                              </w:r>
                            </w:ins>
                            <w:del w:id="3" w:author="Kinman, Katrina - KSBA" w:date="2022-05-19T11:50:00Z">
                              <w:r w:rsidRPr="003601B4" w:rsidDel="003601B4">
                                <w:rPr>
                                  <w:highlight w:val="yellow"/>
                                  <w:rPrChange w:id="4" w:author="Kinman, Katrina - KSBA" w:date="2022-05-19T11:50:00Z">
                                    <w:rPr/>
                                  </w:rPrChange>
                                </w:rPr>
                                <w:delText>August, 2021</w:delText>
                              </w:r>
                            </w:del>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D41FF4" id="Text Box 8" o:spid="_x0000_s1027" type="#_x0000_t202" style="position:absolute;left:0;text-align:left;margin-left:349.8pt;margin-top:150.75pt;width:126.2pt;height:3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QExggIAABY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" stroked="f">
                <v:textbox style="mso-fit-shape-to-text:t">
                  <w:txbxContent>
                    <w:p w14:paraId="0B76738F" w14:textId="7129272A" w:rsidR="000527AC" w:rsidRPr="00A44044" w:rsidRDefault="000527AC" w:rsidP="00A44044">
                      <w:pPr>
                        <w:pStyle w:val="BodyText"/>
                        <w:tabs>
                          <w:tab w:val="left" w:pos="8460"/>
                        </w:tabs>
                        <w:jc w:val="right"/>
                        <w:rPr>
                          <w:b/>
                          <w:noProof/>
                          <w:color w:val="FFFFFF"/>
                          <w:sz w:val="16"/>
                          <w:szCs w:val="16"/>
                        </w:rPr>
                      </w:pPr>
                      <w:r w:rsidRPr="00BF130A">
                        <w:t xml:space="preserve">Effective: </w:t>
                      </w:r>
                      <w:ins w:id="5" w:author="Kinman, Katrina - KSBA" w:date="2022-05-19T11:50:00Z">
                        <w:r w:rsidRPr="003601B4">
                          <w:rPr>
                            <w:highlight w:val="yellow"/>
                            <w:rPrChange w:id="6" w:author="Kinman, Katrina - KSBA" w:date="2022-05-19T11:50:00Z">
                              <w:rPr/>
                            </w:rPrChange>
                          </w:rPr>
                          <w:t>2022</w:t>
                        </w:r>
                      </w:ins>
                      <w:del w:id="7" w:author="Kinman, Katrina - KSBA" w:date="2022-05-19T11:50:00Z">
                        <w:r w:rsidRPr="003601B4" w:rsidDel="003601B4">
                          <w:rPr>
                            <w:highlight w:val="yellow"/>
                            <w:rPrChange w:id="8" w:author="Kinman, Katrina - KSBA" w:date="2022-05-19T11:50:00Z">
                              <w:rPr/>
                            </w:rPrChange>
                          </w:rPr>
                          <w:delText>August, 2021</w:delText>
                        </w:r>
                      </w:del>
                    </w:p>
                  </w:txbxContent>
                </v:textbox>
                <w10:wrap type="square"/>
              </v:shape>
            </w:pict>
          </mc:Fallback>
        </mc:AlternateContent>
      </w:r>
      <w:r w:rsidRPr="00553FEE">
        <w:rPr>
          <w:noProof/>
        </w:rPr>
        <mc:AlternateContent>
          <mc:Choice Requires="wps">
            <w:drawing>
              <wp:anchor distT="0" distB="0" distL="114300" distR="114300" simplePos="0" relativeHeight="251655680" behindDoc="0" locked="0" layoutInCell="1" allowOverlap="1" wp14:anchorId="27773FC0" wp14:editId="24D577CD">
                <wp:simplePos x="0" y="0"/>
                <wp:positionH relativeFrom="column">
                  <wp:posOffset>-320040</wp:posOffset>
                </wp:positionH>
                <wp:positionV relativeFrom="paragraph">
                  <wp:posOffset>1019175</wp:posOffset>
                </wp:positionV>
                <wp:extent cx="6553200" cy="5334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7C982" w14:textId="77777777" w:rsidR="000527AC" w:rsidRPr="00A44044" w:rsidRDefault="000527AC" w:rsidP="00A44044">
                            <w:pPr>
                              <w:pStyle w:val="BodyText3"/>
                              <w:pBdr>
                                <w:top w:val="single" w:sz="4" w:space="1" w:color="auto"/>
                                <w:left w:val="single" w:sz="4" w:space="2" w:color="auto"/>
                                <w:bottom w:val="single" w:sz="4" w:space="1" w:color="auto"/>
                                <w:right w:val="single" w:sz="4" w:space="4" w:color="auto"/>
                              </w:pBdr>
                              <w:shd w:val="clear" w:color="auto" w:fill="008000"/>
                              <w:ind w:right="43"/>
                              <w:jc w:val="center"/>
                              <w:rPr>
                                <w:b/>
                                <w:caps/>
                                <w:color w:val="FFFFFF"/>
                                <w:sz w:val="48"/>
                                <w:szCs w:val="48"/>
                              </w:rPr>
                            </w:pPr>
                            <w:r w:rsidRPr="00A44044">
                              <w:rPr>
                                <w:b/>
                                <w:caps/>
                                <w:color w:val="FFFFFF"/>
                                <w:sz w:val="48"/>
                                <w:szCs w:val="48"/>
                              </w:rPr>
                              <w:t>eMPLOYEE HANDBOOK</w:t>
                            </w:r>
                          </w:p>
                          <w:p w14:paraId="3C1A4B88" w14:textId="77777777" w:rsidR="000527AC" w:rsidRDefault="000527AC" w:rsidP="00A44044">
                            <w:pPr>
                              <w:rPr>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73FC0" id="Text Box 7" o:spid="_x0000_s1028" type="#_x0000_t202" style="position:absolute;left:0;text-align:left;margin-left:-25.2pt;margin-top:80.25pt;width:516pt;height: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GhAIAABY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" stroked="f">
                <v:textbox>
                  <w:txbxContent>
                    <w:p w14:paraId="4A97C982" w14:textId="77777777" w:rsidR="000527AC" w:rsidRPr="00A44044" w:rsidRDefault="000527AC" w:rsidP="00A44044">
                      <w:pPr>
                        <w:pStyle w:val="BodyText3"/>
                        <w:pBdr>
                          <w:top w:val="single" w:sz="4" w:space="1" w:color="auto"/>
                          <w:left w:val="single" w:sz="4" w:space="2" w:color="auto"/>
                          <w:bottom w:val="single" w:sz="4" w:space="1" w:color="auto"/>
                          <w:right w:val="single" w:sz="4" w:space="4" w:color="auto"/>
                        </w:pBdr>
                        <w:shd w:val="clear" w:color="auto" w:fill="008000"/>
                        <w:ind w:right="43"/>
                        <w:jc w:val="center"/>
                        <w:rPr>
                          <w:b/>
                          <w:caps/>
                          <w:color w:val="FFFFFF"/>
                          <w:sz w:val="48"/>
                          <w:szCs w:val="48"/>
                        </w:rPr>
                      </w:pPr>
                      <w:r w:rsidRPr="00A44044">
                        <w:rPr>
                          <w:b/>
                          <w:caps/>
                          <w:color w:val="FFFFFF"/>
                          <w:sz w:val="48"/>
                          <w:szCs w:val="48"/>
                        </w:rPr>
                        <w:t>eMPLOYEE HANDBOOK</w:t>
                      </w:r>
                    </w:p>
                    <w:p w14:paraId="3C1A4B88" w14:textId="77777777" w:rsidR="000527AC" w:rsidRDefault="000527AC" w:rsidP="00A44044">
                      <w:pPr>
                        <w:rPr>
                          <w:sz w:val="16"/>
                          <w:szCs w:val="20"/>
                        </w:rPr>
                      </w:pPr>
                    </w:p>
                  </w:txbxContent>
                </v:textbox>
              </v:shape>
            </w:pict>
          </mc:Fallback>
        </mc:AlternateContent>
      </w:r>
    </w:p>
    <w:p w14:paraId="668AFDDC" w14:textId="77777777" w:rsidR="00A44044" w:rsidRPr="00553FEE" w:rsidRDefault="00A44044" w:rsidP="00A44044">
      <w:pPr>
        <w:rPr>
          <w:b/>
          <w:color w:val="FFFFFF"/>
          <w:sz w:val="36"/>
          <w:szCs w:val="36"/>
        </w:rPr>
        <w:sectPr w:rsidR="00A44044" w:rsidRPr="00553FEE">
          <w:headerReference w:type="default" r:id="rId9"/>
          <w:footerReference w:type="first" r:id="rId10"/>
          <w:pgSz w:w="12240" w:h="15840"/>
          <w:pgMar w:top="1800" w:right="1350" w:bottom="1800" w:left="1800" w:header="965" w:footer="965" w:gutter="0"/>
          <w:pgNumType w:fmt="lowerRoman" w:start="1"/>
          <w:cols w:space="720"/>
        </w:sectPr>
      </w:pPr>
    </w:p>
    <w:p w14:paraId="7D39D8F4" w14:textId="77777777" w:rsidR="00A44044" w:rsidRPr="00553FEE" w:rsidRDefault="00A44044" w:rsidP="00A44044">
      <w:pPr>
        <w:pStyle w:val="Subtitle"/>
        <w:pBdr>
          <w:bottom w:val="none" w:sz="0" w:space="0" w:color="auto"/>
        </w:pBdr>
        <w:spacing w:before="1440"/>
        <w:rPr>
          <w:color w:val="auto"/>
          <w:sz w:val="22"/>
          <w:szCs w:val="22"/>
        </w:rPr>
      </w:pPr>
      <w:smartTag w:uri="urn:schemas-microsoft-com:office:smarttags" w:element="place">
        <w:r w:rsidRPr="00553FEE">
          <w:rPr>
            <w:color w:val="auto"/>
            <w:sz w:val="22"/>
            <w:szCs w:val="22"/>
          </w:rPr>
          <w:lastRenderedPageBreak/>
          <w:t>Northern kentucky</w:t>
        </w:r>
      </w:smartTag>
      <w:r w:rsidRPr="00553FEE">
        <w:rPr>
          <w:color w:val="auto"/>
          <w:sz w:val="22"/>
          <w:szCs w:val="22"/>
        </w:rPr>
        <w:t xml:space="preserve"> COOPERATIVE for EDUCATIONAL services</w:t>
      </w:r>
    </w:p>
    <w:p w14:paraId="2F450865" w14:textId="77777777" w:rsidR="00A44044" w:rsidRPr="00553FEE" w:rsidRDefault="00A44044" w:rsidP="00A44044">
      <w:pPr>
        <w:pStyle w:val="Title"/>
        <w:pBdr>
          <w:bottom w:val="none" w:sz="0" w:space="0" w:color="auto"/>
        </w:pBdr>
        <w:spacing w:after="3000"/>
        <w:rPr>
          <w:color w:val="auto"/>
          <w:sz w:val="52"/>
          <w:szCs w:val="52"/>
        </w:rPr>
      </w:pPr>
      <w:r w:rsidRPr="00553FEE">
        <w:rPr>
          <w:color w:val="auto"/>
          <w:sz w:val="52"/>
          <w:szCs w:val="52"/>
        </w:rPr>
        <w:t>Employee Handbook</w:t>
      </w:r>
    </w:p>
    <w:p w14:paraId="065FD8FF" w14:textId="77777777" w:rsidR="00A44044" w:rsidRPr="00553FEE" w:rsidRDefault="001C5250" w:rsidP="00A44044">
      <w:pPr>
        <w:pStyle w:val="ReturnAddress"/>
        <w:rPr>
          <w:sz w:val="24"/>
          <w:szCs w:val="24"/>
        </w:rPr>
      </w:pPr>
      <w:r w:rsidRPr="00553FEE">
        <w:rPr>
          <w:i/>
          <w:iCs/>
          <w:sz w:val="24"/>
          <w:szCs w:val="24"/>
        </w:rPr>
        <w:t>Amy Razor</w:t>
      </w:r>
      <w:r w:rsidR="00A44044" w:rsidRPr="00553FEE">
        <w:rPr>
          <w:i/>
          <w:iCs/>
          <w:sz w:val="24"/>
          <w:szCs w:val="24"/>
        </w:rPr>
        <w:t xml:space="preserve"> Executive Director</w:t>
      </w:r>
    </w:p>
    <w:p w14:paraId="26145AFF" w14:textId="77777777" w:rsidR="00A44044" w:rsidRPr="00553FEE" w:rsidRDefault="00A44044" w:rsidP="00A44044">
      <w:pPr>
        <w:pStyle w:val="ReturnAddress"/>
        <w:rPr>
          <w:sz w:val="24"/>
          <w:szCs w:val="24"/>
        </w:rPr>
      </w:pPr>
      <w:smartTag w:uri="urn:schemas-microsoft-com:office:smarttags" w:element="place">
        <w:r w:rsidRPr="00553FEE">
          <w:rPr>
            <w:sz w:val="24"/>
            <w:szCs w:val="24"/>
          </w:rPr>
          <w:t>Northern Kentucky</w:t>
        </w:r>
      </w:smartTag>
      <w:r w:rsidRPr="00553FEE">
        <w:rPr>
          <w:sz w:val="24"/>
          <w:szCs w:val="24"/>
        </w:rPr>
        <w:t xml:space="preserve"> Cooperative for Educational Services</w:t>
      </w:r>
    </w:p>
    <w:p w14:paraId="75F3B07D" w14:textId="77777777" w:rsidR="00A44044" w:rsidRPr="00553FEE" w:rsidRDefault="00A44044" w:rsidP="002E5BA8">
      <w:pPr>
        <w:spacing w:after="0" w:line="240" w:lineRule="auto"/>
        <w:jc w:val="center"/>
        <w:rPr>
          <w:rFonts w:ascii="Garamond" w:hAnsi="Garamond"/>
          <w:bCs/>
          <w:iCs/>
          <w:sz w:val="24"/>
          <w:szCs w:val="24"/>
        </w:rPr>
      </w:pPr>
      <w:r w:rsidRPr="00553FEE">
        <w:rPr>
          <w:rFonts w:ascii="Garamond" w:hAnsi="Garamond"/>
          <w:bCs/>
          <w:iCs/>
          <w:sz w:val="24"/>
          <w:szCs w:val="24"/>
        </w:rPr>
        <w:t>5516 East Alexandria Pike</w:t>
      </w:r>
    </w:p>
    <w:p w14:paraId="20C6B308" w14:textId="77777777" w:rsidR="00A44044" w:rsidRPr="00553FEE" w:rsidRDefault="00A44044" w:rsidP="00A44044">
      <w:pPr>
        <w:jc w:val="center"/>
        <w:rPr>
          <w:rFonts w:ascii="Garamond" w:hAnsi="Garamond"/>
          <w:bCs/>
          <w:iCs/>
          <w:sz w:val="24"/>
          <w:szCs w:val="24"/>
        </w:rPr>
      </w:pPr>
      <w:smartTag w:uri="urn:schemas-microsoft-com:office:smarttags" w:element="place">
        <w:smartTag w:uri="urn:schemas-microsoft-com:office:smarttags" w:element="City">
          <w:r w:rsidRPr="00553FEE">
            <w:rPr>
              <w:rFonts w:ascii="Garamond" w:hAnsi="Garamond"/>
              <w:bCs/>
              <w:iCs/>
              <w:sz w:val="24"/>
              <w:szCs w:val="24"/>
            </w:rPr>
            <w:t>Cold Spring</w:t>
          </w:r>
        </w:smartTag>
        <w:r w:rsidRPr="00553FEE">
          <w:rPr>
            <w:rFonts w:ascii="Garamond" w:hAnsi="Garamond"/>
            <w:bCs/>
            <w:iCs/>
            <w:sz w:val="24"/>
            <w:szCs w:val="24"/>
          </w:rPr>
          <w:t xml:space="preserve">, </w:t>
        </w:r>
        <w:smartTag w:uri="urn:schemas-microsoft-com:office:smarttags" w:element="State">
          <w:r w:rsidRPr="00553FEE">
            <w:rPr>
              <w:rFonts w:ascii="Garamond" w:hAnsi="Garamond"/>
              <w:bCs/>
              <w:iCs/>
              <w:sz w:val="24"/>
              <w:szCs w:val="24"/>
            </w:rPr>
            <w:t>KY</w:t>
          </w:r>
        </w:smartTag>
        <w:r w:rsidRPr="00553FEE">
          <w:rPr>
            <w:rFonts w:ascii="Garamond" w:hAnsi="Garamond"/>
            <w:bCs/>
            <w:iCs/>
            <w:sz w:val="24"/>
            <w:szCs w:val="24"/>
          </w:rPr>
          <w:t xml:space="preserve"> </w:t>
        </w:r>
        <w:smartTag w:uri="urn:schemas-microsoft-com:office:smarttags" w:element="PostalCode">
          <w:r w:rsidRPr="00553FEE">
            <w:rPr>
              <w:rFonts w:ascii="Garamond" w:hAnsi="Garamond"/>
              <w:bCs/>
              <w:iCs/>
              <w:sz w:val="24"/>
              <w:szCs w:val="24"/>
            </w:rPr>
            <w:t>41076</w:t>
          </w:r>
        </w:smartTag>
      </w:smartTag>
    </w:p>
    <w:p w14:paraId="01CF0B0F" w14:textId="77777777" w:rsidR="00A44044" w:rsidRPr="00553FEE" w:rsidRDefault="00A44044" w:rsidP="00A44044">
      <w:pPr>
        <w:pStyle w:val="ReturnAddress"/>
        <w:rPr>
          <w:rStyle w:val="BodyTextChar"/>
        </w:rPr>
      </w:pPr>
      <w:r w:rsidRPr="00553FEE">
        <w:rPr>
          <w:sz w:val="24"/>
          <w:szCs w:val="24"/>
        </w:rPr>
        <w:t>Phone: (</w:t>
      </w:r>
      <w:r w:rsidRPr="00553FEE">
        <w:rPr>
          <w:rStyle w:val="BodyTextChar"/>
          <w:szCs w:val="24"/>
        </w:rPr>
        <w:t>859) 442-8600 Fax: (859) 442-70</w:t>
      </w:r>
      <w:r w:rsidR="00AE4188" w:rsidRPr="00553FEE">
        <w:rPr>
          <w:rStyle w:val="BodyTextChar"/>
          <w:szCs w:val="24"/>
        </w:rPr>
        <w:t>38</w:t>
      </w:r>
    </w:p>
    <w:p w14:paraId="7EE7E70F" w14:textId="1FEA770A" w:rsidR="00A44044" w:rsidRPr="00553FEE" w:rsidRDefault="00000000" w:rsidP="00A44044">
      <w:pPr>
        <w:pStyle w:val="BodyText"/>
        <w:spacing w:after="120"/>
        <w:jc w:val="center"/>
      </w:pPr>
      <w:hyperlink r:id="rId11" w:history="1">
        <w:r w:rsidR="0055010C" w:rsidRPr="00553FEE">
          <w:rPr>
            <w:rStyle w:val="Hyperlink"/>
            <w:szCs w:val="24"/>
          </w:rPr>
          <w:t>www.nkces.org</w:t>
        </w:r>
      </w:hyperlink>
    </w:p>
    <w:p w14:paraId="21981587" w14:textId="4BF270AD" w:rsidR="00A44044" w:rsidRPr="00553FEE" w:rsidRDefault="00A44044" w:rsidP="00C8120A">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szCs w:val="24"/>
        </w:rPr>
      </w:pPr>
      <w:r w:rsidRPr="00553FEE">
        <w:rPr>
          <w:rFonts w:ascii="Garamond" w:hAnsi="Garamond"/>
          <w:bCs/>
          <w:szCs w:val="24"/>
        </w:rPr>
        <w:t>As required by law, the</w:t>
      </w:r>
      <w:r w:rsidRPr="00553FEE">
        <w:rPr>
          <w:rFonts w:ascii="Garamond" w:hAnsi="Garamond"/>
          <w:szCs w:val="24"/>
        </w:rPr>
        <w:t xml:space="preserve"> Northern Kentucky Cooperative for Educational Services </w:t>
      </w:r>
      <w:r w:rsidR="00C8120A" w:rsidRPr="00553FEE">
        <w:rPr>
          <w:rFonts w:ascii="Garamond" w:hAnsi="Garamond"/>
          <w:bCs/>
          <w:szCs w:val="24"/>
        </w:rPr>
        <w:t>does not discriminate on the basis of race, color, national or ethnic origin, age, religion, sex,</w:t>
      </w:r>
      <w:r w:rsidR="007B27B8" w:rsidRPr="00553FEE">
        <w:t xml:space="preserve"> </w:t>
      </w:r>
      <w:r w:rsidR="007B27B8" w:rsidRPr="00553FEE">
        <w:rPr>
          <w:rFonts w:ascii="Garamond" w:hAnsi="Garamond"/>
          <w:bCs/>
          <w:szCs w:val="24"/>
        </w:rPr>
        <w:t>(including sexual orientation or gender identity)</w:t>
      </w:r>
      <w:r w:rsidR="00C8120A" w:rsidRPr="00553FEE">
        <w:rPr>
          <w:rFonts w:ascii="Garamond" w:hAnsi="Garamond"/>
          <w:bCs/>
          <w:szCs w:val="24"/>
        </w:rPr>
        <w:t xml:space="preserve"> </w:t>
      </w:r>
      <w:r w:rsidR="00C8120A" w:rsidRPr="00553FEE">
        <w:rPr>
          <w:rStyle w:val="ksbanormal"/>
          <w:rFonts w:ascii="Garamond" w:hAnsi="Garamond"/>
          <w:szCs w:val="24"/>
        </w:rPr>
        <w:t>genetic information,</w:t>
      </w:r>
      <w:r w:rsidR="00C8120A" w:rsidRPr="00553FEE">
        <w:rPr>
          <w:rFonts w:ascii="Garamond" w:hAnsi="Garamond"/>
          <w:bCs/>
          <w:szCs w:val="24"/>
        </w:rPr>
        <w:t xml:space="preserve"> disability, or limitations related to pregnancy, childbirth, or related medical conditions in </w:t>
      </w:r>
      <w:r w:rsidR="00C8120A" w:rsidRPr="00553FEE">
        <w:rPr>
          <w:rStyle w:val="ksbanormal"/>
          <w:rFonts w:ascii="Garamond" w:hAnsi="Garamond"/>
          <w:szCs w:val="24"/>
        </w:rPr>
        <w:t>its programs and activities and provides equal access to its facilities to the Boy Scouts and other designated youth groups.</w:t>
      </w:r>
    </w:p>
    <w:p w14:paraId="627E95D0" w14:textId="77777777" w:rsidR="00A44044" w:rsidRPr="00553FEE" w:rsidRDefault="00A44044" w:rsidP="00A44044">
      <w:pPr>
        <w:rPr>
          <w:spacing w:val="-3"/>
          <w:sz w:val="20"/>
        </w:rPr>
        <w:sectPr w:rsidR="00A44044" w:rsidRPr="00553FEE">
          <w:footerReference w:type="default" r:id="rId12"/>
          <w:type w:val="nextColumn"/>
          <w:pgSz w:w="12240" w:h="15840"/>
          <w:pgMar w:top="1152" w:right="1440" w:bottom="1152" w:left="1800" w:header="960" w:footer="960" w:gutter="0"/>
          <w:pgNumType w:fmt="lowerRoman" w:start="1"/>
          <w:cols w:space="720"/>
        </w:sectPr>
      </w:pPr>
    </w:p>
    <w:p w14:paraId="2D462820" w14:textId="77777777" w:rsidR="00A44044" w:rsidRPr="00553FEE" w:rsidRDefault="00A44044" w:rsidP="00A44044">
      <w:pPr>
        <w:pStyle w:val="ChapterTitle"/>
        <w:tabs>
          <w:tab w:val="left" w:pos="810"/>
        </w:tabs>
        <w:spacing w:before="0" w:after="240"/>
        <w:ind w:right="126"/>
        <w:rPr>
          <w:sz w:val="40"/>
          <w:szCs w:val="40"/>
        </w:rPr>
      </w:pPr>
      <w:bookmarkStart w:id="5" w:name="_Toc483210468"/>
      <w:bookmarkStart w:id="6" w:name="_Toc480686126"/>
      <w:bookmarkStart w:id="7" w:name="_Toc480606702"/>
      <w:bookmarkStart w:id="8" w:name="_Toc480345518"/>
      <w:bookmarkStart w:id="9" w:name="_Toc480254684"/>
      <w:bookmarkStart w:id="10" w:name="_Toc480016058"/>
      <w:bookmarkStart w:id="11" w:name="_Toc480016000"/>
      <w:bookmarkStart w:id="12" w:name="_Toc480009412"/>
      <w:bookmarkStart w:id="13" w:name="_Toc479992769"/>
      <w:bookmarkStart w:id="14" w:name="_Toc479991161"/>
      <w:bookmarkStart w:id="15" w:name="_Toc479739563"/>
      <w:bookmarkStart w:id="16" w:name="_Toc479739447"/>
      <w:bookmarkStart w:id="17" w:name="_Toc478789158"/>
      <w:bookmarkStart w:id="18" w:name="_Toc478789092"/>
      <w:bookmarkStart w:id="19" w:name="_Toc478788736"/>
      <w:bookmarkStart w:id="20" w:name="_Toc105402645"/>
      <w:r w:rsidRPr="00553FEE">
        <w:rPr>
          <w:sz w:val="40"/>
          <w:szCs w:val="40"/>
        </w:rPr>
        <w:lastRenderedPageBreak/>
        <w:t>Table of Contents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269199FB" w14:textId="68D46483" w:rsidR="00A1758A" w:rsidRDefault="00A44044" w:rsidP="00A1758A">
      <w:pPr>
        <w:pStyle w:val="TOC1"/>
        <w:rPr>
          <w:rFonts w:asciiTheme="minorHAnsi" w:eastAsiaTheme="minorEastAsia" w:hAnsiTheme="minorHAnsi" w:cstheme="minorBidi"/>
          <w:sz w:val="22"/>
          <w:szCs w:val="22"/>
        </w:rPr>
      </w:pPr>
      <w:r w:rsidRPr="00553FEE">
        <w:rPr>
          <w:rFonts w:ascii="Garamond" w:hAnsi="Garamond"/>
          <w:b/>
          <w:bCs/>
          <w:caps/>
          <w:sz w:val="22"/>
          <w:szCs w:val="22"/>
        </w:rPr>
        <w:fldChar w:fldCharType="begin"/>
      </w:r>
      <w:r w:rsidRPr="00553FEE">
        <w:rPr>
          <w:rFonts w:ascii="Garamond" w:hAnsi="Garamond"/>
          <w:b/>
          <w:bCs/>
          <w:caps/>
          <w:sz w:val="22"/>
          <w:szCs w:val="22"/>
        </w:rPr>
        <w:instrText xml:space="preserve"> TOC \h \z \t "Heading 1,2,Heading 2,3,Chapter Title,1" </w:instrText>
      </w:r>
      <w:r w:rsidRPr="00553FEE">
        <w:rPr>
          <w:rFonts w:ascii="Garamond" w:hAnsi="Garamond"/>
          <w:b/>
          <w:bCs/>
          <w:caps/>
          <w:sz w:val="22"/>
          <w:szCs w:val="22"/>
        </w:rPr>
        <w:fldChar w:fldCharType="separate"/>
      </w:r>
      <w:hyperlink w:anchor="_Toc105402645" w:history="1">
        <w:r w:rsidR="00A1758A" w:rsidRPr="00BB0720">
          <w:rPr>
            <w:rStyle w:val="Hyperlink"/>
          </w:rPr>
          <w:t>Table of Contents</w:t>
        </w:r>
        <w:r w:rsidR="00A1758A">
          <w:rPr>
            <w:webHidden/>
          </w:rPr>
          <w:tab/>
        </w:r>
        <w:r w:rsidR="00A1758A">
          <w:rPr>
            <w:webHidden/>
          </w:rPr>
          <w:fldChar w:fldCharType="begin"/>
        </w:r>
        <w:r w:rsidR="00A1758A">
          <w:rPr>
            <w:webHidden/>
          </w:rPr>
          <w:instrText xml:space="preserve"> PAGEREF _Toc105402645 \h </w:instrText>
        </w:r>
        <w:r w:rsidR="00A1758A">
          <w:rPr>
            <w:webHidden/>
          </w:rPr>
        </w:r>
        <w:r w:rsidR="00A1758A">
          <w:rPr>
            <w:webHidden/>
          </w:rPr>
          <w:fldChar w:fldCharType="separate"/>
        </w:r>
        <w:r w:rsidR="00A1758A">
          <w:rPr>
            <w:webHidden/>
          </w:rPr>
          <w:t>i</w:t>
        </w:r>
        <w:r w:rsidR="00A1758A">
          <w:rPr>
            <w:webHidden/>
          </w:rPr>
          <w:fldChar w:fldCharType="end"/>
        </w:r>
      </w:hyperlink>
    </w:p>
    <w:p w14:paraId="3ACCED87" w14:textId="278F8789" w:rsidR="00A1758A" w:rsidRDefault="00000000" w:rsidP="00A1758A">
      <w:pPr>
        <w:pStyle w:val="TOC1"/>
        <w:rPr>
          <w:rFonts w:asciiTheme="minorHAnsi" w:eastAsiaTheme="minorEastAsia" w:hAnsiTheme="minorHAnsi" w:cstheme="minorBidi"/>
          <w:sz w:val="22"/>
          <w:szCs w:val="22"/>
        </w:rPr>
      </w:pPr>
      <w:hyperlink w:anchor="_Toc105402646" w:history="1">
        <w:r w:rsidR="00A1758A" w:rsidRPr="00BB0720">
          <w:rPr>
            <w:rStyle w:val="Hyperlink"/>
          </w:rPr>
          <w:t>Introduction</w:t>
        </w:r>
        <w:r w:rsidR="00A1758A">
          <w:rPr>
            <w:webHidden/>
          </w:rPr>
          <w:tab/>
        </w:r>
        <w:r w:rsidR="00A1758A">
          <w:rPr>
            <w:webHidden/>
          </w:rPr>
          <w:fldChar w:fldCharType="begin"/>
        </w:r>
        <w:r w:rsidR="00A1758A">
          <w:rPr>
            <w:webHidden/>
          </w:rPr>
          <w:instrText xml:space="preserve"> PAGEREF _Toc105402646 \h </w:instrText>
        </w:r>
        <w:r w:rsidR="00A1758A">
          <w:rPr>
            <w:webHidden/>
          </w:rPr>
        </w:r>
        <w:r w:rsidR="00A1758A">
          <w:rPr>
            <w:webHidden/>
          </w:rPr>
          <w:fldChar w:fldCharType="separate"/>
        </w:r>
        <w:r w:rsidR="00A1758A">
          <w:rPr>
            <w:webHidden/>
          </w:rPr>
          <w:t>1</w:t>
        </w:r>
        <w:r w:rsidR="00A1758A">
          <w:rPr>
            <w:webHidden/>
          </w:rPr>
          <w:fldChar w:fldCharType="end"/>
        </w:r>
      </w:hyperlink>
    </w:p>
    <w:p w14:paraId="62C1287C" w14:textId="69766C4D" w:rsidR="00A1758A" w:rsidRDefault="00000000" w:rsidP="00A1758A">
      <w:pPr>
        <w:pStyle w:val="TOC2"/>
        <w:rPr>
          <w:rFonts w:asciiTheme="minorHAnsi" w:eastAsiaTheme="minorEastAsia" w:hAnsiTheme="minorHAnsi" w:cstheme="minorBidi"/>
          <w:sz w:val="22"/>
          <w:szCs w:val="22"/>
        </w:rPr>
      </w:pPr>
      <w:hyperlink w:anchor="_Toc105402647" w:history="1">
        <w:r w:rsidR="00A1758A" w:rsidRPr="00BB0720">
          <w:rPr>
            <w:rStyle w:val="Hyperlink"/>
          </w:rPr>
          <w:t>Welcome</w:t>
        </w:r>
        <w:r w:rsidR="00A1758A">
          <w:rPr>
            <w:webHidden/>
          </w:rPr>
          <w:tab/>
        </w:r>
        <w:r w:rsidR="00A1758A">
          <w:rPr>
            <w:webHidden/>
          </w:rPr>
          <w:fldChar w:fldCharType="begin"/>
        </w:r>
        <w:r w:rsidR="00A1758A">
          <w:rPr>
            <w:webHidden/>
          </w:rPr>
          <w:instrText xml:space="preserve"> PAGEREF _Toc105402647 \h </w:instrText>
        </w:r>
        <w:r w:rsidR="00A1758A">
          <w:rPr>
            <w:webHidden/>
          </w:rPr>
        </w:r>
        <w:r w:rsidR="00A1758A">
          <w:rPr>
            <w:webHidden/>
          </w:rPr>
          <w:fldChar w:fldCharType="separate"/>
        </w:r>
        <w:r w:rsidR="00A1758A">
          <w:rPr>
            <w:webHidden/>
          </w:rPr>
          <w:t>1</w:t>
        </w:r>
        <w:r w:rsidR="00A1758A">
          <w:rPr>
            <w:webHidden/>
          </w:rPr>
          <w:fldChar w:fldCharType="end"/>
        </w:r>
      </w:hyperlink>
    </w:p>
    <w:p w14:paraId="273B1216" w14:textId="10E65BCA" w:rsidR="00A1758A" w:rsidRDefault="00000000" w:rsidP="00A1758A">
      <w:pPr>
        <w:pStyle w:val="TOC2"/>
        <w:rPr>
          <w:rFonts w:asciiTheme="minorHAnsi" w:eastAsiaTheme="minorEastAsia" w:hAnsiTheme="minorHAnsi" w:cstheme="minorBidi"/>
          <w:sz w:val="22"/>
          <w:szCs w:val="22"/>
        </w:rPr>
      </w:pPr>
      <w:hyperlink w:anchor="_Toc105402648" w:history="1">
        <w:r w:rsidR="00A1758A" w:rsidRPr="00BB0720">
          <w:rPr>
            <w:rStyle w:val="Hyperlink"/>
          </w:rPr>
          <w:t>NKCES Mission</w:t>
        </w:r>
        <w:r w:rsidR="00A1758A">
          <w:rPr>
            <w:webHidden/>
          </w:rPr>
          <w:tab/>
        </w:r>
        <w:r w:rsidR="00A1758A">
          <w:rPr>
            <w:webHidden/>
          </w:rPr>
          <w:fldChar w:fldCharType="begin"/>
        </w:r>
        <w:r w:rsidR="00A1758A">
          <w:rPr>
            <w:webHidden/>
          </w:rPr>
          <w:instrText xml:space="preserve"> PAGEREF _Toc105402648 \h </w:instrText>
        </w:r>
        <w:r w:rsidR="00A1758A">
          <w:rPr>
            <w:webHidden/>
          </w:rPr>
        </w:r>
        <w:r w:rsidR="00A1758A">
          <w:rPr>
            <w:webHidden/>
          </w:rPr>
          <w:fldChar w:fldCharType="separate"/>
        </w:r>
        <w:r w:rsidR="00A1758A">
          <w:rPr>
            <w:webHidden/>
          </w:rPr>
          <w:t>1</w:t>
        </w:r>
        <w:r w:rsidR="00A1758A">
          <w:rPr>
            <w:webHidden/>
          </w:rPr>
          <w:fldChar w:fldCharType="end"/>
        </w:r>
      </w:hyperlink>
    </w:p>
    <w:p w14:paraId="2031A532" w14:textId="18423288" w:rsidR="00A1758A" w:rsidRDefault="00000000" w:rsidP="00A1758A">
      <w:pPr>
        <w:pStyle w:val="TOC2"/>
        <w:rPr>
          <w:rFonts w:asciiTheme="minorHAnsi" w:eastAsiaTheme="minorEastAsia" w:hAnsiTheme="minorHAnsi" w:cstheme="minorBidi"/>
          <w:sz w:val="22"/>
          <w:szCs w:val="22"/>
        </w:rPr>
      </w:pPr>
      <w:hyperlink w:anchor="_Toc105402649" w:history="1">
        <w:r w:rsidR="00A1758A" w:rsidRPr="00BB0720">
          <w:rPr>
            <w:rStyle w:val="Hyperlink"/>
          </w:rPr>
          <w:t>Future Policy Changes</w:t>
        </w:r>
        <w:r w:rsidR="00A1758A">
          <w:rPr>
            <w:webHidden/>
          </w:rPr>
          <w:tab/>
        </w:r>
        <w:r w:rsidR="00A1758A">
          <w:rPr>
            <w:webHidden/>
          </w:rPr>
          <w:fldChar w:fldCharType="begin"/>
        </w:r>
        <w:r w:rsidR="00A1758A">
          <w:rPr>
            <w:webHidden/>
          </w:rPr>
          <w:instrText xml:space="preserve"> PAGEREF _Toc105402649 \h </w:instrText>
        </w:r>
        <w:r w:rsidR="00A1758A">
          <w:rPr>
            <w:webHidden/>
          </w:rPr>
        </w:r>
        <w:r w:rsidR="00A1758A">
          <w:rPr>
            <w:webHidden/>
          </w:rPr>
          <w:fldChar w:fldCharType="separate"/>
        </w:r>
        <w:r w:rsidR="00A1758A">
          <w:rPr>
            <w:webHidden/>
          </w:rPr>
          <w:t>1</w:t>
        </w:r>
        <w:r w:rsidR="00A1758A">
          <w:rPr>
            <w:webHidden/>
          </w:rPr>
          <w:fldChar w:fldCharType="end"/>
        </w:r>
      </w:hyperlink>
    </w:p>
    <w:p w14:paraId="2B9B226B" w14:textId="13F44A2C" w:rsidR="00A1758A" w:rsidRDefault="00000000" w:rsidP="00A1758A">
      <w:pPr>
        <w:pStyle w:val="TOC2"/>
        <w:rPr>
          <w:rFonts w:asciiTheme="minorHAnsi" w:eastAsiaTheme="minorEastAsia" w:hAnsiTheme="minorHAnsi" w:cstheme="minorBidi"/>
          <w:sz w:val="22"/>
          <w:szCs w:val="22"/>
        </w:rPr>
      </w:pPr>
      <w:hyperlink w:anchor="_Toc105402650" w:history="1">
        <w:r w:rsidR="00A1758A" w:rsidRPr="00BB0720">
          <w:rPr>
            <w:rStyle w:val="Hyperlink"/>
          </w:rPr>
          <w:t>NKCES Administrative Personnel</w:t>
        </w:r>
        <w:r w:rsidR="00A1758A">
          <w:rPr>
            <w:webHidden/>
          </w:rPr>
          <w:tab/>
        </w:r>
        <w:r w:rsidR="00A1758A">
          <w:rPr>
            <w:webHidden/>
          </w:rPr>
          <w:fldChar w:fldCharType="begin"/>
        </w:r>
        <w:r w:rsidR="00A1758A">
          <w:rPr>
            <w:webHidden/>
          </w:rPr>
          <w:instrText xml:space="preserve"> PAGEREF _Toc105402650 \h </w:instrText>
        </w:r>
        <w:r w:rsidR="00A1758A">
          <w:rPr>
            <w:webHidden/>
          </w:rPr>
        </w:r>
        <w:r w:rsidR="00A1758A">
          <w:rPr>
            <w:webHidden/>
          </w:rPr>
          <w:fldChar w:fldCharType="separate"/>
        </w:r>
        <w:r w:rsidR="00A1758A">
          <w:rPr>
            <w:webHidden/>
          </w:rPr>
          <w:t>2</w:t>
        </w:r>
        <w:r w:rsidR="00A1758A">
          <w:rPr>
            <w:webHidden/>
          </w:rPr>
          <w:fldChar w:fldCharType="end"/>
        </w:r>
      </w:hyperlink>
    </w:p>
    <w:p w14:paraId="79841FA2" w14:textId="33ACC9DD" w:rsidR="00A1758A" w:rsidRDefault="00000000" w:rsidP="00A1758A">
      <w:pPr>
        <w:pStyle w:val="TOC1"/>
        <w:rPr>
          <w:rFonts w:asciiTheme="minorHAnsi" w:eastAsiaTheme="minorEastAsia" w:hAnsiTheme="minorHAnsi" w:cstheme="minorBidi"/>
          <w:sz w:val="22"/>
          <w:szCs w:val="22"/>
        </w:rPr>
      </w:pPr>
      <w:hyperlink w:anchor="_Toc105402651" w:history="1">
        <w:r w:rsidR="00A1758A" w:rsidRPr="00BB0720">
          <w:rPr>
            <w:rStyle w:val="Hyperlink"/>
          </w:rPr>
          <w:t>General Terms of Employment</w:t>
        </w:r>
        <w:r w:rsidR="00A1758A">
          <w:rPr>
            <w:webHidden/>
          </w:rPr>
          <w:tab/>
        </w:r>
        <w:r w:rsidR="00A1758A">
          <w:rPr>
            <w:webHidden/>
          </w:rPr>
          <w:fldChar w:fldCharType="begin"/>
        </w:r>
        <w:r w:rsidR="00A1758A">
          <w:rPr>
            <w:webHidden/>
          </w:rPr>
          <w:instrText xml:space="preserve"> PAGEREF _Toc105402651 \h </w:instrText>
        </w:r>
        <w:r w:rsidR="00A1758A">
          <w:rPr>
            <w:webHidden/>
          </w:rPr>
        </w:r>
        <w:r w:rsidR="00A1758A">
          <w:rPr>
            <w:webHidden/>
          </w:rPr>
          <w:fldChar w:fldCharType="separate"/>
        </w:r>
        <w:r w:rsidR="00A1758A">
          <w:rPr>
            <w:webHidden/>
          </w:rPr>
          <w:t>3</w:t>
        </w:r>
        <w:r w:rsidR="00A1758A">
          <w:rPr>
            <w:webHidden/>
          </w:rPr>
          <w:fldChar w:fldCharType="end"/>
        </w:r>
      </w:hyperlink>
    </w:p>
    <w:p w14:paraId="5CBE95F7" w14:textId="47748092" w:rsidR="00A1758A" w:rsidRDefault="00000000" w:rsidP="00A1758A">
      <w:pPr>
        <w:pStyle w:val="TOC2"/>
        <w:rPr>
          <w:rFonts w:asciiTheme="minorHAnsi" w:eastAsiaTheme="minorEastAsia" w:hAnsiTheme="minorHAnsi" w:cstheme="minorBidi"/>
          <w:sz w:val="22"/>
          <w:szCs w:val="22"/>
        </w:rPr>
      </w:pPr>
      <w:hyperlink w:anchor="_Toc105402652" w:history="1">
        <w:r w:rsidR="00A1758A" w:rsidRPr="00BB0720">
          <w:rPr>
            <w:rStyle w:val="Hyperlink"/>
          </w:rPr>
          <w:t>Equal Opportunity Employment</w:t>
        </w:r>
        <w:r w:rsidR="00A1758A">
          <w:rPr>
            <w:webHidden/>
          </w:rPr>
          <w:tab/>
        </w:r>
        <w:r w:rsidR="00A1758A">
          <w:rPr>
            <w:webHidden/>
          </w:rPr>
          <w:fldChar w:fldCharType="begin"/>
        </w:r>
        <w:r w:rsidR="00A1758A">
          <w:rPr>
            <w:webHidden/>
          </w:rPr>
          <w:instrText xml:space="preserve"> PAGEREF _Toc105402652 \h </w:instrText>
        </w:r>
        <w:r w:rsidR="00A1758A">
          <w:rPr>
            <w:webHidden/>
          </w:rPr>
        </w:r>
        <w:r w:rsidR="00A1758A">
          <w:rPr>
            <w:webHidden/>
          </w:rPr>
          <w:fldChar w:fldCharType="separate"/>
        </w:r>
        <w:r w:rsidR="00A1758A">
          <w:rPr>
            <w:webHidden/>
          </w:rPr>
          <w:t>3</w:t>
        </w:r>
        <w:r w:rsidR="00A1758A">
          <w:rPr>
            <w:webHidden/>
          </w:rPr>
          <w:fldChar w:fldCharType="end"/>
        </w:r>
      </w:hyperlink>
    </w:p>
    <w:p w14:paraId="168C1859" w14:textId="1DF4B349" w:rsidR="00A1758A" w:rsidRDefault="00000000" w:rsidP="00A1758A">
      <w:pPr>
        <w:pStyle w:val="TOC2"/>
        <w:rPr>
          <w:rFonts w:asciiTheme="minorHAnsi" w:eastAsiaTheme="minorEastAsia" w:hAnsiTheme="minorHAnsi" w:cstheme="minorBidi"/>
          <w:sz w:val="22"/>
          <w:szCs w:val="22"/>
        </w:rPr>
      </w:pPr>
      <w:hyperlink w:anchor="_Toc105402653" w:history="1">
        <w:r w:rsidR="00A1758A" w:rsidRPr="00BB0720">
          <w:rPr>
            <w:rStyle w:val="Hyperlink"/>
          </w:rPr>
          <w:t>Employment Status</w:t>
        </w:r>
        <w:r w:rsidR="00A1758A">
          <w:rPr>
            <w:webHidden/>
          </w:rPr>
          <w:tab/>
        </w:r>
        <w:r w:rsidR="00A1758A">
          <w:rPr>
            <w:webHidden/>
          </w:rPr>
          <w:fldChar w:fldCharType="begin"/>
        </w:r>
        <w:r w:rsidR="00A1758A">
          <w:rPr>
            <w:webHidden/>
          </w:rPr>
          <w:instrText xml:space="preserve"> PAGEREF _Toc105402653 \h </w:instrText>
        </w:r>
        <w:r w:rsidR="00A1758A">
          <w:rPr>
            <w:webHidden/>
          </w:rPr>
        </w:r>
        <w:r w:rsidR="00A1758A">
          <w:rPr>
            <w:webHidden/>
          </w:rPr>
          <w:fldChar w:fldCharType="separate"/>
        </w:r>
        <w:r w:rsidR="00A1758A">
          <w:rPr>
            <w:webHidden/>
          </w:rPr>
          <w:t>3</w:t>
        </w:r>
        <w:r w:rsidR="00A1758A">
          <w:rPr>
            <w:webHidden/>
          </w:rPr>
          <w:fldChar w:fldCharType="end"/>
        </w:r>
      </w:hyperlink>
    </w:p>
    <w:p w14:paraId="178ECC3A" w14:textId="00B7A418" w:rsidR="00A1758A" w:rsidRDefault="00000000" w:rsidP="00A1758A">
      <w:pPr>
        <w:pStyle w:val="TOC2"/>
        <w:rPr>
          <w:rFonts w:asciiTheme="minorHAnsi" w:eastAsiaTheme="minorEastAsia" w:hAnsiTheme="minorHAnsi" w:cstheme="minorBidi"/>
          <w:sz w:val="22"/>
          <w:szCs w:val="22"/>
        </w:rPr>
      </w:pPr>
      <w:hyperlink w:anchor="_Toc105402654" w:history="1">
        <w:r w:rsidR="00A1758A" w:rsidRPr="00BB0720">
          <w:rPr>
            <w:rStyle w:val="Hyperlink"/>
          </w:rPr>
          <w:t>Harassment/Discrimination/Title IX Sexual Harassment</w:t>
        </w:r>
        <w:r w:rsidR="00A1758A">
          <w:rPr>
            <w:webHidden/>
          </w:rPr>
          <w:tab/>
        </w:r>
        <w:r w:rsidR="00A1758A">
          <w:rPr>
            <w:webHidden/>
          </w:rPr>
          <w:fldChar w:fldCharType="begin"/>
        </w:r>
        <w:r w:rsidR="00A1758A">
          <w:rPr>
            <w:webHidden/>
          </w:rPr>
          <w:instrText xml:space="preserve"> PAGEREF _Toc105402654 \h </w:instrText>
        </w:r>
        <w:r w:rsidR="00A1758A">
          <w:rPr>
            <w:webHidden/>
          </w:rPr>
        </w:r>
        <w:r w:rsidR="00A1758A">
          <w:rPr>
            <w:webHidden/>
          </w:rPr>
          <w:fldChar w:fldCharType="separate"/>
        </w:r>
        <w:r w:rsidR="00A1758A">
          <w:rPr>
            <w:webHidden/>
          </w:rPr>
          <w:t>3</w:t>
        </w:r>
        <w:r w:rsidR="00A1758A">
          <w:rPr>
            <w:webHidden/>
          </w:rPr>
          <w:fldChar w:fldCharType="end"/>
        </w:r>
      </w:hyperlink>
    </w:p>
    <w:p w14:paraId="5C3D81E5" w14:textId="247205D3" w:rsidR="00A1758A" w:rsidRDefault="00000000" w:rsidP="00A1758A">
      <w:pPr>
        <w:pStyle w:val="TOC2"/>
        <w:rPr>
          <w:rFonts w:asciiTheme="minorHAnsi" w:eastAsiaTheme="minorEastAsia" w:hAnsiTheme="minorHAnsi" w:cstheme="minorBidi"/>
          <w:sz w:val="22"/>
          <w:szCs w:val="22"/>
        </w:rPr>
      </w:pPr>
      <w:hyperlink w:anchor="_Toc105402655" w:history="1">
        <w:r w:rsidR="00A1758A" w:rsidRPr="00BB0720">
          <w:rPr>
            <w:rStyle w:val="Hyperlink"/>
          </w:rPr>
          <w:t>Hiring</w:t>
        </w:r>
        <w:r w:rsidR="00A1758A">
          <w:rPr>
            <w:webHidden/>
          </w:rPr>
          <w:tab/>
        </w:r>
        <w:r w:rsidR="00A1758A">
          <w:rPr>
            <w:webHidden/>
          </w:rPr>
          <w:fldChar w:fldCharType="begin"/>
        </w:r>
        <w:r w:rsidR="00A1758A">
          <w:rPr>
            <w:webHidden/>
          </w:rPr>
          <w:instrText xml:space="preserve"> PAGEREF _Toc105402655 \h </w:instrText>
        </w:r>
        <w:r w:rsidR="00A1758A">
          <w:rPr>
            <w:webHidden/>
          </w:rPr>
        </w:r>
        <w:r w:rsidR="00A1758A">
          <w:rPr>
            <w:webHidden/>
          </w:rPr>
          <w:fldChar w:fldCharType="separate"/>
        </w:r>
        <w:r w:rsidR="00A1758A">
          <w:rPr>
            <w:webHidden/>
          </w:rPr>
          <w:t>5</w:t>
        </w:r>
        <w:r w:rsidR="00A1758A">
          <w:rPr>
            <w:webHidden/>
          </w:rPr>
          <w:fldChar w:fldCharType="end"/>
        </w:r>
      </w:hyperlink>
    </w:p>
    <w:p w14:paraId="3EAD0A34" w14:textId="72EA1307" w:rsidR="00A1758A" w:rsidRDefault="00000000" w:rsidP="00A1758A">
      <w:pPr>
        <w:pStyle w:val="TOC2"/>
        <w:rPr>
          <w:rFonts w:asciiTheme="minorHAnsi" w:eastAsiaTheme="minorEastAsia" w:hAnsiTheme="minorHAnsi" w:cstheme="minorBidi"/>
          <w:sz w:val="22"/>
          <w:szCs w:val="22"/>
        </w:rPr>
      </w:pPr>
      <w:hyperlink w:anchor="_Toc105402656" w:history="1">
        <w:r w:rsidR="00A1758A" w:rsidRPr="00BB0720">
          <w:rPr>
            <w:rStyle w:val="Hyperlink"/>
          </w:rPr>
          <w:t>Criminal Background Check</w:t>
        </w:r>
        <w:r w:rsidR="00A1758A">
          <w:rPr>
            <w:webHidden/>
          </w:rPr>
          <w:tab/>
        </w:r>
        <w:r w:rsidR="00A1758A">
          <w:rPr>
            <w:webHidden/>
          </w:rPr>
          <w:fldChar w:fldCharType="begin"/>
        </w:r>
        <w:r w:rsidR="00A1758A">
          <w:rPr>
            <w:webHidden/>
          </w:rPr>
          <w:instrText xml:space="preserve"> PAGEREF _Toc105402656 \h </w:instrText>
        </w:r>
        <w:r w:rsidR="00A1758A">
          <w:rPr>
            <w:webHidden/>
          </w:rPr>
        </w:r>
        <w:r w:rsidR="00A1758A">
          <w:rPr>
            <w:webHidden/>
          </w:rPr>
          <w:fldChar w:fldCharType="separate"/>
        </w:r>
        <w:r w:rsidR="00A1758A">
          <w:rPr>
            <w:webHidden/>
          </w:rPr>
          <w:t>5</w:t>
        </w:r>
        <w:r w:rsidR="00A1758A">
          <w:rPr>
            <w:webHidden/>
          </w:rPr>
          <w:fldChar w:fldCharType="end"/>
        </w:r>
      </w:hyperlink>
    </w:p>
    <w:p w14:paraId="0F6D48D5" w14:textId="693E3945" w:rsidR="00A1758A" w:rsidRDefault="00000000" w:rsidP="00A1758A">
      <w:pPr>
        <w:pStyle w:val="TOC2"/>
        <w:rPr>
          <w:rFonts w:asciiTheme="minorHAnsi" w:eastAsiaTheme="minorEastAsia" w:hAnsiTheme="minorHAnsi" w:cstheme="minorBidi"/>
          <w:sz w:val="22"/>
          <w:szCs w:val="22"/>
        </w:rPr>
      </w:pPr>
      <w:hyperlink w:anchor="_Toc105402657" w:history="1">
        <w:r w:rsidR="00A1758A" w:rsidRPr="00BB0720">
          <w:rPr>
            <w:rStyle w:val="Hyperlink"/>
          </w:rPr>
          <w:t>Confidentiality</w:t>
        </w:r>
        <w:r w:rsidR="00A1758A">
          <w:rPr>
            <w:webHidden/>
          </w:rPr>
          <w:tab/>
        </w:r>
        <w:r w:rsidR="00A1758A">
          <w:rPr>
            <w:webHidden/>
          </w:rPr>
          <w:fldChar w:fldCharType="begin"/>
        </w:r>
        <w:r w:rsidR="00A1758A">
          <w:rPr>
            <w:webHidden/>
          </w:rPr>
          <w:instrText xml:space="preserve"> PAGEREF _Toc105402657 \h </w:instrText>
        </w:r>
        <w:r w:rsidR="00A1758A">
          <w:rPr>
            <w:webHidden/>
          </w:rPr>
        </w:r>
        <w:r w:rsidR="00A1758A">
          <w:rPr>
            <w:webHidden/>
          </w:rPr>
          <w:fldChar w:fldCharType="separate"/>
        </w:r>
        <w:r w:rsidR="00A1758A">
          <w:rPr>
            <w:webHidden/>
          </w:rPr>
          <w:t>5</w:t>
        </w:r>
        <w:r w:rsidR="00A1758A">
          <w:rPr>
            <w:webHidden/>
          </w:rPr>
          <w:fldChar w:fldCharType="end"/>
        </w:r>
      </w:hyperlink>
    </w:p>
    <w:p w14:paraId="6E8FC1FB" w14:textId="367AEC85" w:rsidR="00A1758A" w:rsidRDefault="00000000" w:rsidP="00A1758A">
      <w:pPr>
        <w:pStyle w:val="TOC2"/>
        <w:rPr>
          <w:rFonts w:asciiTheme="minorHAnsi" w:eastAsiaTheme="minorEastAsia" w:hAnsiTheme="minorHAnsi" w:cstheme="minorBidi"/>
          <w:sz w:val="22"/>
          <w:szCs w:val="22"/>
        </w:rPr>
      </w:pPr>
      <w:hyperlink w:anchor="_Toc105402658" w:history="1">
        <w:r w:rsidR="00A1758A" w:rsidRPr="00BB0720">
          <w:rPr>
            <w:rStyle w:val="Hyperlink"/>
          </w:rPr>
          <w:t>Job Responsibilities</w:t>
        </w:r>
        <w:r w:rsidR="00A1758A">
          <w:rPr>
            <w:webHidden/>
          </w:rPr>
          <w:tab/>
        </w:r>
        <w:r w:rsidR="00A1758A">
          <w:rPr>
            <w:webHidden/>
          </w:rPr>
          <w:fldChar w:fldCharType="begin"/>
        </w:r>
        <w:r w:rsidR="00A1758A">
          <w:rPr>
            <w:webHidden/>
          </w:rPr>
          <w:instrText xml:space="preserve"> PAGEREF _Toc105402658 \h </w:instrText>
        </w:r>
        <w:r w:rsidR="00A1758A">
          <w:rPr>
            <w:webHidden/>
          </w:rPr>
        </w:r>
        <w:r w:rsidR="00A1758A">
          <w:rPr>
            <w:webHidden/>
          </w:rPr>
          <w:fldChar w:fldCharType="separate"/>
        </w:r>
        <w:r w:rsidR="00A1758A">
          <w:rPr>
            <w:webHidden/>
          </w:rPr>
          <w:t>6</w:t>
        </w:r>
        <w:r w:rsidR="00A1758A">
          <w:rPr>
            <w:webHidden/>
          </w:rPr>
          <w:fldChar w:fldCharType="end"/>
        </w:r>
      </w:hyperlink>
    </w:p>
    <w:p w14:paraId="1C11B9A4" w14:textId="11DC9329" w:rsidR="00A1758A" w:rsidRDefault="00000000" w:rsidP="00A1758A">
      <w:pPr>
        <w:pStyle w:val="TOC2"/>
        <w:rPr>
          <w:rFonts w:asciiTheme="minorHAnsi" w:eastAsiaTheme="minorEastAsia" w:hAnsiTheme="minorHAnsi" w:cstheme="minorBidi"/>
          <w:sz w:val="22"/>
          <w:szCs w:val="22"/>
        </w:rPr>
      </w:pPr>
      <w:hyperlink w:anchor="_Toc105402659" w:history="1">
        <w:r w:rsidR="00A1758A" w:rsidRPr="00BB0720">
          <w:rPr>
            <w:rStyle w:val="Hyperlink"/>
          </w:rPr>
          <w:t>Salary Deductions</w:t>
        </w:r>
        <w:r w:rsidR="00A1758A">
          <w:rPr>
            <w:webHidden/>
          </w:rPr>
          <w:tab/>
        </w:r>
        <w:r w:rsidR="00A1758A">
          <w:rPr>
            <w:webHidden/>
          </w:rPr>
          <w:fldChar w:fldCharType="begin"/>
        </w:r>
        <w:r w:rsidR="00A1758A">
          <w:rPr>
            <w:webHidden/>
          </w:rPr>
          <w:instrText xml:space="preserve"> PAGEREF _Toc105402659 \h </w:instrText>
        </w:r>
        <w:r w:rsidR="00A1758A">
          <w:rPr>
            <w:webHidden/>
          </w:rPr>
        </w:r>
        <w:r w:rsidR="00A1758A">
          <w:rPr>
            <w:webHidden/>
          </w:rPr>
          <w:fldChar w:fldCharType="separate"/>
        </w:r>
        <w:r w:rsidR="00A1758A">
          <w:rPr>
            <w:webHidden/>
          </w:rPr>
          <w:t>6</w:t>
        </w:r>
        <w:r w:rsidR="00A1758A">
          <w:rPr>
            <w:webHidden/>
          </w:rPr>
          <w:fldChar w:fldCharType="end"/>
        </w:r>
      </w:hyperlink>
    </w:p>
    <w:p w14:paraId="6F0B7B01" w14:textId="427B71B1" w:rsidR="00A1758A" w:rsidRDefault="00000000" w:rsidP="00A1758A">
      <w:pPr>
        <w:pStyle w:val="TOC2"/>
        <w:rPr>
          <w:rFonts w:asciiTheme="minorHAnsi" w:eastAsiaTheme="minorEastAsia" w:hAnsiTheme="minorHAnsi" w:cstheme="minorBidi"/>
          <w:sz w:val="22"/>
          <w:szCs w:val="22"/>
        </w:rPr>
      </w:pPr>
      <w:hyperlink w:anchor="_Toc105402660" w:history="1">
        <w:r w:rsidR="00A1758A" w:rsidRPr="00BB0720">
          <w:rPr>
            <w:rStyle w:val="Hyperlink"/>
          </w:rPr>
          <w:t>Salaries and Payroll Distribution</w:t>
        </w:r>
        <w:r w:rsidR="00A1758A">
          <w:rPr>
            <w:webHidden/>
          </w:rPr>
          <w:tab/>
        </w:r>
        <w:r w:rsidR="00A1758A">
          <w:rPr>
            <w:webHidden/>
          </w:rPr>
          <w:fldChar w:fldCharType="begin"/>
        </w:r>
        <w:r w:rsidR="00A1758A">
          <w:rPr>
            <w:webHidden/>
          </w:rPr>
          <w:instrText xml:space="preserve"> PAGEREF _Toc105402660 \h </w:instrText>
        </w:r>
        <w:r w:rsidR="00A1758A">
          <w:rPr>
            <w:webHidden/>
          </w:rPr>
        </w:r>
        <w:r w:rsidR="00A1758A">
          <w:rPr>
            <w:webHidden/>
          </w:rPr>
          <w:fldChar w:fldCharType="separate"/>
        </w:r>
        <w:r w:rsidR="00A1758A">
          <w:rPr>
            <w:webHidden/>
          </w:rPr>
          <w:t>6</w:t>
        </w:r>
        <w:r w:rsidR="00A1758A">
          <w:rPr>
            <w:webHidden/>
          </w:rPr>
          <w:fldChar w:fldCharType="end"/>
        </w:r>
      </w:hyperlink>
    </w:p>
    <w:p w14:paraId="267AB892" w14:textId="40A6AD0E" w:rsidR="00A1758A" w:rsidRDefault="00000000" w:rsidP="00A1758A">
      <w:pPr>
        <w:pStyle w:val="TOC2"/>
        <w:rPr>
          <w:rFonts w:asciiTheme="minorHAnsi" w:eastAsiaTheme="minorEastAsia" w:hAnsiTheme="minorHAnsi" w:cstheme="minorBidi"/>
          <w:sz w:val="22"/>
          <w:szCs w:val="22"/>
        </w:rPr>
      </w:pPr>
      <w:hyperlink w:anchor="_Toc105402661" w:history="1">
        <w:r w:rsidR="00A1758A" w:rsidRPr="00BB0720">
          <w:rPr>
            <w:rStyle w:val="Hyperlink"/>
          </w:rPr>
          <w:t>Payroll Procedures</w:t>
        </w:r>
        <w:r w:rsidR="00A1758A">
          <w:rPr>
            <w:webHidden/>
          </w:rPr>
          <w:tab/>
        </w:r>
        <w:r w:rsidR="00A1758A">
          <w:rPr>
            <w:webHidden/>
          </w:rPr>
          <w:fldChar w:fldCharType="begin"/>
        </w:r>
        <w:r w:rsidR="00A1758A">
          <w:rPr>
            <w:webHidden/>
          </w:rPr>
          <w:instrText xml:space="preserve"> PAGEREF _Toc105402661 \h </w:instrText>
        </w:r>
        <w:r w:rsidR="00A1758A">
          <w:rPr>
            <w:webHidden/>
          </w:rPr>
        </w:r>
        <w:r w:rsidR="00A1758A">
          <w:rPr>
            <w:webHidden/>
          </w:rPr>
          <w:fldChar w:fldCharType="separate"/>
        </w:r>
        <w:r w:rsidR="00A1758A">
          <w:rPr>
            <w:webHidden/>
          </w:rPr>
          <w:t>6</w:t>
        </w:r>
        <w:r w:rsidR="00A1758A">
          <w:rPr>
            <w:webHidden/>
          </w:rPr>
          <w:fldChar w:fldCharType="end"/>
        </w:r>
      </w:hyperlink>
    </w:p>
    <w:p w14:paraId="4D077F65" w14:textId="1EC02630" w:rsidR="00A1758A" w:rsidRDefault="00000000" w:rsidP="00A1758A">
      <w:pPr>
        <w:pStyle w:val="TOC2"/>
        <w:rPr>
          <w:rFonts w:asciiTheme="minorHAnsi" w:eastAsiaTheme="minorEastAsia" w:hAnsiTheme="minorHAnsi" w:cstheme="minorBidi"/>
          <w:sz w:val="22"/>
          <w:szCs w:val="22"/>
        </w:rPr>
      </w:pPr>
      <w:hyperlink w:anchor="_Toc105402662" w:history="1">
        <w:r w:rsidR="00A1758A" w:rsidRPr="00BB0720">
          <w:rPr>
            <w:rStyle w:val="Hyperlink"/>
          </w:rPr>
          <w:t>Hours of Duty</w:t>
        </w:r>
        <w:r w:rsidR="00A1758A">
          <w:rPr>
            <w:webHidden/>
          </w:rPr>
          <w:tab/>
        </w:r>
        <w:r w:rsidR="00A1758A">
          <w:rPr>
            <w:webHidden/>
          </w:rPr>
          <w:fldChar w:fldCharType="begin"/>
        </w:r>
        <w:r w:rsidR="00A1758A">
          <w:rPr>
            <w:webHidden/>
          </w:rPr>
          <w:instrText xml:space="preserve"> PAGEREF _Toc105402662 \h </w:instrText>
        </w:r>
        <w:r w:rsidR="00A1758A">
          <w:rPr>
            <w:webHidden/>
          </w:rPr>
        </w:r>
        <w:r w:rsidR="00A1758A">
          <w:rPr>
            <w:webHidden/>
          </w:rPr>
          <w:fldChar w:fldCharType="separate"/>
        </w:r>
        <w:r w:rsidR="00A1758A">
          <w:rPr>
            <w:webHidden/>
          </w:rPr>
          <w:t>6</w:t>
        </w:r>
        <w:r w:rsidR="00A1758A">
          <w:rPr>
            <w:webHidden/>
          </w:rPr>
          <w:fldChar w:fldCharType="end"/>
        </w:r>
      </w:hyperlink>
    </w:p>
    <w:p w14:paraId="33AF3509" w14:textId="1E2A9F67" w:rsidR="00A1758A" w:rsidRDefault="00000000" w:rsidP="00A1758A">
      <w:pPr>
        <w:pStyle w:val="TOC2"/>
        <w:rPr>
          <w:rFonts w:asciiTheme="minorHAnsi" w:eastAsiaTheme="minorEastAsia" w:hAnsiTheme="minorHAnsi" w:cstheme="minorBidi"/>
          <w:sz w:val="22"/>
          <w:szCs w:val="22"/>
        </w:rPr>
      </w:pPr>
      <w:hyperlink w:anchor="_Toc105402663" w:history="1">
        <w:r w:rsidR="00A1758A" w:rsidRPr="00BB0720">
          <w:rPr>
            <w:rStyle w:val="Hyperlink"/>
          </w:rPr>
          <w:t>Overtime</w:t>
        </w:r>
        <w:r w:rsidR="00A1758A">
          <w:rPr>
            <w:webHidden/>
          </w:rPr>
          <w:tab/>
        </w:r>
        <w:r w:rsidR="00A1758A">
          <w:rPr>
            <w:webHidden/>
          </w:rPr>
          <w:fldChar w:fldCharType="begin"/>
        </w:r>
        <w:r w:rsidR="00A1758A">
          <w:rPr>
            <w:webHidden/>
          </w:rPr>
          <w:instrText xml:space="preserve"> PAGEREF _Toc105402663 \h </w:instrText>
        </w:r>
        <w:r w:rsidR="00A1758A">
          <w:rPr>
            <w:webHidden/>
          </w:rPr>
        </w:r>
        <w:r w:rsidR="00A1758A">
          <w:rPr>
            <w:webHidden/>
          </w:rPr>
          <w:fldChar w:fldCharType="separate"/>
        </w:r>
        <w:r w:rsidR="00A1758A">
          <w:rPr>
            <w:webHidden/>
          </w:rPr>
          <w:t>7</w:t>
        </w:r>
        <w:r w:rsidR="00A1758A">
          <w:rPr>
            <w:webHidden/>
          </w:rPr>
          <w:fldChar w:fldCharType="end"/>
        </w:r>
      </w:hyperlink>
    </w:p>
    <w:p w14:paraId="639270F6" w14:textId="42337F22" w:rsidR="00A1758A" w:rsidRDefault="00000000" w:rsidP="00A1758A">
      <w:pPr>
        <w:pStyle w:val="TOC1"/>
        <w:rPr>
          <w:rFonts w:asciiTheme="minorHAnsi" w:eastAsiaTheme="minorEastAsia" w:hAnsiTheme="minorHAnsi" w:cstheme="minorBidi"/>
          <w:sz w:val="22"/>
          <w:szCs w:val="22"/>
        </w:rPr>
      </w:pPr>
      <w:hyperlink w:anchor="_Toc105402664" w:history="1">
        <w:r w:rsidR="00A1758A" w:rsidRPr="00BB0720">
          <w:rPr>
            <w:rStyle w:val="Hyperlink"/>
          </w:rPr>
          <w:t>Benefits and Leaves</w:t>
        </w:r>
        <w:r w:rsidR="00A1758A">
          <w:rPr>
            <w:webHidden/>
          </w:rPr>
          <w:tab/>
        </w:r>
        <w:r w:rsidR="00A1758A">
          <w:rPr>
            <w:webHidden/>
          </w:rPr>
          <w:fldChar w:fldCharType="begin"/>
        </w:r>
        <w:r w:rsidR="00A1758A">
          <w:rPr>
            <w:webHidden/>
          </w:rPr>
          <w:instrText xml:space="preserve"> PAGEREF _Toc105402664 \h </w:instrText>
        </w:r>
        <w:r w:rsidR="00A1758A">
          <w:rPr>
            <w:webHidden/>
          </w:rPr>
        </w:r>
        <w:r w:rsidR="00A1758A">
          <w:rPr>
            <w:webHidden/>
          </w:rPr>
          <w:fldChar w:fldCharType="separate"/>
        </w:r>
        <w:r w:rsidR="00A1758A">
          <w:rPr>
            <w:webHidden/>
          </w:rPr>
          <w:t>8</w:t>
        </w:r>
        <w:r w:rsidR="00A1758A">
          <w:rPr>
            <w:webHidden/>
          </w:rPr>
          <w:fldChar w:fldCharType="end"/>
        </w:r>
      </w:hyperlink>
    </w:p>
    <w:p w14:paraId="04046D48" w14:textId="1401BF66" w:rsidR="00A1758A" w:rsidRDefault="00000000" w:rsidP="00A1758A">
      <w:pPr>
        <w:pStyle w:val="TOC2"/>
        <w:rPr>
          <w:rFonts w:asciiTheme="minorHAnsi" w:eastAsiaTheme="minorEastAsia" w:hAnsiTheme="minorHAnsi" w:cstheme="minorBidi"/>
          <w:sz w:val="22"/>
          <w:szCs w:val="22"/>
        </w:rPr>
      </w:pPr>
      <w:hyperlink w:anchor="_Toc105402665" w:history="1">
        <w:r w:rsidR="00A1758A" w:rsidRPr="00BB0720">
          <w:rPr>
            <w:rStyle w:val="Hyperlink"/>
          </w:rPr>
          <w:t>Travel Expense Reimbursement</w:t>
        </w:r>
        <w:r w:rsidR="00A1758A">
          <w:rPr>
            <w:webHidden/>
          </w:rPr>
          <w:tab/>
        </w:r>
        <w:r w:rsidR="00A1758A">
          <w:rPr>
            <w:webHidden/>
          </w:rPr>
          <w:fldChar w:fldCharType="begin"/>
        </w:r>
        <w:r w:rsidR="00A1758A">
          <w:rPr>
            <w:webHidden/>
          </w:rPr>
          <w:instrText xml:space="preserve"> PAGEREF _Toc105402665 \h </w:instrText>
        </w:r>
        <w:r w:rsidR="00A1758A">
          <w:rPr>
            <w:webHidden/>
          </w:rPr>
        </w:r>
        <w:r w:rsidR="00A1758A">
          <w:rPr>
            <w:webHidden/>
          </w:rPr>
          <w:fldChar w:fldCharType="separate"/>
        </w:r>
        <w:r w:rsidR="00A1758A">
          <w:rPr>
            <w:webHidden/>
          </w:rPr>
          <w:t>8</w:t>
        </w:r>
        <w:r w:rsidR="00A1758A">
          <w:rPr>
            <w:webHidden/>
          </w:rPr>
          <w:fldChar w:fldCharType="end"/>
        </w:r>
      </w:hyperlink>
    </w:p>
    <w:p w14:paraId="38E10373" w14:textId="651E4D84" w:rsidR="00A1758A" w:rsidRDefault="00000000" w:rsidP="00A1758A">
      <w:pPr>
        <w:pStyle w:val="TOC2"/>
        <w:rPr>
          <w:rFonts w:asciiTheme="minorHAnsi" w:eastAsiaTheme="minorEastAsia" w:hAnsiTheme="minorHAnsi" w:cstheme="minorBidi"/>
          <w:sz w:val="22"/>
          <w:szCs w:val="22"/>
        </w:rPr>
      </w:pPr>
      <w:hyperlink w:anchor="_Toc105402666" w:history="1">
        <w:r w:rsidR="00A1758A" w:rsidRPr="00BB0720">
          <w:rPr>
            <w:rStyle w:val="Hyperlink"/>
          </w:rPr>
          <w:t>Holidays</w:t>
        </w:r>
        <w:r w:rsidR="00A1758A">
          <w:rPr>
            <w:webHidden/>
          </w:rPr>
          <w:tab/>
        </w:r>
        <w:r w:rsidR="00A1758A">
          <w:rPr>
            <w:webHidden/>
          </w:rPr>
          <w:fldChar w:fldCharType="begin"/>
        </w:r>
        <w:r w:rsidR="00A1758A">
          <w:rPr>
            <w:webHidden/>
          </w:rPr>
          <w:instrText xml:space="preserve"> PAGEREF _Toc105402666 \h </w:instrText>
        </w:r>
        <w:r w:rsidR="00A1758A">
          <w:rPr>
            <w:webHidden/>
          </w:rPr>
        </w:r>
        <w:r w:rsidR="00A1758A">
          <w:rPr>
            <w:webHidden/>
          </w:rPr>
          <w:fldChar w:fldCharType="separate"/>
        </w:r>
        <w:r w:rsidR="00A1758A">
          <w:rPr>
            <w:webHidden/>
          </w:rPr>
          <w:t>8</w:t>
        </w:r>
        <w:r w:rsidR="00A1758A">
          <w:rPr>
            <w:webHidden/>
          </w:rPr>
          <w:fldChar w:fldCharType="end"/>
        </w:r>
      </w:hyperlink>
    </w:p>
    <w:p w14:paraId="2B4E37A2" w14:textId="40F0AEAA" w:rsidR="00A1758A" w:rsidRDefault="00000000" w:rsidP="00A1758A">
      <w:pPr>
        <w:pStyle w:val="TOC2"/>
        <w:rPr>
          <w:rFonts w:asciiTheme="minorHAnsi" w:eastAsiaTheme="minorEastAsia" w:hAnsiTheme="minorHAnsi" w:cstheme="minorBidi"/>
          <w:sz w:val="22"/>
          <w:szCs w:val="22"/>
        </w:rPr>
      </w:pPr>
      <w:hyperlink w:anchor="_Toc105402667" w:history="1">
        <w:r w:rsidR="00A1758A" w:rsidRPr="00BB0720">
          <w:rPr>
            <w:rStyle w:val="Hyperlink"/>
          </w:rPr>
          <w:t>Vacations</w:t>
        </w:r>
        <w:r w:rsidR="00A1758A">
          <w:rPr>
            <w:webHidden/>
          </w:rPr>
          <w:tab/>
        </w:r>
        <w:r w:rsidR="00A1758A">
          <w:rPr>
            <w:webHidden/>
          </w:rPr>
          <w:fldChar w:fldCharType="begin"/>
        </w:r>
        <w:r w:rsidR="00A1758A">
          <w:rPr>
            <w:webHidden/>
          </w:rPr>
          <w:instrText xml:space="preserve"> PAGEREF _Toc105402667 \h </w:instrText>
        </w:r>
        <w:r w:rsidR="00A1758A">
          <w:rPr>
            <w:webHidden/>
          </w:rPr>
        </w:r>
        <w:r w:rsidR="00A1758A">
          <w:rPr>
            <w:webHidden/>
          </w:rPr>
          <w:fldChar w:fldCharType="separate"/>
        </w:r>
        <w:r w:rsidR="00A1758A">
          <w:rPr>
            <w:webHidden/>
          </w:rPr>
          <w:t>8</w:t>
        </w:r>
        <w:r w:rsidR="00A1758A">
          <w:rPr>
            <w:webHidden/>
          </w:rPr>
          <w:fldChar w:fldCharType="end"/>
        </w:r>
      </w:hyperlink>
    </w:p>
    <w:p w14:paraId="72B9080E" w14:textId="7FE4D257" w:rsidR="00A1758A" w:rsidRDefault="00000000" w:rsidP="00A1758A">
      <w:pPr>
        <w:pStyle w:val="TOC2"/>
        <w:rPr>
          <w:rFonts w:asciiTheme="minorHAnsi" w:eastAsiaTheme="minorEastAsia" w:hAnsiTheme="minorHAnsi" w:cstheme="minorBidi"/>
          <w:sz w:val="22"/>
          <w:szCs w:val="22"/>
        </w:rPr>
      </w:pPr>
      <w:hyperlink w:anchor="_Toc105402668" w:history="1">
        <w:r w:rsidR="00A1758A" w:rsidRPr="00BB0720">
          <w:rPr>
            <w:rStyle w:val="Hyperlink"/>
          </w:rPr>
          <w:t>Leave Policies</w:t>
        </w:r>
        <w:r w:rsidR="00A1758A">
          <w:rPr>
            <w:webHidden/>
          </w:rPr>
          <w:tab/>
        </w:r>
        <w:r w:rsidR="00A1758A">
          <w:rPr>
            <w:webHidden/>
          </w:rPr>
          <w:fldChar w:fldCharType="begin"/>
        </w:r>
        <w:r w:rsidR="00A1758A">
          <w:rPr>
            <w:webHidden/>
          </w:rPr>
          <w:instrText xml:space="preserve"> PAGEREF _Toc105402668 \h </w:instrText>
        </w:r>
        <w:r w:rsidR="00A1758A">
          <w:rPr>
            <w:webHidden/>
          </w:rPr>
        </w:r>
        <w:r w:rsidR="00A1758A">
          <w:rPr>
            <w:webHidden/>
          </w:rPr>
          <w:fldChar w:fldCharType="separate"/>
        </w:r>
        <w:r w:rsidR="00A1758A">
          <w:rPr>
            <w:webHidden/>
          </w:rPr>
          <w:t>9</w:t>
        </w:r>
        <w:r w:rsidR="00A1758A">
          <w:rPr>
            <w:webHidden/>
          </w:rPr>
          <w:fldChar w:fldCharType="end"/>
        </w:r>
      </w:hyperlink>
    </w:p>
    <w:p w14:paraId="3F7708DB" w14:textId="730707AE" w:rsidR="00A1758A" w:rsidRDefault="00000000" w:rsidP="00A1758A">
      <w:pPr>
        <w:pStyle w:val="TOC2"/>
        <w:rPr>
          <w:rFonts w:asciiTheme="minorHAnsi" w:eastAsiaTheme="minorEastAsia" w:hAnsiTheme="minorHAnsi" w:cstheme="minorBidi"/>
          <w:sz w:val="22"/>
          <w:szCs w:val="22"/>
        </w:rPr>
      </w:pPr>
      <w:hyperlink w:anchor="_Toc105402669" w:history="1">
        <w:r w:rsidR="00A1758A" w:rsidRPr="00BB0720">
          <w:rPr>
            <w:rStyle w:val="Hyperlink"/>
          </w:rPr>
          <w:t>Personal Leave</w:t>
        </w:r>
        <w:r w:rsidR="00A1758A">
          <w:rPr>
            <w:webHidden/>
          </w:rPr>
          <w:tab/>
        </w:r>
        <w:r w:rsidR="00A1758A">
          <w:rPr>
            <w:webHidden/>
          </w:rPr>
          <w:fldChar w:fldCharType="begin"/>
        </w:r>
        <w:r w:rsidR="00A1758A">
          <w:rPr>
            <w:webHidden/>
          </w:rPr>
          <w:instrText xml:space="preserve"> PAGEREF _Toc105402669 \h </w:instrText>
        </w:r>
        <w:r w:rsidR="00A1758A">
          <w:rPr>
            <w:webHidden/>
          </w:rPr>
        </w:r>
        <w:r w:rsidR="00A1758A">
          <w:rPr>
            <w:webHidden/>
          </w:rPr>
          <w:fldChar w:fldCharType="separate"/>
        </w:r>
        <w:r w:rsidR="00A1758A">
          <w:rPr>
            <w:webHidden/>
          </w:rPr>
          <w:t>9</w:t>
        </w:r>
        <w:r w:rsidR="00A1758A">
          <w:rPr>
            <w:webHidden/>
          </w:rPr>
          <w:fldChar w:fldCharType="end"/>
        </w:r>
      </w:hyperlink>
    </w:p>
    <w:p w14:paraId="549B987E" w14:textId="5E4295AE" w:rsidR="00A1758A" w:rsidRDefault="00000000" w:rsidP="00A1758A">
      <w:pPr>
        <w:pStyle w:val="TOC2"/>
        <w:rPr>
          <w:rFonts w:asciiTheme="minorHAnsi" w:eastAsiaTheme="minorEastAsia" w:hAnsiTheme="minorHAnsi" w:cstheme="minorBidi"/>
          <w:sz w:val="22"/>
          <w:szCs w:val="22"/>
        </w:rPr>
      </w:pPr>
      <w:hyperlink w:anchor="_Toc105402670" w:history="1">
        <w:r w:rsidR="00A1758A" w:rsidRPr="00BB0720">
          <w:rPr>
            <w:rStyle w:val="Hyperlink"/>
          </w:rPr>
          <w:t>Sick Leave</w:t>
        </w:r>
        <w:r w:rsidR="00A1758A">
          <w:rPr>
            <w:webHidden/>
          </w:rPr>
          <w:tab/>
        </w:r>
        <w:r w:rsidR="00A1758A">
          <w:rPr>
            <w:webHidden/>
          </w:rPr>
          <w:fldChar w:fldCharType="begin"/>
        </w:r>
        <w:r w:rsidR="00A1758A">
          <w:rPr>
            <w:webHidden/>
          </w:rPr>
          <w:instrText xml:space="preserve"> PAGEREF _Toc105402670 \h </w:instrText>
        </w:r>
        <w:r w:rsidR="00A1758A">
          <w:rPr>
            <w:webHidden/>
          </w:rPr>
        </w:r>
        <w:r w:rsidR="00A1758A">
          <w:rPr>
            <w:webHidden/>
          </w:rPr>
          <w:fldChar w:fldCharType="separate"/>
        </w:r>
        <w:r w:rsidR="00A1758A">
          <w:rPr>
            <w:webHidden/>
          </w:rPr>
          <w:t>10</w:t>
        </w:r>
        <w:r w:rsidR="00A1758A">
          <w:rPr>
            <w:webHidden/>
          </w:rPr>
          <w:fldChar w:fldCharType="end"/>
        </w:r>
      </w:hyperlink>
    </w:p>
    <w:p w14:paraId="7035F8EE" w14:textId="4E200B47" w:rsidR="00A1758A" w:rsidRDefault="00000000" w:rsidP="00A1758A">
      <w:pPr>
        <w:pStyle w:val="TOC2"/>
        <w:rPr>
          <w:rFonts w:asciiTheme="minorHAnsi" w:eastAsiaTheme="minorEastAsia" w:hAnsiTheme="minorHAnsi" w:cstheme="minorBidi"/>
          <w:sz w:val="22"/>
          <w:szCs w:val="22"/>
        </w:rPr>
      </w:pPr>
      <w:hyperlink w:anchor="_Toc105402671" w:history="1">
        <w:r w:rsidR="00A1758A" w:rsidRPr="00BB0720">
          <w:rPr>
            <w:rStyle w:val="Hyperlink"/>
          </w:rPr>
          <w:t>Sick Leave Donation Program</w:t>
        </w:r>
        <w:r w:rsidR="00A1758A">
          <w:rPr>
            <w:webHidden/>
          </w:rPr>
          <w:tab/>
        </w:r>
        <w:r w:rsidR="00A1758A">
          <w:rPr>
            <w:webHidden/>
          </w:rPr>
          <w:fldChar w:fldCharType="begin"/>
        </w:r>
        <w:r w:rsidR="00A1758A">
          <w:rPr>
            <w:webHidden/>
          </w:rPr>
          <w:instrText xml:space="preserve"> PAGEREF _Toc105402671 \h </w:instrText>
        </w:r>
        <w:r w:rsidR="00A1758A">
          <w:rPr>
            <w:webHidden/>
          </w:rPr>
        </w:r>
        <w:r w:rsidR="00A1758A">
          <w:rPr>
            <w:webHidden/>
          </w:rPr>
          <w:fldChar w:fldCharType="separate"/>
        </w:r>
        <w:r w:rsidR="00A1758A">
          <w:rPr>
            <w:webHidden/>
          </w:rPr>
          <w:t>10</w:t>
        </w:r>
        <w:r w:rsidR="00A1758A">
          <w:rPr>
            <w:webHidden/>
          </w:rPr>
          <w:fldChar w:fldCharType="end"/>
        </w:r>
      </w:hyperlink>
    </w:p>
    <w:p w14:paraId="619BB686" w14:textId="39A9D6C3" w:rsidR="00A1758A" w:rsidRDefault="00000000" w:rsidP="00A1758A">
      <w:pPr>
        <w:pStyle w:val="TOC2"/>
        <w:rPr>
          <w:rFonts w:asciiTheme="minorHAnsi" w:eastAsiaTheme="minorEastAsia" w:hAnsiTheme="minorHAnsi" w:cstheme="minorBidi"/>
          <w:sz w:val="22"/>
          <w:szCs w:val="22"/>
        </w:rPr>
      </w:pPr>
      <w:hyperlink w:anchor="_Toc105402672" w:history="1">
        <w:r w:rsidR="00A1758A" w:rsidRPr="00BB0720">
          <w:rPr>
            <w:rStyle w:val="Hyperlink"/>
          </w:rPr>
          <w:t>Family and Medical Leave</w:t>
        </w:r>
        <w:r w:rsidR="00A1758A">
          <w:rPr>
            <w:webHidden/>
          </w:rPr>
          <w:tab/>
        </w:r>
        <w:r w:rsidR="00A1758A">
          <w:rPr>
            <w:webHidden/>
          </w:rPr>
          <w:fldChar w:fldCharType="begin"/>
        </w:r>
        <w:r w:rsidR="00A1758A">
          <w:rPr>
            <w:webHidden/>
          </w:rPr>
          <w:instrText xml:space="preserve"> PAGEREF _Toc105402672 \h </w:instrText>
        </w:r>
        <w:r w:rsidR="00A1758A">
          <w:rPr>
            <w:webHidden/>
          </w:rPr>
        </w:r>
        <w:r w:rsidR="00A1758A">
          <w:rPr>
            <w:webHidden/>
          </w:rPr>
          <w:fldChar w:fldCharType="separate"/>
        </w:r>
        <w:r w:rsidR="00A1758A">
          <w:rPr>
            <w:webHidden/>
          </w:rPr>
          <w:t>11</w:t>
        </w:r>
        <w:r w:rsidR="00A1758A">
          <w:rPr>
            <w:webHidden/>
          </w:rPr>
          <w:fldChar w:fldCharType="end"/>
        </w:r>
      </w:hyperlink>
    </w:p>
    <w:p w14:paraId="2DB61A75" w14:textId="54259216" w:rsidR="00A1758A" w:rsidRDefault="00000000" w:rsidP="00A1758A">
      <w:pPr>
        <w:pStyle w:val="TOC2"/>
        <w:rPr>
          <w:rFonts w:asciiTheme="minorHAnsi" w:eastAsiaTheme="minorEastAsia" w:hAnsiTheme="minorHAnsi" w:cstheme="minorBidi"/>
          <w:sz w:val="22"/>
          <w:szCs w:val="22"/>
        </w:rPr>
      </w:pPr>
      <w:hyperlink w:anchor="_Toc105402673" w:history="1">
        <w:r w:rsidR="00A1758A" w:rsidRPr="00BB0720">
          <w:rPr>
            <w:rStyle w:val="Hyperlink"/>
          </w:rPr>
          <w:t>Maternity Leave</w:t>
        </w:r>
        <w:r w:rsidR="00A1758A">
          <w:rPr>
            <w:webHidden/>
          </w:rPr>
          <w:tab/>
        </w:r>
        <w:r w:rsidR="00A1758A">
          <w:rPr>
            <w:webHidden/>
          </w:rPr>
          <w:fldChar w:fldCharType="begin"/>
        </w:r>
        <w:r w:rsidR="00A1758A">
          <w:rPr>
            <w:webHidden/>
          </w:rPr>
          <w:instrText xml:space="preserve"> PAGEREF _Toc105402673 \h </w:instrText>
        </w:r>
        <w:r w:rsidR="00A1758A">
          <w:rPr>
            <w:webHidden/>
          </w:rPr>
        </w:r>
        <w:r w:rsidR="00A1758A">
          <w:rPr>
            <w:webHidden/>
          </w:rPr>
          <w:fldChar w:fldCharType="separate"/>
        </w:r>
        <w:r w:rsidR="00A1758A">
          <w:rPr>
            <w:webHidden/>
          </w:rPr>
          <w:t>11</w:t>
        </w:r>
        <w:r w:rsidR="00A1758A">
          <w:rPr>
            <w:webHidden/>
          </w:rPr>
          <w:fldChar w:fldCharType="end"/>
        </w:r>
      </w:hyperlink>
    </w:p>
    <w:p w14:paraId="3E21C3EF" w14:textId="0F70CF04" w:rsidR="00A1758A" w:rsidRDefault="00000000" w:rsidP="00A1758A">
      <w:pPr>
        <w:pStyle w:val="TOC2"/>
        <w:rPr>
          <w:rFonts w:asciiTheme="minorHAnsi" w:eastAsiaTheme="minorEastAsia" w:hAnsiTheme="minorHAnsi" w:cstheme="minorBidi"/>
          <w:sz w:val="22"/>
          <w:szCs w:val="22"/>
        </w:rPr>
      </w:pPr>
      <w:hyperlink w:anchor="_Toc105402674" w:history="1">
        <w:r w:rsidR="00A1758A" w:rsidRPr="00BB0720">
          <w:rPr>
            <w:rStyle w:val="Hyperlink"/>
          </w:rPr>
          <w:t>Extended Disability Leave</w:t>
        </w:r>
        <w:r w:rsidR="00A1758A">
          <w:rPr>
            <w:webHidden/>
          </w:rPr>
          <w:tab/>
        </w:r>
        <w:r w:rsidR="00A1758A">
          <w:rPr>
            <w:webHidden/>
          </w:rPr>
          <w:fldChar w:fldCharType="begin"/>
        </w:r>
        <w:r w:rsidR="00A1758A">
          <w:rPr>
            <w:webHidden/>
          </w:rPr>
          <w:instrText xml:space="preserve"> PAGEREF _Toc105402674 \h </w:instrText>
        </w:r>
        <w:r w:rsidR="00A1758A">
          <w:rPr>
            <w:webHidden/>
          </w:rPr>
        </w:r>
        <w:r w:rsidR="00A1758A">
          <w:rPr>
            <w:webHidden/>
          </w:rPr>
          <w:fldChar w:fldCharType="separate"/>
        </w:r>
        <w:r w:rsidR="00A1758A">
          <w:rPr>
            <w:webHidden/>
          </w:rPr>
          <w:t>12</w:t>
        </w:r>
        <w:r w:rsidR="00A1758A">
          <w:rPr>
            <w:webHidden/>
          </w:rPr>
          <w:fldChar w:fldCharType="end"/>
        </w:r>
      </w:hyperlink>
    </w:p>
    <w:p w14:paraId="306681F7" w14:textId="1745CCD4" w:rsidR="00A1758A" w:rsidRDefault="00000000" w:rsidP="00A1758A">
      <w:pPr>
        <w:pStyle w:val="TOC2"/>
        <w:rPr>
          <w:rFonts w:asciiTheme="minorHAnsi" w:eastAsiaTheme="minorEastAsia" w:hAnsiTheme="minorHAnsi" w:cstheme="minorBidi"/>
          <w:sz w:val="22"/>
          <w:szCs w:val="22"/>
        </w:rPr>
      </w:pPr>
      <w:hyperlink w:anchor="_Toc105402675" w:history="1">
        <w:r w:rsidR="00A1758A" w:rsidRPr="00BB0720">
          <w:rPr>
            <w:rStyle w:val="Hyperlink"/>
          </w:rPr>
          <w:t>Educational Leave</w:t>
        </w:r>
        <w:r w:rsidR="00A1758A">
          <w:rPr>
            <w:webHidden/>
          </w:rPr>
          <w:tab/>
        </w:r>
        <w:r w:rsidR="00A1758A">
          <w:rPr>
            <w:webHidden/>
          </w:rPr>
          <w:fldChar w:fldCharType="begin"/>
        </w:r>
        <w:r w:rsidR="00A1758A">
          <w:rPr>
            <w:webHidden/>
          </w:rPr>
          <w:instrText xml:space="preserve"> PAGEREF _Toc105402675 \h </w:instrText>
        </w:r>
        <w:r w:rsidR="00A1758A">
          <w:rPr>
            <w:webHidden/>
          </w:rPr>
        </w:r>
        <w:r w:rsidR="00A1758A">
          <w:rPr>
            <w:webHidden/>
          </w:rPr>
          <w:fldChar w:fldCharType="separate"/>
        </w:r>
        <w:r w:rsidR="00A1758A">
          <w:rPr>
            <w:webHidden/>
          </w:rPr>
          <w:t>12</w:t>
        </w:r>
        <w:r w:rsidR="00A1758A">
          <w:rPr>
            <w:webHidden/>
          </w:rPr>
          <w:fldChar w:fldCharType="end"/>
        </w:r>
      </w:hyperlink>
    </w:p>
    <w:p w14:paraId="6794A7E9" w14:textId="391274D9" w:rsidR="00A1758A" w:rsidRDefault="00000000" w:rsidP="00A1758A">
      <w:pPr>
        <w:pStyle w:val="TOC2"/>
        <w:rPr>
          <w:rFonts w:asciiTheme="minorHAnsi" w:eastAsiaTheme="minorEastAsia" w:hAnsiTheme="minorHAnsi" w:cstheme="minorBidi"/>
          <w:sz w:val="22"/>
          <w:szCs w:val="22"/>
        </w:rPr>
      </w:pPr>
      <w:hyperlink w:anchor="_Toc105402676" w:history="1">
        <w:r w:rsidR="00A1758A" w:rsidRPr="00BB0720">
          <w:rPr>
            <w:rStyle w:val="Hyperlink"/>
          </w:rPr>
          <w:t>Emergency Leave</w:t>
        </w:r>
        <w:r w:rsidR="00A1758A">
          <w:rPr>
            <w:webHidden/>
          </w:rPr>
          <w:tab/>
        </w:r>
        <w:r w:rsidR="00A1758A">
          <w:rPr>
            <w:webHidden/>
          </w:rPr>
          <w:fldChar w:fldCharType="begin"/>
        </w:r>
        <w:r w:rsidR="00A1758A">
          <w:rPr>
            <w:webHidden/>
          </w:rPr>
          <w:instrText xml:space="preserve"> PAGEREF _Toc105402676 \h </w:instrText>
        </w:r>
        <w:r w:rsidR="00A1758A">
          <w:rPr>
            <w:webHidden/>
          </w:rPr>
        </w:r>
        <w:r w:rsidR="00A1758A">
          <w:rPr>
            <w:webHidden/>
          </w:rPr>
          <w:fldChar w:fldCharType="separate"/>
        </w:r>
        <w:r w:rsidR="00A1758A">
          <w:rPr>
            <w:webHidden/>
          </w:rPr>
          <w:t>12</w:t>
        </w:r>
        <w:r w:rsidR="00A1758A">
          <w:rPr>
            <w:webHidden/>
          </w:rPr>
          <w:fldChar w:fldCharType="end"/>
        </w:r>
      </w:hyperlink>
    </w:p>
    <w:p w14:paraId="4CFA84EA" w14:textId="221A79AA" w:rsidR="00A1758A" w:rsidRDefault="00000000" w:rsidP="00A1758A">
      <w:pPr>
        <w:pStyle w:val="TOC2"/>
        <w:rPr>
          <w:rFonts w:asciiTheme="minorHAnsi" w:eastAsiaTheme="minorEastAsia" w:hAnsiTheme="minorHAnsi" w:cstheme="minorBidi"/>
          <w:sz w:val="22"/>
          <w:szCs w:val="22"/>
        </w:rPr>
      </w:pPr>
      <w:hyperlink w:anchor="_Toc105402677" w:history="1">
        <w:r w:rsidR="00A1758A" w:rsidRPr="00BB0720">
          <w:rPr>
            <w:rStyle w:val="Hyperlink"/>
          </w:rPr>
          <w:t>Jury Leave</w:t>
        </w:r>
        <w:r w:rsidR="00A1758A">
          <w:rPr>
            <w:webHidden/>
          </w:rPr>
          <w:tab/>
        </w:r>
        <w:r w:rsidR="00A1758A">
          <w:rPr>
            <w:webHidden/>
          </w:rPr>
          <w:fldChar w:fldCharType="begin"/>
        </w:r>
        <w:r w:rsidR="00A1758A">
          <w:rPr>
            <w:webHidden/>
          </w:rPr>
          <w:instrText xml:space="preserve"> PAGEREF _Toc105402677 \h </w:instrText>
        </w:r>
        <w:r w:rsidR="00A1758A">
          <w:rPr>
            <w:webHidden/>
          </w:rPr>
        </w:r>
        <w:r w:rsidR="00A1758A">
          <w:rPr>
            <w:webHidden/>
          </w:rPr>
          <w:fldChar w:fldCharType="separate"/>
        </w:r>
        <w:r w:rsidR="00A1758A">
          <w:rPr>
            <w:webHidden/>
          </w:rPr>
          <w:t>13</w:t>
        </w:r>
        <w:r w:rsidR="00A1758A">
          <w:rPr>
            <w:webHidden/>
          </w:rPr>
          <w:fldChar w:fldCharType="end"/>
        </w:r>
      </w:hyperlink>
    </w:p>
    <w:p w14:paraId="41C9D4BB" w14:textId="09FE9072" w:rsidR="00A1758A" w:rsidRDefault="00000000" w:rsidP="00A1758A">
      <w:pPr>
        <w:pStyle w:val="TOC2"/>
        <w:rPr>
          <w:rFonts w:asciiTheme="minorHAnsi" w:eastAsiaTheme="minorEastAsia" w:hAnsiTheme="minorHAnsi" w:cstheme="minorBidi"/>
          <w:sz w:val="22"/>
          <w:szCs w:val="22"/>
        </w:rPr>
      </w:pPr>
      <w:hyperlink w:anchor="_Toc105402678" w:history="1">
        <w:r w:rsidR="00A1758A" w:rsidRPr="00BB0720">
          <w:rPr>
            <w:rStyle w:val="Hyperlink"/>
          </w:rPr>
          <w:t>Military/Disaster Services Leave</w:t>
        </w:r>
        <w:r w:rsidR="00A1758A">
          <w:rPr>
            <w:webHidden/>
          </w:rPr>
          <w:tab/>
        </w:r>
        <w:r w:rsidR="00A1758A">
          <w:rPr>
            <w:webHidden/>
          </w:rPr>
          <w:fldChar w:fldCharType="begin"/>
        </w:r>
        <w:r w:rsidR="00A1758A">
          <w:rPr>
            <w:webHidden/>
          </w:rPr>
          <w:instrText xml:space="preserve"> PAGEREF _Toc105402678 \h </w:instrText>
        </w:r>
        <w:r w:rsidR="00A1758A">
          <w:rPr>
            <w:webHidden/>
          </w:rPr>
        </w:r>
        <w:r w:rsidR="00A1758A">
          <w:rPr>
            <w:webHidden/>
          </w:rPr>
          <w:fldChar w:fldCharType="separate"/>
        </w:r>
        <w:r w:rsidR="00A1758A">
          <w:rPr>
            <w:webHidden/>
          </w:rPr>
          <w:t>13</w:t>
        </w:r>
        <w:r w:rsidR="00A1758A">
          <w:rPr>
            <w:webHidden/>
          </w:rPr>
          <w:fldChar w:fldCharType="end"/>
        </w:r>
      </w:hyperlink>
    </w:p>
    <w:p w14:paraId="76F2EDF6" w14:textId="35A37D7E" w:rsidR="00A1758A" w:rsidRDefault="00000000" w:rsidP="00A1758A">
      <w:pPr>
        <w:pStyle w:val="TOC2"/>
        <w:rPr>
          <w:rFonts w:asciiTheme="minorHAnsi" w:eastAsiaTheme="minorEastAsia" w:hAnsiTheme="minorHAnsi" w:cstheme="minorBidi"/>
          <w:sz w:val="22"/>
          <w:szCs w:val="22"/>
        </w:rPr>
      </w:pPr>
      <w:hyperlink w:anchor="_Toc105402679" w:history="1">
        <w:r w:rsidR="00A1758A" w:rsidRPr="00BB0720">
          <w:rPr>
            <w:rStyle w:val="Hyperlink"/>
          </w:rPr>
          <w:t>Legislative Leave</w:t>
        </w:r>
        <w:r w:rsidR="00A1758A">
          <w:rPr>
            <w:webHidden/>
          </w:rPr>
          <w:tab/>
        </w:r>
        <w:r w:rsidR="00A1758A">
          <w:rPr>
            <w:webHidden/>
          </w:rPr>
          <w:fldChar w:fldCharType="begin"/>
        </w:r>
        <w:r w:rsidR="00A1758A">
          <w:rPr>
            <w:webHidden/>
          </w:rPr>
          <w:instrText xml:space="preserve"> PAGEREF _Toc105402679 \h </w:instrText>
        </w:r>
        <w:r w:rsidR="00A1758A">
          <w:rPr>
            <w:webHidden/>
          </w:rPr>
        </w:r>
        <w:r w:rsidR="00A1758A">
          <w:rPr>
            <w:webHidden/>
          </w:rPr>
          <w:fldChar w:fldCharType="separate"/>
        </w:r>
        <w:r w:rsidR="00A1758A">
          <w:rPr>
            <w:webHidden/>
          </w:rPr>
          <w:t>13</w:t>
        </w:r>
        <w:r w:rsidR="00A1758A">
          <w:rPr>
            <w:webHidden/>
          </w:rPr>
          <w:fldChar w:fldCharType="end"/>
        </w:r>
      </w:hyperlink>
    </w:p>
    <w:p w14:paraId="609FE303" w14:textId="169A6999" w:rsidR="00A1758A" w:rsidRDefault="00000000" w:rsidP="00A1758A">
      <w:pPr>
        <w:pStyle w:val="TOC2"/>
        <w:rPr>
          <w:rFonts w:asciiTheme="minorHAnsi" w:eastAsiaTheme="minorEastAsia" w:hAnsiTheme="minorHAnsi" w:cstheme="minorBidi"/>
          <w:sz w:val="22"/>
          <w:szCs w:val="22"/>
        </w:rPr>
      </w:pPr>
      <w:hyperlink w:anchor="_Toc105402680" w:history="1">
        <w:r w:rsidR="00A1758A" w:rsidRPr="00BB0720">
          <w:rPr>
            <w:rStyle w:val="Hyperlink"/>
          </w:rPr>
          <w:t>Insurance</w:t>
        </w:r>
        <w:r w:rsidR="00A1758A">
          <w:rPr>
            <w:webHidden/>
          </w:rPr>
          <w:tab/>
        </w:r>
        <w:r w:rsidR="00A1758A">
          <w:rPr>
            <w:webHidden/>
          </w:rPr>
          <w:fldChar w:fldCharType="begin"/>
        </w:r>
        <w:r w:rsidR="00A1758A">
          <w:rPr>
            <w:webHidden/>
          </w:rPr>
          <w:instrText xml:space="preserve"> PAGEREF _Toc105402680 \h </w:instrText>
        </w:r>
        <w:r w:rsidR="00A1758A">
          <w:rPr>
            <w:webHidden/>
          </w:rPr>
        </w:r>
        <w:r w:rsidR="00A1758A">
          <w:rPr>
            <w:webHidden/>
          </w:rPr>
          <w:fldChar w:fldCharType="separate"/>
        </w:r>
        <w:r w:rsidR="00A1758A">
          <w:rPr>
            <w:webHidden/>
          </w:rPr>
          <w:t>13</w:t>
        </w:r>
        <w:r w:rsidR="00A1758A">
          <w:rPr>
            <w:webHidden/>
          </w:rPr>
          <w:fldChar w:fldCharType="end"/>
        </w:r>
      </w:hyperlink>
    </w:p>
    <w:p w14:paraId="70D4D29D" w14:textId="172E944A" w:rsidR="00A1758A" w:rsidRDefault="00000000" w:rsidP="00A1758A">
      <w:pPr>
        <w:pStyle w:val="TOC2"/>
        <w:rPr>
          <w:rFonts w:asciiTheme="minorHAnsi" w:eastAsiaTheme="minorEastAsia" w:hAnsiTheme="minorHAnsi" w:cstheme="minorBidi"/>
          <w:sz w:val="22"/>
          <w:szCs w:val="22"/>
        </w:rPr>
      </w:pPr>
      <w:hyperlink w:anchor="_Toc105402681" w:history="1">
        <w:r w:rsidR="00A1758A" w:rsidRPr="00BB0720">
          <w:rPr>
            <w:rStyle w:val="Hyperlink"/>
          </w:rPr>
          <w:t>Workers’ Compensation Payments</w:t>
        </w:r>
        <w:r w:rsidR="00A1758A">
          <w:rPr>
            <w:webHidden/>
          </w:rPr>
          <w:tab/>
        </w:r>
        <w:r w:rsidR="00A1758A">
          <w:rPr>
            <w:webHidden/>
          </w:rPr>
          <w:fldChar w:fldCharType="begin"/>
        </w:r>
        <w:r w:rsidR="00A1758A">
          <w:rPr>
            <w:webHidden/>
          </w:rPr>
          <w:instrText xml:space="preserve"> PAGEREF _Toc105402681 \h </w:instrText>
        </w:r>
        <w:r w:rsidR="00A1758A">
          <w:rPr>
            <w:webHidden/>
          </w:rPr>
        </w:r>
        <w:r w:rsidR="00A1758A">
          <w:rPr>
            <w:webHidden/>
          </w:rPr>
          <w:fldChar w:fldCharType="separate"/>
        </w:r>
        <w:r w:rsidR="00A1758A">
          <w:rPr>
            <w:webHidden/>
          </w:rPr>
          <w:t>13</w:t>
        </w:r>
        <w:r w:rsidR="00A1758A">
          <w:rPr>
            <w:webHidden/>
          </w:rPr>
          <w:fldChar w:fldCharType="end"/>
        </w:r>
      </w:hyperlink>
    </w:p>
    <w:p w14:paraId="2FA0B9C9" w14:textId="5235DEBC" w:rsidR="00A1758A" w:rsidRDefault="00000000" w:rsidP="00A1758A">
      <w:pPr>
        <w:pStyle w:val="TOC1"/>
        <w:rPr>
          <w:rFonts w:asciiTheme="minorHAnsi" w:eastAsiaTheme="minorEastAsia" w:hAnsiTheme="minorHAnsi" w:cstheme="minorBidi"/>
          <w:sz w:val="22"/>
          <w:szCs w:val="22"/>
        </w:rPr>
      </w:pPr>
      <w:hyperlink w:anchor="_Toc105402682" w:history="1">
        <w:r w:rsidR="00A1758A" w:rsidRPr="00BB0720">
          <w:rPr>
            <w:rStyle w:val="Hyperlink"/>
          </w:rPr>
          <w:t>Personnel Management</w:t>
        </w:r>
        <w:r w:rsidR="00A1758A">
          <w:rPr>
            <w:webHidden/>
          </w:rPr>
          <w:tab/>
        </w:r>
        <w:r w:rsidR="00A1758A">
          <w:rPr>
            <w:webHidden/>
          </w:rPr>
          <w:fldChar w:fldCharType="begin"/>
        </w:r>
        <w:r w:rsidR="00A1758A">
          <w:rPr>
            <w:webHidden/>
          </w:rPr>
          <w:instrText xml:space="preserve"> PAGEREF _Toc105402682 \h </w:instrText>
        </w:r>
        <w:r w:rsidR="00A1758A">
          <w:rPr>
            <w:webHidden/>
          </w:rPr>
        </w:r>
        <w:r w:rsidR="00A1758A">
          <w:rPr>
            <w:webHidden/>
          </w:rPr>
          <w:fldChar w:fldCharType="separate"/>
        </w:r>
        <w:r w:rsidR="00A1758A">
          <w:rPr>
            <w:webHidden/>
          </w:rPr>
          <w:t>14</w:t>
        </w:r>
        <w:r w:rsidR="00A1758A">
          <w:rPr>
            <w:webHidden/>
          </w:rPr>
          <w:fldChar w:fldCharType="end"/>
        </w:r>
      </w:hyperlink>
    </w:p>
    <w:p w14:paraId="44042B76" w14:textId="38C89996" w:rsidR="00A1758A" w:rsidRDefault="00000000" w:rsidP="00A1758A">
      <w:pPr>
        <w:pStyle w:val="TOC2"/>
        <w:rPr>
          <w:rFonts w:asciiTheme="minorHAnsi" w:eastAsiaTheme="minorEastAsia" w:hAnsiTheme="minorHAnsi" w:cstheme="minorBidi"/>
          <w:sz w:val="22"/>
          <w:szCs w:val="22"/>
        </w:rPr>
      </w:pPr>
      <w:hyperlink w:anchor="_Toc105402683" w:history="1">
        <w:r w:rsidR="00A1758A" w:rsidRPr="00BB0720">
          <w:rPr>
            <w:rStyle w:val="Hyperlink"/>
          </w:rPr>
          <w:t>Transfer</w:t>
        </w:r>
        <w:r w:rsidR="00A1758A">
          <w:rPr>
            <w:webHidden/>
          </w:rPr>
          <w:tab/>
        </w:r>
        <w:r w:rsidR="00A1758A">
          <w:rPr>
            <w:webHidden/>
          </w:rPr>
          <w:fldChar w:fldCharType="begin"/>
        </w:r>
        <w:r w:rsidR="00A1758A">
          <w:rPr>
            <w:webHidden/>
          </w:rPr>
          <w:instrText xml:space="preserve"> PAGEREF _Toc105402683 \h </w:instrText>
        </w:r>
        <w:r w:rsidR="00A1758A">
          <w:rPr>
            <w:webHidden/>
          </w:rPr>
        </w:r>
        <w:r w:rsidR="00A1758A">
          <w:rPr>
            <w:webHidden/>
          </w:rPr>
          <w:fldChar w:fldCharType="separate"/>
        </w:r>
        <w:r w:rsidR="00A1758A">
          <w:rPr>
            <w:webHidden/>
          </w:rPr>
          <w:t>14</w:t>
        </w:r>
        <w:r w:rsidR="00A1758A">
          <w:rPr>
            <w:webHidden/>
          </w:rPr>
          <w:fldChar w:fldCharType="end"/>
        </w:r>
      </w:hyperlink>
    </w:p>
    <w:p w14:paraId="6F0426BB" w14:textId="0EDC8594" w:rsidR="00A1758A" w:rsidRDefault="00000000" w:rsidP="00A1758A">
      <w:pPr>
        <w:pStyle w:val="TOC2"/>
        <w:rPr>
          <w:rFonts w:asciiTheme="minorHAnsi" w:eastAsiaTheme="minorEastAsia" w:hAnsiTheme="minorHAnsi" w:cstheme="minorBidi"/>
          <w:sz w:val="22"/>
          <w:szCs w:val="22"/>
        </w:rPr>
      </w:pPr>
      <w:hyperlink w:anchor="_Toc105402684" w:history="1">
        <w:r w:rsidR="00A1758A" w:rsidRPr="00BB0720">
          <w:rPr>
            <w:rStyle w:val="Hyperlink"/>
          </w:rPr>
          <w:t>Promotion</w:t>
        </w:r>
        <w:r w:rsidR="00A1758A">
          <w:rPr>
            <w:webHidden/>
          </w:rPr>
          <w:tab/>
        </w:r>
        <w:r w:rsidR="00A1758A">
          <w:rPr>
            <w:webHidden/>
          </w:rPr>
          <w:fldChar w:fldCharType="begin"/>
        </w:r>
        <w:r w:rsidR="00A1758A">
          <w:rPr>
            <w:webHidden/>
          </w:rPr>
          <w:instrText xml:space="preserve"> PAGEREF _Toc105402684 \h </w:instrText>
        </w:r>
        <w:r w:rsidR="00A1758A">
          <w:rPr>
            <w:webHidden/>
          </w:rPr>
        </w:r>
        <w:r w:rsidR="00A1758A">
          <w:rPr>
            <w:webHidden/>
          </w:rPr>
          <w:fldChar w:fldCharType="separate"/>
        </w:r>
        <w:r w:rsidR="00A1758A">
          <w:rPr>
            <w:webHidden/>
          </w:rPr>
          <w:t>14</w:t>
        </w:r>
        <w:r w:rsidR="00A1758A">
          <w:rPr>
            <w:webHidden/>
          </w:rPr>
          <w:fldChar w:fldCharType="end"/>
        </w:r>
      </w:hyperlink>
    </w:p>
    <w:p w14:paraId="0D4EBE1C" w14:textId="501A9257" w:rsidR="00A1758A" w:rsidRDefault="00000000" w:rsidP="00A1758A">
      <w:pPr>
        <w:pStyle w:val="TOC2"/>
        <w:rPr>
          <w:rFonts w:asciiTheme="minorHAnsi" w:eastAsiaTheme="minorEastAsia" w:hAnsiTheme="minorHAnsi" w:cstheme="minorBidi"/>
          <w:sz w:val="22"/>
          <w:szCs w:val="22"/>
        </w:rPr>
      </w:pPr>
      <w:hyperlink w:anchor="_Toc105402685" w:history="1">
        <w:r w:rsidR="00A1758A" w:rsidRPr="00BB0720">
          <w:rPr>
            <w:rStyle w:val="Hyperlink"/>
          </w:rPr>
          <w:t>Confidentiality of Records</w:t>
        </w:r>
        <w:r w:rsidR="00A1758A">
          <w:rPr>
            <w:webHidden/>
          </w:rPr>
          <w:tab/>
        </w:r>
        <w:r w:rsidR="00A1758A">
          <w:rPr>
            <w:webHidden/>
          </w:rPr>
          <w:fldChar w:fldCharType="begin"/>
        </w:r>
        <w:r w:rsidR="00A1758A">
          <w:rPr>
            <w:webHidden/>
          </w:rPr>
          <w:instrText xml:space="preserve"> PAGEREF _Toc105402685 \h </w:instrText>
        </w:r>
        <w:r w:rsidR="00A1758A">
          <w:rPr>
            <w:webHidden/>
          </w:rPr>
        </w:r>
        <w:r w:rsidR="00A1758A">
          <w:rPr>
            <w:webHidden/>
          </w:rPr>
          <w:fldChar w:fldCharType="separate"/>
        </w:r>
        <w:r w:rsidR="00A1758A">
          <w:rPr>
            <w:webHidden/>
          </w:rPr>
          <w:t>14</w:t>
        </w:r>
        <w:r w:rsidR="00A1758A">
          <w:rPr>
            <w:webHidden/>
          </w:rPr>
          <w:fldChar w:fldCharType="end"/>
        </w:r>
      </w:hyperlink>
    </w:p>
    <w:p w14:paraId="20DFFA7C" w14:textId="7F3FEF14" w:rsidR="00A1758A" w:rsidRDefault="00000000" w:rsidP="00A1758A">
      <w:pPr>
        <w:pStyle w:val="TOC2"/>
        <w:rPr>
          <w:rFonts w:asciiTheme="minorHAnsi" w:eastAsiaTheme="minorEastAsia" w:hAnsiTheme="minorHAnsi" w:cstheme="minorBidi"/>
          <w:sz w:val="22"/>
          <w:szCs w:val="22"/>
        </w:rPr>
      </w:pPr>
      <w:hyperlink w:anchor="_Toc105402686" w:history="1">
        <w:r w:rsidR="00A1758A" w:rsidRPr="00BB0720">
          <w:rPr>
            <w:rStyle w:val="Hyperlink"/>
          </w:rPr>
          <w:t>Information Security Breach</w:t>
        </w:r>
        <w:r w:rsidR="00A1758A">
          <w:rPr>
            <w:webHidden/>
          </w:rPr>
          <w:tab/>
        </w:r>
        <w:r w:rsidR="00A1758A">
          <w:rPr>
            <w:webHidden/>
          </w:rPr>
          <w:fldChar w:fldCharType="begin"/>
        </w:r>
        <w:r w:rsidR="00A1758A">
          <w:rPr>
            <w:webHidden/>
          </w:rPr>
          <w:instrText xml:space="preserve"> PAGEREF _Toc105402686 \h </w:instrText>
        </w:r>
        <w:r w:rsidR="00A1758A">
          <w:rPr>
            <w:webHidden/>
          </w:rPr>
        </w:r>
        <w:r w:rsidR="00A1758A">
          <w:rPr>
            <w:webHidden/>
          </w:rPr>
          <w:fldChar w:fldCharType="separate"/>
        </w:r>
        <w:r w:rsidR="00A1758A">
          <w:rPr>
            <w:webHidden/>
          </w:rPr>
          <w:t>14</w:t>
        </w:r>
        <w:r w:rsidR="00A1758A">
          <w:rPr>
            <w:webHidden/>
          </w:rPr>
          <w:fldChar w:fldCharType="end"/>
        </w:r>
      </w:hyperlink>
    </w:p>
    <w:p w14:paraId="4B99375F" w14:textId="17F4A5C5" w:rsidR="00A1758A" w:rsidRDefault="00000000" w:rsidP="00A1758A">
      <w:pPr>
        <w:pStyle w:val="TOC2"/>
        <w:rPr>
          <w:rFonts w:asciiTheme="minorHAnsi" w:eastAsiaTheme="minorEastAsia" w:hAnsiTheme="minorHAnsi" w:cstheme="minorBidi"/>
          <w:sz w:val="22"/>
          <w:szCs w:val="22"/>
        </w:rPr>
      </w:pPr>
      <w:hyperlink w:anchor="_Toc105402687" w:history="1">
        <w:r w:rsidR="00A1758A" w:rsidRPr="00BB0720">
          <w:rPr>
            <w:rStyle w:val="Hyperlink"/>
          </w:rPr>
          <w:t>Health and Safety</w:t>
        </w:r>
        <w:r w:rsidR="00A1758A">
          <w:rPr>
            <w:webHidden/>
          </w:rPr>
          <w:tab/>
        </w:r>
        <w:r w:rsidR="00A1758A">
          <w:rPr>
            <w:webHidden/>
          </w:rPr>
          <w:fldChar w:fldCharType="begin"/>
        </w:r>
        <w:r w:rsidR="00A1758A">
          <w:rPr>
            <w:webHidden/>
          </w:rPr>
          <w:instrText xml:space="preserve"> PAGEREF _Toc105402687 \h </w:instrText>
        </w:r>
        <w:r w:rsidR="00A1758A">
          <w:rPr>
            <w:webHidden/>
          </w:rPr>
        </w:r>
        <w:r w:rsidR="00A1758A">
          <w:rPr>
            <w:webHidden/>
          </w:rPr>
          <w:fldChar w:fldCharType="separate"/>
        </w:r>
        <w:r w:rsidR="00A1758A">
          <w:rPr>
            <w:webHidden/>
          </w:rPr>
          <w:t>15</w:t>
        </w:r>
        <w:r w:rsidR="00A1758A">
          <w:rPr>
            <w:webHidden/>
          </w:rPr>
          <w:fldChar w:fldCharType="end"/>
        </w:r>
      </w:hyperlink>
    </w:p>
    <w:p w14:paraId="4FEE068F" w14:textId="09BAC964" w:rsidR="00A1758A" w:rsidRDefault="00000000" w:rsidP="00A1758A">
      <w:pPr>
        <w:pStyle w:val="TOC2"/>
        <w:rPr>
          <w:rFonts w:asciiTheme="minorHAnsi" w:eastAsiaTheme="minorEastAsia" w:hAnsiTheme="minorHAnsi" w:cstheme="minorBidi"/>
          <w:sz w:val="22"/>
          <w:szCs w:val="22"/>
        </w:rPr>
      </w:pPr>
      <w:hyperlink w:anchor="_Toc105402688" w:history="1">
        <w:r w:rsidR="00A1758A" w:rsidRPr="00BB0720">
          <w:rPr>
            <w:rStyle w:val="Hyperlink"/>
          </w:rPr>
          <w:t>Workplace Threats and Violence</w:t>
        </w:r>
        <w:r w:rsidR="00A1758A">
          <w:rPr>
            <w:webHidden/>
          </w:rPr>
          <w:tab/>
        </w:r>
        <w:r w:rsidR="00A1758A">
          <w:rPr>
            <w:webHidden/>
          </w:rPr>
          <w:fldChar w:fldCharType="begin"/>
        </w:r>
        <w:r w:rsidR="00A1758A">
          <w:rPr>
            <w:webHidden/>
          </w:rPr>
          <w:instrText xml:space="preserve"> PAGEREF _Toc105402688 \h </w:instrText>
        </w:r>
        <w:r w:rsidR="00A1758A">
          <w:rPr>
            <w:webHidden/>
          </w:rPr>
        </w:r>
        <w:r w:rsidR="00A1758A">
          <w:rPr>
            <w:webHidden/>
          </w:rPr>
          <w:fldChar w:fldCharType="separate"/>
        </w:r>
        <w:r w:rsidR="00A1758A">
          <w:rPr>
            <w:webHidden/>
          </w:rPr>
          <w:t>15</w:t>
        </w:r>
        <w:r w:rsidR="00A1758A">
          <w:rPr>
            <w:webHidden/>
          </w:rPr>
          <w:fldChar w:fldCharType="end"/>
        </w:r>
      </w:hyperlink>
    </w:p>
    <w:p w14:paraId="797E8DFD" w14:textId="74F3BC2E" w:rsidR="00A1758A" w:rsidRDefault="00000000" w:rsidP="00A1758A">
      <w:pPr>
        <w:pStyle w:val="TOC2"/>
        <w:rPr>
          <w:rFonts w:asciiTheme="minorHAnsi" w:eastAsiaTheme="minorEastAsia" w:hAnsiTheme="minorHAnsi" w:cstheme="minorBidi"/>
          <w:sz w:val="22"/>
          <w:szCs w:val="22"/>
        </w:rPr>
      </w:pPr>
      <w:hyperlink w:anchor="_Toc105402689" w:history="1">
        <w:r w:rsidR="00A1758A" w:rsidRPr="00BB0720">
          <w:rPr>
            <w:rStyle w:val="Hyperlink"/>
          </w:rPr>
          <w:t>Domestic/Dating Violence Reporting and Education</w:t>
        </w:r>
        <w:r w:rsidR="00A1758A">
          <w:rPr>
            <w:webHidden/>
          </w:rPr>
          <w:tab/>
        </w:r>
        <w:r w:rsidR="00A1758A">
          <w:rPr>
            <w:webHidden/>
          </w:rPr>
          <w:fldChar w:fldCharType="begin"/>
        </w:r>
        <w:r w:rsidR="00A1758A">
          <w:rPr>
            <w:webHidden/>
          </w:rPr>
          <w:instrText xml:space="preserve"> PAGEREF _Toc105402689 \h </w:instrText>
        </w:r>
        <w:r w:rsidR="00A1758A">
          <w:rPr>
            <w:webHidden/>
          </w:rPr>
        </w:r>
        <w:r w:rsidR="00A1758A">
          <w:rPr>
            <w:webHidden/>
          </w:rPr>
          <w:fldChar w:fldCharType="separate"/>
        </w:r>
        <w:r w:rsidR="00A1758A">
          <w:rPr>
            <w:webHidden/>
          </w:rPr>
          <w:t>16</w:t>
        </w:r>
        <w:r w:rsidR="00A1758A">
          <w:rPr>
            <w:webHidden/>
          </w:rPr>
          <w:fldChar w:fldCharType="end"/>
        </w:r>
      </w:hyperlink>
    </w:p>
    <w:p w14:paraId="071A0E49" w14:textId="730DFBD1" w:rsidR="00A1758A" w:rsidRDefault="00000000" w:rsidP="00A1758A">
      <w:pPr>
        <w:pStyle w:val="TOC2"/>
        <w:rPr>
          <w:rFonts w:asciiTheme="minorHAnsi" w:eastAsiaTheme="minorEastAsia" w:hAnsiTheme="minorHAnsi" w:cstheme="minorBidi"/>
          <w:sz w:val="22"/>
          <w:szCs w:val="22"/>
        </w:rPr>
      </w:pPr>
      <w:hyperlink w:anchor="_Toc105402690" w:history="1">
        <w:r w:rsidR="00A1758A" w:rsidRPr="00BB0720">
          <w:rPr>
            <w:rStyle w:val="Hyperlink"/>
          </w:rPr>
          <w:t>Employee Discipline/Resignation</w:t>
        </w:r>
        <w:r w:rsidR="00A1758A">
          <w:rPr>
            <w:webHidden/>
          </w:rPr>
          <w:tab/>
        </w:r>
        <w:r w:rsidR="00A1758A">
          <w:rPr>
            <w:webHidden/>
          </w:rPr>
          <w:fldChar w:fldCharType="begin"/>
        </w:r>
        <w:r w:rsidR="00A1758A">
          <w:rPr>
            <w:webHidden/>
          </w:rPr>
          <w:instrText xml:space="preserve"> PAGEREF _Toc105402690 \h </w:instrText>
        </w:r>
        <w:r w:rsidR="00A1758A">
          <w:rPr>
            <w:webHidden/>
          </w:rPr>
        </w:r>
        <w:r w:rsidR="00A1758A">
          <w:rPr>
            <w:webHidden/>
          </w:rPr>
          <w:fldChar w:fldCharType="separate"/>
        </w:r>
        <w:r w:rsidR="00A1758A">
          <w:rPr>
            <w:webHidden/>
          </w:rPr>
          <w:t>16</w:t>
        </w:r>
        <w:r w:rsidR="00A1758A">
          <w:rPr>
            <w:webHidden/>
          </w:rPr>
          <w:fldChar w:fldCharType="end"/>
        </w:r>
      </w:hyperlink>
    </w:p>
    <w:p w14:paraId="0DA2C53D" w14:textId="37BC0F4A" w:rsidR="00A1758A" w:rsidRDefault="00000000" w:rsidP="00A1758A">
      <w:pPr>
        <w:pStyle w:val="TOC2"/>
        <w:rPr>
          <w:rFonts w:asciiTheme="minorHAnsi" w:eastAsiaTheme="minorEastAsia" w:hAnsiTheme="minorHAnsi" w:cstheme="minorBidi"/>
          <w:sz w:val="22"/>
          <w:szCs w:val="22"/>
        </w:rPr>
      </w:pPr>
      <w:hyperlink w:anchor="_Toc105402691" w:history="1">
        <w:r w:rsidR="00A1758A" w:rsidRPr="00BB0720">
          <w:rPr>
            <w:rStyle w:val="Hyperlink"/>
          </w:rPr>
          <w:t>Reduction in Force</w:t>
        </w:r>
        <w:r w:rsidR="00A1758A">
          <w:rPr>
            <w:webHidden/>
          </w:rPr>
          <w:tab/>
        </w:r>
        <w:r w:rsidR="00A1758A">
          <w:rPr>
            <w:webHidden/>
          </w:rPr>
          <w:fldChar w:fldCharType="begin"/>
        </w:r>
        <w:r w:rsidR="00A1758A">
          <w:rPr>
            <w:webHidden/>
          </w:rPr>
          <w:instrText xml:space="preserve"> PAGEREF _Toc105402691 \h </w:instrText>
        </w:r>
        <w:r w:rsidR="00A1758A">
          <w:rPr>
            <w:webHidden/>
          </w:rPr>
        </w:r>
        <w:r w:rsidR="00A1758A">
          <w:rPr>
            <w:webHidden/>
          </w:rPr>
          <w:fldChar w:fldCharType="separate"/>
        </w:r>
        <w:r w:rsidR="00A1758A">
          <w:rPr>
            <w:webHidden/>
          </w:rPr>
          <w:t>17</w:t>
        </w:r>
        <w:r w:rsidR="00A1758A">
          <w:rPr>
            <w:webHidden/>
          </w:rPr>
          <w:fldChar w:fldCharType="end"/>
        </w:r>
      </w:hyperlink>
    </w:p>
    <w:p w14:paraId="387569E9" w14:textId="5FF23C2C" w:rsidR="00A1758A" w:rsidRDefault="00000000" w:rsidP="00A1758A">
      <w:pPr>
        <w:pStyle w:val="TOC2"/>
        <w:rPr>
          <w:rFonts w:asciiTheme="minorHAnsi" w:eastAsiaTheme="minorEastAsia" w:hAnsiTheme="minorHAnsi" w:cstheme="minorBidi"/>
          <w:sz w:val="22"/>
          <w:szCs w:val="22"/>
        </w:rPr>
      </w:pPr>
      <w:hyperlink w:anchor="_Toc105402692" w:history="1">
        <w:r w:rsidR="00A1758A" w:rsidRPr="00BB0720">
          <w:rPr>
            <w:rStyle w:val="Hyperlink"/>
          </w:rPr>
          <w:t>Nonrenewal</w:t>
        </w:r>
        <w:r w:rsidR="00A1758A">
          <w:rPr>
            <w:webHidden/>
          </w:rPr>
          <w:tab/>
        </w:r>
        <w:r w:rsidR="00A1758A">
          <w:rPr>
            <w:webHidden/>
          </w:rPr>
          <w:fldChar w:fldCharType="begin"/>
        </w:r>
        <w:r w:rsidR="00A1758A">
          <w:rPr>
            <w:webHidden/>
          </w:rPr>
          <w:instrText xml:space="preserve"> PAGEREF _Toc105402692 \h </w:instrText>
        </w:r>
        <w:r w:rsidR="00A1758A">
          <w:rPr>
            <w:webHidden/>
          </w:rPr>
        </w:r>
        <w:r w:rsidR="00A1758A">
          <w:rPr>
            <w:webHidden/>
          </w:rPr>
          <w:fldChar w:fldCharType="separate"/>
        </w:r>
        <w:r w:rsidR="00A1758A">
          <w:rPr>
            <w:webHidden/>
          </w:rPr>
          <w:t>17</w:t>
        </w:r>
        <w:r w:rsidR="00A1758A">
          <w:rPr>
            <w:webHidden/>
          </w:rPr>
          <w:fldChar w:fldCharType="end"/>
        </w:r>
      </w:hyperlink>
    </w:p>
    <w:p w14:paraId="0B6CE4B1" w14:textId="516CA0E5" w:rsidR="00A1758A" w:rsidRDefault="00000000" w:rsidP="00A1758A">
      <w:pPr>
        <w:pStyle w:val="TOC2"/>
        <w:rPr>
          <w:rFonts w:asciiTheme="minorHAnsi" w:eastAsiaTheme="minorEastAsia" w:hAnsiTheme="minorHAnsi" w:cstheme="minorBidi"/>
          <w:sz w:val="22"/>
          <w:szCs w:val="22"/>
        </w:rPr>
      </w:pPr>
      <w:hyperlink w:anchor="_Toc105402693" w:history="1">
        <w:r w:rsidR="00A1758A" w:rsidRPr="00BB0720">
          <w:rPr>
            <w:rStyle w:val="Hyperlink"/>
          </w:rPr>
          <w:t>Conflict of Interests</w:t>
        </w:r>
        <w:r w:rsidR="00A1758A">
          <w:rPr>
            <w:webHidden/>
          </w:rPr>
          <w:tab/>
        </w:r>
        <w:r w:rsidR="00A1758A">
          <w:rPr>
            <w:webHidden/>
          </w:rPr>
          <w:fldChar w:fldCharType="begin"/>
        </w:r>
        <w:r w:rsidR="00A1758A">
          <w:rPr>
            <w:webHidden/>
          </w:rPr>
          <w:instrText xml:space="preserve"> PAGEREF _Toc105402693 \h </w:instrText>
        </w:r>
        <w:r w:rsidR="00A1758A">
          <w:rPr>
            <w:webHidden/>
          </w:rPr>
        </w:r>
        <w:r w:rsidR="00A1758A">
          <w:rPr>
            <w:webHidden/>
          </w:rPr>
          <w:fldChar w:fldCharType="separate"/>
        </w:r>
        <w:r w:rsidR="00A1758A">
          <w:rPr>
            <w:webHidden/>
          </w:rPr>
          <w:t>17</w:t>
        </w:r>
        <w:r w:rsidR="00A1758A">
          <w:rPr>
            <w:webHidden/>
          </w:rPr>
          <w:fldChar w:fldCharType="end"/>
        </w:r>
      </w:hyperlink>
    </w:p>
    <w:p w14:paraId="6B8E13FE" w14:textId="591B3EE7" w:rsidR="00A1758A" w:rsidRDefault="00000000" w:rsidP="00A1758A">
      <w:pPr>
        <w:pStyle w:val="TOC2"/>
        <w:rPr>
          <w:rFonts w:asciiTheme="minorHAnsi" w:eastAsiaTheme="minorEastAsia" w:hAnsiTheme="minorHAnsi" w:cstheme="minorBidi"/>
          <w:sz w:val="22"/>
          <w:szCs w:val="22"/>
        </w:rPr>
      </w:pPr>
      <w:hyperlink w:anchor="_Toc105402694" w:history="1">
        <w:r w:rsidR="00A1758A" w:rsidRPr="00BB0720">
          <w:rPr>
            <w:rStyle w:val="Hyperlink"/>
          </w:rPr>
          <w:t>Suspension</w:t>
        </w:r>
        <w:r w:rsidR="00A1758A">
          <w:rPr>
            <w:webHidden/>
          </w:rPr>
          <w:tab/>
        </w:r>
        <w:r w:rsidR="00A1758A">
          <w:rPr>
            <w:webHidden/>
          </w:rPr>
          <w:fldChar w:fldCharType="begin"/>
        </w:r>
        <w:r w:rsidR="00A1758A">
          <w:rPr>
            <w:webHidden/>
          </w:rPr>
          <w:instrText xml:space="preserve"> PAGEREF _Toc105402694 \h </w:instrText>
        </w:r>
        <w:r w:rsidR="00A1758A">
          <w:rPr>
            <w:webHidden/>
          </w:rPr>
        </w:r>
        <w:r w:rsidR="00A1758A">
          <w:rPr>
            <w:webHidden/>
          </w:rPr>
          <w:fldChar w:fldCharType="separate"/>
        </w:r>
        <w:r w:rsidR="00A1758A">
          <w:rPr>
            <w:webHidden/>
          </w:rPr>
          <w:t>17</w:t>
        </w:r>
        <w:r w:rsidR="00A1758A">
          <w:rPr>
            <w:webHidden/>
          </w:rPr>
          <w:fldChar w:fldCharType="end"/>
        </w:r>
      </w:hyperlink>
    </w:p>
    <w:p w14:paraId="44A1F23B" w14:textId="19261EE3" w:rsidR="00A1758A" w:rsidRDefault="00000000" w:rsidP="00A1758A">
      <w:pPr>
        <w:pStyle w:val="TOC2"/>
        <w:rPr>
          <w:rFonts w:asciiTheme="minorHAnsi" w:eastAsiaTheme="minorEastAsia" w:hAnsiTheme="minorHAnsi" w:cstheme="minorBidi"/>
          <w:sz w:val="22"/>
          <w:szCs w:val="22"/>
        </w:rPr>
      </w:pPr>
      <w:hyperlink w:anchor="_Toc105402695" w:history="1">
        <w:r w:rsidR="00A1758A" w:rsidRPr="00BB0720">
          <w:rPr>
            <w:rStyle w:val="Hyperlink"/>
          </w:rPr>
          <w:t>Retirement</w:t>
        </w:r>
        <w:r w:rsidR="00A1758A">
          <w:rPr>
            <w:webHidden/>
          </w:rPr>
          <w:tab/>
        </w:r>
        <w:r w:rsidR="00A1758A">
          <w:rPr>
            <w:webHidden/>
          </w:rPr>
          <w:fldChar w:fldCharType="begin"/>
        </w:r>
        <w:r w:rsidR="00A1758A">
          <w:rPr>
            <w:webHidden/>
          </w:rPr>
          <w:instrText xml:space="preserve"> PAGEREF _Toc105402695 \h </w:instrText>
        </w:r>
        <w:r w:rsidR="00A1758A">
          <w:rPr>
            <w:webHidden/>
          </w:rPr>
        </w:r>
        <w:r w:rsidR="00A1758A">
          <w:rPr>
            <w:webHidden/>
          </w:rPr>
          <w:fldChar w:fldCharType="separate"/>
        </w:r>
        <w:r w:rsidR="00A1758A">
          <w:rPr>
            <w:webHidden/>
          </w:rPr>
          <w:t>18</w:t>
        </w:r>
        <w:r w:rsidR="00A1758A">
          <w:rPr>
            <w:webHidden/>
          </w:rPr>
          <w:fldChar w:fldCharType="end"/>
        </w:r>
      </w:hyperlink>
    </w:p>
    <w:p w14:paraId="13D69E1F" w14:textId="43DC138D" w:rsidR="00A1758A" w:rsidRDefault="00000000" w:rsidP="00A1758A">
      <w:pPr>
        <w:pStyle w:val="TOC2"/>
        <w:rPr>
          <w:rFonts w:asciiTheme="minorHAnsi" w:eastAsiaTheme="minorEastAsia" w:hAnsiTheme="minorHAnsi" w:cstheme="minorBidi"/>
          <w:sz w:val="22"/>
          <w:szCs w:val="22"/>
        </w:rPr>
      </w:pPr>
      <w:hyperlink w:anchor="_Toc105402696" w:history="1">
        <w:r w:rsidR="00A1758A" w:rsidRPr="00BB0720">
          <w:rPr>
            <w:rStyle w:val="Hyperlink"/>
          </w:rPr>
          <w:t>Evaluations</w:t>
        </w:r>
        <w:r w:rsidR="00A1758A">
          <w:rPr>
            <w:webHidden/>
          </w:rPr>
          <w:tab/>
        </w:r>
        <w:r w:rsidR="00A1758A">
          <w:rPr>
            <w:webHidden/>
          </w:rPr>
          <w:fldChar w:fldCharType="begin"/>
        </w:r>
        <w:r w:rsidR="00A1758A">
          <w:rPr>
            <w:webHidden/>
          </w:rPr>
          <w:instrText xml:space="preserve"> PAGEREF _Toc105402696 \h </w:instrText>
        </w:r>
        <w:r w:rsidR="00A1758A">
          <w:rPr>
            <w:webHidden/>
          </w:rPr>
        </w:r>
        <w:r w:rsidR="00A1758A">
          <w:rPr>
            <w:webHidden/>
          </w:rPr>
          <w:fldChar w:fldCharType="separate"/>
        </w:r>
        <w:r w:rsidR="00A1758A">
          <w:rPr>
            <w:webHidden/>
          </w:rPr>
          <w:t>18</w:t>
        </w:r>
        <w:r w:rsidR="00A1758A">
          <w:rPr>
            <w:webHidden/>
          </w:rPr>
          <w:fldChar w:fldCharType="end"/>
        </w:r>
      </w:hyperlink>
    </w:p>
    <w:p w14:paraId="2B7CD930" w14:textId="79310084" w:rsidR="00A1758A" w:rsidRDefault="00000000" w:rsidP="00A1758A">
      <w:pPr>
        <w:pStyle w:val="TOC2"/>
        <w:rPr>
          <w:rFonts w:asciiTheme="minorHAnsi" w:eastAsiaTheme="minorEastAsia" w:hAnsiTheme="minorHAnsi" w:cstheme="minorBidi"/>
          <w:sz w:val="22"/>
          <w:szCs w:val="22"/>
        </w:rPr>
      </w:pPr>
      <w:hyperlink w:anchor="_Toc105402697" w:history="1">
        <w:r w:rsidR="00A1758A" w:rsidRPr="00BB0720">
          <w:rPr>
            <w:rStyle w:val="Hyperlink"/>
          </w:rPr>
          <w:t>Training/In-Service</w:t>
        </w:r>
        <w:r w:rsidR="00A1758A">
          <w:rPr>
            <w:webHidden/>
          </w:rPr>
          <w:tab/>
        </w:r>
        <w:r w:rsidR="00A1758A">
          <w:rPr>
            <w:webHidden/>
          </w:rPr>
          <w:fldChar w:fldCharType="begin"/>
        </w:r>
        <w:r w:rsidR="00A1758A">
          <w:rPr>
            <w:webHidden/>
          </w:rPr>
          <w:instrText xml:space="preserve"> PAGEREF _Toc105402697 \h </w:instrText>
        </w:r>
        <w:r w:rsidR="00A1758A">
          <w:rPr>
            <w:webHidden/>
          </w:rPr>
        </w:r>
        <w:r w:rsidR="00A1758A">
          <w:rPr>
            <w:webHidden/>
          </w:rPr>
          <w:fldChar w:fldCharType="separate"/>
        </w:r>
        <w:r w:rsidR="00A1758A">
          <w:rPr>
            <w:webHidden/>
          </w:rPr>
          <w:t>18</w:t>
        </w:r>
        <w:r w:rsidR="00A1758A">
          <w:rPr>
            <w:webHidden/>
          </w:rPr>
          <w:fldChar w:fldCharType="end"/>
        </w:r>
      </w:hyperlink>
    </w:p>
    <w:p w14:paraId="6FA4DCAD" w14:textId="69229C73" w:rsidR="00A1758A" w:rsidRDefault="00000000" w:rsidP="00A1758A">
      <w:pPr>
        <w:pStyle w:val="TOC1"/>
        <w:rPr>
          <w:rFonts w:asciiTheme="minorHAnsi" w:eastAsiaTheme="minorEastAsia" w:hAnsiTheme="minorHAnsi" w:cstheme="minorBidi"/>
          <w:sz w:val="22"/>
          <w:szCs w:val="22"/>
        </w:rPr>
      </w:pPr>
      <w:hyperlink w:anchor="_Toc105402698" w:history="1">
        <w:r w:rsidR="00A1758A" w:rsidRPr="00BB0720">
          <w:rPr>
            <w:rStyle w:val="Hyperlink"/>
          </w:rPr>
          <w:t>Employee Conduct</w:t>
        </w:r>
        <w:r w:rsidR="00A1758A">
          <w:rPr>
            <w:webHidden/>
          </w:rPr>
          <w:tab/>
        </w:r>
        <w:r w:rsidR="00A1758A">
          <w:rPr>
            <w:webHidden/>
          </w:rPr>
          <w:fldChar w:fldCharType="begin"/>
        </w:r>
        <w:r w:rsidR="00A1758A">
          <w:rPr>
            <w:webHidden/>
          </w:rPr>
          <w:instrText xml:space="preserve"> PAGEREF _Toc105402698 \h </w:instrText>
        </w:r>
        <w:r w:rsidR="00A1758A">
          <w:rPr>
            <w:webHidden/>
          </w:rPr>
        </w:r>
        <w:r w:rsidR="00A1758A">
          <w:rPr>
            <w:webHidden/>
          </w:rPr>
          <w:fldChar w:fldCharType="separate"/>
        </w:r>
        <w:r w:rsidR="00A1758A">
          <w:rPr>
            <w:webHidden/>
          </w:rPr>
          <w:t>20</w:t>
        </w:r>
        <w:r w:rsidR="00A1758A">
          <w:rPr>
            <w:webHidden/>
          </w:rPr>
          <w:fldChar w:fldCharType="end"/>
        </w:r>
      </w:hyperlink>
    </w:p>
    <w:p w14:paraId="22B2DBAD" w14:textId="72E7BB9C" w:rsidR="00A1758A" w:rsidRDefault="00000000" w:rsidP="00A1758A">
      <w:pPr>
        <w:pStyle w:val="TOC2"/>
        <w:rPr>
          <w:rFonts w:asciiTheme="minorHAnsi" w:eastAsiaTheme="minorEastAsia" w:hAnsiTheme="minorHAnsi" w:cstheme="minorBidi"/>
          <w:sz w:val="22"/>
          <w:szCs w:val="22"/>
        </w:rPr>
      </w:pPr>
      <w:hyperlink w:anchor="_Toc105402699" w:history="1">
        <w:r w:rsidR="00A1758A" w:rsidRPr="00BB0720">
          <w:rPr>
            <w:rStyle w:val="Hyperlink"/>
          </w:rPr>
          <w:t>Absenteeism/Tardiness/Substitutes</w:t>
        </w:r>
        <w:r w:rsidR="00A1758A">
          <w:rPr>
            <w:webHidden/>
          </w:rPr>
          <w:tab/>
        </w:r>
        <w:r w:rsidR="00A1758A">
          <w:rPr>
            <w:webHidden/>
          </w:rPr>
          <w:fldChar w:fldCharType="begin"/>
        </w:r>
        <w:r w:rsidR="00A1758A">
          <w:rPr>
            <w:webHidden/>
          </w:rPr>
          <w:instrText xml:space="preserve"> PAGEREF _Toc105402699 \h </w:instrText>
        </w:r>
        <w:r w:rsidR="00A1758A">
          <w:rPr>
            <w:webHidden/>
          </w:rPr>
        </w:r>
        <w:r w:rsidR="00A1758A">
          <w:rPr>
            <w:webHidden/>
          </w:rPr>
          <w:fldChar w:fldCharType="separate"/>
        </w:r>
        <w:r w:rsidR="00A1758A">
          <w:rPr>
            <w:webHidden/>
          </w:rPr>
          <w:t>20</w:t>
        </w:r>
        <w:r w:rsidR="00A1758A">
          <w:rPr>
            <w:webHidden/>
          </w:rPr>
          <w:fldChar w:fldCharType="end"/>
        </w:r>
      </w:hyperlink>
    </w:p>
    <w:p w14:paraId="42A23505" w14:textId="76D4152E" w:rsidR="00A1758A" w:rsidRDefault="00000000" w:rsidP="00A1758A">
      <w:pPr>
        <w:pStyle w:val="TOC2"/>
        <w:rPr>
          <w:rFonts w:asciiTheme="minorHAnsi" w:eastAsiaTheme="minorEastAsia" w:hAnsiTheme="minorHAnsi" w:cstheme="minorBidi"/>
          <w:sz w:val="22"/>
          <w:szCs w:val="22"/>
        </w:rPr>
      </w:pPr>
      <w:hyperlink w:anchor="_Toc105402700" w:history="1">
        <w:r w:rsidR="00A1758A" w:rsidRPr="00BB0720">
          <w:rPr>
            <w:rStyle w:val="Hyperlink"/>
          </w:rPr>
          <w:t>Use of NKCES and Personal Property</w:t>
        </w:r>
        <w:r w:rsidR="00A1758A">
          <w:rPr>
            <w:webHidden/>
          </w:rPr>
          <w:tab/>
        </w:r>
        <w:r w:rsidR="00A1758A">
          <w:rPr>
            <w:webHidden/>
          </w:rPr>
          <w:fldChar w:fldCharType="begin"/>
        </w:r>
        <w:r w:rsidR="00A1758A">
          <w:rPr>
            <w:webHidden/>
          </w:rPr>
          <w:instrText xml:space="preserve"> PAGEREF _Toc105402700 \h </w:instrText>
        </w:r>
        <w:r w:rsidR="00A1758A">
          <w:rPr>
            <w:webHidden/>
          </w:rPr>
        </w:r>
        <w:r w:rsidR="00A1758A">
          <w:rPr>
            <w:webHidden/>
          </w:rPr>
          <w:fldChar w:fldCharType="separate"/>
        </w:r>
        <w:r w:rsidR="00A1758A">
          <w:rPr>
            <w:webHidden/>
          </w:rPr>
          <w:t>20</w:t>
        </w:r>
        <w:r w:rsidR="00A1758A">
          <w:rPr>
            <w:webHidden/>
          </w:rPr>
          <w:fldChar w:fldCharType="end"/>
        </w:r>
      </w:hyperlink>
    </w:p>
    <w:p w14:paraId="63D8CAFE" w14:textId="50E9C6B1" w:rsidR="00A1758A" w:rsidRDefault="00000000" w:rsidP="00A1758A">
      <w:pPr>
        <w:pStyle w:val="TOC2"/>
        <w:rPr>
          <w:rFonts w:asciiTheme="minorHAnsi" w:eastAsiaTheme="minorEastAsia" w:hAnsiTheme="minorHAnsi" w:cstheme="minorBidi"/>
          <w:sz w:val="22"/>
          <w:szCs w:val="22"/>
        </w:rPr>
      </w:pPr>
      <w:hyperlink w:anchor="_Toc105402701" w:history="1">
        <w:r w:rsidR="00A1758A" w:rsidRPr="00BB0720">
          <w:rPr>
            <w:rStyle w:val="Hyperlink"/>
          </w:rPr>
          <w:t>Use of Personal Cell Phones/Telecommunication Devices</w:t>
        </w:r>
        <w:r w:rsidR="00A1758A">
          <w:rPr>
            <w:webHidden/>
          </w:rPr>
          <w:tab/>
        </w:r>
        <w:r w:rsidR="00A1758A">
          <w:rPr>
            <w:webHidden/>
          </w:rPr>
          <w:fldChar w:fldCharType="begin"/>
        </w:r>
        <w:r w:rsidR="00A1758A">
          <w:rPr>
            <w:webHidden/>
          </w:rPr>
          <w:instrText xml:space="preserve"> PAGEREF _Toc105402701 \h </w:instrText>
        </w:r>
        <w:r w:rsidR="00A1758A">
          <w:rPr>
            <w:webHidden/>
          </w:rPr>
        </w:r>
        <w:r w:rsidR="00A1758A">
          <w:rPr>
            <w:webHidden/>
          </w:rPr>
          <w:fldChar w:fldCharType="separate"/>
        </w:r>
        <w:r w:rsidR="00A1758A">
          <w:rPr>
            <w:webHidden/>
          </w:rPr>
          <w:t>20</w:t>
        </w:r>
        <w:r w:rsidR="00A1758A">
          <w:rPr>
            <w:webHidden/>
          </w:rPr>
          <w:fldChar w:fldCharType="end"/>
        </w:r>
      </w:hyperlink>
    </w:p>
    <w:p w14:paraId="0EF06BBC" w14:textId="6EF0DEE0" w:rsidR="00A1758A" w:rsidRDefault="00000000" w:rsidP="00A1758A">
      <w:pPr>
        <w:pStyle w:val="TOC2"/>
        <w:rPr>
          <w:rFonts w:asciiTheme="minorHAnsi" w:eastAsiaTheme="minorEastAsia" w:hAnsiTheme="minorHAnsi" w:cstheme="minorBidi"/>
          <w:sz w:val="22"/>
          <w:szCs w:val="22"/>
        </w:rPr>
      </w:pPr>
      <w:hyperlink w:anchor="_Toc105402702" w:history="1">
        <w:r w:rsidR="00A1758A" w:rsidRPr="00BB0720">
          <w:rPr>
            <w:rStyle w:val="Hyperlink"/>
          </w:rPr>
          <w:t>Acceptable Use of Technology</w:t>
        </w:r>
        <w:r w:rsidR="00A1758A">
          <w:rPr>
            <w:webHidden/>
          </w:rPr>
          <w:tab/>
        </w:r>
        <w:r w:rsidR="00A1758A">
          <w:rPr>
            <w:webHidden/>
          </w:rPr>
          <w:fldChar w:fldCharType="begin"/>
        </w:r>
        <w:r w:rsidR="00A1758A">
          <w:rPr>
            <w:webHidden/>
          </w:rPr>
          <w:instrText xml:space="preserve"> PAGEREF _Toc105402702 \h </w:instrText>
        </w:r>
        <w:r w:rsidR="00A1758A">
          <w:rPr>
            <w:webHidden/>
          </w:rPr>
        </w:r>
        <w:r w:rsidR="00A1758A">
          <w:rPr>
            <w:webHidden/>
          </w:rPr>
          <w:fldChar w:fldCharType="separate"/>
        </w:r>
        <w:r w:rsidR="00A1758A">
          <w:rPr>
            <w:webHidden/>
          </w:rPr>
          <w:t>21</w:t>
        </w:r>
        <w:r w:rsidR="00A1758A">
          <w:rPr>
            <w:webHidden/>
          </w:rPr>
          <w:fldChar w:fldCharType="end"/>
        </w:r>
      </w:hyperlink>
    </w:p>
    <w:p w14:paraId="3861CFA2" w14:textId="1D8DB936" w:rsidR="00A1758A" w:rsidRDefault="00000000" w:rsidP="00A1758A">
      <w:pPr>
        <w:pStyle w:val="TOC2"/>
        <w:rPr>
          <w:rFonts w:asciiTheme="minorHAnsi" w:eastAsiaTheme="minorEastAsia" w:hAnsiTheme="minorHAnsi" w:cstheme="minorBidi"/>
          <w:sz w:val="22"/>
          <w:szCs w:val="22"/>
        </w:rPr>
      </w:pPr>
      <w:hyperlink w:anchor="_Toc105402703" w:history="1">
        <w:r w:rsidR="00A1758A" w:rsidRPr="00BB0720">
          <w:rPr>
            <w:rStyle w:val="Hyperlink"/>
          </w:rPr>
          <w:t>Gifts</w:t>
        </w:r>
        <w:r w:rsidR="00A1758A">
          <w:rPr>
            <w:webHidden/>
          </w:rPr>
          <w:tab/>
        </w:r>
        <w:r w:rsidR="00A1758A">
          <w:rPr>
            <w:webHidden/>
          </w:rPr>
          <w:fldChar w:fldCharType="begin"/>
        </w:r>
        <w:r w:rsidR="00A1758A">
          <w:rPr>
            <w:webHidden/>
          </w:rPr>
          <w:instrText xml:space="preserve"> PAGEREF _Toc105402703 \h </w:instrText>
        </w:r>
        <w:r w:rsidR="00A1758A">
          <w:rPr>
            <w:webHidden/>
          </w:rPr>
        </w:r>
        <w:r w:rsidR="00A1758A">
          <w:rPr>
            <w:webHidden/>
          </w:rPr>
          <w:fldChar w:fldCharType="separate"/>
        </w:r>
        <w:r w:rsidR="00A1758A">
          <w:rPr>
            <w:webHidden/>
          </w:rPr>
          <w:t>22</w:t>
        </w:r>
        <w:r w:rsidR="00A1758A">
          <w:rPr>
            <w:webHidden/>
          </w:rPr>
          <w:fldChar w:fldCharType="end"/>
        </w:r>
      </w:hyperlink>
    </w:p>
    <w:p w14:paraId="1B674681" w14:textId="5DE40F2B" w:rsidR="00A1758A" w:rsidRDefault="00000000" w:rsidP="00A1758A">
      <w:pPr>
        <w:pStyle w:val="TOC2"/>
        <w:rPr>
          <w:rFonts w:asciiTheme="minorHAnsi" w:eastAsiaTheme="minorEastAsia" w:hAnsiTheme="minorHAnsi" w:cstheme="minorBidi"/>
          <w:sz w:val="22"/>
          <w:szCs w:val="22"/>
        </w:rPr>
      </w:pPr>
      <w:hyperlink w:anchor="_Toc105402704" w:history="1">
        <w:r w:rsidR="00A1758A" w:rsidRPr="00BB0720">
          <w:rPr>
            <w:rStyle w:val="Hyperlink"/>
          </w:rPr>
          <w:t>Political Activities</w:t>
        </w:r>
        <w:r w:rsidR="00A1758A">
          <w:rPr>
            <w:webHidden/>
          </w:rPr>
          <w:tab/>
        </w:r>
        <w:r w:rsidR="00A1758A">
          <w:rPr>
            <w:webHidden/>
          </w:rPr>
          <w:fldChar w:fldCharType="begin"/>
        </w:r>
        <w:r w:rsidR="00A1758A">
          <w:rPr>
            <w:webHidden/>
          </w:rPr>
          <w:instrText xml:space="preserve"> PAGEREF _Toc105402704 \h </w:instrText>
        </w:r>
        <w:r w:rsidR="00A1758A">
          <w:rPr>
            <w:webHidden/>
          </w:rPr>
        </w:r>
        <w:r w:rsidR="00A1758A">
          <w:rPr>
            <w:webHidden/>
          </w:rPr>
          <w:fldChar w:fldCharType="separate"/>
        </w:r>
        <w:r w:rsidR="00A1758A">
          <w:rPr>
            <w:webHidden/>
          </w:rPr>
          <w:t>22</w:t>
        </w:r>
        <w:r w:rsidR="00A1758A">
          <w:rPr>
            <w:webHidden/>
          </w:rPr>
          <w:fldChar w:fldCharType="end"/>
        </w:r>
      </w:hyperlink>
    </w:p>
    <w:p w14:paraId="640895BB" w14:textId="0261EF08" w:rsidR="00A1758A" w:rsidRDefault="00000000" w:rsidP="00A1758A">
      <w:pPr>
        <w:pStyle w:val="TOC2"/>
        <w:rPr>
          <w:rFonts w:asciiTheme="minorHAnsi" w:eastAsiaTheme="minorEastAsia" w:hAnsiTheme="minorHAnsi" w:cstheme="minorBidi"/>
          <w:sz w:val="22"/>
          <w:szCs w:val="22"/>
        </w:rPr>
      </w:pPr>
      <w:hyperlink w:anchor="_Toc105402705" w:history="1">
        <w:r w:rsidR="00A1758A" w:rsidRPr="00BB0720">
          <w:rPr>
            <w:rStyle w:val="Hyperlink"/>
          </w:rPr>
          <w:t>Disrupting the Educational Process</w:t>
        </w:r>
        <w:r w:rsidR="00A1758A">
          <w:rPr>
            <w:webHidden/>
          </w:rPr>
          <w:tab/>
        </w:r>
        <w:r w:rsidR="00A1758A">
          <w:rPr>
            <w:webHidden/>
          </w:rPr>
          <w:fldChar w:fldCharType="begin"/>
        </w:r>
        <w:r w:rsidR="00A1758A">
          <w:rPr>
            <w:webHidden/>
          </w:rPr>
          <w:instrText xml:space="preserve"> PAGEREF _Toc105402705 \h </w:instrText>
        </w:r>
        <w:r w:rsidR="00A1758A">
          <w:rPr>
            <w:webHidden/>
          </w:rPr>
        </w:r>
        <w:r w:rsidR="00A1758A">
          <w:rPr>
            <w:webHidden/>
          </w:rPr>
          <w:fldChar w:fldCharType="separate"/>
        </w:r>
        <w:r w:rsidR="00A1758A">
          <w:rPr>
            <w:webHidden/>
          </w:rPr>
          <w:t>22</w:t>
        </w:r>
        <w:r w:rsidR="00A1758A">
          <w:rPr>
            <w:webHidden/>
          </w:rPr>
          <w:fldChar w:fldCharType="end"/>
        </w:r>
      </w:hyperlink>
    </w:p>
    <w:p w14:paraId="38652317" w14:textId="4E0FBCB8" w:rsidR="00A1758A" w:rsidRDefault="00000000" w:rsidP="00A1758A">
      <w:pPr>
        <w:pStyle w:val="TOC2"/>
        <w:rPr>
          <w:rFonts w:asciiTheme="minorHAnsi" w:eastAsiaTheme="minorEastAsia" w:hAnsiTheme="minorHAnsi" w:cstheme="minorBidi"/>
          <w:sz w:val="22"/>
          <w:szCs w:val="22"/>
        </w:rPr>
      </w:pPr>
      <w:hyperlink w:anchor="_Toc105402706" w:history="1">
        <w:r w:rsidR="00A1758A" w:rsidRPr="00BB0720">
          <w:rPr>
            <w:rStyle w:val="Hyperlink"/>
          </w:rPr>
          <w:t>Drug-Free/Alcohol-Free Workplace</w:t>
        </w:r>
        <w:r w:rsidR="00A1758A">
          <w:rPr>
            <w:webHidden/>
          </w:rPr>
          <w:tab/>
        </w:r>
        <w:r w:rsidR="00A1758A">
          <w:rPr>
            <w:webHidden/>
          </w:rPr>
          <w:fldChar w:fldCharType="begin"/>
        </w:r>
        <w:r w:rsidR="00A1758A">
          <w:rPr>
            <w:webHidden/>
          </w:rPr>
          <w:instrText xml:space="preserve"> PAGEREF _Toc105402706 \h </w:instrText>
        </w:r>
        <w:r w:rsidR="00A1758A">
          <w:rPr>
            <w:webHidden/>
          </w:rPr>
        </w:r>
        <w:r w:rsidR="00A1758A">
          <w:rPr>
            <w:webHidden/>
          </w:rPr>
          <w:fldChar w:fldCharType="separate"/>
        </w:r>
        <w:r w:rsidR="00A1758A">
          <w:rPr>
            <w:webHidden/>
          </w:rPr>
          <w:t>22</w:t>
        </w:r>
        <w:r w:rsidR="00A1758A">
          <w:rPr>
            <w:webHidden/>
          </w:rPr>
          <w:fldChar w:fldCharType="end"/>
        </w:r>
      </w:hyperlink>
    </w:p>
    <w:p w14:paraId="1B00025F" w14:textId="0792ECBF" w:rsidR="00A1758A" w:rsidRDefault="00000000" w:rsidP="00A1758A">
      <w:pPr>
        <w:pStyle w:val="TOC2"/>
        <w:rPr>
          <w:rFonts w:asciiTheme="minorHAnsi" w:eastAsiaTheme="minorEastAsia" w:hAnsiTheme="minorHAnsi" w:cstheme="minorBidi"/>
          <w:sz w:val="22"/>
          <w:szCs w:val="22"/>
        </w:rPr>
      </w:pPr>
      <w:hyperlink w:anchor="_Toc105402707" w:history="1">
        <w:r w:rsidR="00A1758A" w:rsidRPr="00BB0720">
          <w:rPr>
            <w:rStyle w:val="Hyperlink"/>
          </w:rPr>
          <w:t>Tobacco, Alternative Nicotine Product, or Vapor Product</w:t>
        </w:r>
        <w:r w:rsidR="00A1758A">
          <w:rPr>
            <w:webHidden/>
          </w:rPr>
          <w:tab/>
        </w:r>
        <w:r w:rsidR="00A1758A">
          <w:rPr>
            <w:webHidden/>
          </w:rPr>
          <w:fldChar w:fldCharType="begin"/>
        </w:r>
        <w:r w:rsidR="00A1758A">
          <w:rPr>
            <w:webHidden/>
          </w:rPr>
          <w:instrText xml:space="preserve"> PAGEREF _Toc105402707 \h </w:instrText>
        </w:r>
        <w:r w:rsidR="00A1758A">
          <w:rPr>
            <w:webHidden/>
          </w:rPr>
        </w:r>
        <w:r w:rsidR="00A1758A">
          <w:rPr>
            <w:webHidden/>
          </w:rPr>
          <w:fldChar w:fldCharType="separate"/>
        </w:r>
        <w:r w:rsidR="00A1758A">
          <w:rPr>
            <w:webHidden/>
          </w:rPr>
          <w:t>23</w:t>
        </w:r>
        <w:r w:rsidR="00A1758A">
          <w:rPr>
            <w:webHidden/>
          </w:rPr>
          <w:fldChar w:fldCharType="end"/>
        </w:r>
      </w:hyperlink>
    </w:p>
    <w:p w14:paraId="6A67C842" w14:textId="0E84DDC0" w:rsidR="00A1758A" w:rsidRDefault="00000000" w:rsidP="00A1758A">
      <w:pPr>
        <w:pStyle w:val="TOC2"/>
        <w:rPr>
          <w:rFonts w:asciiTheme="minorHAnsi" w:eastAsiaTheme="minorEastAsia" w:hAnsiTheme="minorHAnsi" w:cstheme="minorBidi"/>
          <w:sz w:val="22"/>
          <w:szCs w:val="22"/>
        </w:rPr>
      </w:pPr>
      <w:hyperlink w:anchor="_Toc105402708" w:history="1">
        <w:r w:rsidR="00A1758A" w:rsidRPr="00BB0720">
          <w:rPr>
            <w:rStyle w:val="Hyperlink"/>
          </w:rPr>
          <w:t>Grievances/Communications</w:t>
        </w:r>
        <w:r w:rsidR="00A1758A">
          <w:rPr>
            <w:webHidden/>
          </w:rPr>
          <w:tab/>
        </w:r>
        <w:r w:rsidR="00A1758A">
          <w:rPr>
            <w:webHidden/>
          </w:rPr>
          <w:fldChar w:fldCharType="begin"/>
        </w:r>
        <w:r w:rsidR="00A1758A">
          <w:rPr>
            <w:webHidden/>
          </w:rPr>
          <w:instrText xml:space="preserve"> PAGEREF _Toc105402708 \h </w:instrText>
        </w:r>
        <w:r w:rsidR="00A1758A">
          <w:rPr>
            <w:webHidden/>
          </w:rPr>
        </w:r>
        <w:r w:rsidR="00A1758A">
          <w:rPr>
            <w:webHidden/>
          </w:rPr>
          <w:fldChar w:fldCharType="separate"/>
        </w:r>
        <w:r w:rsidR="00A1758A">
          <w:rPr>
            <w:webHidden/>
          </w:rPr>
          <w:t>23</w:t>
        </w:r>
        <w:r w:rsidR="00A1758A">
          <w:rPr>
            <w:webHidden/>
          </w:rPr>
          <w:fldChar w:fldCharType="end"/>
        </w:r>
      </w:hyperlink>
    </w:p>
    <w:p w14:paraId="2A7A6C56" w14:textId="04B9BD39" w:rsidR="00A1758A" w:rsidRDefault="00000000" w:rsidP="00A1758A">
      <w:pPr>
        <w:pStyle w:val="TOC2"/>
        <w:rPr>
          <w:rFonts w:asciiTheme="minorHAnsi" w:eastAsiaTheme="minorEastAsia" w:hAnsiTheme="minorHAnsi" w:cstheme="minorBidi"/>
          <w:sz w:val="22"/>
          <w:szCs w:val="22"/>
        </w:rPr>
      </w:pPr>
      <w:hyperlink w:anchor="_Toc105402709" w:history="1">
        <w:r w:rsidR="00A1758A" w:rsidRPr="00BB0720">
          <w:rPr>
            <w:rStyle w:val="Hyperlink"/>
          </w:rPr>
          <w:t>Due Process</w:t>
        </w:r>
        <w:r w:rsidR="00A1758A">
          <w:rPr>
            <w:webHidden/>
          </w:rPr>
          <w:tab/>
        </w:r>
        <w:r w:rsidR="00A1758A">
          <w:rPr>
            <w:webHidden/>
          </w:rPr>
          <w:fldChar w:fldCharType="begin"/>
        </w:r>
        <w:r w:rsidR="00A1758A">
          <w:rPr>
            <w:webHidden/>
          </w:rPr>
          <w:instrText xml:space="preserve"> PAGEREF _Toc105402709 \h </w:instrText>
        </w:r>
        <w:r w:rsidR="00A1758A">
          <w:rPr>
            <w:webHidden/>
          </w:rPr>
        </w:r>
        <w:r w:rsidR="00A1758A">
          <w:rPr>
            <w:webHidden/>
          </w:rPr>
          <w:fldChar w:fldCharType="separate"/>
        </w:r>
        <w:r w:rsidR="00A1758A">
          <w:rPr>
            <w:webHidden/>
          </w:rPr>
          <w:t>24</w:t>
        </w:r>
        <w:r w:rsidR="00A1758A">
          <w:rPr>
            <w:webHidden/>
          </w:rPr>
          <w:fldChar w:fldCharType="end"/>
        </w:r>
      </w:hyperlink>
    </w:p>
    <w:p w14:paraId="359AE959" w14:textId="66F38B21" w:rsidR="00A1758A" w:rsidRDefault="00000000" w:rsidP="00A1758A">
      <w:pPr>
        <w:pStyle w:val="TOC2"/>
        <w:rPr>
          <w:rFonts w:asciiTheme="minorHAnsi" w:eastAsiaTheme="minorEastAsia" w:hAnsiTheme="minorHAnsi" w:cstheme="minorBidi"/>
          <w:sz w:val="22"/>
          <w:szCs w:val="22"/>
        </w:rPr>
      </w:pPr>
      <w:hyperlink w:anchor="_Toc105402710" w:history="1">
        <w:r w:rsidR="00A1758A" w:rsidRPr="00BB0720">
          <w:rPr>
            <w:rStyle w:val="Hyperlink"/>
          </w:rPr>
          <w:t>Outside Employment or Activities</w:t>
        </w:r>
        <w:r w:rsidR="00A1758A">
          <w:rPr>
            <w:webHidden/>
          </w:rPr>
          <w:tab/>
        </w:r>
        <w:r w:rsidR="00A1758A">
          <w:rPr>
            <w:webHidden/>
          </w:rPr>
          <w:fldChar w:fldCharType="begin"/>
        </w:r>
        <w:r w:rsidR="00A1758A">
          <w:rPr>
            <w:webHidden/>
          </w:rPr>
          <w:instrText xml:space="preserve"> PAGEREF _Toc105402710 \h </w:instrText>
        </w:r>
        <w:r w:rsidR="00A1758A">
          <w:rPr>
            <w:webHidden/>
          </w:rPr>
        </w:r>
        <w:r w:rsidR="00A1758A">
          <w:rPr>
            <w:webHidden/>
          </w:rPr>
          <w:fldChar w:fldCharType="separate"/>
        </w:r>
        <w:r w:rsidR="00A1758A">
          <w:rPr>
            <w:webHidden/>
          </w:rPr>
          <w:t>24</w:t>
        </w:r>
        <w:r w:rsidR="00A1758A">
          <w:rPr>
            <w:webHidden/>
          </w:rPr>
          <w:fldChar w:fldCharType="end"/>
        </w:r>
      </w:hyperlink>
    </w:p>
    <w:p w14:paraId="12F6C776" w14:textId="0799AFCB" w:rsidR="00A1758A" w:rsidRDefault="00000000" w:rsidP="00A1758A">
      <w:pPr>
        <w:pStyle w:val="TOC2"/>
        <w:rPr>
          <w:rFonts w:asciiTheme="minorHAnsi" w:eastAsiaTheme="minorEastAsia" w:hAnsiTheme="minorHAnsi" w:cstheme="minorBidi"/>
          <w:sz w:val="22"/>
          <w:szCs w:val="22"/>
        </w:rPr>
      </w:pPr>
      <w:hyperlink w:anchor="_Toc105402711" w:history="1">
        <w:r w:rsidR="00A1758A" w:rsidRPr="00BB0720">
          <w:rPr>
            <w:rStyle w:val="Hyperlink"/>
          </w:rPr>
          <w:t>Weapons</w:t>
        </w:r>
        <w:r w:rsidR="00A1758A">
          <w:rPr>
            <w:webHidden/>
          </w:rPr>
          <w:tab/>
        </w:r>
        <w:r w:rsidR="00A1758A">
          <w:rPr>
            <w:webHidden/>
          </w:rPr>
          <w:fldChar w:fldCharType="begin"/>
        </w:r>
        <w:r w:rsidR="00A1758A">
          <w:rPr>
            <w:webHidden/>
          </w:rPr>
          <w:instrText xml:space="preserve"> PAGEREF _Toc105402711 \h </w:instrText>
        </w:r>
        <w:r w:rsidR="00A1758A">
          <w:rPr>
            <w:webHidden/>
          </w:rPr>
        </w:r>
        <w:r w:rsidR="00A1758A">
          <w:rPr>
            <w:webHidden/>
          </w:rPr>
          <w:fldChar w:fldCharType="separate"/>
        </w:r>
        <w:r w:rsidR="00A1758A">
          <w:rPr>
            <w:webHidden/>
          </w:rPr>
          <w:t>24</w:t>
        </w:r>
        <w:r w:rsidR="00A1758A">
          <w:rPr>
            <w:webHidden/>
          </w:rPr>
          <w:fldChar w:fldCharType="end"/>
        </w:r>
      </w:hyperlink>
    </w:p>
    <w:p w14:paraId="204EC253" w14:textId="007B24AE" w:rsidR="00A1758A" w:rsidRDefault="00000000" w:rsidP="00A1758A">
      <w:pPr>
        <w:pStyle w:val="TOC2"/>
        <w:rPr>
          <w:rFonts w:asciiTheme="minorHAnsi" w:eastAsiaTheme="minorEastAsia" w:hAnsiTheme="minorHAnsi" w:cstheme="minorBidi"/>
          <w:sz w:val="22"/>
          <w:szCs w:val="22"/>
        </w:rPr>
      </w:pPr>
      <w:hyperlink w:anchor="_Toc105402712" w:history="1">
        <w:r w:rsidR="00A1758A" w:rsidRPr="00BB0720">
          <w:rPr>
            <w:rStyle w:val="Hyperlink"/>
          </w:rPr>
          <w:t>Child Abuse</w:t>
        </w:r>
        <w:r w:rsidR="00A1758A">
          <w:rPr>
            <w:webHidden/>
          </w:rPr>
          <w:tab/>
        </w:r>
        <w:r w:rsidR="00A1758A">
          <w:rPr>
            <w:webHidden/>
          </w:rPr>
          <w:fldChar w:fldCharType="begin"/>
        </w:r>
        <w:r w:rsidR="00A1758A">
          <w:rPr>
            <w:webHidden/>
          </w:rPr>
          <w:instrText xml:space="preserve"> PAGEREF _Toc105402712 \h </w:instrText>
        </w:r>
        <w:r w:rsidR="00A1758A">
          <w:rPr>
            <w:webHidden/>
          </w:rPr>
        </w:r>
        <w:r w:rsidR="00A1758A">
          <w:rPr>
            <w:webHidden/>
          </w:rPr>
          <w:fldChar w:fldCharType="separate"/>
        </w:r>
        <w:r w:rsidR="00A1758A">
          <w:rPr>
            <w:webHidden/>
          </w:rPr>
          <w:t>24</w:t>
        </w:r>
        <w:r w:rsidR="00A1758A">
          <w:rPr>
            <w:webHidden/>
          </w:rPr>
          <w:fldChar w:fldCharType="end"/>
        </w:r>
      </w:hyperlink>
    </w:p>
    <w:p w14:paraId="0881B66F" w14:textId="0F72606F" w:rsidR="00A1758A" w:rsidRDefault="00000000" w:rsidP="00A1758A">
      <w:pPr>
        <w:pStyle w:val="TOC2"/>
        <w:rPr>
          <w:rFonts w:asciiTheme="minorHAnsi" w:eastAsiaTheme="minorEastAsia" w:hAnsiTheme="minorHAnsi" w:cstheme="minorBidi"/>
          <w:sz w:val="22"/>
          <w:szCs w:val="22"/>
        </w:rPr>
      </w:pPr>
      <w:hyperlink w:anchor="_Toc105402713" w:history="1">
        <w:r w:rsidR="00A1758A" w:rsidRPr="00BB0720">
          <w:rPr>
            <w:rStyle w:val="Hyperlink"/>
          </w:rPr>
          <w:t>Required Reports</w:t>
        </w:r>
        <w:r w:rsidR="00A1758A">
          <w:rPr>
            <w:webHidden/>
          </w:rPr>
          <w:tab/>
        </w:r>
        <w:r w:rsidR="00A1758A">
          <w:rPr>
            <w:webHidden/>
          </w:rPr>
          <w:fldChar w:fldCharType="begin"/>
        </w:r>
        <w:r w:rsidR="00A1758A">
          <w:rPr>
            <w:webHidden/>
          </w:rPr>
          <w:instrText xml:space="preserve"> PAGEREF _Toc105402713 \h </w:instrText>
        </w:r>
        <w:r w:rsidR="00A1758A">
          <w:rPr>
            <w:webHidden/>
          </w:rPr>
        </w:r>
        <w:r w:rsidR="00A1758A">
          <w:rPr>
            <w:webHidden/>
          </w:rPr>
          <w:fldChar w:fldCharType="separate"/>
        </w:r>
        <w:r w:rsidR="00A1758A">
          <w:rPr>
            <w:webHidden/>
          </w:rPr>
          <w:t>24</w:t>
        </w:r>
        <w:r w:rsidR="00A1758A">
          <w:rPr>
            <w:webHidden/>
          </w:rPr>
          <w:fldChar w:fldCharType="end"/>
        </w:r>
      </w:hyperlink>
    </w:p>
    <w:p w14:paraId="7340705A" w14:textId="5249EA7D" w:rsidR="00A1758A" w:rsidRDefault="00000000" w:rsidP="00A1758A">
      <w:pPr>
        <w:pStyle w:val="TOC2"/>
        <w:rPr>
          <w:rFonts w:asciiTheme="minorHAnsi" w:eastAsiaTheme="minorEastAsia" w:hAnsiTheme="minorHAnsi" w:cstheme="minorBidi"/>
          <w:sz w:val="22"/>
          <w:szCs w:val="22"/>
        </w:rPr>
      </w:pPr>
      <w:hyperlink w:anchor="_Toc105402714" w:history="1">
        <w:r w:rsidR="00A1758A" w:rsidRPr="00BB0720">
          <w:rPr>
            <w:rStyle w:val="Hyperlink"/>
          </w:rPr>
          <w:t>Code of Ethics/Certified Personnel</w:t>
        </w:r>
        <w:r w:rsidR="00A1758A">
          <w:rPr>
            <w:webHidden/>
          </w:rPr>
          <w:tab/>
        </w:r>
        <w:r w:rsidR="00A1758A">
          <w:rPr>
            <w:webHidden/>
          </w:rPr>
          <w:fldChar w:fldCharType="begin"/>
        </w:r>
        <w:r w:rsidR="00A1758A">
          <w:rPr>
            <w:webHidden/>
          </w:rPr>
          <w:instrText xml:space="preserve"> PAGEREF _Toc105402714 \h </w:instrText>
        </w:r>
        <w:r w:rsidR="00A1758A">
          <w:rPr>
            <w:webHidden/>
          </w:rPr>
        </w:r>
        <w:r w:rsidR="00A1758A">
          <w:rPr>
            <w:webHidden/>
          </w:rPr>
          <w:fldChar w:fldCharType="separate"/>
        </w:r>
        <w:r w:rsidR="00A1758A">
          <w:rPr>
            <w:webHidden/>
          </w:rPr>
          <w:t>27</w:t>
        </w:r>
        <w:r w:rsidR="00A1758A">
          <w:rPr>
            <w:webHidden/>
          </w:rPr>
          <w:fldChar w:fldCharType="end"/>
        </w:r>
      </w:hyperlink>
    </w:p>
    <w:p w14:paraId="0A231719" w14:textId="2FC4590C" w:rsidR="00A1758A" w:rsidRDefault="00000000" w:rsidP="00A1758A">
      <w:pPr>
        <w:pStyle w:val="TOC1"/>
        <w:rPr>
          <w:rFonts w:asciiTheme="minorHAnsi" w:eastAsiaTheme="minorEastAsia" w:hAnsiTheme="minorHAnsi" w:cstheme="minorBidi"/>
          <w:sz w:val="22"/>
          <w:szCs w:val="22"/>
        </w:rPr>
      </w:pPr>
      <w:hyperlink w:anchor="_Toc105402715" w:history="1">
        <w:r w:rsidR="00A1758A" w:rsidRPr="00BB0720">
          <w:rPr>
            <w:rStyle w:val="Hyperlink"/>
          </w:rPr>
          <w:t>Acknowledgement Form</w:t>
        </w:r>
        <w:r w:rsidR="00A1758A">
          <w:rPr>
            <w:webHidden/>
          </w:rPr>
          <w:tab/>
        </w:r>
        <w:r w:rsidR="00A1758A">
          <w:rPr>
            <w:webHidden/>
          </w:rPr>
          <w:fldChar w:fldCharType="begin"/>
        </w:r>
        <w:r w:rsidR="00A1758A">
          <w:rPr>
            <w:webHidden/>
          </w:rPr>
          <w:instrText xml:space="preserve"> PAGEREF _Toc105402715 \h </w:instrText>
        </w:r>
        <w:r w:rsidR="00A1758A">
          <w:rPr>
            <w:webHidden/>
          </w:rPr>
        </w:r>
        <w:r w:rsidR="00A1758A">
          <w:rPr>
            <w:webHidden/>
          </w:rPr>
          <w:fldChar w:fldCharType="separate"/>
        </w:r>
        <w:r w:rsidR="00A1758A">
          <w:rPr>
            <w:webHidden/>
          </w:rPr>
          <w:t>29</w:t>
        </w:r>
        <w:r w:rsidR="00A1758A">
          <w:rPr>
            <w:webHidden/>
          </w:rPr>
          <w:fldChar w:fldCharType="end"/>
        </w:r>
      </w:hyperlink>
    </w:p>
    <w:p w14:paraId="153BF3B5" w14:textId="7F39CADB" w:rsidR="00A44044" w:rsidRPr="00553FEE" w:rsidRDefault="00A44044" w:rsidP="00A44044">
      <w:pPr>
        <w:pStyle w:val="BodyText"/>
        <w:tabs>
          <w:tab w:val="left" w:pos="90"/>
          <w:tab w:val="left" w:pos="630"/>
          <w:tab w:val="left" w:pos="810"/>
          <w:tab w:val="left" w:leader="dot" w:pos="4896"/>
          <w:tab w:val="left" w:pos="5310"/>
          <w:tab w:val="left" w:leader="dot" w:pos="8280"/>
          <w:tab w:val="left" w:pos="8820"/>
        </w:tabs>
        <w:spacing w:after="120"/>
        <w:ind w:right="126"/>
      </w:pPr>
      <w:r w:rsidRPr="00553FEE">
        <w:rPr>
          <w:b/>
          <w:bCs/>
          <w:caps/>
          <w:spacing w:val="0"/>
          <w:sz w:val="22"/>
          <w:szCs w:val="22"/>
        </w:rPr>
        <w:fldChar w:fldCharType="end"/>
      </w:r>
    </w:p>
    <w:p w14:paraId="38011C07" w14:textId="77777777" w:rsidR="00A44044" w:rsidRPr="00553FEE" w:rsidRDefault="00A44044" w:rsidP="00A44044">
      <w:pPr>
        <w:rPr>
          <w:spacing w:val="-5"/>
          <w:sz w:val="24"/>
        </w:rPr>
        <w:sectPr w:rsidR="00A44044" w:rsidRPr="00553FEE" w:rsidSect="00553FEE">
          <w:footerReference w:type="default" r:id="rId13"/>
          <w:type w:val="nextColumn"/>
          <w:pgSz w:w="12240" w:h="15840"/>
          <w:pgMar w:top="1440" w:right="1440" w:bottom="1440" w:left="1440" w:header="965" w:footer="965" w:gutter="0"/>
          <w:pgNumType w:fmt="lowerRoman" w:start="1"/>
          <w:cols w:space="720"/>
        </w:sectPr>
      </w:pPr>
    </w:p>
    <w:p w14:paraId="1D9D1801" w14:textId="77777777" w:rsidR="00A44044" w:rsidRPr="00553FEE" w:rsidRDefault="00A44044" w:rsidP="00A44044">
      <w:pPr>
        <w:pStyle w:val="ChapterTitle"/>
        <w:spacing w:before="0" w:after="240"/>
        <w:rPr>
          <w:sz w:val="40"/>
          <w:szCs w:val="40"/>
        </w:rPr>
      </w:pPr>
      <w:bookmarkStart w:id="21" w:name="_Toc480606703"/>
      <w:bookmarkStart w:id="22" w:name="_Toc480345519"/>
      <w:bookmarkStart w:id="23" w:name="_Toc480254685"/>
      <w:bookmarkStart w:id="24" w:name="_Toc480016059"/>
      <w:bookmarkStart w:id="25" w:name="_Toc480016001"/>
      <w:bookmarkStart w:id="26" w:name="_Toc480009413"/>
      <w:bookmarkStart w:id="27" w:name="_Toc479992770"/>
      <w:bookmarkStart w:id="28" w:name="_Toc479991162"/>
      <w:bookmarkStart w:id="29" w:name="_Toc479739448"/>
      <w:bookmarkStart w:id="30" w:name="_Toc478789093"/>
      <w:bookmarkStart w:id="31" w:name="_Toc105402646"/>
      <w:r w:rsidRPr="00553FEE">
        <w:rPr>
          <w:sz w:val="40"/>
          <w:szCs w:val="40"/>
        </w:rPr>
        <w:lastRenderedPageBreak/>
        <w:t>Introduction</w:t>
      </w:r>
      <w:bookmarkEnd w:id="21"/>
      <w:bookmarkEnd w:id="22"/>
      <w:bookmarkEnd w:id="23"/>
      <w:bookmarkEnd w:id="24"/>
      <w:bookmarkEnd w:id="25"/>
      <w:bookmarkEnd w:id="26"/>
      <w:bookmarkEnd w:id="27"/>
      <w:bookmarkEnd w:id="28"/>
      <w:bookmarkEnd w:id="29"/>
      <w:bookmarkEnd w:id="30"/>
      <w:bookmarkEnd w:id="31"/>
    </w:p>
    <w:p w14:paraId="2EAEA193" w14:textId="77777777" w:rsidR="00A44044" w:rsidRPr="00553FEE" w:rsidRDefault="00A44044" w:rsidP="00A44044">
      <w:pPr>
        <w:pStyle w:val="Heading1"/>
        <w:spacing w:before="0" w:after="240"/>
        <w:rPr>
          <w:szCs w:val="28"/>
        </w:rPr>
      </w:pPr>
      <w:bookmarkStart w:id="32" w:name="_Toc480606704"/>
      <w:bookmarkStart w:id="33" w:name="_Toc480345520"/>
      <w:bookmarkStart w:id="34" w:name="_Toc480254686"/>
      <w:bookmarkStart w:id="35" w:name="_Toc480016060"/>
      <w:bookmarkStart w:id="36" w:name="_Toc480016002"/>
      <w:bookmarkStart w:id="37" w:name="_Toc480009414"/>
      <w:bookmarkStart w:id="38" w:name="_Toc479992771"/>
      <w:bookmarkStart w:id="39" w:name="_Toc479991163"/>
      <w:bookmarkStart w:id="40" w:name="_Toc479739513"/>
      <w:bookmarkStart w:id="41" w:name="_Toc479739449"/>
      <w:bookmarkStart w:id="42" w:name="_Toc478789094"/>
      <w:bookmarkStart w:id="43" w:name="_Toc478442577"/>
      <w:bookmarkStart w:id="44" w:name="_Toc105402647"/>
      <w:r w:rsidRPr="00553FEE">
        <w:rPr>
          <w:szCs w:val="28"/>
        </w:rPr>
        <w:t>Welcome</w:t>
      </w:r>
      <w:bookmarkEnd w:id="32"/>
      <w:bookmarkEnd w:id="33"/>
      <w:bookmarkEnd w:id="34"/>
      <w:bookmarkEnd w:id="35"/>
      <w:bookmarkEnd w:id="36"/>
      <w:bookmarkEnd w:id="37"/>
      <w:bookmarkEnd w:id="38"/>
      <w:bookmarkEnd w:id="39"/>
      <w:bookmarkEnd w:id="40"/>
      <w:bookmarkEnd w:id="41"/>
      <w:bookmarkEnd w:id="42"/>
      <w:bookmarkEnd w:id="43"/>
      <w:bookmarkEnd w:id="44"/>
    </w:p>
    <w:p w14:paraId="7C795B9E" w14:textId="77777777" w:rsidR="00A44044" w:rsidRPr="00553FEE" w:rsidRDefault="00A44044" w:rsidP="0035201E">
      <w:pPr>
        <w:pStyle w:val="Picture"/>
        <w:rPr>
          <w:i/>
          <w:iCs/>
          <w:szCs w:val="24"/>
        </w:rPr>
      </w:pPr>
      <w:r w:rsidRPr="00553FEE">
        <w:rPr>
          <w:szCs w:val="24"/>
        </w:rPr>
        <w:t xml:space="preserve">Welcome to the </w:t>
      </w:r>
      <w:smartTag w:uri="urn:schemas-microsoft-com:office:smarttags" w:element="place">
        <w:r w:rsidRPr="00553FEE">
          <w:rPr>
            <w:rStyle w:val="Strong"/>
            <w:b w:val="0"/>
          </w:rPr>
          <w:t>Northern Kentucky</w:t>
        </w:r>
      </w:smartTag>
      <w:r w:rsidRPr="00553FEE">
        <w:rPr>
          <w:rStyle w:val="Strong"/>
          <w:b w:val="0"/>
        </w:rPr>
        <w:t xml:space="preserve"> Cooperative for Educational Services (NKCES</w:t>
      </w:r>
      <w:r w:rsidRPr="00553FEE">
        <w:rPr>
          <w:szCs w:val="24"/>
        </w:rPr>
        <w:t>).</w:t>
      </w:r>
    </w:p>
    <w:p w14:paraId="56BCA6B8" w14:textId="77777777" w:rsidR="00A44044" w:rsidRPr="00553FEE" w:rsidRDefault="00A44044" w:rsidP="0035201E">
      <w:pPr>
        <w:pStyle w:val="Picture"/>
        <w:rPr>
          <w:szCs w:val="24"/>
        </w:rPr>
      </w:pPr>
      <w:r w:rsidRPr="00553FEE">
        <w:rPr>
          <w:szCs w:val="24"/>
        </w:rPr>
        <w:t>The purpose of the handbook is to acquaint employees with policies approved by the Board of Directors that govern and affect employment and to outline the benefits available to NKCES employees.</w:t>
      </w:r>
    </w:p>
    <w:p w14:paraId="1E54D775" w14:textId="77777777" w:rsidR="00A44044" w:rsidRPr="00553FEE" w:rsidRDefault="00A44044" w:rsidP="0035201E">
      <w:pPr>
        <w:pStyle w:val="Picture"/>
        <w:rPr>
          <w:szCs w:val="24"/>
        </w:rPr>
      </w:pPr>
      <w:r w:rsidRPr="00553FEE">
        <w:rPr>
          <w:szCs w:val="24"/>
        </w:rPr>
        <w:t xml:space="preserve">Because this handbook is a general source of information, it is not intended to be, and should not be interpreted as, a contract. It is </w:t>
      </w:r>
      <w:r w:rsidRPr="00553FEE">
        <w:rPr>
          <w:b/>
          <w:bCs/>
          <w:szCs w:val="24"/>
        </w:rPr>
        <w:t>not</w:t>
      </w:r>
      <w:r w:rsidRPr="00553FEE">
        <w:rPr>
          <w:szCs w:val="24"/>
        </w:rPr>
        <w:t xml:space="preserve"> an all-encompassing document and may not cover every possible situation or unusual circumstance. If a conflict exists between information in this handbook and Board policy or administrative procedures, the policies and procedures govern. It is the employee’s responsibility to refer to the actual policies and/or administrative procedures for further information. Complete copies of those documents may be accessed from the NKCES web site:</w:t>
      </w:r>
    </w:p>
    <w:p w14:paraId="37DA6B96" w14:textId="00E56AD1" w:rsidR="00DF1A2C" w:rsidRPr="00553FEE" w:rsidRDefault="00000000" w:rsidP="0035201E">
      <w:pPr>
        <w:pStyle w:val="BodyText"/>
        <w:jc w:val="center"/>
        <w:rPr>
          <w:szCs w:val="24"/>
        </w:rPr>
      </w:pPr>
      <w:hyperlink r:id="rId14" w:history="1">
        <w:r w:rsidR="004F5799" w:rsidRPr="00553FEE">
          <w:rPr>
            <w:rStyle w:val="Hyperlink"/>
            <w:szCs w:val="24"/>
          </w:rPr>
          <w:t>www.nkces.org</w:t>
        </w:r>
      </w:hyperlink>
    </w:p>
    <w:p w14:paraId="515E294A" w14:textId="77777777" w:rsidR="00A44044" w:rsidRPr="00553FEE" w:rsidRDefault="00A44044" w:rsidP="0035201E">
      <w:pPr>
        <w:pStyle w:val="Picture"/>
        <w:rPr>
          <w:szCs w:val="24"/>
        </w:rPr>
      </w:pPr>
      <w:r w:rsidRPr="00553FEE">
        <w:rPr>
          <w:szCs w:val="24"/>
        </w:rPr>
        <w:t xml:space="preserve">Any employee is free to review official policies and procedures and is expected to be familiar with those related to his/her job responsibilities. </w:t>
      </w:r>
      <w:r w:rsidRPr="00553FEE">
        <w:rPr>
          <w:rStyle w:val="ksbanormal"/>
          <w:rFonts w:ascii="Garamond" w:hAnsi="Garamond"/>
          <w:szCs w:val="24"/>
        </w:rPr>
        <w:t xml:space="preserve">Employees who fail to comply with NKCES policies may be subject to disciplinary action. </w:t>
      </w:r>
      <w:r w:rsidRPr="00553FEE">
        <w:rPr>
          <w:b/>
          <w:bCs/>
          <w:szCs w:val="24"/>
        </w:rPr>
        <w:t>01.5</w:t>
      </w:r>
    </w:p>
    <w:p w14:paraId="2462E6E2" w14:textId="77777777" w:rsidR="00A44044" w:rsidRPr="00553FEE" w:rsidRDefault="00A44044" w:rsidP="0035201E">
      <w:pPr>
        <w:pStyle w:val="Picture"/>
        <w:rPr>
          <w:szCs w:val="24"/>
        </w:rPr>
      </w:pPr>
      <w:r w:rsidRPr="00553FEE">
        <w:rPr>
          <w:rFonts w:cs="Arial"/>
          <w:szCs w:val="24"/>
        </w:rPr>
        <w:t xml:space="preserve">In this handbook, </w:t>
      </w:r>
      <w:r w:rsidRPr="00553FEE">
        <w:rPr>
          <w:rFonts w:cs="Arial"/>
          <w:b/>
          <w:bCs/>
          <w:szCs w:val="24"/>
        </w:rPr>
        <w:t xml:space="preserve">bolded policy and procedure codes </w:t>
      </w:r>
      <w:r w:rsidRPr="00553FEE">
        <w:rPr>
          <w:rFonts w:cs="Arial"/>
          <w:szCs w:val="24"/>
        </w:rPr>
        <w:t>indicate related policies and administrative procedures. If an employee has questions, s/he should contact his/her immediate supervisor or the Executive Director.</w:t>
      </w:r>
    </w:p>
    <w:p w14:paraId="01402E44" w14:textId="77777777" w:rsidR="00A44044" w:rsidRPr="00553FEE" w:rsidRDefault="00A44044" w:rsidP="0035201E">
      <w:pPr>
        <w:pStyle w:val="Heading1"/>
        <w:spacing w:before="0" w:after="240"/>
        <w:rPr>
          <w:szCs w:val="28"/>
        </w:rPr>
      </w:pPr>
      <w:bookmarkStart w:id="45" w:name="_Toc105402648"/>
      <w:bookmarkStart w:id="46" w:name="_Toc478442578"/>
      <w:bookmarkStart w:id="47" w:name="_Toc478789095"/>
      <w:bookmarkStart w:id="48" w:name="_Toc479739450"/>
      <w:bookmarkStart w:id="49" w:name="_Toc479739514"/>
      <w:bookmarkStart w:id="50" w:name="_Toc479991164"/>
      <w:bookmarkStart w:id="51" w:name="_Toc479992772"/>
      <w:bookmarkStart w:id="52" w:name="_Toc480009415"/>
      <w:bookmarkStart w:id="53" w:name="_Toc480016003"/>
      <w:bookmarkStart w:id="54" w:name="_Toc480016061"/>
      <w:bookmarkStart w:id="55" w:name="_Toc480254687"/>
      <w:bookmarkStart w:id="56" w:name="_Toc480345521"/>
      <w:bookmarkStart w:id="57" w:name="_Toc480606705"/>
      <w:r w:rsidRPr="00553FEE">
        <w:rPr>
          <w:szCs w:val="28"/>
        </w:rPr>
        <w:t xml:space="preserve">NKCES </w:t>
      </w:r>
      <w:smartTag w:uri="urn:schemas-microsoft-com:office:smarttags" w:element="City">
        <w:smartTag w:uri="urn:schemas-microsoft-com:office:smarttags" w:element="place">
          <w:r w:rsidRPr="00553FEE">
            <w:rPr>
              <w:szCs w:val="28"/>
            </w:rPr>
            <w:t>Mission</w:t>
          </w:r>
        </w:smartTag>
      </w:smartTag>
      <w:bookmarkEnd w:id="45"/>
    </w:p>
    <w:p w14:paraId="163BA918" w14:textId="77777777" w:rsidR="00BE229E" w:rsidRPr="00553FEE" w:rsidRDefault="00BE229E" w:rsidP="00BE229E">
      <w:pPr>
        <w:pStyle w:val="Picture"/>
        <w:rPr>
          <w:rFonts w:cs="Tahoma"/>
          <w:szCs w:val="24"/>
        </w:rPr>
      </w:pPr>
      <w:r w:rsidRPr="00553FEE">
        <w:rPr>
          <w:rFonts w:cs="Tahoma"/>
          <w:szCs w:val="24"/>
        </w:rPr>
        <w:t xml:space="preserve">The Mission of Northern Kentucky Cooperative for Educational Services is to strategically leverage the united voice of the superintendents and public schools as we connect, grow and serve the region with vital services as we: </w:t>
      </w:r>
    </w:p>
    <w:p w14:paraId="09D2AEA7" w14:textId="77777777" w:rsidR="00BE229E" w:rsidRPr="00553FEE" w:rsidRDefault="00BE229E" w:rsidP="00BE229E">
      <w:pPr>
        <w:pStyle w:val="Picture"/>
        <w:rPr>
          <w:rFonts w:cs="Tahoma"/>
          <w:szCs w:val="24"/>
        </w:rPr>
      </w:pPr>
      <w:r w:rsidRPr="00553FEE">
        <w:rPr>
          <w:rFonts w:cs="Tahoma"/>
          <w:szCs w:val="24"/>
        </w:rPr>
        <w:t xml:space="preserve">• provide targeted support services for education professionals </w:t>
      </w:r>
    </w:p>
    <w:p w14:paraId="7282ECBB" w14:textId="77777777" w:rsidR="00BE229E" w:rsidRPr="00553FEE" w:rsidRDefault="00BE229E" w:rsidP="00BE229E">
      <w:pPr>
        <w:pStyle w:val="Picture"/>
        <w:rPr>
          <w:rFonts w:cs="Tahoma"/>
          <w:szCs w:val="24"/>
        </w:rPr>
      </w:pPr>
      <w:r w:rsidRPr="00553FEE">
        <w:rPr>
          <w:rFonts w:cs="Tahoma"/>
          <w:szCs w:val="24"/>
        </w:rPr>
        <w:t xml:space="preserve">• enhance quality learning for students </w:t>
      </w:r>
    </w:p>
    <w:p w14:paraId="23C0C300" w14:textId="77777777" w:rsidR="00A44044" w:rsidRPr="00553FEE" w:rsidRDefault="00BE229E" w:rsidP="00BE229E">
      <w:pPr>
        <w:pStyle w:val="Picture"/>
        <w:rPr>
          <w:rFonts w:cs="Tahoma"/>
          <w:szCs w:val="24"/>
        </w:rPr>
      </w:pPr>
      <w:r w:rsidRPr="00553FEE">
        <w:rPr>
          <w:rFonts w:cs="Tahoma"/>
          <w:szCs w:val="24"/>
        </w:rPr>
        <w:t>• model and support innovative instructional leadership practices …through a united voice.</w:t>
      </w:r>
    </w:p>
    <w:p w14:paraId="35059903" w14:textId="77777777" w:rsidR="00A44044" w:rsidRPr="00553FEE" w:rsidRDefault="00A44044" w:rsidP="0035201E">
      <w:pPr>
        <w:pStyle w:val="Heading1"/>
        <w:spacing w:before="0" w:after="240"/>
        <w:rPr>
          <w:szCs w:val="28"/>
        </w:rPr>
      </w:pPr>
      <w:bookmarkStart w:id="58" w:name="_Toc105402649"/>
      <w:r w:rsidRPr="00553FEE">
        <w:rPr>
          <w:szCs w:val="28"/>
        </w:rPr>
        <w:t>Future Policy Changes</w:t>
      </w:r>
      <w:bookmarkEnd w:id="58"/>
    </w:p>
    <w:p w14:paraId="32CBE2E7" w14:textId="77777777" w:rsidR="00A44044" w:rsidRPr="00553FEE" w:rsidRDefault="00A44044" w:rsidP="0035201E">
      <w:pPr>
        <w:pStyle w:val="BodyText"/>
        <w:rPr>
          <w:szCs w:val="24"/>
        </w:rPr>
      </w:pPr>
      <w:r w:rsidRPr="00553FEE">
        <w:rPr>
          <w:szCs w:val="24"/>
        </w:rPr>
        <w:t>Although every effort will be made to update this handbook on a timely basis, the NKCES Board of Directors reserves the right, and has the sole discretion, to change any policy, procedure, benefit, and term of employment without notice, consultation, or publication, except as may be required by contractual agreements and law. The NKCES reserves the right, and has the sole discretion, to modify or change any portion of this handbook at any time.</w:t>
      </w:r>
    </w:p>
    <w:p w14:paraId="52CC9773" w14:textId="77777777" w:rsidR="00A44044" w:rsidRPr="00553FEE" w:rsidRDefault="00A44044" w:rsidP="00C13D49">
      <w:pPr>
        <w:pStyle w:val="Heading1"/>
        <w:spacing w:after="240"/>
      </w:pPr>
      <w:r w:rsidRPr="00553FEE">
        <w:br w:type="page"/>
      </w:r>
      <w:bookmarkStart w:id="59" w:name="_Toc478789096"/>
      <w:bookmarkStart w:id="60" w:name="_Toc478442579"/>
      <w:bookmarkStart w:id="61" w:name="_Toc480606708"/>
      <w:bookmarkStart w:id="62" w:name="_Toc480345524"/>
      <w:bookmarkStart w:id="63" w:name="_Toc480254690"/>
      <w:bookmarkStart w:id="64" w:name="_Toc480016063"/>
      <w:bookmarkStart w:id="65" w:name="_Toc480016005"/>
      <w:bookmarkStart w:id="66" w:name="_Toc480009417"/>
      <w:bookmarkStart w:id="67" w:name="_Toc479992774"/>
      <w:bookmarkStart w:id="68" w:name="_Toc479991166"/>
      <w:bookmarkStart w:id="69" w:name="_Toc479739516"/>
      <w:bookmarkStart w:id="70" w:name="_Toc479739452"/>
      <w:bookmarkStart w:id="71" w:name="_Toc105402650"/>
      <w:bookmarkEnd w:id="46"/>
      <w:bookmarkEnd w:id="47"/>
      <w:bookmarkEnd w:id="48"/>
      <w:bookmarkEnd w:id="49"/>
      <w:bookmarkEnd w:id="50"/>
      <w:bookmarkEnd w:id="51"/>
      <w:bookmarkEnd w:id="52"/>
      <w:bookmarkEnd w:id="53"/>
      <w:bookmarkEnd w:id="54"/>
      <w:bookmarkEnd w:id="55"/>
      <w:bookmarkEnd w:id="56"/>
      <w:bookmarkEnd w:id="57"/>
      <w:r w:rsidRPr="00553FEE">
        <w:lastRenderedPageBreak/>
        <w:t>NKCES Administrative Personnel</w:t>
      </w:r>
      <w:bookmarkEnd w:id="59"/>
      <w:bookmarkEnd w:id="60"/>
      <w:bookmarkEnd w:id="61"/>
      <w:bookmarkEnd w:id="62"/>
      <w:bookmarkEnd w:id="63"/>
      <w:bookmarkEnd w:id="64"/>
      <w:bookmarkEnd w:id="65"/>
      <w:bookmarkEnd w:id="66"/>
      <w:bookmarkEnd w:id="67"/>
      <w:bookmarkEnd w:id="68"/>
      <w:bookmarkEnd w:id="69"/>
      <w:bookmarkEnd w:id="70"/>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1"/>
        <w:gridCol w:w="2449"/>
      </w:tblGrid>
      <w:tr w:rsidR="00A44044" w:rsidRPr="00553FEE" w14:paraId="7B9973CC" w14:textId="77777777" w:rsidTr="002E5BA8">
        <w:tc>
          <w:tcPr>
            <w:tcW w:w="3581" w:type="pct"/>
            <w:tcBorders>
              <w:top w:val="single" w:sz="4" w:space="0" w:color="auto"/>
              <w:left w:val="single" w:sz="4" w:space="0" w:color="auto"/>
              <w:bottom w:val="single" w:sz="4" w:space="0" w:color="auto"/>
              <w:right w:val="single" w:sz="4" w:space="0" w:color="auto"/>
            </w:tcBorders>
            <w:hideMark/>
          </w:tcPr>
          <w:p w14:paraId="0DDB0753" w14:textId="77777777" w:rsidR="00A44044" w:rsidRPr="00553FEE" w:rsidRDefault="00A44044">
            <w:pPr>
              <w:spacing w:before="120" w:after="120"/>
              <w:jc w:val="center"/>
              <w:rPr>
                <w:rFonts w:ascii="Garamond" w:hAnsi="Garamond"/>
                <w:b/>
                <w:sz w:val="24"/>
                <w:szCs w:val="24"/>
              </w:rPr>
            </w:pPr>
            <w:r w:rsidRPr="00553FEE">
              <w:rPr>
                <w:rFonts w:ascii="Garamond" w:hAnsi="Garamond"/>
                <w:b/>
                <w:sz w:val="24"/>
                <w:szCs w:val="24"/>
              </w:rPr>
              <w:t>Person/Address</w:t>
            </w:r>
          </w:p>
        </w:tc>
        <w:tc>
          <w:tcPr>
            <w:tcW w:w="1419" w:type="pct"/>
            <w:tcBorders>
              <w:top w:val="single" w:sz="4" w:space="0" w:color="auto"/>
              <w:left w:val="single" w:sz="4" w:space="0" w:color="auto"/>
              <w:bottom w:val="single" w:sz="4" w:space="0" w:color="auto"/>
              <w:right w:val="single" w:sz="4" w:space="0" w:color="auto"/>
            </w:tcBorders>
            <w:hideMark/>
          </w:tcPr>
          <w:p w14:paraId="26B4A7E3" w14:textId="77777777" w:rsidR="00A44044" w:rsidRPr="00553FEE" w:rsidRDefault="00A44044">
            <w:pPr>
              <w:spacing w:before="120" w:after="120"/>
              <w:jc w:val="center"/>
              <w:rPr>
                <w:rFonts w:ascii="Garamond" w:hAnsi="Garamond"/>
                <w:b/>
                <w:sz w:val="24"/>
                <w:szCs w:val="24"/>
              </w:rPr>
            </w:pPr>
            <w:r w:rsidRPr="00553FEE">
              <w:rPr>
                <w:rFonts w:ascii="Garamond" w:hAnsi="Garamond"/>
                <w:b/>
                <w:sz w:val="24"/>
                <w:szCs w:val="24"/>
              </w:rPr>
              <w:t>Telephone/FAX</w:t>
            </w:r>
          </w:p>
        </w:tc>
      </w:tr>
      <w:tr w:rsidR="00A44044" w:rsidRPr="00553FEE" w14:paraId="0500A846" w14:textId="77777777" w:rsidTr="002E5BA8">
        <w:tc>
          <w:tcPr>
            <w:tcW w:w="3581" w:type="pct"/>
            <w:tcBorders>
              <w:top w:val="single" w:sz="4" w:space="0" w:color="auto"/>
              <w:left w:val="single" w:sz="4" w:space="0" w:color="auto"/>
              <w:bottom w:val="single" w:sz="4" w:space="0" w:color="auto"/>
              <w:right w:val="single" w:sz="4" w:space="0" w:color="auto"/>
            </w:tcBorders>
            <w:hideMark/>
          </w:tcPr>
          <w:p w14:paraId="48FC4C20" w14:textId="77777777" w:rsidR="00A44044" w:rsidRPr="00553FEE" w:rsidRDefault="001C5250">
            <w:pPr>
              <w:spacing w:before="120" w:after="120"/>
              <w:jc w:val="center"/>
              <w:rPr>
                <w:rStyle w:val="Strong"/>
                <w:rFonts w:ascii="Garamond" w:hAnsi="Garamond" w:cs="Tahoma"/>
                <w:b w:val="0"/>
                <w:sz w:val="24"/>
                <w:szCs w:val="24"/>
              </w:rPr>
            </w:pPr>
            <w:r w:rsidRPr="00553FEE">
              <w:rPr>
                <w:rFonts w:ascii="Garamond" w:hAnsi="Garamond"/>
                <w:bCs/>
                <w:sz w:val="24"/>
                <w:szCs w:val="24"/>
              </w:rPr>
              <w:t>Amy Razor</w:t>
            </w:r>
            <w:r w:rsidR="00A44044" w:rsidRPr="00553FEE">
              <w:rPr>
                <w:rFonts w:ascii="Garamond" w:hAnsi="Garamond"/>
                <w:bCs/>
                <w:sz w:val="24"/>
                <w:szCs w:val="24"/>
              </w:rPr>
              <w:t>, Executive Director</w:t>
            </w:r>
            <w:r w:rsidR="00A44044" w:rsidRPr="00553FEE">
              <w:rPr>
                <w:rFonts w:ascii="Garamond" w:hAnsi="Garamond"/>
                <w:bCs/>
                <w:sz w:val="24"/>
                <w:szCs w:val="24"/>
              </w:rPr>
              <w:br/>
            </w:r>
            <w:r w:rsidR="00A44044" w:rsidRPr="00553FEE">
              <w:rPr>
                <w:rStyle w:val="Strong"/>
                <w:rFonts w:ascii="Garamond" w:hAnsi="Garamond" w:cs="Tahoma"/>
                <w:b w:val="0"/>
                <w:sz w:val="24"/>
              </w:rPr>
              <w:t xml:space="preserve">5516 </w:t>
            </w:r>
            <w:smartTag w:uri="urn:schemas-microsoft-com:office:smarttags" w:element="place">
              <w:smartTag w:uri="urn:schemas-microsoft-com:office:smarttags" w:element="City">
                <w:r w:rsidR="00A44044" w:rsidRPr="00553FEE">
                  <w:rPr>
                    <w:rStyle w:val="Strong"/>
                    <w:rFonts w:ascii="Garamond" w:hAnsi="Garamond" w:cs="Tahoma"/>
                    <w:b w:val="0"/>
                    <w:sz w:val="24"/>
                  </w:rPr>
                  <w:t xml:space="preserve">East Alexandria Pike </w:t>
                </w:r>
                <w:r w:rsidR="00A44044" w:rsidRPr="00553FEE">
                  <w:rPr>
                    <w:rFonts w:ascii="Garamond" w:hAnsi="Garamond" w:cs="Tahoma"/>
                    <w:b/>
                    <w:bCs/>
                    <w:sz w:val="24"/>
                    <w:szCs w:val="24"/>
                  </w:rPr>
                  <w:br/>
                </w:r>
                <w:r w:rsidR="00A44044" w:rsidRPr="00553FEE">
                  <w:rPr>
                    <w:rStyle w:val="Strong"/>
                    <w:rFonts w:ascii="Garamond" w:hAnsi="Garamond" w:cs="Tahoma"/>
                    <w:b w:val="0"/>
                    <w:sz w:val="24"/>
                  </w:rPr>
                  <w:t>Cold Spring</w:t>
                </w:r>
              </w:smartTag>
              <w:r w:rsidR="00A44044" w:rsidRPr="00553FEE">
                <w:rPr>
                  <w:rStyle w:val="Strong"/>
                  <w:rFonts w:ascii="Garamond" w:hAnsi="Garamond" w:cs="Tahoma"/>
                  <w:b w:val="0"/>
                  <w:sz w:val="24"/>
                </w:rPr>
                <w:t xml:space="preserve">, </w:t>
              </w:r>
              <w:smartTag w:uri="urn:schemas-microsoft-com:office:smarttags" w:element="State">
                <w:r w:rsidR="00A44044" w:rsidRPr="00553FEE">
                  <w:rPr>
                    <w:rStyle w:val="Strong"/>
                    <w:rFonts w:ascii="Garamond" w:hAnsi="Garamond" w:cs="Tahoma"/>
                    <w:b w:val="0"/>
                    <w:sz w:val="24"/>
                  </w:rPr>
                  <w:t>KY</w:t>
                </w:r>
              </w:smartTag>
              <w:r w:rsidR="00A44044" w:rsidRPr="00553FEE">
                <w:rPr>
                  <w:rStyle w:val="Strong"/>
                  <w:rFonts w:ascii="Garamond" w:hAnsi="Garamond" w:cs="Tahoma"/>
                  <w:b w:val="0"/>
                  <w:sz w:val="24"/>
                </w:rPr>
                <w:t xml:space="preserve"> </w:t>
              </w:r>
              <w:smartTag w:uri="urn:schemas-microsoft-com:office:smarttags" w:element="PostalCode">
                <w:r w:rsidR="00A44044" w:rsidRPr="00553FEE">
                  <w:rPr>
                    <w:rStyle w:val="Strong"/>
                    <w:rFonts w:ascii="Garamond" w:hAnsi="Garamond" w:cs="Tahoma"/>
                    <w:b w:val="0"/>
                    <w:sz w:val="24"/>
                  </w:rPr>
                  <w:t>41076</w:t>
                </w:r>
              </w:smartTag>
            </w:smartTag>
          </w:p>
          <w:p w14:paraId="12013A93" w14:textId="77777777" w:rsidR="00072B5E" w:rsidRPr="00553FEE" w:rsidRDefault="00000000" w:rsidP="00072B5E">
            <w:pPr>
              <w:spacing w:before="120" w:after="120"/>
              <w:jc w:val="center"/>
              <w:rPr>
                <w:rFonts w:ascii="Garamond" w:hAnsi="Garamond"/>
                <w:sz w:val="16"/>
              </w:rPr>
            </w:pPr>
            <w:hyperlink r:id="rId15" w:history="1">
              <w:r w:rsidR="00072B5E" w:rsidRPr="00553FEE">
                <w:rPr>
                  <w:rStyle w:val="Hyperlink"/>
                  <w:rFonts w:ascii="Garamond" w:hAnsi="Garamond" w:cs="Tahoma"/>
                  <w:sz w:val="24"/>
                </w:rPr>
                <w:t>Amy.Razor@nkces.org</w:t>
              </w:r>
            </w:hyperlink>
          </w:p>
        </w:tc>
        <w:tc>
          <w:tcPr>
            <w:tcW w:w="1419" w:type="pct"/>
            <w:tcBorders>
              <w:top w:val="single" w:sz="4" w:space="0" w:color="auto"/>
              <w:left w:val="single" w:sz="4" w:space="0" w:color="auto"/>
              <w:bottom w:val="single" w:sz="4" w:space="0" w:color="auto"/>
              <w:right w:val="single" w:sz="4" w:space="0" w:color="auto"/>
            </w:tcBorders>
            <w:hideMark/>
          </w:tcPr>
          <w:p w14:paraId="5430CFCD" w14:textId="77777777" w:rsidR="00A44044" w:rsidRPr="00553FEE" w:rsidRDefault="00A44044">
            <w:pPr>
              <w:spacing w:before="120" w:after="120"/>
              <w:jc w:val="center"/>
              <w:rPr>
                <w:rFonts w:ascii="Garamond" w:hAnsi="Garamond"/>
                <w:b/>
                <w:bCs/>
                <w:sz w:val="24"/>
                <w:szCs w:val="24"/>
              </w:rPr>
            </w:pPr>
            <w:r w:rsidRPr="00553FEE">
              <w:rPr>
                <w:rStyle w:val="Strong"/>
                <w:rFonts w:ascii="Garamond" w:hAnsi="Garamond" w:cs="Tahoma"/>
                <w:b w:val="0"/>
                <w:sz w:val="24"/>
              </w:rPr>
              <w:t>(859) 442-8600</w:t>
            </w:r>
          </w:p>
          <w:p w14:paraId="6FA0C05D" w14:textId="77777777" w:rsidR="00A44044" w:rsidRPr="00553FEE" w:rsidRDefault="00A44044" w:rsidP="00585339">
            <w:pPr>
              <w:spacing w:before="120" w:after="120"/>
              <w:jc w:val="center"/>
              <w:rPr>
                <w:rFonts w:ascii="Garamond" w:hAnsi="Garamond"/>
                <w:b/>
                <w:bCs/>
                <w:sz w:val="24"/>
                <w:szCs w:val="24"/>
              </w:rPr>
            </w:pPr>
            <w:r w:rsidRPr="00553FEE">
              <w:rPr>
                <w:rStyle w:val="Strong"/>
                <w:rFonts w:ascii="Garamond" w:hAnsi="Garamond" w:cs="Tahoma"/>
                <w:b w:val="0"/>
                <w:sz w:val="24"/>
              </w:rPr>
              <w:t>(859) 442-70</w:t>
            </w:r>
            <w:r w:rsidR="00AE4188" w:rsidRPr="00553FEE">
              <w:rPr>
                <w:rStyle w:val="Strong"/>
                <w:rFonts w:ascii="Garamond" w:hAnsi="Garamond" w:cs="Tahoma"/>
                <w:b w:val="0"/>
                <w:sz w:val="24"/>
              </w:rPr>
              <w:t>38</w:t>
            </w:r>
          </w:p>
        </w:tc>
      </w:tr>
      <w:tr w:rsidR="00A44044" w:rsidRPr="00553FEE" w14:paraId="3A0DC2DD" w14:textId="77777777" w:rsidTr="002E5BA8">
        <w:tc>
          <w:tcPr>
            <w:tcW w:w="3581" w:type="pct"/>
            <w:tcBorders>
              <w:top w:val="single" w:sz="4" w:space="0" w:color="auto"/>
              <w:left w:val="single" w:sz="4" w:space="0" w:color="auto"/>
              <w:bottom w:val="single" w:sz="4" w:space="0" w:color="auto"/>
              <w:right w:val="single" w:sz="4" w:space="0" w:color="auto"/>
            </w:tcBorders>
            <w:hideMark/>
          </w:tcPr>
          <w:p w14:paraId="05443BE8" w14:textId="4763F54B" w:rsidR="004351B4" w:rsidRPr="00553FEE" w:rsidRDefault="00484811" w:rsidP="004351B4">
            <w:pPr>
              <w:spacing w:before="120" w:after="120"/>
              <w:jc w:val="center"/>
              <w:rPr>
                <w:rStyle w:val="Strong"/>
                <w:rFonts w:ascii="Garamond" w:hAnsi="Garamond" w:cs="Tahoma"/>
                <w:b w:val="0"/>
                <w:sz w:val="24"/>
                <w:szCs w:val="24"/>
              </w:rPr>
            </w:pPr>
            <w:r>
              <w:rPr>
                <w:rFonts w:ascii="Garamond" w:hAnsi="Garamond"/>
                <w:sz w:val="24"/>
                <w:szCs w:val="24"/>
              </w:rPr>
              <w:t>Tonya Weyer</w:t>
            </w:r>
            <w:r w:rsidR="004351B4" w:rsidRPr="00553FEE">
              <w:rPr>
                <w:rFonts w:ascii="Garamond" w:hAnsi="Garamond" w:cs="Tahoma"/>
                <w:bCs/>
                <w:sz w:val="24"/>
                <w:szCs w:val="24"/>
              </w:rPr>
              <w:br/>
            </w:r>
            <w:r w:rsidR="004351B4" w:rsidRPr="00553FEE">
              <w:rPr>
                <w:rStyle w:val="Strong"/>
                <w:rFonts w:ascii="Garamond" w:hAnsi="Garamond" w:cs="Tahoma"/>
                <w:b w:val="0"/>
                <w:sz w:val="24"/>
              </w:rPr>
              <w:t xml:space="preserve">5516 East Alexandria Pike </w:t>
            </w:r>
            <w:r w:rsidR="004351B4" w:rsidRPr="00553FEE">
              <w:rPr>
                <w:rFonts w:ascii="Garamond" w:hAnsi="Garamond" w:cs="Tahoma"/>
                <w:b/>
                <w:bCs/>
                <w:sz w:val="24"/>
                <w:szCs w:val="24"/>
              </w:rPr>
              <w:br/>
            </w:r>
            <w:r w:rsidR="004351B4" w:rsidRPr="00553FEE">
              <w:rPr>
                <w:rStyle w:val="Strong"/>
                <w:rFonts w:ascii="Garamond" w:hAnsi="Garamond" w:cs="Tahoma"/>
                <w:b w:val="0"/>
                <w:sz w:val="24"/>
              </w:rPr>
              <w:t>Cold Spring, KY 41076</w:t>
            </w:r>
          </w:p>
          <w:p w14:paraId="25BAE8C8" w14:textId="2A7518F5" w:rsidR="00A44044" w:rsidRPr="00484811" w:rsidRDefault="00000000" w:rsidP="004351B4">
            <w:pPr>
              <w:spacing w:before="120" w:after="120"/>
              <w:jc w:val="center"/>
              <w:rPr>
                <w:rFonts w:ascii="Garamond" w:hAnsi="Garamond"/>
                <w:sz w:val="24"/>
                <w:szCs w:val="24"/>
              </w:rPr>
            </w:pPr>
            <w:hyperlink r:id="rId16" w:history="1">
              <w:r w:rsidR="00484811" w:rsidRPr="00484811">
                <w:rPr>
                  <w:rStyle w:val="Hyperlink"/>
                  <w:rFonts w:ascii="Garamond" w:hAnsi="Garamond"/>
                  <w:sz w:val="24"/>
                  <w:szCs w:val="24"/>
                </w:rPr>
                <w:t>Tonya.Weyer</w:t>
              </w:r>
              <w:r w:rsidR="00484811" w:rsidRPr="00484811">
                <w:rPr>
                  <w:rStyle w:val="Hyperlink"/>
                  <w:rFonts w:ascii="Garamond" w:hAnsi="Garamond" w:cs="Tahoma"/>
                  <w:sz w:val="24"/>
                  <w:szCs w:val="24"/>
                </w:rPr>
                <w:t>@nkces.org</w:t>
              </w:r>
            </w:hyperlink>
          </w:p>
        </w:tc>
        <w:tc>
          <w:tcPr>
            <w:tcW w:w="1419" w:type="pct"/>
            <w:tcBorders>
              <w:top w:val="single" w:sz="4" w:space="0" w:color="auto"/>
              <w:left w:val="single" w:sz="4" w:space="0" w:color="auto"/>
              <w:bottom w:val="single" w:sz="4" w:space="0" w:color="auto"/>
              <w:right w:val="single" w:sz="4" w:space="0" w:color="auto"/>
            </w:tcBorders>
            <w:hideMark/>
          </w:tcPr>
          <w:p w14:paraId="0E810EA9" w14:textId="77777777" w:rsidR="00A44044" w:rsidRPr="00553FEE" w:rsidRDefault="00A44044">
            <w:pPr>
              <w:spacing w:before="120" w:after="120"/>
              <w:jc w:val="center"/>
              <w:rPr>
                <w:rFonts w:ascii="Garamond" w:hAnsi="Garamond"/>
                <w:b/>
                <w:bCs/>
                <w:sz w:val="24"/>
                <w:szCs w:val="24"/>
              </w:rPr>
            </w:pPr>
            <w:r w:rsidRPr="00553FEE">
              <w:rPr>
                <w:rStyle w:val="Strong"/>
                <w:rFonts w:ascii="Garamond" w:hAnsi="Garamond" w:cs="Tahoma"/>
                <w:b w:val="0"/>
                <w:sz w:val="24"/>
              </w:rPr>
              <w:t>(859) 442-8600</w:t>
            </w:r>
          </w:p>
          <w:p w14:paraId="081C203F" w14:textId="77777777" w:rsidR="00A44044" w:rsidRPr="00553FEE" w:rsidRDefault="00A44044" w:rsidP="00585339">
            <w:pPr>
              <w:spacing w:before="120" w:after="120"/>
              <w:jc w:val="center"/>
              <w:rPr>
                <w:rStyle w:val="Strong"/>
                <w:rFonts w:ascii="Garamond" w:hAnsi="Garamond" w:cs="Tahoma"/>
                <w:b w:val="0"/>
                <w:sz w:val="16"/>
              </w:rPr>
            </w:pPr>
            <w:r w:rsidRPr="00553FEE">
              <w:rPr>
                <w:rStyle w:val="Strong"/>
                <w:rFonts w:ascii="Garamond" w:hAnsi="Garamond" w:cs="Tahoma"/>
                <w:b w:val="0"/>
                <w:sz w:val="24"/>
              </w:rPr>
              <w:t>(859) 442-70</w:t>
            </w:r>
            <w:r w:rsidR="00AE4188" w:rsidRPr="00553FEE">
              <w:rPr>
                <w:rStyle w:val="Strong"/>
                <w:rFonts w:ascii="Garamond" w:hAnsi="Garamond" w:cs="Tahoma"/>
                <w:b w:val="0"/>
                <w:sz w:val="24"/>
              </w:rPr>
              <w:t>38</w:t>
            </w:r>
          </w:p>
        </w:tc>
      </w:tr>
    </w:tbl>
    <w:p w14:paraId="3CF9780B" w14:textId="77777777" w:rsidR="00A44044" w:rsidRPr="00553FEE" w:rsidRDefault="00A44044" w:rsidP="00A44044">
      <w:pPr>
        <w:pStyle w:val="BodyText"/>
        <w:rPr>
          <w:sz w:val="22"/>
          <w:szCs w:val="22"/>
        </w:rPr>
      </w:pPr>
      <w:bookmarkStart w:id="72" w:name="_Toc480606709"/>
      <w:bookmarkStart w:id="73" w:name="_Toc480345525"/>
      <w:bookmarkStart w:id="74" w:name="_Toc480254691"/>
      <w:bookmarkStart w:id="75" w:name="_Toc480016064"/>
      <w:bookmarkStart w:id="76" w:name="_Toc480016006"/>
      <w:bookmarkStart w:id="77" w:name="_Toc480009418"/>
      <w:bookmarkStart w:id="78" w:name="_Toc479992775"/>
      <w:bookmarkStart w:id="79" w:name="_Toc479991167"/>
      <w:bookmarkStart w:id="80" w:name="_Toc479739453"/>
      <w:bookmarkStart w:id="81" w:name="_Toc478789097"/>
    </w:p>
    <w:p w14:paraId="497F1D14" w14:textId="77777777" w:rsidR="00A44044" w:rsidRPr="00553FEE" w:rsidRDefault="00A44044" w:rsidP="00A44044">
      <w:pPr>
        <w:rPr>
          <w:b/>
          <w:bCs/>
          <w:spacing w:val="-5"/>
        </w:rPr>
        <w:sectPr w:rsidR="00A44044" w:rsidRPr="00553FEE">
          <w:type w:val="nextColumn"/>
          <w:pgSz w:w="12240" w:h="15840"/>
          <w:pgMar w:top="1440" w:right="1800" w:bottom="1440" w:left="1800" w:header="960" w:footer="960" w:gutter="0"/>
          <w:pgNumType w:start="1"/>
          <w:cols w:space="720"/>
        </w:sectPr>
      </w:pPr>
    </w:p>
    <w:bookmarkStart w:id="82" w:name="_Toc416357014"/>
    <w:bookmarkStart w:id="83" w:name="_Toc428517790"/>
    <w:bookmarkStart w:id="84" w:name="_Toc428517861"/>
    <w:bookmarkStart w:id="85" w:name="_Toc429651872"/>
    <w:bookmarkStart w:id="86" w:name="_Toc447894995"/>
    <w:bookmarkStart w:id="87" w:name="_Toc448999965"/>
    <w:bookmarkStart w:id="88" w:name="_Toc449006137"/>
    <w:bookmarkStart w:id="89" w:name="_Toc457810840"/>
    <w:bookmarkStart w:id="90" w:name="_Toc480288179"/>
    <w:bookmarkStart w:id="91" w:name="_Toc480288913"/>
    <w:bookmarkStart w:id="92" w:name="_Toc488741436"/>
    <w:p w14:paraId="2C8B755D" w14:textId="77777777" w:rsidR="00C8120A" w:rsidRPr="00553FEE" w:rsidRDefault="00C8120A" w:rsidP="002C36E9">
      <w:r w:rsidRPr="00553FEE">
        <w:rPr>
          <w:noProof/>
        </w:rPr>
        <w:lastRenderedPageBreak/>
        <mc:AlternateContent>
          <mc:Choice Requires="wps">
            <w:drawing>
              <wp:anchor distT="0" distB="0" distL="114300" distR="114300" simplePos="0" relativeHeight="251656704" behindDoc="0" locked="0" layoutInCell="1" allowOverlap="1" wp14:anchorId="2C61BF27" wp14:editId="3CEF002D">
                <wp:simplePos x="0" y="0"/>
                <wp:positionH relativeFrom="column">
                  <wp:posOffset>3747135</wp:posOffset>
                </wp:positionH>
                <wp:positionV relativeFrom="paragraph">
                  <wp:posOffset>0</wp:posOffset>
                </wp:positionV>
                <wp:extent cx="1828800" cy="1424940"/>
                <wp:effectExtent l="0" t="0" r="0" b="381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24940"/>
                        </a:xfrm>
                        <a:prstGeom prst="rect">
                          <a:avLst/>
                        </a:prstGeom>
                        <a:solidFill>
                          <a:srgbClr val="FFFFFF"/>
                        </a:solidFill>
                        <a:ln w="9525">
                          <a:solidFill>
                            <a:srgbClr val="000000"/>
                          </a:solidFill>
                          <a:miter lim="800000"/>
                          <a:headEnd/>
                          <a:tailEnd/>
                        </a:ln>
                      </wps:spPr>
                      <wps:txbx>
                        <w:txbxContent>
                          <w:p w14:paraId="7156926E" w14:textId="77777777" w:rsidR="000527AC" w:rsidRDefault="000527AC" w:rsidP="00A44044">
                            <w:pPr>
                              <w:jc w:val="center"/>
                              <w:rPr>
                                <w:rFonts w:ascii="Arial Black" w:hAnsi="Arial Black"/>
                                <w:sz w:val="36"/>
                              </w:rPr>
                            </w:pPr>
                            <w:r>
                              <w:rPr>
                                <w:rFonts w:ascii="Arial Black" w:hAnsi="Arial Black"/>
                                <w:sz w:val="36"/>
                              </w:rPr>
                              <w:t>Section</w:t>
                            </w:r>
                          </w:p>
                          <w:p w14:paraId="213C7E99" w14:textId="77777777" w:rsidR="000527AC" w:rsidRDefault="000527AC" w:rsidP="00A44044">
                            <w:pPr>
                              <w:jc w:val="center"/>
                              <w:rPr>
                                <w:rFonts w:ascii="Garamond" w:hAnsi="Garamond"/>
                                <w:sz w:val="96"/>
                                <w:szCs w:val="96"/>
                              </w:rPr>
                            </w:pPr>
                            <w:r>
                              <w:rPr>
                                <w:rFonts w:ascii="Arial Black" w:hAnsi="Arial Black"/>
                                <w:sz w:val="96"/>
                                <w:szCs w:val="9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1BF27" id="Text Box 4" o:spid="_x0000_s1029" type="#_x0000_t202" style="position:absolute;margin-left:295.05pt;margin-top:0;width:2in;height:11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">
                <v:textbox>
                  <w:txbxContent>
                    <w:p w14:paraId="7156926E" w14:textId="77777777" w:rsidR="000527AC" w:rsidRDefault="000527AC" w:rsidP="00A44044">
                      <w:pPr>
                        <w:jc w:val="center"/>
                        <w:rPr>
                          <w:rFonts w:ascii="Arial Black" w:hAnsi="Arial Black"/>
                          <w:sz w:val="36"/>
                        </w:rPr>
                      </w:pPr>
                      <w:r>
                        <w:rPr>
                          <w:rFonts w:ascii="Arial Black" w:hAnsi="Arial Black"/>
                          <w:sz w:val="36"/>
                        </w:rPr>
                        <w:t>Section</w:t>
                      </w:r>
                    </w:p>
                    <w:p w14:paraId="213C7E99" w14:textId="77777777" w:rsidR="000527AC" w:rsidRDefault="000527AC" w:rsidP="00A44044">
                      <w:pPr>
                        <w:jc w:val="center"/>
                        <w:rPr>
                          <w:rFonts w:ascii="Garamond" w:hAnsi="Garamond"/>
                          <w:sz w:val="96"/>
                          <w:szCs w:val="96"/>
                        </w:rPr>
                      </w:pPr>
                      <w:r>
                        <w:rPr>
                          <w:rFonts w:ascii="Arial Black" w:hAnsi="Arial Black"/>
                          <w:sz w:val="96"/>
                          <w:szCs w:val="96"/>
                        </w:rPr>
                        <w:t>1</w:t>
                      </w:r>
                    </w:p>
                  </w:txbxContent>
                </v:textbox>
                <w10:wrap type="square"/>
              </v:shape>
            </w:pict>
          </mc:Fallback>
        </mc:AlternateContent>
      </w:r>
    </w:p>
    <w:p w14:paraId="7D22363E" w14:textId="77777777" w:rsidR="00A44044" w:rsidRPr="00553FEE" w:rsidRDefault="00A44044" w:rsidP="002C36E9">
      <w:bookmarkStart w:id="93" w:name="_Toc387216912"/>
      <w:bookmarkStart w:id="94" w:name="_Toc367950790"/>
      <w:bookmarkStart w:id="95" w:name="_Toc367869738"/>
      <w:bookmarkStart w:id="96" w:name="_Toc367869669"/>
      <w:bookmarkStart w:id="97" w:name="_Toc353373487"/>
      <w:bookmarkStart w:id="98" w:name="_Toc353373416"/>
      <w:bookmarkStart w:id="99" w:name="_Toc335393192"/>
      <w:bookmarkStart w:id="100" w:name="_Toc335393121"/>
      <w:bookmarkStart w:id="101" w:name="_Toc333234968"/>
      <w:bookmarkStart w:id="102" w:name="_Toc300235908"/>
      <w:bookmarkStart w:id="103" w:name="_Toc300235826"/>
      <w:bookmarkStart w:id="104" w:name="_Toc293653185"/>
      <w:bookmarkStart w:id="105" w:name="_Toc269122832"/>
      <w:bookmarkStart w:id="106" w:name="_Toc268866391"/>
      <w:bookmarkStart w:id="107" w:name="_Toc268598851"/>
      <w:bookmarkStart w:id="108" w:name="_Toc232926442"/>
      <w:bookmarkStart w:id="109" w:name="_Toc232926300"/>
      <w:bookmarkStart w:id="110" w:name="_Toc232585667"/>
      <w:bookmarkStart w:id="111" w:name="_Toc231358350"/>
      <w:bookmarkStart w:id="112" w:name="_Toc231283055"/>
      <w:bookmarkStart w:id="113" w:name="_Toc231255980"/>
      <w:bookmarkStart w:id="114" w:name="_Toc231255907"/>
      <w:bookmarkStart w:id="115" w:name="_Toc180464129"/>
      <w:bookmarkStart w:id="116" w:name="_Toc180299718"/>
      <w:bookmarkStart w:id="117" w:name="_Toc180298583"/>
      <w:bookmarkStart w:id="118" w:name="_Toc180297146"/>
      <w:bookmarkStart w:id="119" w:name="_Toc180227556"/>
      <w:bookmarkStart w:id="120" w:name="_Toc180226986"/>
      <w:bookmarkStart w:id="121" w:name="_Toc180226927"/>
      <w:bookmarkStart w:id="122" w:name="_Toc179968034"/>
      <w:bookmarkStart w:id="123" w:name="_Toc179967956"/>
      <w:bookmarkStart w:id="124" w:name="_Toc179964275"/>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2487D0FA" w14:textId="77777777" w:rsidR="00A44044" w:rsidRPr="00553FEE" w:rsidRDefault="00A44044" w:rsidP="00A44044">
      <w:pPr>
        <w:pStyle w:val="ChapterTitle"/>
        <w:ind w:right="36"/>
        <w:rPr>
          <w:sz w:val="38"/>
          <w:szCs w:val="38"/>
        </w:rPr>
      </w:pPr>
      <w:bookmarkStart w:id="125" w:name="_Toc105402651"/>
      <w:r w:rsidRPr="00553FEE">
        <w:rPr>
          <w:sz w:val="38"/>
          <w:szCs w:val="38"/>
        </w:rPr>
        <w:t>General Terms of Employment</w:t>
      </w:r>
      <w:bookmarkEnd w:id="125"/>
    </w:p>
    <w:p w14:paraId="0968C264" w14:textId="77777777" w:rsidR="00A44044" w:rsidRPr="00553FEE" w:rsidRDefault="00A44044" w:rsidP="00A44044">
      <w:pPr>
        <w:pStyle w:val="Heading1"/>
        <w:spacing w:before="0" w:after="240"/>
        <w:rPr>
          <w:szCs w:val="28"/>
        </w:rPr>
      </w:pPr>
      <w:bookmarkStart w:id="126" w:name="_Toc480606710"/>
      <w:bookmarkStart w:id="127" w:name="_Toc480345526"/>
      <w:bookmarkStart w:id="128" w:name="_Toc480254692"/>
      <w:bookmarkStart w:id="129" w:name="_Toc480016065"/>
      <w:bookmarkStart w:id="130" w:name="_Toc480016007"/>
      <w:bookmarkStart w:id="131" w:name="_Toc480009419"/>
      <w:bookmarkStart w:id="132" w:name="_Toc479992776"/>
      <w:bookmarkStart w:id="133" w:name="_Toc479991168"/>
      <w:bookmarkStart w:id="134" w:name="_Toc479739517"/>
      <w:bookmarkStart w:id="135" w:name="_Toc479739454"/>
      <w:bookmarkStart w:id="136" w:name="_Toc478789098"/>
      <w:bookmarkStart w:id="137" w:name="_Toc478442580"/>
      <w:bookmarkStart w:id="138" w:name="_Toc105402652"/>
      <w:bookmarkEnd w:id="72"/>
      <w:bookmarkEnd w:id="73"/>
      <w:bookmarkEnd w:id="74"/>
      <w:bookmarkEnd w:id="75"/>
      <w:bookmarkEnd w:id="76"/>
      <w:bookmarkEnd w:id="77"/>
      <w:bookmarkEnd w:id="78"/>
      <w:bookmarkEnd w:id="79"/>
      <w:bookmarkEnd w:id="80"/>
      <w:bookmarkEnd w:id="81"/>
      <w:r w:rsidRPr="00553FEE">
        <w:rPr>
          <w:szCs w:val="28"/>
        </w:rPr>
        <w:t>Equal Opportunity Employment</w:t>
      </w:r>
      <w:bookmarkEnd w:id="126"/>
      <w:bookmarkEnd w:id="127"/>
      <w:bookmarkEnd w:id="128"/>
      <w:bookmarkEnd w:id="129"/>
      <w:bookmarkEnd w:id="130"/>
      <w:bookmarkEnd w:id="131"/>
      <w:bookmarkEnd w:id="132"/>
      <w:bookmarkEnd w:id="133"/>
      <w:bookmarkEnd w:id="134"/>
      <w:bookmarkEnd w:id="135"/>
      <w:bookmarkEnd w:id="136"/>
      <w:bookmarkEnd w:id="137"/>
      <w:bookmarkEnd w:id="138"/>
    </w:p>
    <w:p w14:paraId="12F63951" w14:textId="77777777" w:rsidR="00366D7A" w:rsidRPr="00553FEE" w:rsidRDefault="00366D7A" w:rsidP="00A44044">
      <w:pPr>
        <w:pStyle w:val="BodyText"/>
        <w:rPr>
          <w:rStyle w:val="ksbabold"/>
          <w:rFonts w:ascii="Garamond" w:hAnsi="Garamond"/>
          <w:b w:val="0"/>
          <w:bCs/>
        </w:rPr>
      </w:pPr>
      <w:r w:rsidRPr="00553FEE">
        <w:rPr>
          <w:rStyle w:val="ksbabold"/>
          <w:rFonts w:ascii="Garamond" w:hAnsi="Garamond"/>
          <w:b w:val="0"/>
          <w:bCs/>
        </w:rPr>
        <w:t>As required by Title IX, the Northern Kentucky Cooperative for Educational Services does not discriminate on the basis of sex regarding admission to the NKCES or in the educational programs or activities operated by the NKCES. Inquiries regarding Title IX Sexual Harassment may be referred to the NKCES Title IX Coordinator (TIXC), the Assistant Secretary for Civil Rights, or both.</w:t>
      </w:r>
    </w:p>
    <w:p w14:paraId="0B019ABE" w14:textId="28161387" w:rsidR="00A44044" w:rsidRPr="00553FEE" w:rsidRDefault="00A44044" w:rsidP="00A44044">
      <w:pPr>
        <w:pStyle w:val="BodyText"/>
        <w:rPr>
          <w:szCs w:val="24"/>
        </w:rPr>
      </w:pPr>
      <w:r w:rsidRPr="00553FEE">
        <w:rPr>
          <w:szCs w:val="24"/>
        </w:rPr>
        <w:t xml:space="preserve">The </w:t>
      </w:r>
      <w:r w:rsidRPr="00553FEE">
        <w:rPr>
          <w:rStyle w:val="Strong"/>
          <w:b w:val="0"/>
        </w:rPr>
        <w:t xml:space="preserve">Northern Kentucky Cooperative for Educational Services </w:t>
      </w:r>
      <w:r w:rsidRPr="00553FEE">
        <w:rPr>
          <w:szCs w:val="24"/>
        </w:rPr>
        <w:t xml:space="preserve">is an Equal Opportunity Employer. NKCES does not discriminate on the basis of </w:t>
      </w:r>
      <w:r w:rsidR="00C8120A" w:rsidRPr="00553FEE">
        <w:t>race</w:t>
      </w:r>
      <w:r w:rsidRPr="00553FEE">
        <w:rPr>
          <w:szCs w:val="24"/>
        </w:rPr>
        <w:t xml:space="preserve">, color, </w:t>
      </w:r>
      <w:r w:rsidR="00C8120A" w:rsidRPr="00553FEE">
        <w:t>religion, sex</w:t>
      </w:r>
      <w:r w:rsidR="007B27B8" w:rsidRPr="00553FEE">
        <w:t xml:space="preserve"> (including sexual orientation or gender identity)</w:t>
      </w:r>
      <w:r w:rsidR="00C8120A" w:rsidRPr="00553FEE">
        <w:t>, genetic information, national or ethnic origin, political affiliation, age, disabling condition, or limitations related to pregnancy, childbirth, or related medical conditions</w:t>
      </w:r>
      <w:r w:rsidRPr="00553FEE">
        <w:rPr>
          <w:szCs w:val="24"/>
        </w:rPr>
        <w:t xml:space="preserve"> or veteran status, as required by law.</w:t>
      </w:r>
    </w:p>
    <w:p w14:paraId="579A14FB" w14:textId="77777777" w:rsidR="00C8120A" w:rsidRPr="00553FEE" w:rsidRDefault="00C8120A" w:rsidP="00C8120A">
      <w:pPr>
        <w:pStyle w:val="BodyText"/>
      </w:pPr>
      <w:r w:rsidRPr="00553FEE">
        <w:t>Reasonable accommodation for individuals with disabilities or limitations related to pregnancy, childbirth, or related medical conditions will be provided as required by law.</w:t>
      </w:r>
    </w:p>
    <w:p w14:paraId="4D23D699" w14:textId="77777777" w:rsidR="00A44044" w:rsidRPr="00553FEE" w:rsidRDefault="00A44044" w:rsidP="00A44044">
      <w:pPr>
        <w:pStyle w:val="BodyText"/>
        <w:rPr>
          <w:b/>
          <w:bCs/>
          <w:szCs w:val="24"/>
        </w:rPr>
      </w:pPr>
      <w:r w:rsidRPr="00553FEE">
        <w:rPr>
          <w:rStyle w:val="ksbabold"/>
          <w:rFonts w:ascii="Garamond" w:hAnsi="Garamond"/>
          <w:b w:val="0"/>
          <w:bCs/>
          <w:szCs w:val="24"/>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p>
    <w:p w14:paraId="72EC7742" w14:textId="77777777" w:rsidR="00A44044" w:rsidRPr="00553FEE" w:rsidRDefault="00A44044" w:rsidP="00A44044">
      <w:pPr>
        <w:pStyle w:val="BodyText"/>
        <w:rPr>
          <w:szCs w:val="24"/>
        </w:rPr>
      </w:pPr>
      <w:r w:rsidRPr="00553FEE">
        <w:rPr>
          <w:szCs w:val="24"/>
        </w:rPr>
        <w:t xml:space="preserve">If there are questions concerning NKCES compliance with state and federal equal opportunity employment laws, contact the Executive Director at the NKCES office. </w:t>
      </w:r>
      <w:r w:rsidRPr="00553FEE">
        <w:rPr>
          <w:b/>
          <w:bCs/>
          <w:szCs w:val="24"/>
        </w:rPr>
        <w:t>03.113/03.212</w:t>
      </w:r>
    </w:p>
    <w:p w14:paraId="74A80A59" w14:textId="77777777" w:rsidR="00A44044" w:rsidRPr="00553FEE" w:rsidRDefault="00A44044" w:rsidP="00A44044">
      <w:pPr>
        <w:pStyle w:val="Heading1"/>
        <w:spacing w:before="0" w:after="240"/>
      </w:pPr>
      <w:bookmarkStart w:id="139" w:name="_Toc105402653"/>
      <w:bookmarkStart w:id="140" w:name="_Toc480606711"/>
      <w:bookmarkStart w:id="141" w:name="_Toc480345527"/>
      <w:bookmarkStart w:id="142" w:name="_Toc480254693"/>
      <w:bookmarkStart w:id="143" w:name="_Toc480016066"/>
      <w:bookmarkStart w:id="144" w:name="_Toc480016008"/>
      <w:bookmarkStart w:id="145" w:name="_Toc480009420"/>
      <w:bookmarkStart w:id="146" w:name="_Toc479992777"/>
      <w:bookmarkStart w:id="147" w:name="_Toc479991169"/>
      <w:bookmarkStart w:id="148" w:name="_Toc479739518"/>
      <w:bookmarkStart w:id="149" w:name="_Toc479739455"/>
      <w:bookmarkStart w:id="150" w:name="_Toc478789099"/>
      <w:bookmarkStart w:id="151" w:name="_Toc478442581"/>
      <w:r w:rsidRPr="00553FEE">
        <w:t>Employment Status</w:t>
      </w:r>
      <w:bookmarkEnd w:id="139"/>
    </w:p>
    <w:p w14:paraId="6DA1DD68" w14:textId="77777777" w:rsidR="00A44044" w:rsidRPr="00553FEE" w:rsidRDefault="00A44044" w:rsidP="00A44044">
      <w:pPr>
        <w:pStyle w:val="BodyText"/>
        <w:rPr>
          <w:szCs w:val="24"/>
        </w:rPr>
      </w:pPr>
      <w:r w:rsidRPr="00553FEE">
        <w:rPr>
          <w:szCs w:val="24"/>
        </w:rPr>
        <w:t xml:space="preserve">At time of employment, personnel status shall be designated as either certified or classified, full-time or part-time. </w:t>
      </w:r>
      <w:r w:rsidRPr="00553FEE">
        <w:rPr>
          <w:b/>
          <w:szCs w:val="24"/>
        </w:rPr>
        <w:t>03.1/03.2</w:t>
      </w:r>
    </w:p>
    <w:p w14:paraId="75B7E054" w14:textId="77777777" w:rsidR="00A44044" w:rsidRPr="00553FEE" w:rsidRDefault="00A44044" w:rsidP="00A44044">
      <w:pPr>
        <w:pStyle w:val="Heading1"/>
        <w:spacing w:before="0" w:after="240"/>
        <w:rPr>
          <w:szCs w:val="28"/>
        </w:rPr>
      </w:pPr>
      <w:bookmarkStart w:id="152" w:name="_Toc105402654"/>
      <w:r w:rsidRPr="00553FEE">
        <w:rPr>
          <w:szCs w:val="28"/>
        </w:rPr>
        <w:t>Harassment/Discrimination</w:t>
      </w:r>
      <w:bookmarkEnd w:id="140"/>
      <w:bookmarkEnd w:id="141"/>
      <w:bookmarkEnd w:id="142"/>
      <w:bookmarkEnd w:id="143"/>
      <w:bookmarkEnd w:id="144"/>
      <w:bookmarkEnd w:id="145"/>
      <w:bookmarkEnd w:id="146"/>
      <w:bookmarkEnd w:id="147"/>
      <w:bookmarkEnd w:id="148"/>
      <w:bookmarkEnd w:id="149"/>
      <w:bookmarkEnd w:id="150"/>
      <w:bookmarkEnd w:id="151"/>
      <w:r w:rsidR="00366D7A" w:rsidRPr="00553FEE">
        <w:rPr>
          <w:szCs w:val="28"/>
        </w:rPr>
        <w:t>/Title IX Sexual Harassment</w:t>
      </w:r>
      <w:bookmarkEnd w:id="152"/>
    </w:p>
    <w:p w14:paraId="2A25F8F8" w14:textId="77777777" w:rsidR="00A44044" w:rsidRPr="00553FEE" w:rsidRDefault="00A44044" w:rsidP="00A44044">
      <w:pPr>
        <w:pStyle w:val="BodyText"/>
        <w:rPr>
          <w:szCs w:val="24"/>
        </w:rPr>
      </w:pPr>
      <w:r w:rsidRPr="00553FEE">
        <w:rPr>
          <w:szCs w:val="24"/>
        </w:rPr>
        <w:t>The NKCES Board of Directors intends that employees have a safe and orderly work environment. Therefore, the Board does not condone and will not tolerate harassment of or discrimination against employees, students, or visitors to NKCES, or any act prohibited by Board policy that disrupts the work place and/or keeps employees from doing their jobs.</w:t>
      </w:r>
    </w:p>
    <w:p w14:paraId="0DCCFEB7" w14:textId="77777777" w:rsidR="00BF130A" w:rsidRPr="00553FEE" w:rsidRDefault="00BF130A" w:rsidP="00A44044">
      <w:pPr>
        <w:pStyle w:val="BodyText"/>
        <w:rPr>
          <w:szCs w:val="24"/>
        </w:rPr>
      </w:pPr>
      <w:r w:rsidRPr="00553FEE">
        <w:rPr>
          <w:szCs w:val="24"/>
        </w:rPr>
        <w:br w:type="page"/>
      </w:r>
    </w:p>
    <w:p w14:paraId="0C5463F0" w14:textId="77777777" w:rsidR="00A44044" w:rsidRPr="00553FEE" w:rsidRDefault="00A44044" w:rsidP="00A44044">
      <w:pPr>
        <w:pStyle w:val="BodyText"/>
        <w:rPr>
          <w:szCs w:val="24"/>
        </w:rPr>
      </w:pPr>
      <w:r w:rsidRPr="00553FEE">
        <w:rPr>
          <w:szCs w:val="24"/>
        </w:rPr>
        <w:lastRenderedPageBreak/>
        <w:t>Any employee who believes that s/he or any other employee, student, or visitor to NKCES, is being or has been subjected to harassment or discrimination should bring the matter to the attention of his/her immediate supervisor or the Executive Director, who will investigate concerns promptly and confidentially.</w:t>
      </w:r>
    </w:p>
    <w:p w14:paraId="1C8A9D2C" w14:textId="77777777" w:rsidR="00366D7A" w:rsidRPr="00553FEE" w:rsidRDefault="00A44044" w:rsidP="00A44044">
      <w:pPr>
        <w:pStyle w:val="BodyText"/>
        <w:rPr>
          <w:rStyle w:val="ksbanormal"/>
          <w:rFonts w:ascii="Garamond" w:hAnsi="Garamond"/>
          <w:szCs w:val="24"/>
        </w:rPr>
      </w:pPr>
      <w:r w:rsidRPr="00553FEE">
        <w:rPr>
          <w:rStyle w:val="ksbanormal"/>
          <w:rFonts w:ascii="Garamond" w:hAnsi="Garamond"/>
          <w:szCs w:val="24"/>
        </w:rPr>
        <w:t>In applicable cases, employees must report harassment/discrimination to appropriate law enforcement authorities in accordance with KRS 158.156.</w:t>
      </w:r>
    </w:p>
    <w:p w14:paraId="0CBC5031" w14:textId="77777777" w:rsidR="00A44044" w:rsidRPr="00553FEE" w:rsidRDefault="00A44044" w:rsidP="00A44044">
      <w:pPr>
        <w:pStyle w:val="BodyText"/>
        <w:rPr>
          <w:b/>
          <w:bCs/>
        </w:rPr>
      </w:pPr>
      <w:r w:rsidRPr="00553FEE">
        <w:rPr>
          <w:szCs w:val="24"/>
        </w:rPr>
        <w:t xml:space="preserve">No employee will be subject to any form of reprisal or retaliation for having made a good-faith complaint under this policy. For complete information concerning </w:t>
      </w:r>
      <w:r w:rsidRPr="00553FEE">
        <w:rPr>
          <w:rStyle w:val="ksbanormal"/>
          <w:rFonts w:ascii="Garamond" w:hAnsi="Garamond"/>
          <w:szCs w:val="24"/>
        </w:rPr>
        <w:t xml:space="preserve">NKCES policy prohibiting harassment/ discrimination, assistance in reporting and responding to alleged incidents, and </w:t>
      </w:r>
      <w:r w:rsidRPr="00553FEE">
        <w:rPr>
          <w:szCs w:val="24"/>
        </w:rPr>
        <w:t xml:space="preserve">examples of prohibited behaviors, employees should refer to NKCES policy. </w:t>
      </w:r>
      <w:r w:rsidRPr="00553FEE">
        <w:rPr>
          <w:b/>
          <w:bCs/>
          <w:szCs w:val="24"/>
        </w:rPr>
        <w:t>03.162/03.262</w:t>
      </w:r>
    </w:p>
    <w:p w14:paraId="2F5D2BE9" w14:textId="77777777" w:rsidR="00A44044" w:rsidRPr="00553FEE" w:rsidRDefault="00A44044" w:rsidP="00A44044">
      <w:pPr>
        <w:pStyle w:val="BodyText"/>
        <w:rPr>
          <w:rStyle w:val="ksbanormal"/>
          <w:rFonts w:ascii="Garamond" w:hAnsi="Garamond"/>
        </w:rPr>
      </w:pPr>
      <w:bookmarkStart w:id="153" w:name="_Toc480606712"/>
      <w:bookmarkStart w:id="154" w:name="_Toc480345528"/>
      <w:bookmarkStart w:id="155" w:name="_Toc480254694"/>
      <w:bookmarkStart w:id="156" w:name="_Toc480016067"/>
      <w:bookmarkStart w:id="157" w:name="_Toc480016009"/>
      <w:bookmarkStart w:id="158" w:name="_Toc480009421"/>
      <w:bookmarkStart w:id="159" w:name="_Toc479992778"/>
      <w:bookmarkStart w:id="160" w:name="_Toc479991170"/>
      <w:bookmarkStart w:id="161" w:name="_Toc479739519"/>
      <w:bookmarkStart w:id="162" w:name="_Toc479739456"/>
      <w:bookmarkStart w:id="163" w:name="_Toc478789101"/>
      <w:bookmarkStart w:id="164" w:name="_Toc478442583"/>
      <w:r w:rsidRPr="00553FEE">
        <w:rPr>
          <w:rStyle w:val="ksbanormal"/>
          <w:rFonts w:ascii="Garamond" w:hAnsi="Garamond"/>
        </w:rPr>
        <w:t xml:space="preserve">The following have been designated to handle inquiries regarding nondiscrimination </w:t>
      </w:r>
      <w:r w:rsidRPr="00553FEE">
        <w:t>under Title IX and Section 504 of the Rehabilitation Act of 1973</w:t>
      </w:r>
      <w:r w:rsidR="00366D7A" w:rsidRPr="00553FEE">
        <w:t xml:space="preserve"> and Title IX Sexual Harassment/Discrimination</w:t>
      </w:r>
      <w:r w:rsidRPr="00553FEE">
        <w:rPr>
          <w:rStyle w:val="ksbanormal"/>
          <w:rFonts w:ascii="Garamond" w:hAnsi="Garamond"/>
        </w:rPr>
        <w:t>:</w:t>
      </w:r>
    </w:p>
    <w:p w14:paraId="246A67C2" w14:textId="77777777" w:rsidR="00366D7A" w:rsidRPr="00553FEE" w:rsidRDefault="00366D7A" w:rsidP="00366D7A">
      <w:pPr>
        <w:pStyle w:val="BodyText"/>
        <w:spacing w:after="0"/>
        <w:rPr>
          <w:b/>
          <w:bCs/>
          <w:szCs w:val="24"/>
        </w:rPr>
      </w:pPr>
      <w:bookmarkStart w:id="165" w:name="_Hlk47427659"/>
      <w:r w:rsidRPr="00553FEE">
        <w:rPr>
          <w:b/>
          <w:bCs/>
          <w:szCs w:val="24"/>
        </w:rPr>
        <w:t>Title IX Coordinator (TIXC): Amy Razor</w:t>
      </w:r>
    </w:p>
    <w:bookmarkEnd w:id="165"/>
    <w:p w14:paraId="211B3659" w14:textId="77777777" w:rsidR="00366D7A" w:rsidRPr="00553FEE" w:rsidRDefault="00366D7A" w:rsidP="00366D7A">
      <w:pPr>
        <w:pStyle w:val="BodyText"/>
        <w:spacing w:after="0"/>
        <w:rPr>
          <w:szCs w:val="24"/>
        </w:rPr>
      </w:pPr>
      <w:r w:rsidRPr="00553FEE">
        <w:rPr>
          <w:szCs w:val="24"/>
        </w:rPr>
        <w:t>Office Address: 5516 East Alexandria Pike, Cold Spring, KY 41076</w:t>
      </w:r>
    </w:p>
    <w:p w14:paraId="2C00C901" w14:textId="77777777" w:rsidR="00366D7A" w:rsidRPr="00553FEE" w:rsidRDefault="00366D7A" w:rsidP="00366D7A">
      <w:pPr>
        <w:pStyle w:val="BodyText"/>
        <w:spacing w:after="0"/>
        <w:rPr>
          <w:szCs w:val="24"/>
        </w:rPr>
      </w:pPr>
      <w:r w:rsidRPr="00553FEE">
        <w:rPr>
          <w:szCs w:val="24"/>
        </w:rPr>
        <w:t xml:space="preserve">Office Email: </w:t>
      </w:r>
      <w:hyperlink r:id="rId17" w:history="1">
        <w:r w:rsidRPr="00553FEE">
          <w:rPr>
            <w:rStyle w:val="Hyperlink"/>
            <w:szCs w:val="24"/>
          </w:rPr>
          <w:t>amy.razor@nkces.org</w:t>
        </w:r>
      </w:hyperlink>
    </w:p>
    <w:p w14:paraId="352BE895" w14:textId="77777777" w:rsidR="00366D7A" w:rsidRPr="00553FEE" w:rsidRDefault="00366D7A" w:rsidP="00366D7A">
      <w:pPr>
        <w:pStyle w:val="BodyText"/>
        <w:spacing w:after="180"/>
        <w:rPr>
          <w:szCs w:val="24"/>
        </w:rPr>
      </w:pPr>
      <w:r w:rsidRPr="00553FEE">
        <w:rPr>
          <w:szCs w:val="24"/>
        </w:rPr>
        <w:t>Office Phone:</w:t>
      </w:r>
      <w:r w:rsidRPr="00553FEE">
        <w:t xml:space="preserve"> </w:t>
      </w:r>
      <w:r w:rsidRPr="00553FEE">
        <w:rPr>
          <w:szCs w:val="24"/>
        </w:rPr>
        <w:t>(859) 442-8600</w:t>
      </w:r>
    </w:p>
    <w:p w14:paraId="70865EF6" w14:textId="77777777" w:rsidR="00366D7A" w:rsidRPr="00553FEE" w:rsidRDefault="00366D7A" w:rsidP="00366D7A">
      <w:pPr>
        <w:pStyle w:val="BodyText"/>
        <w:spacing w:after="0"/>
        <w:rPr>
          <w:b/>
          <w:bCs/>
          <w:szCs w:val="24"/>
        </w:rPr>
      </w:pPr>
      <w:r w:rsidRPr="00553FEE">
        <w:rPr>
          <w:b/>
          <w:bCs/>
          <w:szCs w:val="24"/>
        </w:rPr>
        <w:t>504 Coordinator: Amy Razor</w:t>
      </w:r>
    </w:p>
    <w:p w14:paraId="6DF60477" w14:textId="77777777" w:rsidR="00366D7A" w:rsidRPr="00553FEE" w:rsidRDefault="00366D7A" w:rsidP="00366D7A">
      <w:pPr>
        <w:pStyle w:val="BodyText"/>
        <w:spacing w:after="0"/>
        <w:rPr>
          <w:szCs w:val="24"/>
        </w:rPr>
      </w:pPr>
      <w:r w:rsidRPr="00553FEE">
        <w:rPr>
          <w:szCs w:val="24"/>
        </w:rPr>
        <w:t>Office Address: 5516 East Alexandria Pike, Cold Spring, KY 41076</w:t>
      </w:r>
    </w:p>
    <w:p w14:paraId="1216483D" w14:textId="77777777" w:rsidR="00366D7A" w:rsidRPr="00553FEE" w:rsidRDefault="00366D7A" w:rsidP="00366D7A">
      <w:pPr>
        <w:pStyle w:val="BodyText"/>
        <w:spacing w:after="0"/>
        <w:rPr>
          <w:szCs w:val="24"/>
        </w:rPr>
      </w:pPr>
      <w:r w:rsidRPr="00553FEE">
        <w:rPr>
          <w:szCs w:val="24"/>
        </w:rPr>
        <w:t xml:space="preserve">Office Email: </w:t>
      </w:r>
      <w:hyperlink r:id="rId18" w:history="1">
        <w:r w:rsidRPr="00553FEE">
          <w:rPr>
            <w:rStyle w:val="Hyperlink"/>
            <w:szCs w:val="24"/>
          </w:rPr>
          <w:t>amy.razor@nkces.org</w:t>
        </w:r>
      </w:hyperlink>
    </w:p>
    <w:p w14:paraId="7BDDFB23" w14:textId="77777777" w:rsidR="00366D7A" w:rsidRPr="00553FEE" w:rsidRDefault="00366D7A" w:rsidP="00366D7A">
      <w:pPr>
        <w:pStyle w:val="BodyText"/>
        <w:spacing w:after="180"/>
        <w:rPr>
          <w:szCs w:val="24"/>
        </w:rPr>
      </w:pPr>
      <w:r w:rsidRPr="00553FEE">
        <w:rPr>
          <w:szCs w:val="24"/>
        </w:rPr>
        <w:t>Office Phone:</w:t>
      </w:r>
      <w:r w:rsidRPr="00553FEE">
        <w:t xml:space="preserve"> </w:t>
      </w:r>
      <w:r w:rsidRPr="00553FEE">
        <w:rPr>
          <w:szCs w:val="24"/>
        </w:rPr>
        <w:t>(859) 442-8600</w:t>
      </w:r>
    </w:p>
    <w:p w14:paraId="0DF869A6" w14:textId="77777777" w:rsidR="00366D7A" w:rsidRPr="00553FEE" w:rsidRDefault="00366D7A" w:rsidP="007F5044">
      <w:pPr>
        <w:pStyle w:val="policytext"/>
        <w:spacing w:after="240"/>
        <w:rPr>
          <w:rFonts w:ascii="Garamond" w:hAnsi="Garamond"/>
          <w:szCs w:val="24"/>
        </w:rPr>
      </w:pPr>
      <w:bookmarkStart w:id="166" w:name="_Hlk47427334"/>
      <w:r w:rsidRPr="00553FEE">
        <w:rPr>
          <w:rStyle w:val="ksbabold"/>
          <w:rFonts w:ascii="Garamond" w:hAnsi="Garamond"/>
          <w:b w:val="0"/>
          <w:bCs/>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r w:rsidRPr="00553FEE">
        <w:rPr>
          <w:rStyle w:val="ksbabold"/>
          <w:rFonts w:ascii="Garamond" w:hAnsi="Garamond"/>
        </w:rPr>
        <w:t xml:space="preserve"> </w:t>
      </w:r>
      <w:r w:rsidRPr="00553FEE">
        <w:rPr>
          <w:rFonts w:ascii="Garamond" w:hAnsi="Garamond"/>
          <w:b/>
          <w:bCs/>
          <w:szCs w:val="24"/>
        </w:rPr>
        <w:t>09.428111</w:t>
      </w:r>
    </w:p>
    <w:p w14:paraId="0DF9C991" w14:textId="77777777" w:rsidR="00366D7A" w:rsidRPr="00553FEE" w:rsidRDefault="00366D7A" w:rsidP="007F5044">
      <w:pPr>
        <w:pStyle w:val="policytext"/>
        <w:spacing w:after="240"/>
        <w:rPr>
          <w:rFonts w:ascii="Garamond" w:hAnsi="Garamond"/>
          <w:szCs w:val="20"/>
        </w:rPr>
      </w:pPr>
      <w:r w:rsidRPr="00553FEE">
        <w:rPr>
          <w:rFonts w:ascii="Garamond" w:hAnsi="Garamond"/>
        </w:rPr>
        <w:t>Title IX Sexual Harassment Grievance Procedures are located on the NKCES Website.</w:t>
      </w:r>
      <w:bookmarkEnd w:id="166"/>
    </w:p>
    <w:p w14:paraId="42B6855C" w14:textId="77777777" w:rsidR="00DF1A2C" w:rsidRPr="00553FEE" w:rsidRDefault="00DF1A2C" w:rsidP="007F5044">
      <w:pPr>
        <w:pStyle w:val="BodyText"/>
        <w:tabs>
          <w:tab w:val="left" w:pos="2700"/>
          <w:tab w:val="left" w:pos="6300"/>
        </w:tabs>
        <w:rPr>
          <w:rStyle w:val="ksbanormal"/>
          <w:rFonts w:ascii="Garamond" w:hAnsi="Garamond"/>
          <w:szCs w:val="24"/>
        </w:rPr>
      </w:pPr>
      <w:r w:rsidRPr="00553FEE">
        <w:rPr>
          <w:rStyle w:val="ksbanormal"/>
          <w:rFonts w:ascii="Garamond" w:hAnsi="Garamond"/>
          <w:spacing w:val="0"/>
          <w:szCs w:val="24"/>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19" w:history="1">
        <w:r w:rsidRPr="00553FEE">
          <w:rPr>
            <w:rStyle w:val="ksbabold"/>
            <w:rFonts w:ascii="Garamond" w:hAnsi="Garamond"/>
            <w:b w:val="0"/>
            <w:color w:val="0000FF"/>
            <w:spacing w:val="0"/>
            <w:szCs w:val="24"/>
            <w:u w:val="single"/>
          </w:rPr>
          <w:t>program.intake@usda.gov</w:t>
        </w:r>
      </w:hyperlink>
      <w:r w:rsidRPr="00553FEE">
        <w:rPr>
          <w:rStyle w:val="ksbabold"/>
          <w:rFonts w:ascii="Garamond" w:hAnsi="Garamond"/>
          <w:b w:val="0"/>
          <w:spacing w:val="0"/>
          <w:szCs w:val="24"/>
        </w:rPr>
        <w:t>.</w:t>
      </w:r>
    </w:p>
    <w:p w14:paraId="6F26F169" w14:textId="77777777" w:rsidR="000056C9" w:rsidRPr="00553FEE" w:rsidRDefault="00000000" w:rsidP="007F5044">
      <w:pPr>
        <w:pStyle w:val="policytext"/>
        <w:spacing w:after="240"/>
        <w:jc w:val="center"/>
        <w:rPr>
          <w:rStyle w:val="ksbanormal"/>
          <w:rFonts w:ascii="Garamond" w:hAnsi="Garamond"/>
          <w:szCs w:val="24"/>
        </w:rPr>
      </w:pPr>
      <w:hyperlink r:id="rId20" w:history="1">
        <w:r w:rsidR="000056C9" w:rsidRPr="00553FEE">
          <w:rPr>
            <w:rStyle w:val="Hyperlink"/>
            <w:rFonts w:ascii="Garamond" w:hAnsi="Garamond"/>
            <w:szCs w:val="24"/>
          </w:rPr>
          <w:t>http://www.ascr.usda.gov/complaint_filing_cust.html</w:t>
        </w:r>
      </w:hyperlink>
    </w:p>
    <w:p w14:paraId="440844ED" w14:textId="77777777" w:rsidR="00DF1A2C" w:rsidRPr="00553FEE" w:rsidRDefault="00DF1A2C" w:rsidP="0035201E">
      <w:pPr>
        <w:pStyle w:val="policytext"/>
        <w:spacing w:after="240"/>
        <w:jc w:val="right"/>
        <w:rPr>
          <w:rStyle w:val="ksbanormal"/>
          <w:rFonts w:ascii="Garamond" w:hAnsi="Garamond"/>
        </w:rPr>
      </w:pPr>
      <w:r w:rsidRPr="00553FEE">
        <w:rPr>
          <w:rStyle w:val="ksbanormal"/>
          <w:rFonts w:ascii="Garamond" w:hAnsi="Garamond"/>
          <w:b/>
          <w:szCs w:val="24"/>
        </w:rPr>
        <w:t>07.1</w:t>
      </w:r>
    </w:p>
    <w:p w14:paraId="0C4914A3" w14:textId="77777777" w:rsidR="00A44044" w:rsidRPr="00553FEE" w:rsidRDefault="00A44044" w:rsidP="0035201E">
      <w:pPr>
        <w:pStyle w:val="Heading1"/>
        <w:spacing w:before="0" w:after="240"/>
        <w:rPr>
          <w:szCs w:val="28"/>
        </w:rPr>
      </w:pPr>
      <w:bookmarkStart w:id="167" w:name="_Toc105402655"/>
      <w:r w:rsidRPr="00553FEE">
        <w:rPr>
          <w:szCs w:val="28"/>
        </w:rPr>
        <w:lastRenderedPageBreak/>
        <w:t>Hiring</w:t>
      </w:r>
      <w:bookmarkEnd w:id="153"/>
      <w:bookmarkEnd w:id="154"/>
      <w:bookmarkEnd w:id="155"/>
      <w:bookmarkEnd w:id="156"/>
      <w:bookmarkEnd w:id="157"/>
      <w:bookmarkEnd w:id="158"/>
      <w:bookmarkEnd w:id="159"/>
      <w:bookmarkEnd w:id="160"/>
      <w:bookmarkEnd w:id="161"/>
      <w:bookmarkEnd w:id="162"/>
      <w:bookmarkEnd w:id="163"/>
      <w:bookmarkEnd w:id="167"/>
    </w:p>
    <w:p w14:paraId="6AA97134" w14:textId="77777777" w:rsidR="00A44044" w:rsidRPr="00553FEE" w:rsidRDefault="00A44044" w:rsidP="0035201E">
      <w:pPr>
        <w:pStyle w:val="BodyText"/>
        <w:rPr>
          <w:szCs w:val="24"/>
        </w:rPr>
      </w:pPr>
      <w:r w:rsidRPr="00553FEE">
        <w:t xml:space="preserve">Except for noncontracted substitute teachers, </w:t>
      </w:r>
      <w:r w:rsidRPr="00553FEE">
        <w:rPr>
          <w:szCs w:val="24"/>
        </w:rPr>
        <w:t>all personnel are required to sign a written contract with the NKCES. Contracts will be awarded for a maximum period of one (1) year. Contract renewal is dependent on continued or available program funding.</w:t>
      </w:r>
    </w:p>
    <w:p w14:paraId="0168B661" w14:textId="77777777" w:rsidR="00A44044" w:rsidRPr="00553FEE" w:rsidRDefault="00A44044" w:rsidP="0035201E">
      <w:pPr>
        <w:pStyle w:val="BodyText"/>
        <w:rPr>
          <w:szCs w:val="24"/>
        </w:rPr>
      </w:pPr>
      <w:r w:rsidRPr="00553FEE">
        <w:rPr>
          <w:szCs w:val="24"/>
        </w:rPr>
        <w:t>A list of all NKCES job openings is available at the main office and on the NKCES web site:</w:t>
      </w:r>
    </w:p>
    <w:p w14:paraId="29295C97" w14:textId="77777777" w:rsidR="000056C9" w:rsidRPr="00553FEE" w:rsidRDefault="00000000" w:rsidP="0035201E">
      <w:pPr>
        <w:pStyle w:val="BodyText"/>
        <w:jc w:val="center"/>
        <w:rPr>
          <w:szCs w:val="24"/>
        </w:rPr>
      </w:pPr>
      <w:hyperlink r:id="rId21" w:history="1">
        <w:r w:rsidR="000056C9" w:rsidRPr="00553FEE">
          <w:rPr>
            <w:rStyle w:val="Hyperlink"/>
            <w:szCs w:val="24"/>
          </w:rPr>
          <w:t>http://www.nkces.org/job-openings---apply-now.html</w:t>
        </w:r>
      </w:hyperlink>
    </w:p>
    <w:p w14:paraId="32D1CCEC" w14:textId="77777777" w:rsidR="00A44044" w:rsidRPr="00553FEE" w:rsidRDefault="00A44044" w:rsidP="0035201E">
      <w:pPr>
        <w:pStyle w:val="BodyText"/>
        <w:rPr>
          <w:szCs w:val="24"/>
        </w:rPr>
      </w:pPr>
      <w:r w:rsidRPr="00553FEE">
        <w:rPr>
          <w:szCs w:val="24"/>
        </w:rPr>
        <w:t xml:space="preserve">For further information on hiring, refer to policies </w:t>
      </w:r>
      <w:r w:rsidRPr="00553FEE">
        <w:rPr>
          <w:b/>
          <w:bCs/>
          <w:szCs w:val="24"/>
        </w:rPr>
        <w:t xml:space="preserve">03.11/03.21 </w:t>
      </w:r>
    </w:p>
    <w:p w14:paraId="35AF4454" w14:textId="77777777" w:rsidR="00A44044" w:rsidRPr="00553FEE" w:rsidRDefault="00A44044" w:rsidP="0035201E">
      <w:pPr>
        <w:pStyle w:val="Heading1"/>
        <w:spacing w:before="0" w:after="240"/>
        <w:rPr>
          <w:szCs w:val="28"/>
        </w:rPr>
      </w:pPr>
      <w:bookmarkStart w:id="168" w:name="_Toc480606716"/>
      <w:bookmarkStart w:id="169" w:name="_Toc480345532"/>
      <w:bookmarkStart w:id="170" w:name="_Toc480254698"/>
      <w:bookmarkStart w:id="171" w:name="_Toc480016071"/>
      <w:bookmarkStart w:id="172" w:name="_Toc480016013"/>
      <w:bookmarkStart w:id="173" w:name="_Toc480009425"/>
      <w:bookmarkStart w:id="174" w:name="_Toc479992782"/>
      <w:bookmarkStart w:id="175" w:name="_Toc479991174"/>
      <w:bookmarkStart w:id="176" w:name="_Toc479739523"/>
      <w:bookmarkStart w:id="177" w:name="_Toc479739460"/>
      <w:bookmarkStart w:id="178" w:name="_Toc478789104"/>
      <w:bookmarkStart w:id="179" w:name="_Toc478442585"/>
      <w:bookmarkStart w:id="180" w:name="_Toc105402656"/>
      <w:bookmarkEnd w:id="164"/>
      <w:r w:rsidRPr="00553FEE">
        <w:rPr>
          <w:szCs w:val="28"/>
        </w:rPr>
        <w:t>Criminal Background Check</w:t>
      </w:r>
      <w:bookmarkEnd w:id="168"/>
      <w:bookmarkEnd w:id="169"/>
      <w:bookmarkEnd w:id="170"/>
      <w:bookmarkEnd w:id="171"/>
      <w:bookmarkEnd w:id="172"/>
      <w:bookmarkEnd w:id="173"/>
      <w:bookmarkEnd w:id="174"/>
      <w:bookmarkEnd w:id="175"/>
      <w:bookmarkEnd w:id="176"/>
      <w:bookmarkEnd w:id="177"/>
      <w:bookmarkEnd w:id="178"/>
      <w:bookmarkEnd w:id="179"/>
      <w:bookmarkEnd w:id="180"/>
    </w:p>
    <w:p w14:paraId="1FDD0A65" w14:textId="77777777" w:rsidR="00D80AC4" w:rsidRPr="00553FEE" w:rsidRDefault="00A44044" w:rsidP="0035201E">
      <w:pPr>
        <w:pStyle w:val="BodyText"/>
        <w:rPr>
          <w:szCs w:val="24"/>
        </w:rPr>
      </w:pPr>
      <w:r w:rsidRPr="00553FEE">
        <w:rPr>
          <w:szCs w:val="24"/>
        </w:rPr>
        <w:t xml:space="preserve">As part of the initial employment process, all new </w:t>
      </w:r>
      <w:r w:rsidR="00D80AC4" w:rsidRPr="00553FEE">
        <w:rPr>
          <w:szCs w:val="24"/>
        </w:rPr>
        <w:t>hires and student teachers assigned to NKCES</w:t>
      </w:r>
      <w:r w:rsidRPr="00553FEE">
        <w:rPr>
          <w:szCs w:val="24"/>
        </w:rPr>
        <w:t xml:space="preserve"> must </w:t>
      </w:r>
      <w:r w:rsidR="00D80AC4" w:rsidRPr="00553FEE">
        <w:rPr>
          <w:szCs w:val="24"/>
        </w:rPr>
        <w:t xml:space="preserve">have </w:t>
      </w:r>
      <w:r w:rsidR="00107B69" w:rsidRPr="00553FEE">
        <w:rPr>
          <w:szCs w:val="24"/>
        </w:rPr>
        <w:t>both a</w:t>
      </w:r>
      <w:r w:rsidRPr="00553FEE">
        <w:rPr>
          <w:szCs w:val="24"/>
        </w:rPr>
        <w:t xml:space="preserve"> state </w:t>
      </w:r>
      <w:r w:rsidR="00D80AC4" w:rsidRPr="00553FEE">
        <w:rPr>
          <w:szCs w:val="24"/>
        </w:rPr>
        <w:t xml:space="preserve">and federal </w:t>
      </w:r>
      <w:r w:rsidRPr="00553FEE">
        <w:rPr>
          <w:szCs w:val="24"/>
        </w:rPr>
        <w:t>criminal record check by the Administrative Office of the Courts (AOC)</w:t>
      </w:r>
      <w:r w:rsidR="00D80AC4" w:rsidRPr="00553FEE">
        <w:rPr>
          <w:szCs w:val="24"/>
        </w:rPr>
        <w:t>,</w:t>
      </w:r>
      <w:r w:rsidRPr="00553FEE">
        <w:rPr>
          <w:szCs w:val="24"/>
        </w:rPr>
        <w:t xml:space="preserve"> a fingerprint police record check.</w:t>
      </w:r>
      <w:r w:rsidR="00D80AC4" w:rsidRPr="00553FEE">
        <w:rPr>
          <w:szCs w:val="24"/>
        </w:rPr>
        <w:t xml:space="preserve">, and a letter </w:t>
      </w:r>
      <w:r w:rsidR="00C8120A" w:rsidRPr="00553FEE">
        <w:t>(</w:t>
      </w:r>
      <w:r w:rsidR="00C8120A" w:rsidRPr="00553FEE">
        <w:rPr>
          <w:szCs w:val="24"/>
        </w:rPr>
        <w:t xml:space="preserve">CA/N check) </w:t>
      </w:r>
      <w:r w:rsidR="00D80AC4" w:rsidRPr="00553FEE">
        <w:rPr>
          <w:szCs w:val="24"/>
        </w:rPr>
        <w:t xml:space="preserve">from the Cabinet for Health and Family Services documenting the individual does not have </w:t>
      </w:r>
      <w:bookmarkStart w:id="181" w:name="_Hlk41042667"/>
      <w:r w:rsidR="00525449" w:rsidRPr="00553FEE">
        <w:t xml:space="preserve">an administrative </w:t>
      </w:r>
      <w:bookmarkEnd w:id="181"/>
      <w:r w:rsidR="00D80AC4" w:rsidRPr="00553FEE">
        <w:rPr>
          <w:szCs w:val="24"/>
        </w:rPr>
        <w:t xml:space="preserve">finding of child abuse or </w:t>
      </w:r>
      <w:r w:rsidR="00C8120A" w:rsidRPr="00553FEE">
        <w:t>neglect in records maintained by the Cabinet.</w:t>
      </w:r>
      <w:r w:rsidRPr="00553FEE">
        <w:rPr>
          <w:szCs w:val="24"/>
        </w:rPr>
        <w:t xml:space="preserve"> Additional background checks may be required for child care/daycare positions. NKCES will bear the cost of required checks.</w:t>
      </w:r>
    </w:p>
    <w:p w14:paraId="7DE48593" w14:textId="77777777" w:rsidR="00107B69" w:rsidRPr="00553FEE" w:rsidRDefault="00D80AC4" w:rsidP="0035201E">
      <w:pPr>
        <w:pStyle w:val="BodyText"/>
        <w:rPr>
          <w:szCs w:val="24"/>
        </w:rPr>
      </w:pPr>
      <w:r w:rsidRPr="00667B83">
        <w:t xml:space="preserve">An employee shall report to the </w:t>
      </w:r>
      <w:r w:rsidR="003F6511" w:rsidRPr="00667B83">
        <w:t>Executive Director</w:t>
      </w:r>
      <w:r w:rsidRPr="00667B83">
        <w:t xml:space="preserve"> if the employee has been found by the Cabinet for Health and Family Services to have abused or neglected a child</w:t>
      </w:r>
      <w:r w:rsidR="00CA6145" w:rsidRPr="00667B83">
        <w:t>,</w:t>
      </w:r>
      <w:r w:rsidRPr="00667B83">
        <w:t xml:space="preserve"> and </w:t>
      </w:r>
      <w:r w:rsidR="00CA6145" w:rsidRPr="00667B83">
        <w:t xml:space="preserve">if </w:t>
      </w:r>
      <w:r w:rsidRPr="00667B83">
        <w:t>the employee has waived the right to appeal such a substantiated finding or the finding has been upheld upon appeal.</w:t>
      </w:r>
      <w:r w:rsidR="00A44044" w:rsidRPr="00667B83">
        <w:rPr>
          <w:szCs w:val="24"/>
        </w:rPr>
        <w:t xml:space="preserve"> </w:t>
      </w:r>
      <w:r w:rsidR="00A44044" w:rsidRPr="00667B83">
        <w:rPr>
          <w:b/>
          <w:bCs/>
          <w:szCs w:val="24"/>
        </w:rPr>
        <w:t>03.11/03.21</w:t>
      </w:r>
      <w:bookmarkStart w:id="182" w:name="_Hlk512326529"/>
    </w:p>
    <w:p w14:paraId="42E56425" w14:textId="77777777" w:rsidR="00C8120A" w:rsidRPr="00553FEE" w:rsidRDefault="00C8120A" w:rsidP="0035201E">
      <w:pPr>
        <w:spacing w:after="240"/>
        <w:jc w:val="both"/>
        <w:rPr>
          <w:rFonts w:ascii="Garamond" w:hAnsi="Garamond"/>
          <w:sz w:val="24"/>
          <w:szCs w:val="24"/>
        </w:rPr>
      </w:pPr>
      <w:bookmarkStart w:id="183" w:name="_Toc480606717"/>
      <w:bookmarkStart w:id="184" w:name="_Toc480345533"/>
      <w:bookmarkStart w:id="185" w:name="_Toc480254699"/>
      <w:bookmarkStart w:id="186" w:name="_Toc480016072"/>
      <w:bookmarkStart w:id="187" w:name="_Toc480016014"/>
      <w:bookmarkStart w:id="188" w:name="_Toc480009426"/>
      <w:bookmarkStart w:id="189" w:name="_Toc479992783"/>
      <w:bookmarkStart w:id="190" w:name="_Toc479991175"/>
      <w:bookmarkStart w:id="191" w:name="_Toc479739524"/>
      <w:bookmarkStart w:id="192" w:name="_Toc479739461"/>
      <w:bookmarkStart w:id="193" w:name="_Toc478789105"/>
      <w:bookmarkEnd w:id="182"/>
      <w:r w:rsidRPr="00553FEE">
        <w:rPr>
          <w:rFonts w:ascii="Garamond" w:hAnsi="Garamond"/>
          <w:sz w:val="24"/>
          <w:szCs w:val="24"/>
        </w:rPr>
        <w:t>Link to DPP-156 Central Registry Check and more information on the required CA/N check:</w:t>
      </w:r>
    </w:p>
    <w:p w14:paraId="753FB023" w14:textId="77777777" w:rsidR="00C8120A" w:rsidRPr="00553FEE" w:rsidRDefault="00000000" w:rsidP="0035201E">
      <w:pPr>
        <w:spacing w:after="240"/>
        <w:jc w:val="both"/>
        <w:rPr>
          <w:rFonts w:ascii="Garamond" w:hAnsi="Garamond"/>
          <w:sz w:val="17"/>
          <w:szCs w:val="17"/>
        </w:rPr>
      </w:pPr>
      <w:hyperlink r:id="rId22" w:history="1">
        <w:r w:rsidR="00C8120A" w:rsidRPr="00553FEE">
          <w:rPr>
            <w:rStyle w:val="Hyperlink"/>
            <w:rFonts w:ascii="Garamond" w:hAnsi="Garamond"/>
            <w:sz w:val="17"/>
            <w:szCs w:val="17"/>
          </w:rPr>
          <w:t>http://manuals.sp.chfs.ky.gov/chapter30/33/Pages/3013RequestfromthePublicforCANChecksandCentralRegistryChecks.aspx</w:t>
        </w:r>
      </w:hyperlink>
    </w:p>
    <w:p w14:paraId="07D0B7BF" w14:textId="77777777" w:rsidR="00A44044" w:rsidRPr="00553FEE" w:rsidRDefault="00A44044" w:rsidP="0035201E">
      <w:pPr>
        <w:pStyle w:val="Heading1"/>
        <w:spacing w:before="0" w:after="240"/>
        <w:rPr>
          <w:szCs w:val="28"/>
        </w:rPr>
      </w:pPr>
      <w:bookmarkStart w:id="194" w:name="_Toc105402657"/>
      <w:r w:rsidRPr="00553FEE">
        <w:rPr>
          <w:szCs w:val="28"/>
        </w:rPr>
        <w:t>Confidentiality</w:t>
      </w:r>
      <w:bookmarkEnd w:id="183"/>
      <w:bookmarkEnd w:id="184"/>
      <w:bookmarkEnd w:id="185"/>
      <w:bookmarkEnd w:id="186"/>
      <w:bookmarkEnd w:id="187"/>
      <w:bookmarkEnd w:id="188"/>
      <w:bookmarkEnd w:id="189"/>
      <w:bookmarkEnd w:id="190"/>
      <w:bookmarkEnd w:id="191"/>
      <w:bookmarkEnd w:id="192"/>
      <w:bookmarkEnd w:id="193"/>
      <w:bookmarkEnd w:id="194"/>
    </w:p>
    <w:p w14:paraId="6D25E144" w14:textId="77777777" w:rsidR="00A44044" w:rsidRPr="00553FEE" w:rsidRDefault="00A44044" w:rsidP="0035201E">
      <w:pPr>
        <w:pStyle w:val="BodyText"/>
        <w:rPr>
          <w:szCs w:val="24"/>
        </w:rPr>
      </w:pPr>
      <w:r w:rsidRPr="00553FEE">
        <w:rPr>
          <w:szCs w:val="24"/>
        </w:rPr>
        <w:t xml:space="preserve">In certain circumstances employees may receive confidential information regarding students’ or employees’ medical, discipline or court records. Employees are required to keep student and personnel information in the strictest confidence and are legally prohibited from passing confidential information along </w:t>
      </w:r>
      <w:r w:rsidR="00072B5E" w:rsidRPr="00553FEE">
        <w:rPr>
          <w:szCs w:val="24"/>
        </w:rPr>
        <w:t>to any unauthorized individual.</w:t>
      </w:r>
    </w:p>
    <w:p w14:paraId="613FE776" w14:textId="77777777" w:rsidR="00366D7A" w:rsidRPr="00553FEE" w:rsidRDefault="00366D7A" w:rsidP="0035201E">
      <w:pPr>
        <w:pStyle w:val="BodyText"/>
        <w:rPr>
          <w:szCs w:val="24"/>
        </w:rPr>
      </w:pPr>
      <w:r w:rsidRPr="00553FEE">
        <w:rPr>
          <w:szCs w:val="24"/>
        </w:rPr>
        <w:br w:type="page"/>
      </w:r>
    </w:p>
    <w:p w14:paraId="6B9F7A26" w14:textId="77777777" w:rsidR="00A44044" w:rsidRPr="00553FEE" w:rsidRDefault="00A44044" w:rsidP="0035201E">
      <w:pPr>
        <w:pStyle w:val="Heading1"/>
        <w:spacing w:before="0" w:after="240"/>
      </w:pPr>
      <w:bookmarkStart w:id="195" w:name="_Toc480606714"/>
      <w:bookmarkStart w:id="196" w:name="_Toc480345530"/>
      <w:bookmarkStart w:id="197" w:name="_Toc480254696"/>
      <w:bookmarkStart w:id="198" w:name="_Toc480016069"/>
      <w:bookmarkStart w:id="199" w:name="_Toc480016011"/>
      <w:bookmarkStart w:id="200" w:name="_Toc480009423"/>
      <w:bookmarkStart w:id="201" w:name="_Toc479992780"/>
      <w:bookmarkStart w:id="202" w:name="_Toc479991172"/>
      <w:bookmarkStart w:id="203" w:name="_Toc479739521"/>
      <w:bookmarkStart w:id="204" w:name="_Toc479739458"/>
      <w:bookmarkStart w:id="205" w:name="_Toc478789102"/>
      <w:bookmarkStart w:id="206" w:name="_Toc105402658"/>
      <w:bookmarkStart w:id="207" w:name="_Toc478789107"/>
      <w:bookmarkStart w:id="208" w:name="_Toc480606719"/>
      <w:bookmarkStart w:id="209" w:name="_Toc480345535"/>
      <w:bookmarkStart w:id="210" w:name="_Toc480254701"/>
      <w:bookmarkStart w:id="211" w:name="_Toc480016074"/>
      <w:bookmarkStart w:id="212" w:name="_Toc480016016"/>
      <w:bookmarkStart w:id="213" w:name="_Toc480009428"/>
      <w:bookmarkStart w:id="214" w:name="_Toc479992785"/>
      <w:bookmarkStart w:id="215" w:name="_Toc479991177"/>
      <w:bookmarkStart w:id="216" w:name="_Toc479739526"/>
      <w:bookmarkStart w:id="217" w:name="_Toc479739463"/>
      <w:r w:rsidRPr="00553FEE">
        <w:lastRenderedPageBreak/>
        <w:t>Job Responsibilities</w:t>
      </w:r>
      <w:bookmarkEnd w:id="195"/>
      <w:bookmarkEnd w:id="196"/>
      <w:bookmarkEnd w:id="197"/>
      <w:bookmarkEnd w:id="198"/>
      <w:bookmarkEnd w:id="199"/>
      <w:bookmarkEnd w:id="200"/>
      <w:bookmarkEnd w:id="201"/>
      <w:bookmarkEnd w:id="202"/>
      <w:bookmarkEnd w:id="203"/>
      <w:bookmarkEnd w:id="204"/>
      <w:bookmarkEnd w:id="205"/>
      <w:bookmarkEnd w:id="206"/>
    </w:p>
    <w:p w14:paraId="601DED4D" w14:textId="77777777" w:rsidR="00A44044" w:rsidRPr="00553FEE" w:rsidRDefault="00A44044" w:rsidP="0035201E">
      <w:pPr>
        <w:pStyle w:val="BodyText"/>
        <w:rPr>
          <w:szCs w:val="24"/>
        </w:rPr>
      </w:pPr>
      <w:r w:rsidRPr="00553FEE">
        <w:rPr>
          <w:szCs w:val="24"/>
        </w:rPr>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553FEE">
        <w:rPr>
          <w:b/>
          <w:bCs/>
          <w:szCs w:val="24"/>
        </w:rPr>
        <w:t>03.132/03.232</w:t>
      </w:r>
    </w:p>
    <w:p w14:paraId="77259995" w14:textId="77777777" w:rsidR="00A44044" w:rsidRPr="00553FEE" w:rsidRDefault="00A44044" w:rsidP="0035201E">
      <w:pPr>
        <w:pStyle w:val="Heading1"/>
        <w:spacing w:before="0" w:after="240"/>
        <w:rPr>
          <w:szCs w:val="28"/>
        </w:rPr>
      </w:pPr>
      <w:bookmarkStart w:id="218" w:name="_Toc480606725"/>
      <w:bookmarkStart w:id="219" w:name="_Toc480345541"/>
      <w:bookmarkStart w:id="220" w:name="_Toc480254706"/>
      <w:bookmarkStart w:id="221" w:name="_Toc480016079"/>
      <w:bookmarkStart w:id="222" w:name="_Toc480016021"/>
      <w:bookmarkStart w:id="223" w:name="_Toc480009433"/>
      <w:bookmarkStart w:id="224" w:name="_Toc479992790"/>
      <w:bookmarkStart w:id="225" w:name="_Toc479991182"/>
      <w:bookmarkStart w:id="226" w:name="_Toc479739530"/>
      <w:bookmarkStart w:id="227" w:name="_Toc479739468"/>
      <w:bookmarkStart w:id="228" w:name="_Toc478789112"/>
      <w:bookmarkStart w:id="229" w:name="_Toc105402659"/>
      <w:r w:rsidRPr="00553FEE">
        <w:rPr>
          <w:szCs w:val="28"/>
        </w:rPr>
        <w:t>Salary Deductions</w:t>
      </w:r>
      <w:bookmarkEnd w:id="218"/>
      <w:bookmarkEnd w:id="219"/>
      <w:bookmarkEnd w:id="220"/>
      <w:bookmarkEnd w:id="221"/>
      <w:bookmarkEnd w:id="222"/>
      <w:bookmarkEnd w:id="223"/>
      <w:bookmarkEnd w:id="224"/>
      <w:bookmarkEnd w:id="225"/>
      <w:bookmarkEnd w:id="226"/>
      <w:bookmarkEnd w:id="227"/>
      <w:bookmarkEnd w:id="228"/>
      <w:bookmarkEnd w:id="229"/>
    </w:p>
    <w:p w14:paraId="7881D792" w14:textId="77777777" w:rsidR="000D2A95" w:rsidRPr="00553FEE" w:rsidRDefault="00A44044" w:rsidP="0035201E">
      <w:pPr>
        <w:pStyle w:val="BodyText"/>
        <w:tabs>
          <w:tab w:val="left" w:pos="-1440"/>
        </w:tabs>
        <w:rPr>
          <w:szCs w:val="24"/>
        </w:rPr>
      </w:pPr>
      <w:r w:rsidRPr="00553FEE">
        <w:rPr>
          <w:szCs w:val="24"/>
        </w:rPr>
        <w:t>No optional payroll deduction authorized by the Board shall be deducted from an individual employee's salary without a signed request from that employee affirmatively requesting the deduction.</w:t>
      </w:r>
    </w:p>
    <w:p w14:paraId="2837F25A" w14:textId="77777777" w:rsidR="00A44044" w:rsidRPr="00553FEE" w:rsidRDefault="000D2A95" w:rsidP="0035201E">
      <w:pPr>
        <w:pStyle w:val="BodyText"/>
        <w:tabs>
          <w:tab w:val="left" w:pos="-1440"/>
        </w:tabs>
        <w:rPr>
          <w:szCs w:val="24"/>
        </w:rPr>
      </w:pPr>
      <w:r w:rsidRPr="00553FEE">
        <w:rPr>
          <w:rStyle w:val="ksbanormal"/>
          <w:rFonts w:ascii="Garamond" w:hAnsi="Garamond"/>
        </w:rPr>
        <w:t>Deductions for membership dues of an employee organization, association, or union shall only be made upon the express written consent of the employee. This consent may be revoked by the employee at any time by written notice to the employer.</w:t>
      </w:r>
      <w:r w:rsidR="00A44044" w:rsidRPr="00553FEE">
        <w:rPr>
          <w:b/>
          <w:bCs/>
          <w:szCs w:val="24"/>
        </w:rPr>
        <w:t xml:space="preserve"> 03.1211/03.2211</w:t>
      </w:r>
    </w:p>
    <w:p w14:paraId="05593958" w14:textId="77777777" w:rsidR="00A44044" w:rsidRPr="00553FEE" w:rsidRDefault="00A44044" w:rsidP="0035201E">
      <w:pPr>
        <w:pStyle w:val="Heading1"/>
        <w:spacing w:before="0" w:after="240"/>
        <w:rPr>
          <w:szCs w:val="28"/>
        </w:rPr>
      </w:pPr>
      <w:bookmarkStart w:id="230" w:name="_Toc105402660"/>
      <w:r w:rsidRPr="00553FEE">
        <w:rPr>
          <w:szCs w:val="28"/>
        </w:rPr>
        <w:t>Salaries</w:t>
      </w:r>
      <w:bookmarkEnd w:id="207"/>
      <w:r w:rsidRPr="00553FEE">
        <w:rPr>
          <w:szCs w:val="28"/>
        </w:rPr>
        <w:t xml:space="preserve"> and Payroll Distribution</w:t>
      </w:r>
      <w:bookmarkEnd w:id="208"/>
      <w:bookmarkEnd w:id="209"/>
      <w:bookmarkEnd w:id="210"/>
      <w:bookmarkEnd w:id="211"/>
      <w:bookmarkEnd w:id="212"/>
      <w:bookmarkEnd w:id="213"/>
      <w:bookmarkEnd w:id="214"/>
      <w:bookmarkEnd w:id="215"/>
      <w:bookmarkEnd w:id="216"/>
      <w:bookmarkEnd w:id="217"/>
      <w:bookmarkEnd w:id="230"/>
    </w:p>
    <w:p w14:paraId="4AF9A5DB" w14:textId="77777777" w:rsidR="00A44044" w:rsidRPr="00553FEE" w:rsidRDefault="00A44044" w:rsidP="0035201E">
      <w:pPr>
        <w:pStyle w:val="BodyText"/>
        <w:rPr>
          <w:szCs w:val="24"/>
        </w:rPr>
      </w:pPr>
      <w:r w:rsidRPr="00553FEE">
        <w:rPr>
          <w:szCs w:val="24"/>
        </w:rPr>
        <w:t>Payment of employee wages and salaries are issued according to a schedule approved annually by the Board.</w:t>
      </w:r>
    </w:p>
    <w:p w14:paraId="665CA7EF" w14:textId="77777777" w:rsidR="00A44044" w:rsidRPr="00553FEE" w:rsidRDefault="00A44044" w:rsidP="0035201E">
      <w:pPr>
        <w:pStyle w:val="BodyText"/>
        <w:rPr>
          <w:szCs w:val="24"/>
        </w:rPr>
      </w:pPr>
      <w:r w:rsidRPr="00553FEE">
        <w:rPr>
          <w:szCs w:val="24"/>
        </w:rPr>
        <w:t>NKCES employees will be paid semi-monthly on the 15</w:t>
      </w:r>
      <w:r w:rsidRPr="00553FEE">
        <w:rPr>
          <w:szCs w:val="24"/>
          <w:vertAlign w:val="superscript"/>
        </w:rPr>
        <w:t>th</w:t>
      </w:r>
      <w:r w:rsidRPr="00553FEE">
        <w:rPr>
          <w:szCs w:val="24"/>
        </w:rPr>
        <w:t xml:space="preserve"> and the last day of the month. If payday falls on a weekend, payroll checks and direct deposits are issued the preceding Friday. If payday falls on a holiday, payroll checks and direct deposits are issued the day before. </w:t>
      </w:r>
      <w:r w:rsidRPr="00553FEE">
        <w:rPr>
          <w:b/>
          <w:szCs w:val="24"/>
        </w:rPr>
        <w:t>03.121/03.221</w:t>
      </w:r>
    </w:p>
    <w:p w14:paraId="5C2638D1" w14:textId="77777777" w:rsidR="00A44044" w:rsidRPr="00553FEE" w:rsidRDefault="00A44044" w:rsidP="007F5044">
      <w:pPr>
        <w:pStyle w:val="Heading1"/>
        <w:spacing w:before="0" w:after="240"/>
      </w:pPr>
      <w:bookmarkStart w:id="231" w:name="_Toc105402661"/>
      <w:r w:rsidRPr="00553FEE">
        <w:t>Payroll Procedures</w:t>
      </w:r>
      <w:bookmarkEnd w:id="231"/>
    </w:p>
    <w:p w14:paraId="415E96CC" w14:textId="4F5A4DC9" w:rsidR="00A44044" w:rsidRPr="00553FEE" w:rsidRDefault="00A44044" w:rsidP="007F5044">
      <w:pPr>
        <w:spacing w:after="240"/>
        <w:jc w:val="both"/>
        <w:rPr>
          <w:rFonts w:ascii="Garamond" w:hAnsi="Garamond"/>
          <w:sz w:val="24"/>
          <w:szCs w:val="24"/>
        </w:rPr>
      </w:pPr>
      <w:r w:rsidRPr="00553FEE">
        <w:rPr>
          <w:rFonts w:ascii="Garamond" w:hAnsi="Garamond"/>
          <w:sz w:val="24"/>
          <w:szCs w:val="24"/>
        </w:rPr>
        <w:t xml:space="preserve">NKCES employees are required to submit time sheets reflecting hours worked that have been signed by their supervisor. If a leave day is requested during the time period, </w:t>
      </w:r>
      <w:r w:rsidR="00822560" w:rsidRPr="00553FEE">
        <w:rPr>
          <w:rFonts w:ascii="Garamond" w:hAnsi="Garamond"/>
          <w:sz w:val="24"/>
          <w:szCs w:val="24"/>
        </w:rPr>
        <w:t xml:space="preserve">the employee must submit this request in the timekeeping system. </w:t>
      </w:r>
      <w:r w:rsidRPr="00553FEE">
        <w:rPr>
          <w:rFonts w:ascii="Garamond" w:hAnsi="Garamond"/>
          <w:sz w:val="24"/>
          <w:szCs w:val="24"/>
        </w:rPr>
        <w:t>The following procedures shall apply:</w:t>
      </w:r>
    </w:p>
    <w:p w14:paraId="64CBE706" w14:textId="571226BB" w:rsidR="00A44044" w:rsidRPr="00553FEE" w:rsidRDefault="0020651E" w:rsidP="007F5044">
      <w:pPr>
        <w:numPr>
          <w:ilvl w:val="0"/>
          <w:numId w:val="3"/>
        </w:numPr>
        <w:tabs>
          <w:tab w:val="num" w:pos="720"/>
        </w:tabs>
        <w:spacing w:after="240" w:line="240" w:lineRule="auto"/>
        <w:ind w:left="720"/>
        <w:jc w:val="both"/>
        <w:rPr>
          <w:rFonts w:ascii="Garamond" w:hAnsi="Garamond"/>
          <w:sz w:val="24"/>
          <w:szCs w:val="24"/>
        </w:rPr>
      </w:pPr>
      <w:r w:rsidRPr="00553FEE">
        <w:rPr>
          <w:rFonts w:ascii="Garamond" w:hAnsi="Garamond"/>
          <w:sz w:val="24"/>
          <w:szCs w:val="24"/>
        </w:rPr>
        <w:t>Supervisors</w:t>
      </w:r>
      <w:r w:rsidRPr="00553FEE">
        <w:rPr>
          <w:rFonts w:ascii="Garamond" w:hAnsi="Garamond"/>
          <w:color w:val="FF0000"/>
          <w:sz w:val="24"/>
          <w:szCs w:val="24"/>
        </w:rPr>
        <w:t xml:space="preserve"> </w:t>
      </w:r>
      <w:r w:rsidR="00A44044" w:rsidRPr="00553FEE">
        <w:rPr>
          <w:rFonts w:ascii="Garamond" w:hAnsi="Garamond"/>
          <w:sz w:val="24"/>
          <w:szCs w:val="24"/>
        </w:rPr>
        <w:t xml:space="preserve">are responsible for verifying, </w:t>
      </w:r>
      <w:r w:rsidR="00822560" w:rsidRPr="00553FEE">
        <w:rPr>
          <w:rFonts w:ascii="Garamond" w:hAnsi="Garamond"/>
          <w:sz w:val="24"/>
          <w:szCs w:val="24"/>
        </w:rPr>
        <w:t xml:space="preserve">approving </w:t>
      </w:r>
      <w:r w:rsidR="00A44044" w:rsidRPr="00553FEE">
        <w:rPr>
          <w:rFonts w:ascii="Garamond" w:hAnsi="Garamond"/>
          <w:sz w:val="24"/>
          <w:szCs w:val="24"/>
        </w:rPr>
        <w:t>and dating the time sheets of each employee they supervise.</w:t>
      </w:r>
    </w:p>
    <w:p w14:paraId="7D6AC5FD" w14:textId="4A4BB27B" w:rsidR="00A44044" w:rsidRPr="00553FEE" w:rsidRDefault="00A44044" w:rsidP="007F5044">
      <w:pPr>
        <w:numPr>
          <w:ilvl w:val="0"/>
          <w:numId w:val="3"/>
        </w:numPr>
        <w:tabs>
          <w:tab w:val="num" w:pos="720"/>
        </w:tabs>
        <w:spacing w:after="240" w:line="240" w:lineRule="auto"/>
        <w:ind w:left="720"/>
        <w:jc w:val="both"/>
        <w:rPr>
          <w:rFonts w:ascii="Garamond" w:hAnsi="Garamond"/>
          <w:b/>
          <w:bCs/>
          <w:sz w:val="24"/>
          <w:szCs w:val="24"/>
        </w:rPr>
      </w:pPr>
      <w:r w:rsidRPr="00553FEE">
        <w:rPr>
          <w:rFonts w:ascii="Garamond" w:hAnsi="Garamond"/>
          <w:sz w:val="24"/>
          <w:szCs w:val="24"/>
        </w:rPr>
        <w:t>Time sheets must be submitted</w:t>
      </w:r>
      <w:r w:rsidR="0020651E" w:rsidRPr="00553FEE">
        <w:rPr>
          <w:rFonts w:ascii="Garamond" w:hAnsi="Garamond"/>
          <w:sz w:val="24"/>
          <w:szCs w:val="24"/>
        </w:rPr>
        <w:t xml:space="preserve"> and approved</w:t>
      </w:r>
      <w:r w:rsidRPr="00553FEE">
        <w:rPr>
          <w:rFonts w:ascii="Garamond" w:hAnsi="Garamond"/>
          <w:sz w:val="24"/>
          <w:szCs w:val="24"/>
        </w:rPr>
        <w:t xml:space="preserve"> </w:t>
      </w:r>
      <w:r w:rsidR="00822560" w:rsidRPr="00553FEE">
        <w:rPr>
          <w:rFonts w:ascii="Garamond" w:hAnsi="Garamond"/>
          <w:sz w:val="24"/>
          <w:szCs w:val="24"/>
        </w:rPr>
        <w:t>electronically in the timekeeping system</w:t>
      </w:r>
      <w:r w:rsidR="0020651E" w:rsidRPr="00553FEE">
        <w:rPr>
          <w:rFonts w:ascii="Garamond" w:hAnsi="Garamond"/>
          <w:sz w:val="24"/>
          <w:szCs w:val="24"/>
        </w:rPr>
        <w:t xml:space="preserve"> by the last day of each pay period.</w:t>
      </w:r>
    </w:p>
    <w:p w14:paraId="043A81EF" w14:textId="178DE3DC" w:rsidR="00A44044" w:rsidRPr="00553FEE" w:rsidRDefault="00A44044" w:rsidP="007F5044">
      <w:pPr>
        <w:numPr>
          <w:ilvl w:val="0"/>
          <w:numId w:val="3"/>
        </w:numPr>
        <w:tabs>
          <w:tab w:val="num" w:pos="720"/>
        </w:tabs>
        <w:spacing w:after="240" w:line="240" w:lineRule="auto"/>
        <w:ind w:left="720"/>
        <w:jc w:val="both"/>
        <w:rPr>
          <w:rFonts w:ascii="Garamond" w:hAnsi="Garamond"/>
          <w:strike/>
          <w:sz w:val="24"/>
          <w:szCs w:val="24"/>
        </w:rPr>
      </w:pPr>
      <w:r w:rsidRPr="00553FEE">
        <w:rPr>
          <w:rFonts w:ascii="Garamond" w:hAnsi="Garamond"/>
          <w:noProof/>
          <w:sz w:val="24"/>
          <w:szCs w:val="24"/>
        </w:rPr>
        <w:t>The</w:t>
      </w:r>
      <w:r w:rsidR="0020651E" w:rsidRPr="00553FEE">
        <w:rPr>
          <w:rFonts w:ascii="Garamond" w:hAnsi="Garamond"/>
          <w:noProof/>
          <w:sz w:val="24"/>
          <w:szCs w:val="24"/>
        </w:rPr>
        <w:t xml:space="preserve"> Supervisors</w:t>
      </w:r>
      <w:r w:rsidRPr="00553FEE">
        <w:rPr>
          <w:rFonts w:ascii="Garamond" w:hAnsi="Garamond"/>
          <w:noProof/>
          <w:sz w:val="24"/>
          <w:szCs w:val="24"/>
        </w:rPr>
        <w:t xml:space="preserve"> </w:t>
      </w:r>
      <w:r w:rsidRPr="00553FEE">
        <w:rPr>
          <w:rFonts w:ascii="Garamond" w:hAnsi="Garamond"/>
          <w:sz w:val="24"/>
          <w:szCs w:val="24"/>
        </w:rPr>
        <w:t>will review time sheets to make sure they are complete and that hours claimed are consistent with assigned work schedules.</w:t>
      </w:r>
    </w:p>
    <w:p w14:paraId="53976D96" w14:textId="77777777" w:rsidR="00A44044" w:rsidRPr="00553FEE" w:rsidRDefault="00A44044" w:rsidP="007F5044">
      <w:pPr>
        <w:pStyle w:val="Heading1"/>
        <w:spacing w:before="0" w:after="240"/>
        <w:rPr>
          <w:szCs w:val="28"/>
        </w:rPr>
      </w:pPr>
      <w:bookmarkStart w:id="232" w:name="_Toc480606721"/>
      <w:bookmarkStart w:id="233" w:name="_Toc480345537"/>
      <w:bookmarkStart w:id="234" w:name="_Toc480254703"/>
      <w:bookmarkStart w:id="235" w:name="_Toc480016076"/>
      <w:bookmarkStart w:id="236" w:name="_Toc480016018"/>
      <w:bookmarkStart w:id="237" w:name="_Toc480009430"/>
      <w:bookmarkStart w:id="238" w:name="_Toc479992787"/>
      <w:bookmarkStart w:id="239" w:name="_Toc479991179"/>
      <w:bookmarkStart w:id="240" w:name="_Toc479739528"/>
      <w:bookmarkStart w:id="241" w:name="_Toc479739465"/>
      <w:bookmarkStart w:id="242" w:name="_Toc478789109"/>
      <w:bookmarkStart w:id="243" w:name="_Toc105402662"/>
      <w:r w:rsidRPr="00553FEE">
        <w:rPr>
          <w:szCs w:val="28"/>
        </w:rPr>
        <w:t>Hours of Duty</w:t>
      </w:r>
      <w:bookmarkEnd w:id="232"/>
      <w:bookmarkEnd w:id="233"/>
      <w:bookmarkEnd w:id="234"/>
      <w:bookmarkEnd w:id="235"/>
      <w:bookmarkEnd w:id="236"/>
      <w:bookmarkEnd w:id="237"/>
      <w:bookmarkEnd w:id="238"/>
      <w:bookmarkEnd w:id="239"/>
      <w:bookmarkEnd w:id="240"/>
      <w:bookmarkEnd w:id="241"/>
      <w:bookmarkEnd w:id="242"/>
      <w:bookmarkEnd w:id="243"/>
    </w:p>
    <w:p w14:paraId="7354036F" w14:textId="77777777" w:rsidR="00A44044" w:rsidRPr="00553FEE" w:rsidRDefault="00A44044" w:rsidP="007F5044">
      <w:pPr>
        <w:pStyle w:val="BodyText"/>
        <w:rPr>
          <w:szCs w:val="24"/>
        </w:rPr>
      </w:pPr>
      <w:bookmarkStart w:id="244" w:name="_Toc480606722"/>
      <w:bookmarkStart w:id="245" w:name="_Toc480345538"/>
      <w:r w:rsidRPr="00553FEE">
        <w:rPr>
          <w:szCs w:val="24"/>
        </w:rPr>
        <w:t>For payroll purposes, each work week will be from 12:00 a.m. Sunday until midnight Saturday.</w:t>
      </w:r>
    </w:p>
    <w:p w14:paraId="0BE7112A" w14:textId="77777777" w:rsidR="007F5044" w:rsidRPr="00553FEE" w:rsidRDefault="007F5044" w:rsidP="007F5044">
      <w:pPr>
        <w:pStyle w:val="BodyText"/>
        <w:rPr>
          <w:szCs w:val="24"/>
        </w:rPr>
      </w:pPr>
      <w:r w:rsidRPr="00553FEE">
        <w:rPr>
          <w:szCs w:val="24"/>
        </w:rPr>
        <w:br w:type="page"/>
      </w:r>
    </w:p>
    <w:p w14:paraId="7914A165" w14:textId="2CD1E912" w:rsidR="00A44044" w:rsidRPr="00553FEE" w:rsidRDefault="00A44044" w:rsidP="007F5044">
      <w:pPr>
        <w:pStyle w:val="BodyText"/>
        <w:rPr>
          <w:szCs w:val="24"/>
        </w:rPr>
      </w:pPr>
      <w:r w:rsidRPr="00553FEE">
        <w:rPr>
          <w:szCs w:val="24"/>
        </w:rPr>
        <w:lastRenderedPageBreak/>
        <w:t>Employees shall be prompt in attendance and shall remain on duty as required by their position responsibilities or their immediate supervisor. Except for emergency situations, specific hours to be worked by each employee shall be designated in writing in advance by the immediate supervisor. Employees should note that school not being in session does not mean that all employees are dismissed from work.</w:t>
      </w:r>
    </w:p>
    <w:p w14:paraId="2780AB6F" w14:textId="77777777" w:rsidR="00A44044" w:rsidRPr="00553FEE" w:rsidRDefault="00A44044" w:rsidP="007F5044">
      <w:pPr>
        <w:pStyle w:val="BodyText"/>
        <w:rPr>
          <w:szCs w:val="24"/>
        </w:rPr>
      </w:pPr>
      <w:r w:rsidRPr="00553FEE">
        <w:rPr>
          <w:szCs w:val="24"/>
        </w:rPr>
        <w:t>Employees shall not leave their job assignment during duty hours without the express approval of their immediate supervisor.</w:t>
      </w:r>
    </w:p>
    <w:p w14:paraId="0E3D9206" w14:textId="77777777" w:rsidR="00A44044" w:rsidRPr="00553FEE" w:rsidRDefault="00A44044" w:rsidP="007F5044">
      <w:pPr>
        <w:pStyle w:val="BodyText"/>
        <w:rPr>
          <w:szCs w:val="24"/>
        </w:rPr>
      </w:pPr>
      <w:r w:rsidRPr="00553FEE">
        <w:rPr>
          <w:szCs w:val="24"/>
        </w:rPr>
        <w:t>Each full</w:t>
      </w:r>
      <w:r w:rsidRPr="00553FEE">
        <w:rPr>
          <w:szCs w:val="24"/>
        </w:rPr>
        <w:noBreakHyphen/>
        <w:t>time certified employee shall be provided with a duty</w:t>
      </w:r>
      <w:r w:rsidRPr="00553FEE">
        <w:rPr>
          <w:szCs w:val="24"/>
        </w:rPr>
        <w:noBreakHyphen/>
        <w:t xml:space="preserve">free lunch period each day during the regularly scheduled student lunch period per KRS 158.060. </w:t>
      </w:r>
    </w:p>
    <w:p w14:paraId="6B17BBB5" w14:textId="77777777" w:rsidR="00A44044" w:rsidRPr="00553FEE" w:rsidRDefault="00A44044" w:rsidP="007F5044">
      <w:pPr>
        <w:pStyle w:val="BodyText"/>
        <w:rPr>
          <w:szCs w:val="24"/>
        </w:rPr>
      </w:pPr>
      <w:r w:rsidRPr="00553FEE">
        <w:rPr>
          <w:szCs w:val="24"/>
        </w:rPr>
        <w:t>Per KRS 337.255, hourly employees shall be granted a reasonable period for lunch, and such time shall be as close to the middle of an employee’s scheduled work shift as possible. In no case shall an employee be required to take a lunch period sooner than three (3) hours after the work shift commences, nor more than five (5) hours from the time the work shift commences.</w:t>
      </w:r>
    </w:p>
    <w:p w14:paraId="0888EC31" w14:textId="77777777" w:rsidR="00A44044" w:rsidRPr="00553FEE" w:rsidRDefault="00A44044" w:rsidP="007F5044">
      <w:pPr>
        <w:pStyle w:val="BodyText"/>
        <w:rPr>
          <w:b/>
          <w:szCs w:val="24"/>
        </w:rPr>
      </w:pPr>
      <w:r w:rsidRPr="00553FEE">
        <w:rPr>
          <w:szCs w:val="24"/>
        </w:rPr>
        <w:t xml:space="preserve">Per KRS 337.265, no hourly employee shall be required to work without a rest period of at least ten (10) minutes during each four (4) hours worked. </w:t>
      </w:r>
      <w:r w:rsidRPr="00553FEE">
        <w:rPr>
          <w:b/>
          <w:szCs w:val="24"/>
        </w:rPr>
        <w:t>03.1332/03.2332</w:t>
      </w:r>
    </w:p>
    <w:p w14:paraId="07D9DAC3" w14:textId="77777777" w:rsidR="00A44044" w:rsidRPr="00553FEE" w:rsidRDefault="00A44044" w:rsidP="007F5044">
      <w:pPr>
        <w:pStyle w:val="BodyText"/>
        <w:rPr>
          <w:i/>
          <w:szCs w:val="24"/>
        </w:rPr>
      </w:pPr>
      <w:r w:rsidRPr="00553FEE">
        <w:rPr>
          <w:i/>
          <w:szCs w:val="24"/>
        </w:rPr>
        <w:t>Procedure for Inclement Weather/Other Emergencies</w:t>
      </w:r>
    </w:p>
    <w:p w14:paraId="4BAA1ED7" w14:textId="77777777" w:rsidR="00A44044" w:rsidRPr="00553FEE" w:rsidRDefault="00A44044" w:rsidP="007F5044">
      <w:pPr>
        <w:pStyle w:val="BodyText"/>
        <w:rPr>
          <w:szCs w:val="24"/>
        </w:rPr>
      </w:pPr>
      <w:r w:rsidRPr="00553FEE">
        <w:rPr>
          <w:szCs w:val="24"/>
        </w:rPr>
        <w:t>If state or local authorities declare a regional or state-wide emergency, employees should check local television and radio announcements to confirm whether to report for work. If possible, a message providing direction will be posted on the NKCES web site.</w:t>
      </w:r>
    </w:p>
    <w:p w14:paraId="586DFA31" w14:textId="77777777" w:rsidR="00A44044" w:rsidRPr="00553FEE" w:rsidRDefault="00A44044" w:rsidP="007F5044">
      <w:pPr>
        <w:pStyle w:val="Heading1"/>
        <w:spacing w:before="0" w:after="240"/>
      </w:pPr>
      <w:bookmarkStart w:id="246" w:name="_Toc105402663"/>
      <w:r w:rsidRPr="00553FEE">
        <w:t>Overtime</w:t>
      </w:r>
      <w:bookmarkEnd w:id="246"/>
    </w:p>
    <w:p w14:paraId="0E240CB6" w14:textId="77777777" w:rsidR="00A44044" w:rsidRPr="00553FEE" w:rsidRDefault="00A44044" w:rsidP="007F5044">
      <w:pPr>
        <w:pStyle w:val="BodyText"/>
        <w:rPr>
          <w:b/>
          <w:szCs w:val="24"/>
        </w:rPr>
      </w:pPr>
      <w:r w:rsidRPr="00553FEE">
        <w:rPr>
          <w:szCs w:val="24"/>
        </w:rPr>
        <w:t xml:space="preserve">Hourly employees shall not work overtime hours beyond a forty (40)-hour workweek without prior written authorization of their immediate supervisor. </w:t>
      </w:r>
      <w:r w:rsidRPr="00553FEE">
        <w:rPr>
          <w:b/>
          <w:szCs w:val="24"/>
        </w:rPr>
        <w:t>03.221</w:t>
      </w:r>
      <w:bookmarkStart w:id="247" w:name="_Toc480606724"/>
      <w:bookmarkStart w:id="248" w:name="_Toc480345540"/>
      <w:bookmarkStart w:id="249" w:name="_Toc480254705"/>
      <w:bookmarkStart w:id="250" w:name="_Toc480016078"/>
      <w:bookmarkStart w:id="251" w:name="_Toc480016020"/>
      <w:bookmarkStart w:id="252" w:name="_Toc480009432"/>
      <w:bookmarkStart w:id="253" w:name="_Toc479992789"/>
      <w:bookmarkStart w:id="254" w:name="_Toc479991181"/>
      <w:bookmarkStart w:id="255" w:name="_Toc479739529"/>
      <w:bookmarkStart w:id="256" w:name="_Toc479739467"/>
      <w:bookmarkStart w:id="257" w:name="_Toc478789111"/>
      <w:bookmarkStart w:id="258" w:name="_Toc478442586"/>
      <w:bookmarkEnd w:id="244"/>
      <w:bookmarkEnd w:id="245"/>
    </w:p>
    <w:p w14:paraId="18084C9B" w14:textId="77777777" w:rsidR="002C36E9" w:rsidRPr="00553FEE" w:rsidRDefault="002C36E9" w:rsidP="002C36E9">
      <w:pPr>
        <w:pStyle w:val="BodyText"/>
        <w:rPr>
          <w:szCs w:val="24"/>
        </w:rPr>
        <w:sectPr w:rsidR="002C36E9" w:rsidRPr="00553FEE" w:rsidSect="000D1A5A">
          <w:headerReference w:type="default" r:id="rId23"/>
          <w:type w:val="nextColumn"/>
          <w:pgSz w:w="12240" w:h="15840"/>
          <w:pgMar w:top="1440" w:right="1800" w:bottom="1440" w:left="1800" w:header="960" w:footer="960" w:gutter="0"/>
          <w:cols w:space="720"/>
          <w:titlePg/>
          <w:docGrid w:linePitch="299"/>
        </w:sectPr>
      </w:pPr>
    </w:p>
    <w:bookmarkStart w:id="259" w:name="_Toc449006151"/>
    <w:bookmarkStart w:id="260" w:name="_Toc457810854"/>
    <w:bookmarkStart w:id="261" w:name="_Toc480288193"/>
    <w:bookmarkStart w:id="262" w:name="_Toc480288927"/>
    <w:bookmarkStart w:id="263" w:name="_Toc488741450"/>
    <w:bookmarkStart w:id="264" w:name="_Toc416357028"/>
    <w:bookmarkStart w:id="265" w:name="_Toc428517804"/>
    <w:bookmarkStart w:id="266" w:name="_Toc428517875"/>
    <w:bookmarkStart w:id="267" w:name="_Toc429651886"/>
    <w:bookmarkStart w:id="268" w:name="_Toc447895009"/>
    <w:bookmarkStart w:id="269" w:name="_Toc448999979"/>
    <w:p w14:paraId="116F896A" w14:textId="77777777" w:rsidR="005E7F7F" w:rsidRPr="00553FEE" w:rsidRDefault="003C4562" w:rsidP="002C36E9">
      <w:pPr>
        <w:sectPr w:rsidR="005E7F7F" w:rsidRPr="00553FEE">
          <w:headerReference w:type="default" r:id="rId24"/>
          <w:type w:val="nextColumn"/>
          <w:pgSz w:w="12240" w:h="15840"/>
          <w:pgMar w:top="1440" w:right="1800" w:bottom="1440" w:left="1800" w:header="960" w:footer="960" w:gutter="0"/>
          <w:cols w:space="720"/>
        </w:sectPr>
      </w:pPr>
      <w:r w:rsidRPr="00553FEE">
        <w:rPr>
          <w:noProof/>
        </w:rPr>
        <w:lastRenderedPageBreak/>
        <mc:AlternateContent>
          <mc:Choice Requires="wps">
            <w:drawing>
              <wp:anchor distT="0" distB="0" distL="114300" distR="114300" simplePos="0" relativeHeight="251658752" behindDoc="0" locked="0" layoutInCell="1" allowOverlap="1" wp14:anchorId="37E6A35A" wp14:editId="02AE1DFC">
                <wp:simplePos x="0" y="0"/>
                <wp:positionH relativeFrom="column">
                  <wp:posOffset>3670935</wp:posOffset>
                </wp:positionH>
                <wp:positionV relativeFrom="paragraph">
                  <wp:posOffset>0</wp:posOffset>
                </wp:positionV>
                <wp:extent cx="1828800" cy="1424940"/>
                <wp:effectExtent l="0" t="0" r="0" b="381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24940"/>
                        </a:xfrm>
                        <a:prstGeom prst="rect">
                          <a:avLst/>
                        </a:prstGeom>
                        <a:solidFill>
                          <a:srgbClr val="FFFFFF"/>
                        </a:solidFill>
                        <a:ln w="9525">
                          <a:solidFill>
                            <a:srgbClr val="000000"/>
                          </a:solidFill>
                          <a:miter lim="800000"/>
                          <a:headEnd/>
                          <a:tailEnd/>
                        </a:ln>
                      </wps:spPr>
                      <wps:txbx>
                        <w:txbxContent>
                          <w:p w14:paraId="06FADEA3" w14:textId="77777777" w:rsidR="000527AC" w:rsidRDefault="000527AC" w:rsidP="00A44044">
                            <w:pPr>
                              <w:jc w:val="center"/>
                              <w:rPr>
                                <w:rFonts w:ascii="Arial Black" w:hAnsi="Arial Black"/>
                                <w:sz w:val="36"/>
                              </w:rPr>
                            </w:pPr>
                            <w:r>
                              <w:rPr>
                                <w:rFonts w:ascii="Arial Black" w:hAnsi="Arial Black"/>
                                <w:sz w:val="36"/>
                              </w:rPr>
                              <w:t>Section</w:t>
                            </w:r>
                          </w:p>
                          <w:p w14:paraId="613BD9B8" w14:textId="77777777" w:rsidR="000527AC" w:rsidRDefault="000527AC" w:rsidP="00A44044">
                            <w:pPr>
                              <w:jc w:val="center"/>
                              <w:rPr>
                                <w:rFonts w:ascii="Garamond" w:hAnsi="Garamond"/>
                                <w:sz w:val="96"/>
                                <w:szCs w:val="96"/>
                              </w:rPr>
                            </w:pPr>
                            <w:r>
                              <w:rPr>
                                <w:rFonts w:ascii="Arial Black" w:hAnsi="Arial Black"/>
                                <w:sz w:val="96"/>
                                <w:szCs w:val="9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6A35A" id="Text Box 3" o:spid="_x0000_s1030" type="#_x0000_t202" style="position:absolute;margin-left:289.05pt;margin-top:0;width:2in;height:11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">
                <v:textbox>
                  <w:txbxContent>
                    <w:p w14:paraId="06FADEA3" w14:textId="77777777" w:rsidR="000527AC" w:rsidRDefault="000527AC" w:rsidP="00A44044">
                      <w:pPr>
                        <w:jc w:val="center"/>
                        <w:rPr>
                          <w:rFonts w:ascii="Arial Black" w:hAnsi="Arial Black"/>
                          <w:sz w:val="36"/>
                        </w:rPr>
                      </w:pPr>
                      <w:r>
                        <w:rPr>
                          <w:rFonts w:ascii="Arial Black" w:hAnsi="Arial Black"/>
                          <w:sz w:val="36"/>
                        </w:rPr>
                        <w:t>Section</w:t>
                      </w:r>
                    </w:p>
                    <w:p w14:paraId="613BD9B8" w14:textId="77777777" w:rsidR="000527AC" w:rsidRDefault="000527AC" w:rsidP="00A44044">
                      <w:pPr>
                        <w:jc w:val="center"/>
                        <w:rPr>
                          <w:rFonts w:ascii="Garamond" w:hAnsi="Garamond"/>
                          <w:sz w:val="96"/>
                          <w:szCs w:val="96"/>
                        </w:rPr>
                      </w:pPr>
                      <w:r>
                        <w:rPr>
                          <w:rFonts w:ascii="Arial Black" w:hAnsi="Arial Black"/>
                          <w:sz w:val="96"/>
                          <w:szCs w:val="96"/>
                        </w:rPr>
                        <w:t>2</w:t>
                      </w:r>
                    </w:p>
                  </w:txbxContent>
                </v:textbox>
                <w10:wrap type="square"/>
              </v:shape>
            </w:pict>
          </mc:Fallback>
        </mc:AlternateContent>
      </w:r>
      <w:bookmarkEnd w:id="259"/>
      <w:bookmarkEnd w:id="260"/>
      <w:bookmarkEnd w:id="261"/>
      <w:bookmarkEnd w:id="262"/>
      <w:bookmarkEnd w:id="263"/>
    </w:p>
    <w:p w14:paraId="7EF75656" w14:textId="77777777" w:rsidR="00A44044" w:rsidRPr="00553FEE" w:rsidRDefault="00A44044" w:rsidP="005E7F7F">
      <w:pPr>
        <w:pStyle w:val="ChapterTitle"/>
        <w:spacing w:before="720"/>
        <w:rPr>
          <w:sz w:val="40"/>
          <w:szCs w:val="40"/>
        </w:rPr>
      </w:pPr>
      <w:bookmarkStart w:id="270" w:name="_Toc387216925"/>
      <w:bookmarkStart w:id="271" w:name="_Toc367950803"/>
      <w:bookmarkStart w:id="272" w:name="_Toc367869751"/>
      <w:bookmarkStart w:id="273" w:name="_Toc367869682"/>
      <w:bookmarkStart w:id="274" w:name="_Toc353373500"/>
      <w:bookmarkStart w:id="275" w:name="_Toc353373429"/>
      <w:bookmarkStart w:id="276" w:name="_Toc335393205"/>
      <w:bookmarkStart w:id="277" w:name="_Toc335393134"/>
      <w:bookmarkStart w:id="278" w:name="_Toc333234981"/>
      <w:bookmarkStart w:id="279" w:name="_Toc300235921"/>
      <w:bookmarkStart w:id="280" w:name="_Toc300235839"/>
      <w:bookmarkStart w:id="281" w:name="_Toc293653198"/>
      <w:bookmarkStart w:id="282" w:name="_Toc269122845"/>
      <w:bookmarkStart w:id="283" w:name="_Toc268866404"/>
      <w:bookmarkStart w:id="284" w:name="_Toc268598864"/>
      <w:bookmarkStart w:id="285" w:name="_Toc232926455"/>
      <w:bookmarkStart w:id="286" w:name="_Toc232926313"/>
      <w:bookmarkStart w:id="287" w:name="_Toc232585680"/>
      <w:bookmarkStart w:id="288" w:name="_Toc231358363"/>
      <w:bookmarkStart w:id="289" w:name="_Toc231283068"/>
      <w:bookmarkStart w:id="290" w:name="_Toc231255993"/>
      <w:bookmarkStart w:id="291" w:name="_Toc231255921"/>
      <w:bookmarkStart w:id="292" w:name="_Toc180464141"/>
      <w:bookmarkStart w:id="293" w:name="_Toc180299730"/>
      <w:bookmarkStart w:id="294" w:name="_Toc180298595"/>
      <w:bookmarkStart w:id="295" w:name="_Toc180297157"/>
      <w:bookmarkStart w:id="296" w:name="_Toc180227566"/>
      <w:bookmarkStart w:id="297" w:name="_Toc180226996"/>
      <w:bookmarkStart w:id="298" w:name="_Toc180226937"/>
      <w:bookmarkStart w:id="299" w:name="_Toc179968044"/>
      <w:bookmarkStart w:id="300" w:name="_Toc179967966"/>
      <w:bookmarkStart w:id="301" w:name="_Toc179964285"/>
      <w:bookmarkStart w:id="302" w:name="_Toc10540266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553FEE">
        <w:rPr>
          <w:sz w:val="40"/>
          <w:szCs w:val="40"/>
        </w:rPr>
        <w:t>Benefits and Leaves</w:t>
      </w:r>
      <w:bookmarkEnd w:id="302"/>
    </w:p>
    <w:p w14:paraId="71B80F3C" w14:textId="77777777" w:rsidR="00A44044" w:rsidRPr="00553FEE" w:rsidRDefault="00A44044" w:rsidP="007F5044">
      <w:pPr>
        <w:pStyle w:val="Heading1"/>
        <w:spacing w:before="0" w:after="240"/>
        <w:rPr>
          <w:szCs w:val="28"/>
        </w:rPr>
      </w:pPr>
      <w:bookmarkStart w:id="303" w:name="_Toc480606727"/>
      <w:bookmarkStart w:id="304" w:name="_Toc480345543"/>
      <w:bookmarkStart w:id="305" w:name="_Toc480254708"/>
      <w:bookmarkStart w:id="306" w:name="_Toc480016081"/>
      <w:bookmarkStart w:id="307" w:name="_Toc480016023"/>
      <w:bookmarkStart w:id="308" w:name="_Toc480009435"/>
      <w:bookmarkStart w:id="309" w:name="_Toc479992792"/>
      <w:bookmarkStart w:id="310" w:name="_Toc479991184"/>
      <w:bookmarkStart w:id="311" w:name="_Toc479739532"/>
      <w:bookmarkStart w:id="312" w:name="_Toc479739470"/>
      <w:bookmarkStart w:id="313" w:name="_Toc478789114"/>
      <w:bookmarkStart w:id="314" w:name="_Toc478442587"/>
      <w:bookmarkStart w:id="315" w:name="_Toc105402665"/>
      <w:bookmarkEnd w:id="247"/>
      <w:bookmarkEnd w:id="248"/>
      <w:bookmarkEnd w:id="249"/>
      <w:bookmarkEnd w:id="250"/>
      <w:bookmarkEnd w:id="251"/>
      <w:bookmarkEnd w:id="252"/>
      <w:bookmarkEnd w:id="253"/>
      <w:bookmarkEnd w:id="254"/>
      <w:bookmarkEnd w:id="255"/>
      <w:bookmarkEnd w:id="256"/>
      <w:bookmarkEnd w:id="257"/>
      <w:bookmarkEnd w:id="258"/>
      <w:r w:rsidRPr="00553FEE">
        <w:rPr>
          <w:szCs w:val="28"/>
        </w:rPr>
        <w:t>Travel Expense Reimbursement</w:t>
      </w:r>
      <w:bookmarkEnd w:id="303"/>
      <w:bookmarkEnd w:id="304"/>
      <w:bookmarkEnd w:id="305"/>
      <w:bookmarkEnd w:id="306"/>
      <w:bookmarkEnd w:id="307"/>
      <w:bookmarkEnd w:id="308"/>
      <w:bookmarkEnd w:id="309"/>
      <w:bookmarkEnd w:id="310"/>
      <w:bookmarkEnd w:id="311"/>
      <w:bookmarkEnd w:id="312"/>
      <w:bookmarkEnd w:id="313"/>
      <w:bookmarkEnd w:id="314"/>
      <w:bookmarkEnd w:id="315"/>
    </w:p>
    <w:p w14:paraId="3D2D6383" w14:textId="77777777" w:rsidR="00A44044" w:rsidRPr="00553FEE" w:rsidRDefault="00A44044" w:rsidP="007F5044">
      <w:pPr>
        <w:pStyle w:val="BodyText"/>
        <w:rPr>
          <w:szCs w:val="24"/>
        </w:rPr>
      </w:pPr>
      <w:r w:rsidRPr="00553FEE">
        <w:rPr>
          <w:szCs w:val="24"/>
        </w:rPr>
        <w:t xml:space="preserve">NKCES personnel are reimbursed for travel that is required as part of their duties or for work-related activities approved in advance by the Executive Director/designee. </w:t>
      </w:r>
      <w:r w:rsidRPr="00553FEE">
        <w:rPr>
          <w:b/>
          <w:szCs w:val="24"/>
        </w:rPr>
        <w:t>03.125/03.225</w:t>
      </w:r>
    </w:p>
    <w:p w14:paraId="114F7607" w14:textId="77777777" w:rsidR="00A44044" w:rsidRPr="00553FEE" w:rsidRDefault="00A44044" w:rsidP="007F5044">
      <w:pPr>
        <w:pStyle w:val="BodyText"/>
        <w:rPr>
          <w:bCs/>
          <w:szCs w:val="24"/>
        </w:rPr>
      </w:pPr>
      <w:r w:rsidRPr="00553FEE">
        <w:rPr>
          <w:szCs w:val="24"/>
        </w:rPr>
        <w:t xml:space="preserve">Complete information is contained in administrative procedure </w:t>
      </w:r>
      <w:r w:rsidRPr="00553FEE">
        <w:rPr>
          <w:b/>
          <w:bCs/>
          <w:szCs w:val="24"/>
        </w:rPr>
        <w:t>04.311 AP.11</w:t>
      </w:r>
      <w:r w:rsidRPr="00553FEE">
        <w:rPr>
          <w:bCs/>
          <w:szCs w:val="24"/>
        </w:rPr>
        <w:t>.</w:t>
      </w:r>
    </w:p>
    <w:p w14:paraId="306FB16D" w14:textId="77777777" w:rsidR="00A44044" w:rsidRPr="00553FEE" w:rsidRDefault="00A44044" w:rsidP="007F5044">
      <w:pPr>
        <w:pStyle w:val="Heading1"/>
        <w:spacing w:before="0" w:after="240"/>
        <w:rPr>
          <w:szCs w:val="28"/>
        </w:rPr>
      </w:pPr>
      <w:bookmarkStart w:id="316" w:name="_Toc480606728"/>
      <w:bookmarkStart w:id="317" w:name="_Toc480345544"/>
      <w:bookmarkStart w:id="318" w:name="_Toc480254709"/>
      <w:bookmarkStart w:id="319" w:name="_Toc480016082"/>
      <w:bookmarkStart w:id="320" w:name="_Toc480016024"/>
      <w:bookmarkStart w:id="321" w:name="_Toc480009436"/>
      <w:bookmarkStart w:id="322" w:name="_Toc479992793"/>
      <w:bookmarkStart w:id="323" w:name="_Toc479991185"/>
      <w:bookmarkStart w:id="324" w:name="_Toc479739533"/>
      <w:bookmarkStart w:id="325" w:name="_Toc479739471"/>
      <w:bookmarkStart w:id="326" w:name="_Toc478789115"/>
      <w:bookmarkStart w:id="327" w:name="_Toc478442588"/>
      <w:bookmarkStart w:id="328" w:name="_Toc105402666"/>
      <w:r w:rsidRPr="00553FEE">
        <w:rPr>
          <w:szCs w:val="28"/>
        </w:rPr>
        <w:t>Holidays</w:t>
      </w:r>
      <w:bookmarkEnd w:id="316"/>
      <w:bookmarkEnd w:id="317"/>
      <w:bookmarkEnd w:id="318"/>
      <w:bookmarkEnd w:id="319"/>
      <w:bookmarkEnd w:id="320"/>
      <w:bookmarkEnd w:id="321"/>
      <w:bookmarkEnd w:id="322"/>
      <w:bookmarkEnd w:id="323"/>
      <w:bookmarkEnd w:id="324"/>
      <w:bookmarkEnd w:id="325"/>
      <w:bookmarkEnd w:id="326"/>
      <w:bookmarkEnd w:id="327"/>
      <w:bookmarkEnd w:id="328"/>
    </w:p>
    <w:p w14:paraId="47F675FE" w14:textId="77777777" w:rsidR="00A44044" w:rsidRPr="00553FEE" w:rsidRDefault="00A44044" w:rsidP="007F5044">
      <w:pPr>
        <w:pStyle w:val="BodyText"/>
        <w:rPr>
          <w:szCs w:val="24"/>
        </w:rPr>
      </w:pPr>
      <w:r w:rsidRPr="00553FEE">
        <w:rPr>
          <w:szCs w:val="24"/>
        </w:rPr>
        <w:t>Full-time employees are paid for annual holidays designated in the NKCES work calendar by the Executive Director on the following basis:</w:t>
      </w:r>
    </w:p>
    <w:tbl>
      <w:tblPr>
        <w:tblW w:w="711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340"/>
        <w:gridCol w:w="2340"/>
      </w:tblGrid>
      <w:tr w:rsidR="009D0AC2" w:rsidRPr="00553FEE" w14:paraId="18989C68" w14:textId="77777777" w:rsidTr="009D0AC2">
        <w:trPr>
          <w:trHeight w:val="332"/>
        </w:trPr>
        <w:tc>
          <w:tcPr>
            <w:tcW w:w="2430" w:type="dxa"/>
            <w:tcBorders>
              <w:top w:val="single" w:sz="4" w:space="0" w:color="auto"/>
              <w:left w:val="single" w:sz="4" w:space="0" w:color="auto"/>
              <w:bottom w:val="single" w:sz="4" w:space="0" w:color="auto"/>
              <w:right w:val="single" w:sz="4" w:space="0" w:color="auto"/>
            </w:tcBorders>
            <w:hideMark/>
          </w:tcPr>
          <w:p w14:paraId="5519717B" w14:textId="77777777" w:rsidR="009D0AC2" w:rsidRPr="00553FEE" w:rsidRDefault="009D0AC2">
            <w:pPr>
              <w:pStyle w:val="sideheading"/>
              <w:spacing w:after="0"/>
              <w:jc w:val="center"/>
              <w:rPr>
                <w:rFonts w:ascii="Garamond" w:hAnsi="Garamond"/>
                <w:szCs w:val="20"/>
              </w:rPr>
            </w:pPr>
            <w:bookmarkStart w:id="329" w:name="_Hlk10469397"/>
            <w:r w:rsidRPr="00553FEE">
              <w:rPr>
                <w:rFonts w:ascii="Garamond" w:hAnsi="Garamond"/>
              </w:rPr>
              <w:t>Days Employed</w:t>
            </w:r>
          </w:p>
        </w:tc>
        <w:tc>
          <w:tcPr>
            <w:tcW w:w="2340" w:type="dxa"/>
            <w:tcBorders>
              <w:top w:val="single" w:sz="4" w:space="0" w:color="auto"/>
              <w:left w:val="single" w:sz="4" w:space="0" w:color="auto"/>
              <w:bottom w:val="single" w:sz="4" w:space="0" w:color="auto"/>
              <w:right w:val="single" w:sz="4" w:space="0" w:color="auto"/>
            </w:tcBorders>
            <w:hideMark/>
          </w:tcPr>
          <w:p w14:paraId="4C235E37" w14:textId="77777777" w:rsidR="009D0AC2" w:rsidRPr="00553FEE" w:rsidRDefault="009D0AC2">
            <w:pPr>
              <w:pStyle w:val="sideheading"/>
              <w:spacing w:after="0"/>
              <w:jc w:val="center"/>
              <w:rPr>
                <w:rFonts w:ascii="Garamond" w:hAnsi="Garamond"/>
              </w:rPr>
            </w:pPr>
            <w:r w:rsidRPr="00553FEE">
              <w:rPr>
                <w:rFonts w:ascii="Garamond" w:hAnsi="Garamond"/>
              </w:rPr>
              <w:t>Paid Holidays</w:t>
            </w:r>
          </w:p>
        </w:tc>
        <w:tc>
          <w:tcPr>
            <w:tcW w:w="2340" w:type="dxa"/>
            <w:tcBorders>
              <w:top w:val="single" w:sz="4" w:space="0" w:color="auto"/>
              <w:left w:val="single" w:sz="4" w:space="0" w:color="auto"/>
              <w:bottom w:val="single" w:sz="4" w:space="0" w:color="auto"/>
              <w:right w:val="single" w:sz="4" w:space="0" w:color="auto"/>
            </w:tcBorders>
            <w:hideMark/>
          </w:tcPr>
          <w:p w14:paraId="03E2385B" w14:textId="77777777" w:rsidR="009D0AC2" w:rsidRPr="00553FEE" w:rsidRDefault="009D0AC2">
            <w:pPr>
              <w:pStyle w:val="sideheading"/>
              <w:spacing w:after="0"/>
              <w:jc w:val="center"/>
              <w:rPr>
                <w:rFonts w:ascii="Garamond" w:hAnsi="Garamond"/>
                <w:szCs w:val="24"/>
              </w:rPr>
            </w:pPr>
            <w:r w:rsidRPr="00553FEE">
              <w:rPr>
                <w:rFonts w:ascii="Garamond" w:hAnsi="Garamond"/>
                <w:szCs w:val="24"/>
              </w:rPr>
              <w:t>Holidays</w:t>
            </w:r>
          </w:p>
        </w:tc>
      </w:tr>
      <w:tr w:rsidR="009D0AC2" w:rsidRPr="00553FEE" w14:paraId="4CC85440" w14:textId="77777777" w:rsidTr="009D0AC2">
        <w:trPr>
          <w:trHeight w:val="395"/>
        </w:trPr>
        <w:tc>
          <w:tcPr>
            <w:tcW w:w="2430" w:type="dxa"/>
            <w:tcBorders>
              <w:top w:val="single" w:sz="4" w:space="0" w:color="auto"/>
              <w:left w:val="single" w:sz="4" w:space="0" w:color="auto"/>
              <w:bottom w:val="single" w:sz="4" w:space="0" w:color="auto"/>
              <w:right w:val="single" w:sz="4" w:space="0" w:color="auto"/>
            </w:tcBorders>
            <w:hideMark/>
          </w:tcPr>
          <w:p w14:paraId="31B4EEBD" w14:textId="77777777" w:rsidR="009D0AC2" w:rsidRPr="00553FEE" w:rsidRDefault="009D0AC2">
            <w:pPr>
              <w:pStyle w:val="policytext"/>
              <w:spacing w:after="0"/>
              <w:jc w:val="center"/>
              <w:rPr>
                <w:rFonts w:ascii="Garamond" w:hAnsi="Garamond"/>
                <w:szCs w:val="20"/>
              </w:rPr>
            </w:pPr>
            <w:r w:rsidRPr="00553FEE">
              <w:rPr>
                <w:rFonts w:ascii="Garamond" w:hAnsi="Garamond"/>
              </w:rPr>
              <w:t>120-187</w:t>
            </w:r>
          </w:p>
        </w:tc>
        <w:tc>
          <w:tcPr>
            <w:tcW w:w="2340" w:type="dxa"/>
            <w:tcBorders>
              <w:top w:val="single" w:sz="4" w:space="0" w:color="auto"/>
              <w:left w:val="single" w:sz="4" w:space="0" w:color="auto"/>
              <w:bottom w:val="single" w:sz="4" w:space="0" w:color="auto"/>
              <w:right w:val="single" w:sz="4" w:space="0" w:color="auto"/>
            </w:tcBorders>
            <w:hideMark/>
          </w:tcPr>
          <w:p w14:paraId="0537A1E7" w14:textId="77777777" w:rsidR="009D0AC2" w:rsidRPr="00553FEE" w:rsidRDefault="009D0AC2">
            <w:pPr>
              <w:pStyle w:val="policytext"/>
              <w:spacing w:after="0"/>
              <w:jc w:val="center"/>
              <w:rPr>
                <w:rFonts w:ascii="Garamond" w:hAnsi="Garamond"/>
              </w:rPr>
            </w:pPr>
            <w:r w:rsidRPr="00553FEE">
              <w:rPr>
                <w:rFonts w:ascii="Garamond" w:hAnsi="Garamond"/>
              </w:rPr>
              <w:t>4</w:t>
            </w:r>
          </w:p>
        </w:tc>
        <w:tc>
          <w:tcPr>
            <w:tcW w:w="2340" w:type="dxa"/>
            <w:tcBorders>
              <w:top w:val="single" w:sz="4" w:space="0" w:color="auto"/>
              <w:left w:val="single" w:sz="4" w:space="0" w:color="auto"/>
              <w:bottom w:val="single" w:sz="4" w:space="0" w:color="auto"/>
              <w:right w:val="single" w:sz="4" w:space="0" w:color="auto"/>
            </w:tcBorders>
            <w:hideMark/>
          </w:tcPr>
          <w:p w14:paraId="424ADB35" w14:textId="77777777" w:rsidR="009D0AC2" w:rsidRPr="00553FEE" w:rsidRDefault="009D0AC2">
            <w:pPr>
              <w:pStyle w:val="policytext"/>
              <w:spacing w:after="0"/>
              <w:jc w:val="center"/>
              <w:rPr>
                <w:rFonts w:ascii="Garamond" w:hAnsi="Garamond"/>
                <w:szCs w:val="24"/>
              </w:rPr>
            </w:pPr>
            <w:r w:rsidRPr="00553FEE">
              <w:rPr>
                <w:rFonts w:ascii="Garamond" w:hAnsi="Garamond"/>
                <w:szCs w:val="24"/>
              </w:rPr>
              <w:t>Labor Day</w:t>
            </w:r>
            <w:r w:rsidRPr="00553FEE">
              <w:rPr>
                <w:rFonts w:ascii="Garamond" w:hAnsi="Garamond"/>
                <w:szCs w:val="24"/>
              </w:rPr>
              <w:br/>
              <w:t>Thanksgiving Day</w:t>
            </w:r>
            <w:r w:rsidRPr="00553FEE">
              <w:rPr>
                <w:rFonts w:ascii="Garamond" w:hAnsi="Garamond"/>
                <w:szCs w:val="24"/>
              </w:rPr>
              <w:br/>
              <w:t>Christmas Day</w:t>
            </w:r>
            <w:r w:rsidRPr="00553FEE">
              <w:rPr>
                <w:rFonts w:ascii="Garamond" w:hAnsi="Garamond"/>
                <w:szCs w:val="24"/>
              </w:rPr>
              <w:br/>
              <w:t>New Year’s Day</w:t>
            </w:r>
          </w:p>
        </w:tc>
      </w:tr>
      <w:tr w:rsidR="009D0AC2" w:rsidRPr="00553FEE" w14:paraId="7623E582" w14:textId="77777777" w:rsidTr="009D0AC2">
        <w:trPr>
          <w:trHeight w:val="332"/>
        </w:trPr>
        <w:tc>
          <w:tcPr>
            <w:tcW w:w="2430" w:type="dxa"/>
            <w:tcBorders>
              <w:top w:val="single" w:sz="4" w:space="0" w:color="auto"/>
              <w:left w:val="single" w:sz="4" w:space="0" w:color="auto"/>
              <w:bottom w:val="single" w:sz="4" w:space="0" w:color="auto"/>
              <w:right w:val="single" w:sz="4" w:space="0" w:color="auto"/>
            </w:tcBorders>
            <w:hideMark/>
          </w:tcPr>
          <w:p w14:paraId="3C54E67B" w14:textId="77777777" w:rsidR="009D0AC2" w:rsidRPr="00553FEE" w:rsidRDefault="009D0AC2">
            <w:pPr>
              <w:pStyle w:val="policytext"/>
              <w:spacing w:after="0"/>
              <w:jc w:val="center"/>
              <w:rPr>
                <w:rFonts w:ascii="Garamond" w:hAnsi="Garamond"/>
                <w:szCs w:val="20"/>
              </w:rPr>
            </w:pPr>
            <w:r w:rsidRPr="00553FEE">
              <w:rPr>
                <w:rFonts w:ascii="Garamond" w:hAnsi="Garamond"/>
              </w:rPr>
              <w:t>188-220</w:t>
            </w:r>
          </w:p>
        </w:tc>
        <w:tc>
          <w:tcPr>
            <w:tcW w:w="2340" w:type="dxa"/>
            <w:tcBorders>
              <w:top w:val="single" w:sz="4" w:space="0" w:color="auto"/>
              <w:left w:val="single" w:sz="4" w:space="0" w:color="auto"/>
              <w:bottom w:val="single" w:sz="4" w:space="0" w:color="auto"/>
              <w:right w:val="single" w:sz="4" w:space="0" w:color="auto"/>
            </w:tcBorders>
            <w:hideMark/>
          </w:tcPr>
          <w:p w14:paraId="201ABE40" w14:textId="77777777" w:rsidR="009D0AC2" w:rsidRPr="00553FEE" w:rsidRDefault="009D0AC2">
            <w:pPr>
              <w:pStyle w:val="policytext"/>
              <w:spacing w:after="0"/>
              <w:jc w:val="center"/>
              <w:rPr>
                <w:rFonts w:ascii="Garamond" w:hAnsi="Garamond"/>
              </w:rPr>
            </w:pPr>
            <w:r w:rsidRPr="00553FEE">
              <w:rPr>
                <w:rFonts w:ascii="Garamond" w:hAnsi="Garamond"/>
              </w:rPr>
              <w:t>5</w:t>
            </w:r>
          </w:p>
        </w:tc>
        <w:tc>
          <w:tcPr>
            <w:tcW w:w="2340" w:type="dxa"/>
            <w:tcBorders>
              <w:top w:val="single" w:sz="4" w:space="0" w:color="auto"/>
              <w:left w:val="single" w:sz="4" w:space="0" w:color="auto"/>
              <w:bottom w:val="single" w:sz="4" w:space="0" w:color="auto"/>
              <w:right w:val="single" w:sz="4" w:space="0" w:color="auto"/>
            </w:tcBorders>
            <w:hideMark/>
          </w:tcPr>
          <w:p w14:paraId="3D014E41" w14:textId="77777777" w:rsidR="009D0AC2" w:rsidRPr="00553FEE" w:rsidRDefault="009D0AC2">
            <w:pPr>
              <w:pStyle w:val="policytext"/>
              <w:spacing w:after="0"/>
              <w:jc w:val="center"/>
              <w:rPr>
                <w:rFonts w:ascii="Garamond" w:hAnsi="Garamond"/>
                <w:szCs w:val="24"/>
              </w:rPr>
            </w:pPr>
            <w:r w:rsidRPr="00553FEE">
              <w:rPr>
                <w:rFonts w:ascii="Garamond" w:hAnsi="Garamond"/>
                <w:szCs w:val="24"/>
              </w:rPr>
              <w:t>Memorial Day</w:t>
            </w:r>
          </w:p>
        </w:tc>
      </w:tr>
      <w:tr w:rsidR="009D0AC2" w:rsidRPr="00553FEE" w14:paraId="1219A94A" w14:textId="77777777" w:rsidTr="009D0AC2">
        <w:trPr>
          <w:trHeight w:val="215"/>
        </w:trPr>
        <w:tc>
          <w:tcPr>
            <w:tcW w:w="2430" w:type="dxa"/>
            <w:tcBorders>
              <w:top w:val="single" w:sz="4" w:space="0" w:color="auto"/>
              <w:left w:val="single" w:sz="4" w:space="0" w:color="auto"/>
              <w:bottom w:val="single" w:sz="4" w:space="0" w:color="auto"/>
              <w:right w:val="single" w:sz="4" w:space="0" w:color="auto"/>
            </w:tcBorders>
            <w:hideMark/>
          </w:tcPr>
          <w:p w14:paraId="5A289A85" w14:textId="77777777" w:rsidR="009D0AC2" w:rsidRPr="00553FEE" w:rsidRDefault="009D0AC2">
            <w:pPr>
              <w:pStyle w:val="policytext"/>
              <w:spacing w:after="0"/>
              <w:jc w:val="center"/>
              <w:rPr>
                <w:rFonts w:ascii="Garamond" w:hAnsi="Garamond"/>
                <w:szCs w:val="20"/>
              </w:rPr>
            </w:pPr>
            <w:r w:rsidRPr="00553FEE">
              <w:rPr>
                <w:rFonts w:ascii="Garamond" w:hAnsi="Garamond"/>
              </w:rPr>
              <w:t>221-240</w:t>
            </w:r>
          </w:p>
        </w:tc>
        <w:tc>
          <w:tcPr>
            <w:tcW w:w="2340" w:type="dxa"/>
            <w:tcBorders>
              <w:top w:val="single" w:sz="4" w:space="0" w:color="auto"/>
              <w:left w:val="single" w:sz="4" w:space="0" w:color="auto"/>
              <w:bottom w:val="single" w:sz="4" w:space="0" w:color="auto"/>
              <w:right w:val="single" w:sz="4" w:space="0" w:color="auto"/>
            </w:tcBorders>
            <w:hideMark/>
          </w:tcPr>
          <w:p w14:paraId="62BCC88A" w14:textId="77777777" w:rsidR="009D0AC2" w:rsidRPr="00553FEE" w:rsidRDefault="009D0AC2">
            <w:pPr>
              <w:pStyle w:val="policytext"/>
              <w:spacing w:after="0"/>
              <w:jc w:val="center"/>
              <w:rPr>
                <w:rFonts w:ascii="Garamond" w:hAnsi="Garamond"/>
              </w:rPr>
            </w:pPr>
            <w:r w:rsidRPr="00553FEE">
              <w:rPr>
                <w:rFonts w:ascii="Garamond" w:hAnsi="Garamond"/>
              </w:rPr>
              <w:t>6</w:t>
            </w:r>
          </w:p>
        </w:tc>
        <w:tc>
          <w:tcPr>
            <w:tcW w:w="2340" w:type="dxa"/>
            <w:tcBorders>
              <w:top w:val="single" w:sz="4" w:space="0" w:color="auto"/>
              <w:left w:val="single" w:sz="4" w:space="0" w:color="auto"/>
              <w:bottom w:val="single" w:sz="4" w:space="0" w:color="auto"/>
              <w:right w:val="single" w:sz="4" w:space="0" w:color="auto"/>
            </w:tcBorders>
            <w:hideMark/>
          </w:tcPr>
          <w:p w14:paraId="7F66495E" w14:textId="77777777" w:rsidR="009D0AC2" w:rsidRPr="00553FEE" w:rsidRDefault="009D0AC2">
            <w:pPr>
              <w:pStyle w:val="policytext"/>
              <w:spacing w:after="0"/>
              <w:jc w:val="center"/>
              <w:rPr>
                <w:rFonts w:ascii="Garamond" w:hAnsi="Garamond"/>
                <w:szCs w:val="24"/>
              </w:rPr>
            </w:pPr>
            <w:r w:rsidRPr="00553FEE">
              <w:rPr>
                <w:rFonts w:ascii="Garamond" w:hAnsi="Garamond"/>
                <w:szCs w:val="24"/>
              </w:rPr>
              <w:t>July 4</w:t>
            </w:r>
            <w:r w:rsidRPr="00553FEE">
              <w:rPr>
                <w:rFonts w:ascii="Garamond" w:hAnsi="Garamond"/>
                <w:szCs w:val="24"/>
                <w:vertAlign w:val="superscript"/>
              </w:rPr>
              <w:t>th</w:t>
            </w:r>
          </w:p>
        </w:tc>
        <w:bookmarkEnd w:id="329"/>
      </w:tr>
    </w:tbl>
    <w:p w14:paraId="7D804562" w14:textId="77777777" w:rsidR="00A44044" w:rsidRPr="00553FEE" w:rsidRDefault="00A44044" w:rsidP="007F5044">
      <w:pPr>
        <w:pStyle w:val="BodyText"/>
        <w:spacing w:before="240"/>
        <w:rPr>
          <w:b/>
          <w:bCs/>
          <w:szCs w:val="24"/>
        </w:rPr>
      </w:pPr>
      <w:r w:rsidRPr="00553FEE">
        <w:rPr>
          <w:szCs w:val="24"/>
        </w:rPr>
        <w:t xml:space="preserve">Employees on paid leave of absence at the time of an official NKCES holiday shall receive pay for that holiday. </w:t>
      </w:r>
      <w:r w:rsidRPr="00553FEE">
        <w:rPr>
          <w:bCs/>
          <w:szCs w:val="24"/>
        </w:rPr>
        <w:t xml:space="preserve">Employees on unpaid leave of absence shall not be paid for the holiday. </w:t>
      </w:r>
      <w:r w:rsidRPr="00553FEE">
        <w:rPr>
          <w:b/>
          <w:bCs/>
          <w:szCs w:val="24"/>
        </w:rPr>
        <w:t>03.122/03.222</w:t>
      </w:r>
    </w:p>
    <w:p w14:paraId="3CF2C813" w14:textId="77777777" w:rsidR="00A44044" w:rsidRPr="00553FEE" w:rsidRDefault="00A44044" w:rsidP="007F5044">
      <w:pPr>
        <w:pStyle w:val="Heading1"/>
        <w:spacing w:before="0" w:after="240"/>
        <w:rPr>
          <w:szCs w:val="28"/>
        </w:rPr>
      </w:pPr>
      <w:bookmarkStart w:id="330" w:name="_Toc480606729"/>
      <w:bookmarkStart w:id="331" w:name="_Toc480345545"/>
      <w:bookmarkStart w:id="332" w:name="_Toc480254710"/>
      <w:bookmarkStart w:id="333" w:name="_Toc480016083"/>
      <w:bookmarkStart w:id="334" w:name="_Toc480016025"/>
      <w:bookmarkStart w:id="335" w:name="_Toc480009437"/>
      <w:bookmarkStart w:id="336" w:name="_Toc479992794"/>
      <w:bookmarkStart w:id="337" w:name="_Toc479991186"/>
      <w:bookmarkStart w:id="338" w:name="_Toc479739534"/>
      <w:bookmarkStart w:id="339" w:name="_Toc479739472"/>
      <w:bookmarkStart w:id="340" w:name="_Toc478789116"/>
      <w:bookmarkStart w:id="341" w:name="_Toc105402667"/>
      <w:bookmarkStart w:id="342" w:name="_Toc478442589"/>
      <w:r w:rsidRPr="00553FEE">
        <w:rPr>
          <w:szCs w:val="28"/>
        </w:rPr>
        <w:t>Vacations</w:t>
      </w:r>
      <w:bookmarkEnd w:id="330"/>
      <w:bookmarkEnd w:id="331"/>
      <w:bookmarkEnd w:id="332"/>
      <w:bookmarkEnd w:id="333"/>
      <w:bookmarkEnd w:id="334"/>
      <w:bookmarkEnd w:id="335"/>
      <w:bookmarkEnd w:id="336"/>
      <w:bookmarkEnd w:id="337"/>
      <w:bookmarkEnd w:id="338"/>
      <w:bookmarkEnd w:id="339"/>
      <w:bookmarkEnd w:id="340"/>
      <w:bookmarkEnd w:id="341"/>
    </w:p>
    <w:p w14:paraId="48F243F7" w14:textId="77777777" w:rsidR="00A44044" w:rsidRPr="00553FEE" w:rsidRDefault="00A44044" w:rsidP="007F5044">
      <w:pPr>
        <w:pStyle w:val="BodyText"/>
        <w:rPr>
          <w:szCs w:val="24"/>
        </w:rPr>
      </w:pPr>
      <w:r w:rsidRPr="00553FEE">
        <w:rPr>
          <w:szCs w:val="24"/>
        </w:rPr>
        <w:t>Each 12-month employee (240 day contract)</w:t>
      </w:r>
      <w:r w:rsidRPr="00553FEE">
        <w:rPr>
          <w:i/>
          <w:szCs w:val="24"/>
        </w:rPr>
        <w:t xml:space="preserve"> </w:t>
      </w:r>
      <w:r w:rsidRPr="00553FEE">
        <w:rPr>
          <w:szCs w:val="24"/>
        </w:rPr>
        <w:t>earns annual leave with pay at the following rate:</w:t>
      </w:r>
    </w:p>
    <w:tbl>
      <w:tblPr>
        <w:tblW w:w="6840" w:type="dxa"/>
        <w:jc w:val="center"/>
        <w:tblLook w:val="01E0" w:firstRow="1" w:lastRow="1" w:firstColumn="1" w:lastColumn="1" w:noHBand="0" w:noVBand="0"/>
      </w:tblPr>
      <w:tblGrid>
        <w:gridCol w:w="1800"/>
        <w:gridCol w:w="5040"/>
      </w:tblGrid>
      <w:tr w:rsidR="00A44044" w:rsidRPr="00553FEE" w14:paraId="61C833AB" w14:textId="77777777" w:rsidTr="001D038C">
        <w:trPr>
          <w:jc w:val="center"/>
        </w:trPr>
        <w:tc>
          <w:tcPr>
            <w:tcW w:w="1800" w:type="dxa"/>
            <w:hideMark/>
          </w:tcPr>
          <w:p w14:paraId="11262403" w14:textId="77777777" w:rsidR="00A44044" w:rsidRPr="00553FEE" w:rsidRDefault="00A44044" w:rsidP="007F5044">
            <w:pPr>
              <w:pStyle w:val="BodyText"/>
              <w:jc w:val="center"/>
              <w:rPr>
                <w:b/>
                <w:szCs w:val="24"/>
                <w:u w:val="single"/>
              </w:rPr>
            </w:pPr>
            <w:r w:rsidRPr="00553FEE">
              <w:rPr>
                <w:b/>
                <w:szCs w:val="24"/>
                <w:u w:val="single"/>
              </w:rPr>
              <w:t>Years of Service</w:t>
            </w:r>
          </w:p>
        </w:tc>
        <w:tc>
          <w:tcPr>
            <w:tcW w:w="5040" w:type="dxa"/>
            <w:hideMark/>
          </w:tcPr>
          <w:p w14:paraId="7F40534A" w14:textId="77777777" w:rsidR="00A44044" w:rsidRPr="00553FEE" w:rsidRDefault="00A44044" w:rsidP="007F5044">
            <w:pPr>
              <w:pStyle w:val="BodyText"/>
              <w:jc w:val="center"/>
              <w:rPr>
                <w:b/>
                <w:szCs w:val="24"/>
                <w:u w:val="single"/>
              </w:rPr>
            </w:pPr>
            <w:r w:rsidRPr="00553FEE">
              <w:rPr>
                <w:b/>
                <w:szCs w:val="24"/>
                <w:u w:val="single"/>
              </w:rPr>
              <w:t>Annual Leave Days</w:t>
            </w:r>
          </w:p>
        </w:tc>
      </w:tr>
      <w:tr w:rsidR="00A44044" w:rsidRPr="00553FEE" w14:paraId="194A15D9" w14:textId="77777777" w:rsidTr="001D038C">
        <w:trPr>
          <w:jc w:val="center"/>
        </w:trPr>
        <w:tc>
          <w:tcPr>
            <w:tcW w:w="1800" w:type="dxa"/>
            <w:hideMark/>
          </w:tcPr>
          <w:p w14:paraId="587315A4" w14:textId="77777777" w:rsidR="00A44044" w:rsidRPr="00553FEE" w:rsidRDefault="00A44044" w:rsidP="007F5044">
            <w:pPr>
              <w:pStyle w:val="BodyText"/>
              <w:jc w:val="center"/>
              <w:rPr>
                <w:szCs w:val="24"/>
              </w:rPr>
            </w:pPr>
            <w:r w:rsidRPr="00553FEE">
              <w:rPr>
                <w:szCs w:val="24"/>
              </w:rPr>
              <w:t>1-9</w:t>
            </w:r>
          </w:p>
        </w:tc>
        <w:tc>
          <w:tcPr>
            <w:tcW w:w="5040" w:type="dxa"/>
            <w:hideMark/>
          </w:tcPr>
          <w:p w14:paraId="52120B58" w14:textId="77777777" w:rsidR="00A44044" w:rsidRPr="00553FEE" w:rsidRDefault="00A44044" w:rsidP="007F5044">
            <w:pPr>
              <w:pStyle w:val="BodyText"/>
              <w:rPr>
                <w:szCs w:val="24"/>
              </w:rPr>
            </w:pPr>
            <w:r w:rsidRPr="00553FEE">
              <w:rPr>
                <w:szCs w:val="24"/>
              </w:rPr>
              <w:t xml:space="preserve">1 leave day per month; maximum of 10 per year </w:t>
            </w:r>
          </w:p>
        </w:tc>
      </w:tr>
      <w:tr w:rsidR="00A44044" w:rsidRPr="00553FEE" w14:paraId="5FFCA2EC" w14:textId="77777777" w:rsidTr="001D038C">
        <w:trPr>
          <w:jc w:val="center"/>
        </w:trPr>
        <w:tc>
          <w:tcPr>
            <w:tcW w:w="1800" w:type="dxa"/>
            <w:hideMark/>
          </w:tcPr>
          <w:p w14:paraId="4A34E85E" w14:textId="77777777" w:rsidR="00A44044" w:rsidRPr="00553FEE" w:rsidRDefault="00A44044" w:rsidP="007F5044">
            <w:pPr>
              <w:pStyle w:val="BodyText"/>
              <w:jc w:val="center"/>
              <w:rPr>
                <w:szCs w:val="24"/>
              </w:rPr>
            </w:pPr>
            <w:r w:rsidRPr="00553FEE">
              <w:rPr>
                <w:szCs w:val="24"/>
              </w:rPr>
              <w:t>10+</w:t>
            </w:r>
          </w:p>
        </w:tc>
        <w:tc>
          <w:tcPr>
            <w:tcW w:w="5040" w:type="dxa"/>
            <w:hideMark/>
          </w:tcPr>
          <w:p w14:paraId="6AC34360" w14:textId="77777777" w:rsidR="00A44044" w:rsidRPr="00553FEE" w:rsidRDefault="00A44044" w:rsidP="007F5044">
            <w:pPr>
              <w:pStyle w:val="BodyText"/>
              <w:tabs>
                <w:tab w:val="left" w:pos="5112"/>
              </w:tabs>
              <w:ind w:right="342"/>
              <w:rPr>
                <w:szCs w:val="24"/>
              </w:rPr>
            </w:pPr>
            <w:r w:rsidRPr="00553FEE">
              <w:rPr>
                <w:szCs w:val="24"/>
              </w:rPr>
              <w:t>1¼ leave days per month; maximum of 15 per year</w:t>
            </w:r>
          </w:p>
        </w:tc>
      </w:tr>
    </w:tbl>
    <w:p w14:paraId="7A032AE5" w14:textId="77777777" w:rsidR="00A44044" w:rsidRPr="00553FEE" w:rsidRDefault="00A44044" w:rsidP="007F5044">
      <w:pPr>
        <w:pStyle w:val="BodyText"/>
        <w:rPr>
          <w:szCs w:val="24"/>
        </w:rPr>
      </w:pPr>
      <w:r w:rsidRPr="00553FEE">
        <w:rPr>
          <w:szCs w:val="24"/>
        </w:rPr>
        <w:t>An employee must have worked more than half of the work days in a month to qualify for annual leave.</w:t>
      </w:r>
    </w:p>
    <w:p w14:paraId="66919A5C" w14:textId="77777777" w:rsidR="005E7F7F" w:rsidRPr="00553FEE" w:rsidRDefault="00A44044" w:rsidP="007F5044">
      <w:pPr>
        <w:pStyle w:val="BodyText"/>
        <w:rPr>
          <w:szCs w:val="24"/>
        </w:rPr>
      </w:pPr>
      <w:r w:rsidRPr="00553FEE">
        <w:rPr>
          <w:szCs w:val="24"/>
        </w:rPr>
        <w:t>Employees earn annual leave only when they are working or are on authorized leave with pay. Annual leave may be accumulated and carried forward from one fiscal year to the next, not to exceed 20 days, which must be used within the next fiscal year. However, part-time employees are not permitted to carry forward annual leave from one calendar year to the next.</w:t>
      </w:r>
    </w:p>
    <w:p w14:paraId="7ADBAF55" w14:textId="77777777" w:rsidR="00A44044" w:rsidRPr="00553FEE" w:rsidRDefault="005E7F7F" w:rsidP="007F5044">
      <w:pPr>
        <w:pStyle w:val="BodyText"/>
        <w:rPr>
          <w:b/>
          <w:bCs/>
          <w:szCs w:val="24"/>
        </w:rPr>
      </w:pPr>
      <w:r w:rsidRPr="00553FEE">
        <w:rPr>
          <w:szCs w:val="24"/>
        </w:rPr>
        <w:br w:type="page"/>
      </w:r>
      <w:r w:rsidR="00A44044" w:rsidRPr="00553FEE">
        <w:rPr>
          <w:szCs w:val="24"/>
        </w:rPr>
        <w:lastRenderedPageBreak/>
        <w:t xml:space="preserve">All annual leave must be approved and scheduled by the Executive Director. </w:t>
      </w:r>
      <w:r w:rsidR="00A44044" w:rsidRPr="00553FEE">
        <w:rPr>
          <w:b/>
          <w:bCs/>
          <w:szCs w:val="24"/>
        </w:rPr>
        <w:t>03.122/03.222</w:t>
      </w:r>
    </w:p>
    <w:p w14:paraId="58E25001" w14:textId="77777777" w:rsidR="00A44044" w:rsidRPr="00553FEE" w:rsidRDefault="00A44044" w:rsidP="007F5044">
      <w:pPr>
        <w:pStyle w:val="Heading1"/>
        <w:spacing w:before="0" w:after="240"/>
        <w:rPr>
          <w:szCs w:val="28"/>
        </w:rPr>
      </w:pPr>
      <w:bookmarkStart w:id="343" w:name="_Toc480606730"/>
      <w:bookmarkStart w:id="344" w:name="_Toc480345546"/>
      <w:bookmarkStart w:id="345" w:name="_Toc480254711"/>
      <w:bookmarkStart w:id="346" w:name="_Toc480016084"/>
      <w:bookmarkStart w:id="347" w:name="_Toc480016026"/>
      <w:bookmarkStart w:id="348" w:name="_Toc480009438"/>
      <w:bookmarkStart w:id="349" w:name="_Toc479992795"/>
      <w:bookmarkStart w:id="350" w:name="_Toc479991187"/>
      <w:bookmarkStart w:id="351" w:name="_Toc479739535"/>
      <w:bookmarkStart w:id="352" w:name="_Toc479739473"/>
      <w:bookmarkStart w:id="353" w:name="_Toc478789117"/>
      <w:bookmarkStart w:id="354" w:name="_Toc105402668"/>
      <w:r w:rsidRPr="00553FEE">
        <w:rPr>
          <w:szCs w:val="28"/>
        </w:rPr>
        <w:t>Leave Policies</w:t>
      </w:r>
      <w:bookmarkEnd w:id="342"/>
      <w:bookmarkEnd w:id="343"/>
      <w:bookmarkEnd w:id="344"/>
      <w:bookmarkEnd w:id="345"/>
      <w:bookmarkEnd w:id="346"/>
      <w:bookmarkEnd w:id="347"/>
      <w:bookmarkEnd w:id="348"/>
      <w:bookmarkEnd w:id="349"/>
      <w:bookmarkEnd w:id="350"/>
      <w:bookmarkEnd w:id="351"/>
      <w:bookmarkEnd w:id="352"/>
      <w:bookmarkEnd w:id="353"/>
      <w:bookmarkEnd w:id="354"/>
    </w:p>
    <w:p w14:paraId="7D242794" w14:textId="77777777" w:rsidR="00A44044" w:rsidRPr="00553FEE" w:rsidRDefault="00A44044" w:rsidP="007F5044">
      <w:pPr>
        <w:pStyle w:val="BodyText"/>
        <w:rPr>
          <w:szCs w:val="24"/>
        </w:rPr>
      </w:pPr>
      <w:r w:rsidRPr="00553FEE">
        <w:rPr>
          <w:szCs w:val="24"/>
        </w:rPr>
        <w:t>In order to provide the highest level of service, employees are expected to be at work and on time every day. However, when circumstances dictate, the Board provides various types of leave under which absences may be authorized. Employees who must be absent should inform their immediate supervisor as soon as possible.</w:t>
      </w:r>
    </w:p>
    <w:p w14:paraId="6F0F4436" w14:textId="77777777" w:rsidR="00A44044" w:rsidRPr="00553FEE" w:rsidRDefault="00A44044" w:rsidP="007F5044">
      <w:pPr>
        <w:pStyle w:val="BodyText"/>
        <w:rPr>
          <w:szCs w:val="24"/>
        </w:rPr>
      </w:pPr>
      <w:r w:rsidRPr="00553FEE">
        <w:rPr>
          <w:szCs w:val="24"/>
        </w:rPr>
        <w:t xml:space="preserve">Employees are required to report all leave days to the payroll department, with all leaves involving two (2) or more consecutive days to be reported in the following manner: </w:t>
      </w:r>
    </w:p>
    <w:p w14:paraId="37B8B7BD" w14:textId="77777777" w:rsidR="00A44044" w:rsidRPr="00553FEE" w:rsidRDefault="00A44044" w:rsidP="007F5044">
      <w:pPr>
        <w:pStyle w:val="BodyText"/>
        <w:tabs>
          <w:tab w:val="left" w:pos="540"/>
        </w:tabs>
        <w:ind w:left="540" w:hanging="360"/>
        <w:rPr>
          <w:szCs w:val="24"/>
        </w:rPr>
      </w:pPr>
      <w:r w:rsidRPr="00553FEE">
        <w:rPr>
          <w:szCs w:val="24"/>
        </w:rPr>
        <w:t>1.</w:t>
      </w:r>
      <w:r w:rsidRPr="00553FEE">
        <w:rPr>
          <w:szCs w:val="24"/>
        </w:rPr>
        <w:tab/>
        <w:t>Directly reported to the immediate supervisor with advance notice given; and reported directly to payroll by the immediate supervisor; or</w:t>
      </w:r>
    </w:p>
    <w:p w14:paraId="446DABB2" w14:textId="77777777" w:rsidR="00A44044" w:rsidRPr="00553FEE" w:rsidRDefault="00A44044" w:rsidP="007F5044">
      <w:pPr>
        <w:pStyle w:val="BodyText"/>
        <w:tabs>
          <w:tab w:val="left" w:pos="540"/>
        </w:tabs>
        <w:ind w:left="540" w:hanging="360"/>
        <w:rPr>
          <w:szCs w:val="24"/>
        </w:rPr>
      </w:pPr>
      <w:r w:rsidRPr="00553FEE">
        <w:rPr>
          <w:szCs w:val="24"/>
        </w:rPr>
        <w:t>2.</w:t>
      </w:r>
      <w:r w:rsidRPr="00553FEE">
        <w:rPr>
          <w:szCs w:val="24"/>
        </w:rPr>
        <w:tab/>
        <w:t>Reported in writing to payroll.</w:t>
      </w:r>
    </w:p>
    <w:p w14:paraId="3E60A3EE" w14:textId="77777777" w:rsidR="00A44044" w:rsidRPr="00553FEE" w:rsidRDefault="00A44044" w:rsidP="007F5044">
      <w:pPr>
        <w:pStyle w:val="BodyText"/>
        <w:rPr>
          <w:szCs w:val="24"/>
        </w:rPr>
      </w:pPr>
      <w:r w:rsidRPr="00553FEE">
        <w:rPr>
          <w:szCs w:val="24"/>
        </w:rPr>
        <w:t>Failure to report in the required manner may result in loss of pay and benefits.</w:t>
      </w:r>
    </w:p>
    <w:p w14:paraId="1C7DBA41" w14:textId="77777777" w:rsidR="00A44044" w:rsidRPr="00553FEE" w:rsidRDefault="00A44044" w:rsidP="007F5044">
      <w:pPr>
        <w:pStyle w:val="BodyText"/>
        <w:rPr>
          <w:szCs w:val="24"/>
        </w:rPr>
      </w:pPr>
      <w:r w:rsidRPr="00553FEE">
        <w:rPr>
          <w:szCs w:val="24"/>
        </w:rPr>
        <w:t>General information regarding several types of leave available to employees is listed below. Please note that in many cases a written request, submitted for approval before leave begins, is required.</w:t>
      </w:r>
    </w:p>
    <w:p w14:paraId="1E5F0C75" w14:textId="77777777" w:rsidR="00A44044" w:rsidRPr="00553FEE" w:rsidRDefault="00A44044" w:rsidP="007F5044">
      <w:pPr>
        <w:pStyle w:val="BodyText"/>
        <w:rPr>
          <w:szCs w:val="24"/>
        </w:rPr>
      </w:pPr>
      <w:r w:rsidRPr="00553FEE">
        <w:rPr>
          <w:szCs w:val="24"/>
        </w:rPr>
        <w:t>Employees on extended leave who plan to return the next fiscal year must notify the Executive Director/designee in writing of their intention to return to work by April 1.</w:t>
      </w:r>
    </w:p>
    <w:p w14:paraId="3F6DAADD" w14:textId="77777777" w:rsidR="00A44044" w:rsidRPr="00553FEE" w:rsidRDefault="00A44044" w:rsidP="007F5044">
      <w:pPr>
        <w:pStyle w:val="BodyText"/>
        <w:rPr>
          <w:szCs w:val="24"/>
        </w:rPr>
      </w:pPr>
      <w:r w:rsidRPr="00553FEE">
        <w:rPr>
          <w:szCs w:val="24"/>
        </w:rPr>
        <w:t xml:space="preserve">For complete information regarding leaves of absence, refer to the NKCES </w:t>
      </w:r>
      <w:r w:rsidRPr="00553FEE">
        <w:rPr>
          <w:i/>
          <w:iCs/>
          <w:szCs w:val="24"/>
        </w:rPr>
        <w:t>Policy Manual</w:t>
      </w:r>
      <w:r w:rsidRPr="00553FEE">
        <w:rPr>
          <w:szCs w:val="24"/>
        </w:rPr>
        <w:t xml:space="preserve">. </w:t>
      </w:r>
      <w:r w:rsidRPr="00553FEE">
        <w:rPr>
          <w:rStyle w:val="ksbabold"/>
          <w:rFonts w:ascii="Garamond" w:hAnsi="Garamond"/>
          <w:szCs w:val="24"/>
        </w:rPr>
        <w:t>03.123/03.223</w:t>
      </w:r>
    </w:p>
    <w:p w14:paraId="6D40A943" w14:textId="77777777" w:rsidR="00A44044" w:rsidRPr="00553FEE" w:rsidRDefault="00A44044" w:rsidP="007F5044">
      <w:pPr>
        <w:pStyle w:val="Heading1"/>
        <w:spacing w:before="0" w:after="240"/>
        <w:rPr>
          <w:szCs w:val="28"/>
        </w:rPr>
      </w:pPr>
      <w:bookmarkStart w:id="355" w:name="_Toc480606731"/>
      <w:bookmarkStart w:id="356" w:name="_Toc480345547"/>
      <w:bookmarkStart w:id="357" w:name="_Toc480254712"/>
      <w:bookmarkStart w:id="358" w:name="_Toc480016085"/>
      <w:bookmarkStart w:id="359" w:name="_Toc480016027"/>
      <w:bookmarkStart w:id="360" w:name="_Toc480009439"/>
      <w:bookmarkStart w:id="361" w:name="_Toc479992796"/>
      <w:bookmarkStart w:id="362" w:name="_Toc479991188"/>
      <w:bookmarkStart w:id="363" w:name="_Toc479739536"/>
      <w:bookmarkStart w:id="364" w:name="_Toc479739474"/>
      <w:bookmarkStart w:id="365" w:name="_Toc478789118"/>
      <w:bookmarkStart w:id="366" w:name="_Toc478442590"/>
      <w:bookmarkStart w:id="367" w:name="_Toc105402669"/>
      <w:r w:rsidRPr="00553FEE">
        <w:rPr>
          <w:szCs w:val="28"/>
        </w:rPr>
        <w:t>Personal Leave</w:t>
      </w:r>
      <w:bookmarkEnd w:id="355"/>
      <w:bookmarkEnd w:id="356"/>
      <w:bookmarkEnd w:id="357"/>
      <w:bookmarkEnd w:id="358"/>
      <w:bookmarkEnd w:id="359"/>
      <w:bookmarkEnd w:id="360"/>
      <w:bookmarkEnd w:id="361"/>
      <w:bookmarkEnd w:id="362"/>
      <w:bookmarkEnd w:id="363"/>
      <w:bookmarkEnd w:id="364"/>
      <w:bookmarkEnd w:id="365"/>
      <w:bookmarkEnd w:id="366"/>
      <w:bookmarkEnd w:id="367"/>
    </w:p>
    <w:p w14:paraId="64AA6C65" w14:textId="77777777" w:rsidR="00A44044" w:rsidRPr="00553FEE" w:rsidRDefault="00A44044" w:rsidP="007F5044">
      <w:pPr>
        <w:pStyle w:val="BodyText"/>
        <w:rPr>
          <w:szCs w:val="24"/>
        </w:rPr>
      </w:pPr>
      <w:r w:rsidRPr="00553FEE">
        <w:rPr>
          <w:szCs w:val="24"/>
        </w:rPr>
        <w:t>Full-time employees are entitled to one (1) day of personal leave with pay each year. Personal leave must be taken in no less than ½ day increments (rounded to the nearest ½ or whole day).</w:t>
      </w:r>
    </w:p>
    <w:p w14:paraId="790D3EAC" w14:textId="77777777" w:rsidR="00A44044" w:rsidRPr="00553FEE" w:rsidRDefault="00A44044" w:rsidP="007F5044">
      <w:pPr>
        <w:pStyle w:val="policytext"/>
        <w:spacing w:after="240"/>
        <w:rPr>
          <w:rFonts w:ascii="Garamond" w:hAnsi="Garamond"/>
          <w:szCs w:val="24"/>
        </w:rPr>
      </w:pPr>
      <w:r w:rsidRPr="00553FEE">
        <w:rPr>
          <w:rFonts w:ascii="Garamond" w:hAnsi="Garamond"/>
          <w:szCs w:val="24"/>
        </w:rPr>
        <w:t>An employee’s supervisor must approve the leave date, but no reasons will be required for the leave. The request shall be submitted to the supervisor at least three (3) days prior to the date for which leave is requested.</w:t>
      </w:r>
      <w:r w:rsidR="00081A9B" w:rsidRPr="00553FEE">
        <w:rPr>
          <w:rFonts w:ascii="Garamond" w:hAnsi="Garamond"/>
        </w:rPr>
        <w:t xml:space="preserve"> Employees taking personal leave </w:t>
      </w:r>
      <w:r w:rsidR="00081A9B" w:rsidRPr="00553FEE">
        <w:rPr>
          <w:rStyle w:val="ksbabold"/>
          <w:rFonts w:ascii="Garamond" w:hAnsi="Garamond"/>
          <w:b w:val="0"/>
        </w:rPr>
        <w:t>may be required, at the Executive Director’s request, to</w:t>
      </w:r>
      <w:r w:rsidR="00081A9B" w:rsidRPr="00553FEE">
        <w:rPr>
          <w:rFonts w:ascii="Garamond" w:hAnsi="Garamond"/>
        </w:rPr>
        <w:t xml:space="preserve"> file a personal affidavit on their return to work stating that the leave was personal in nature.</w:t>
      </w:r>
    </w:p>
    <w:p w14:paraId="0C2A407A" w14:textId="77777777" w:rsidR="00A44044" w:rsidRPr="00553FEE" w:rsidRDefault="00A44044" w:rsidP="007F5044">
      <w:pPr>
        <w:pStyle w:val="BodyText"/>
        <w:rPr>
          <w:szCs w:val="24"/>
        </w:rPr>
      </w:pPr>
      <w:r w:rsidRPr="00553FEE">
        <w:rPr>
          <w:szCs w:val="24"/>
        </w:rPr>
        <w:t>Personal leave shall not be granted on the last working day prior to, or the first working day following, a holiday.</w:t>
      </w:r>
    </w:p>
    <w:p w14:paraId="4BF842B0" w14:textId="77777777" w:rsidR="00A44044" w:rsidRPr="00553FEE" w:rsidRDefault="00A44044" w:rsidP="007F5044">
      <w:pPr>
        <w:pStyle w:val="BodyText"/>
        <w:rPr>
          <w:szCs w:val="24"/>
        </w:rPr>
      </w:pPr>
      <w:bookmarkStart w:id="368" w:name="_Toc480606732"/>
      <w:bookmarkStart w:id="369" w:name="_Toc480345548"/>
      <w:bookmarkStart w:id="370" w:name="_Toc480254713"/>
      <w:bookmarkStart w:id="371" w:name="_Toc480016086"/>
      <w:bookmarkStart w:id="372" w:name="_Toc480016028"/>
      <w:bookmarkStart w:id="373" w:name="_Toc480009440"/>
      <w:bookmarkStart w:id="374" w:name="_Toc479992797"/>
      <w:bookmarkStart w:id="375" w:name="_Toc479991189"/>
      <w:bookmarkStart w:id="376" w:name="_Toc479739537"/>
      <w:bookmarkStart w:id="377" w:name="_Toc479739475"/>
      <w:bookmarkStart w:id="378" w:name="_Toc478789119"/>
      <w:bookmarkStart w:id="379" w:name="_Toc478442591"/>
      <w:r w:rsidRPr="00553FEE">
        <w:rPr>
          <w:szCs w:val="24"/>
        </w:rPr>
        <w:t xml:space="preserve">Personal leave days not taken during the year shall accumulate to a maximum of five (5) days. </w:t>
      </w:r>
      <w:r w:rsidRPr="00553FEE">
        <w:rPr>
          <w:b/>
          <w:bCs/>
          <w:szCs w:val="24"/>
        </w:rPr>
        <w:t>03.1231/03.2231</w:t>
      </w:r>
    </w:p>
    <w:p w14:paraId="0E2346E3" w14:textId="77777777" w:rsidR="00A44044" w:rsidRPr="00553FEE" w:rsidRDefault="00A44044" w:rsidP="009D0AC2">
      <w:pPr>
        <w:pStyle w:val="Heading1"/>
        <w:spacing w:before="0" w:after="240"/>
        <w:rPr>
          <w:szCs w:val="28"/>
        </w:rPr>
      </w:pPr>
      <w:bookmarkStart w:id="380" w:name="_Toc105402670"/>
      <w:r w:rsidRPr="00553FEE">
        <w:rPr>
          <w:szCs w:val="28"/>
        </w:rPr>
        <w:lastRenderedPageBreak/>
        <w:t>Sick Leave</w:t>
      </w:r>
      <w:bookmarkEnd w:id="368"/>
      <w:bookmarkEnd w:id="369"/>
      <w:bookmarkEnd w:id="370"/>
      <w:bookmarkEnd w:id="371"/>
      <w:bookmarkEnd w:id="372"/>
      <w:bookmarkEnd w:id="373"/>
      <w:bookmarkEnd w:id="374"/>
      <w:bookmarkEnd w:id="375"/>
      <w:bookmarkEnd w:id="376"/>
      <w:bookmarkEnd w:id="377"/>
      <w:bookmarkEnd w:id="378"/>
      <w:bookmarkEnd w:id="379"/>
      <w:bookmarkEnd w:id="380"/>
    </w:p>
    <w:p w14:paraId="7A6329FC" w14:textId="77777777" w:rsidR="005E7F7F" w:rsidRPr="00553FEE" w:rsidRDefault="00A44044" w:rsidP="009D0AC2">
      <w:pPr>
        <w:pStyle w:val="BodyText"/>
        <w:rPr>
          <w:szCs w:val="24"/>
        </w:rPr>
      </w:pPr>
      <w:r w:rsidRPr="00553FEE">
        <w:rPr>
          <w:szCs w:val="24"/>
        </w:rPr>
        <w:t>Full-time employees earn sick leave at the rate of one (1) working day for every full month of contracted employment. Sick leave must be taken in no less than ½ day increments (rounded to the nearest ½ or whole day).</w:t>
      </w:r>
    </w:p>
    <w:p w14:paraId="494E993D" w14:textId="77777777" w:rsidR="00A44044" w:rsidRPr="00553FEE" w:rsidRDefault="00A44044" w:rsidP="009D0AC2">
      <w:pPr>
        <w:pStyle w:val="BodyText"/>
        <w:rPr>
          <w:szCs w:val="24"/>
        </w:rPr>
      </w:pPr>
      <w:r w:rsidRPr="00553FEE">
        <w:rPr>
          <w:szCs w:val="24"/>
        </w:rPr>
        <w:t>Sick leave days not taken during the year in which they were granted shall accumulate without limitation to the credit of the employee to whom they were granted.</w:t>
      </w:r>
    </w:p>
    <w:p w14:paraId="67599A31" w14:textId="77777777" w:rsidR="00A44044" w:rsidRPr="00553FEE" w:rsidRDefault="00A44044" w:rsidP="009D0AC2">
      <w:pPr>
        <w:pStyle w:val="BodyText"/>
        <w:rPr>
          <w:szCs w:val="24"/>
        </w:rPr>
      </w:pPr>
      <w:r w:rsidRPr="00553FEE">
        <w:rPr>
          <w:szCs w:val="24"/>
        </w:rPr>
        <w:t>Sick leave may be taken for the following reasons:</w:t>
      </w:r>
    </w:p>
    <w:p w14:paraId="737D2C41" w14:textId="77777777" w:rsidR="00A44044" w:rsidRPr="00553FEE" w:rsidRDefault="00A44044" w:rsidP="009D0AC2">
      <w:pPr>
        <w:pStyle w:val="BodyText"/>
        <w:numPr>
          <w:ilvl w:val="0"/>
          <w:numId w:val="4"/>
        </w:numPr>
        <w:rPr>
          <w:szCs w:val="24"/>
        </w:rPr>
      </w:pPr>
      <w:r w:rsidRPr="00553FEE">
        <w:rPr>
          <w:szCs w:val="24"/>
        </w:rPr>
        <w:t xml:space="preserve">Personal illness, including illness or temporary disabilities arising from pregnancy. </w:t>
      </w:r>
    </w:p>
    <w:p w14:paraId="2417AD61" w14:textId="77777777" w:rsidR="00A44044" w:rsidRPr="00553FEE" w:rsidRDefault="00A44044" w:rsidP="009D0AC2">
      <w:pPr>
        <w:pStyle w:val="BodyText"/>
        <w:numPr>
          <w:ilvl w:val="0"/>
          <w:numId w:val="4"/>
        </w:numPr>
        <w:rPr>
          <w:szCs w:val="24"/>
        </w:rPr>
      </w:pPr>
      <w:r w:rsidRPr="00553FEE">
        <w:rPr>
          <w:szCs w:val="24"/>
        </w:rPr>
        <w:t xml:space="preserve">Illness in the immediate family or for the purpose of mourning a member of the employee’s immediate family. Immediate family shall mean the employee's spouse, children (including stepchildren </w:t>
      </w:r>
      <w:r w:rsidRPr="00553FEE">
        <w:rPr>
          <w:rStyle w:val="ksbanormal"/>
          <w:rFonts w:ascii="Garamond" w:hAnsi="Garamond"/>
          <w:szCs w:val="24"/>
        </w:rPr>
        <w:t>and foster children</w:t>
      </w:r>
      <w:r w:rsidRPr="00553FEE">
        <w:rPr>
          <w:szCs w:val="24"/>
        </w:rPr>
        <w:t xml:space="preserve">), </w:t>
      </w:r>
      <w:r w:rsidRPr="00553FEE">
        <w:rPr>
          <w:rStyle w:val="ksbanormal"/>
          <w:rFonts w:ascii="Garamond" w:hAnsi="Garamond"/>
          <w:szCs w:val="24"/>
        </w:rPr>
        <w:t>grandchildren</w:t>
      </w:r>
      <w:r w:rsidRPr="00553FEE">
        <w:rPr>
          <w:szCs w:val="24"/>
        </w:rPr>
        <w:t xml:space="preserve">, </w:t>
      </w:r>
      <w:r w:rsidRPr="00553FEE">
        <w:rPr>
          <w:rStyle w:val="ksbanormal"/>
          <w:rFonts w:ascii="Garamond" w:hAnsi="Garamond"/>
          <w:szCs w:val="24"/>
        </w:rPr>
        <w:t>daughters-in-law and sons-in-law, brothers and sisters</w:t>
      </w:r>
      <w:r w:rsidRPr="00553FEE">
        <w:rPr>
          <w:szCs w:val="24"/>
        </w:rPr>
        <w:t>, parents, spouse's parents, grandparents, and spouse's grandparents, without reference to the location or residence of said relative and any other blood relative who resides in the employee's home.</w:t>
      </w:r>
    </w:p>
    <w:p w14:paraId="3B632E24" w14:textId="77777777" w:rsidR="00A44044" w:rsidRPr="00553FEE" w:rsidRDefault="00A44044" w:rsidP="009D0AC2">
      <w:pPr>
        <w:pStyle w:val="BodyText"/>
        <w:numPr>
          <w:ilvl w:val="0"/>
          <w:numId w:val="4"/>
        </w:numPr>
        <w:rPr>
          <w:color w:val="000000"/>
          <w:szCs w:val="24"/>
        </w:rPr>
      </w:pPr>
      <w:r w:rsidRPr="00553FEE">
        <w:rPr>
          <w:color w:val="000000"/>
          <w:szCs w:val="24"/>
        </w:rPr>
        <w:t>Adoption of a child or children (may use up to 30 days of sick leave immediately following adoption).</w:t>
      </w:r>
    </w:p>
    <w:p w14:paraId="66EDF4FD" w14:textId="77777777" w:rsidR="00A44044" w:rsidRPr="00553FEE" w:rsidRDefault="00A44044" w:rsidP="009D0AC2">
      <w:pPr>
        <w:pStyle w:val="BodyText"/>
        <w:rPr>
          <w:szCs w:val="24"/>
        </w:rPr>
      </w:pPr>
      <w:r w:rsidRPr="00553FEE">
        <w:rPr>
          <w:szCs w:val="24"/>
        </w:rPr>
        <w:t xml:space="preserve">Upon return to work, an employee claiming sick leave </w:t>
      </w:r>
      <w:r w:rsidR="00081A9B" w:rsidRPr="00553FEE">
        <w:t>may be required, at the Executive Director’s request, to</w:t>
      </w:r>
      <w:r w:rsidR="00081A9B" w:rsidRPr="00553FEE">
        <w:rPr>
          <w:szCs w:val="24"/>
        </w:rPr>
        <w:t xml:space="preserve"> file </w:t>
      </w:r>
      <w:r w:rsidRPr="00553FEE">
        <w:rPr>
          <w:szCs w:val="24"/>
        </w:rPr>
        <w:t>a personal affidavit or a certificate of a physician stating that the employee was ill or that the employee was absent for the purpose of attending to a member of the immediate family who was ill. However, after two (2) consecutive days of illness, a doctor's statement shall be required.</w:t>
      </w:r>
    </w:p>
    <w:p w14:paraId="51DC8CEA" w14:textId="77777777" w:rsidR="00A44044" w:rsidRPr="00553FEE" w:rsidRDefault="00A44044" w:rsidP="009D0AC2">
      <w:pPr>
        <w:pStyle w:val="BodyText"/>
        <w:rPr>
          <w:b/>
          <w:smallCaps/>
          <w:szCs w:val="24"/>
        </w:rPr>
      </w:pPr>
      <w:r w:rsidRPr="00553FEE">
        <w:rPr>
          <w:b/>
          <w:smallCaps/>
          <w:szCs w:val="24"/>
        </w:rPr>
        <w:t>Transfer of Sick Leave</w:t>
      </w:r>
    </w:p>
    <w:p w14:paraId="1516C247" w14:textId="77777777" w:rsidR="00A44044" w:rsidRPr="00553FEE" w:rsidRDefault="00A44044" w:rsidP="009D0AC2">
      <w:pPr>
        <w:pStyle w:val="BodyText"/>
        <w:rPr>
          <w:szCs w:val="24"/>
        </w:rPr>
      </w:pPr>
      <w:r w:rsidRPr="00553FEE">
        <w:rPr>
          <w:szCs w:val="24"/>
        </w:rPr>
        <w:t xml:space="preserve">Employees coming to the NKCES from a </w:t>
      </w:r>
      <w:smartTag w:uri="urn:schemas-microsoft-com:office:smarttags" w:element="State">
        <w:smartTag w:uri="urn:schemas-microsoft-com:office:smarttags" w:element="place">
          <w:r w:rsidRPr="00553FEE">
            <w:rPr>
              <w:szCs w:val="24"/>
            </w:rPr>
            <w:t>Kentucky</w:t>
          </w:r>
        </w:smartTag>
      </w:smartTag>
      <w:r w:rsidRPr="00553FEE">
        <w:rPr>
          <w:szCs w:val="24"/>
        </w:rPr>
        <w:t xml:space="preserve"> school district, Kentucky Public college or university, or from the Kentucky Department of Education shall transfer accumulated sick leave to their NKCES account. </w:t>
      </w:r>
      <w:r w:rsidRPr="00553FEE">
        <w:rPr>
          <w:b/>
          <w:bCs/>
          <w:szCs w:val="24"/>
        </w:rPr>
        <w:t>03.1232/03.2232</w:t>
      </w:r>
    </w:p>
    <w:p w14:paraId="2527EC65" w14:textId="77777777" w:rsidR="00A44044" w:rsidRPr="00553FEE" w:rsidRDefault="00A44044" w:rsidP="009D0AC2">
      <w:pPr>
        <w:pStyle w:val="BodyText"/>
        <w:rPr>
          <w:szCs w:val="24"/>
        </w:rPr>
      </w:pPr>
      <w:r w:rsidRPr="00553FEE">
        <w:rPr>
          <w:szCs w:val="24"/>
        </w:rPr>
        <w:t xml:space="preserve">See Policy </w:t>
      </w:r>
      <w:r w:rsidRPr="00553FEE">
        <w:rPr>
          <w:b/>
          <w:szCs w:val="24"/>
        </w:rPr>
        <w:t>03.175</w:t>
      </w:r>
      <w:r w:rsidRPr="00553FEE">
        <w:rPr>
          <w:szCs w:val="24"/>
        </w:rPr>
        <w:t xml:space="preserve"> for information about reimbursement for unused sick leave at retirement.</w:t>
      </w:r>
    </w:p>
    <w:p w14:paraId="07A4A6ED" w14:textId="77777777" w:rsidR="00A44044" w:rsidRPr="00553FEE" w:rsidRDefault="00A44044" w:rsidP="009D0AC2">
      <w:pPr>
        <w:pStyle w:val="Heading1"/>
        <w:spacing w:before="0" w:after="240"/>
        <w:rPr>
          <w:szCs w:val="28"/>
        </w:rPr>
      </w:pPr>
      <w:bookmarkStart w:id="381" w:name="_Toc480606733"/>
      <w:bookmarkStart w:id="382" w:name="_Toc480345549"/>
      <w:bookmarkStart w:id="383" w:name="_Toc480254714"/>
      <w:bookmarkStart w:id="384" w:name="_Toc480016087"/>
      <w:bookmarkStart w:id="385" w:name="_Toc480016029"/>
      <w:bookmarkStart w:id="386" w:name="_Toc480009441"/>
      <w:bookmarkStart w:id="387" w:name="_Toc479992798"/>
      <w:bookmarkStart w:id="388" w:name="_Toc479991190"/>
      <w:bookmarkStart w:id="389" w:name="_Toc479739538"/>
      <w:bookmarkStart w:id="390" w:name="_Toc479739476"/>
      <w:bookmarkStart w:id="391" w:name="_Toc478789120"/>
      <w:bookmarkStart w:id="392" w:name="_Toc478442592"/>
      <w:bookmarkStart w:id="393" w:name="_Toc105402671"/>
      <w:r w:rsidRPr="00553FEE">
        <w:rPr>
          <w:szCs w:val="28"/>
        </w:rPr>
        <w:t>Sick Leave Donation Program</w:t>
      </w:r>
      <w:bookmarkEnd w:id="381"/>
      <w:bookmarkEnd w:id="382"/>
      <w:bookmarkEnd w:id="383"/>
      <w:bookmarkEnd w:id="384"/>
      <w:bookmarkEnd w:id="385"/>
      <w:bookmarkEnd w:id="386"/>
      <w:bookmarkEnd w:id="387"/>
      <w:bookmarkEnd w:id="388"/>
      <w:bookmarkEnd w:id="389"/>
      <w:bookmarkEnd w:id="390"/>
      <w:bookmarkEnd w:id="391"/>
      <w:bookmarkEnd w:id="392"/>
      <w:bookmarkEnd w:id="393"/>
    </w:p>
    <w:p w14:paraId="52A48978" w14:textId="77777777" w:rsidR="00A44044" w:rsidRPr="00553FEE" w:rsidRDefault="00A44044" w:rsidP="009D0AC2">
      <w:pPr>
        <w:pStyle w:val="BodyText"/>
        <w:rPr>
          <w:szCs w:val="24"/>
        </w:rPr>
      </w:pPr>
      <w:r w:rsidRPr="00553FEE">
        <w:rPr>
          <w:szCs w:val="24"/>
        </w:rPr>
        <w:t xml:space="preserve">Employees who have accumulated more than fifteen (15) days of sick leave may request to donate sick leave days to another employee authorized to receive the donation as set out in Board Policy. Employees may not disrupt the workplace while asking for donations. </w:t>
      </w:r>
    </w:p>
    <w:p w14:paraId="0D3AA35A" w14:textId="77777777" w:rsidR="00A44044" w:rsidRPr="00553FEE" w:rsidRDefault="00A44044" w:rsidP="009D0AC2">
      <w:pPr>
        <w:pStyle w:val="BodyText"/>
        <w:rPr>
          <w:b/>
          <w:bCs/>
          <w:szCs w:val="24"/>
        </w:rPr>
      </w:pPr>
      <w:r w:rsidRPr="00553FEE">
        <w:rPr>
          <w:szCs w:val="24"/>
        </w:rPr>
        <w:t xml:space="preserve">Applications to donate sick leave should be returned to </w:t>
      </w:r>
      <w:r w:rsidR="000A701A" w:rsidRPr="00553FEE">
        <w:rPr>
          <w:szCs w:val="24"/>
        </w:rPr>
        <w:t>Human Resources</w:t>
      </w:r>
      <w:r w:rsidRPr="00553FEE">
        <w:rPr>
          <w:i/>
          <w:iCs/>
          <w:szCs w:val="24"/>
        </w:rPr>
        <w:t xml:space="preserve">. </w:t>
      </w:r>
      <w:r w:rsidRPr="00553FEE">
        <w:rPr>
          <w:szCs w:val="24"/>
        </w:rPr>
        <w:t xml:space="preserve">Any sick leave that remains unused or is not needed by the recipient shall be returned to the employee who donated the sick leave. </w:t>
      </w:r>
      <w:r w:rsidRPr="00553FEE">
        <w:rPr>
          <w:b/>
          <w:bCs/>
          <w:szCs w:val="24"/>
        </w:rPr>
        <w:t>03.1232/03.2232</w:t>
      </w:r>
    </w:p>
    <w:p w14:paraId="1D99769C" w14:textId="77777777" w:rsidR="00A44044" w:rsidRPr="00553FEE" w:rsidRDefault="00A44044" w:rsidP="009D0AC2">
      <w:pPr>
        <w:pStyle w:val="Heading1"/>
        <w:spacing w:before="0" w:after="240"/>
        <w:rPr>
          <w:szCs w:val="28"/>
        </w:rPr>
      </w:pPr>
      <w:bookmarkStart w:id="394" w:name="_Toc480606734"/>
      <w:bookmarkStart w:id="395" w:name="_Toc480345550"/>
      <w:bookmarkStart w:id="396" w:name="_Toc480254715"/>
      <w:bookmarkStart w:id="397" w:name="_Toc480016088"/>
      <w:bookmarkStart w:id="398" w:name="_Toc480016030"/>
      <w:bookmarkStart w:id="399" w:name="_Toc480009442"/>
      <w:bookmarkStart w:id="400" w:name="_Toc479992799"/>
      <w:bookmarkStart w:id="401" w:name="_Toc479991191"/>
      <w:bookmarkStart w:id="402" w:name="_Toc479739539"/>
      <w:bookmarkStart w:id="403" w:name="_Toc479739477"/>
      <w:bookmarkStart w:id="404" w:name="_Toc478789121"/>
      <w:bookmarkStart w:id="405" w:name="_Toc478442593"/>
      <w:bookmarkStart w:id="406" w:name="_Toc105402672"/>
      <w:r w:rsidRPr="00553FEE">
        <w:rPr>
          <w:szCs w:val="28"/>
        </w:rPr>
        <w:lastRenderedPageBreak/>
        <w:t>Family and Medical Leave</w:t>
      </w:r>
      <w:bookmarkEnd w:id="394"/>
      <w:bookmarkEnd w:id="395"/>
      <w:bookmarkEnd w:id="396"/>
      <w:bookmarkEnd w:id="397"/>
      <w:bookmarkEnd w:id="398"/>
      <w:bookmarkEnd w:id="399"/>
      <w:bookmarkEnd w:id="400"/>
      <w:bookmarkEnd w:id="401"/>
      <w:bookmarkEnd w:id="402"/>
      <w:bookmarkEnd w:id="403"/>
      <w:bookmarkEnd w:id="404"/>
      <w:bookmarkEnd w:id="405"/>
      <w:bookmarkEnd w:id="406"/>
    </w:p>
    <w:p w14:paraId="2367FA04" w14:textId="77777777" w:rsidR="00010547" w:rsidRPr="00553FEE" w:rsidRDefault="00010547" w:rsidP="009D0AC2">
      <w:pPr>
        <w:pStyle w:val="BodyText"/>
        <w:rPr>
          <w:szCs w:val="24"/>
        </w:rPr>
      </w:pPr>
      <w:r w:rsidRPr="00553FEE">
        <w:rPr>
          <w:szCs w:val="24"/>
        </w:rPr>
        <w:t xml:space="preserve">Employees are eligible for up to twelve (12) workweeks of family and medical leave each school year, if they have been employed by the </w:t>
      </w:r>
      <w:r w:rsidR="00D75A4D" w:rsidRPr="00553FEE">
        <w:rPr>
          <w:szCs w:val="24"/>
        </w:rPr>
        <w:t xml:space="preserve">NKCES </w:t>
      </w:r>
      <w:r w:rsidRPr="00553FEE">
        <w:rPr>
          <w:szCs w:val="24"/>
        </w:rPr>
        <w:t>for twelve (12) months, have worked at least 1,250 hours during the twelve (12) months preceding the start of the leave, and otherwise qualify for family and medical leave for one of the reasons below:</w:t>
      </w:r>
    </w:p>
    <w:p w14:paraId="66EF3FE5" w14:textId="77777777" w:rsidR="00A44044" w:rsidRPr="00553FEE" w:rsidRDefault="00A44044" w:rsidP="009D0AC2">
      <w:pPr>
        <w:pStyle w:val="BodyText"/>
        <w:rPr>
          <w:szCs w:val="24"/>
        </w:rPr>
      </w:pPr>
      <w:r w:rsidRPr="00553FEE">
        <w:rPr>
          <w:szCs w:val="24"/>
        </w:rPr>
        <w:t>Family and medical leave shall be granted to eligible employees for the following reasons:</w:t>
      </w:r>
    </w:p>
    <w:p w14:paraId="0373293C" w14:textId="77777777" w:rsidR="00A44044" w:rsidRPr="00553FEE" w:rsidRDefault="00A44044" w:rsidP="009D0AC2">
      <w:pPr>
        <w:pStyle w:val="BodyText"/>
        <w:numPr>
          <w:ilvl w:val="0"/>
          <w:numId w:val="5"/>
        </w:numPr>
        <w:tabs>
          <w:tab w:val="num" w:pos="360"/>
        </w:tabs>
        <w:ind w:left="360"/>
        <w:rPr>
          <w:szCs w:val="24"/>
        </w:rPr>
      </w:pPr>
      <w:r w:rsidRPr="00553FEE">
        <w:rPr>
          <w:szCs w:val="24"/>
        </w:rPr>
        <w:t>To care for the employee’s child after birth or placement of a child with the employee for adoption or foster care;</w:t>
      </w:r>
    </w:p>
    <w:p w14:paraId="74018BA1" w14:textId="77777777" w:rsidR="00A44044" w:rsidRPr="00553FEE" w:rsidRDefault="00A44044" w:rsidP="009D0AC2">
      <w:pPr>
        <w:pStyle w:val="BodyText"/>
        <w:numPr>
          <w:ilvl w:val="0"/>
          <w:numId w:val="5"/>
        </w:numPr>
        <w:tabs>
          <w:tab w:val="num" w:pos="360"/>
        </w:tabs>
        <w:ind w:left="360"/>
        <w:rPr>
          <w:szCs w:val="24"/>
        </w:rPr>
      </w:pPr>
      <w:r w:rsidRPr="00553FEE">
        <w:rPr>
          <w:szCs w:val="24"/>
        </w:rPr>
        <w:t xml:space="preserve">To care for the employee’s spouse, child or parent who has a serious health condition, as defined by federal law; </w:t>
      </w:r>
    </w:p>
    <w:p w14:paraId="7A569F76" w14:textId="77777777" w:rsidR="00A44044" w:rsidRPr="00553FEE" w:rsidRDefault="00A44044" w:rsidP="009D0AC2">
      <w:pPr>
        <w:pStyle w:val="BodyText"/>
        <w:numPr>
          <w:ilvl w:val="0"/>
          <w:numId w:val="5"/>
        </w:numPr>
        <w:tabs>
          <w:tab w:val="num" w:pos="360"/>
        </w:tabs>
        <w:ind w:left="360"/>
        <w:rPr>
          <w:szCs w:val="24"/>
        </w:rPr>
      </w:pPr>
      <w:r w:rsidRPr="00553FEE">
        <w:rPr>
          <w:szCs w:val="24"/>
        </w:rPr>
        <w:t>For an employee’s own serious health condition, as defined by federal law, that makes the employee unable to perform her/his job;</w:t>
      </w:r>
    </w:p>
    <w:p w14:paraId="68307B5C" w14:textId="77777777" w:rsidR="00A44044" w:rsidRPr="00553FEE" w:rsidRDefault="00A44044" w:rsidP="009D0AC2">
      <w:pPr>
        <w:pStyle w:val="BodyText"/>
        <w:numPr>
          <w:ilvl w:val="0"/>
          <w:numId w:val="5"/>
        </w:numPr>
        <w:tabs>
          <w:tab w:val="num" w:pos="360"/>
        </w:tabs>
        <w:ind w:left="360"/>
        <w:rPr>
          <w:szCs w:val="24"/>
        </w:rPr>
      </w:pPr>
      <w:r w:rsidRPr="00553FEE">
        <w:rPr>
          <w:rStyle w:val="ksbanormal"/>
          <w:rFonts w:ascii="Garamond" w:hAnsi="Garamond"/>
        </w:rPr>
        <w:t xml:space="preserve">To address a qualifying exigency (need) defined by federal regulation arising out of the covered active duty or call to active duty involving deployment to a foreign country of the employee’s spouse, son, daughter, or parent who serves in a reserve component or as an active or retired member of the Regular </w:t>
      </w:r>
      <w:r w:rsidRPr="00553FEE">
        <w:rPr>
          <w:rStyle w:val="policytextChar"/>
        </w:rPr>
        <w:t>Armed</w:t>
      </w:r>
      <w:r w:rsidRPr="00553FEE">
        <w:rPr>
          <w:rStyle w:val="ksbanormal"/>
          <w:rFonts w:ascii="Garamond" w:hAnsi="Garamond"/>
        </w:rPr>
        <w:t xml:space="preserve"> Forces or Reserve</w:t>
      </w:r>
      <w:r w:rsidRPr="00553FEE">
        <w:rPr>
          <w:rStyle w:val="policytextChar"/>
        </w:rPr>
        <w:t xml:space="preserve"> </w:t>
      </w:r>
      <w:r w:rsidRPr="00553FEE">
        <w:rPr>
          <w:rStyle w:val="ksbanormal"/>
          <w:rFonts w:ascii="Garamond" w:hAnsi="Garamond"/>
        </w:rPr>
        <w:t>in support of a contingency operation; and</w:t>
      </w:r>
    </w:p>
    <w:p w14:paraId="26F95E40" w14:textId="77777777" w:rsidR="00A44044" w:rsidRPr="00553FEE" w:rsidRDefault="00A44044" w:rsidP="009D0AC2">
      <w:pPr>
        <w:pStyle w:val="List123"/>
        <w:numPr>
          <w:ilvl w:val="0"/>
          <w:numId w:val="5"/>
        </w:numPr>
        <w:tabs>
          <w:tab w:val="num" w:pos="360"/>
        </w:tabs>
        <w:overflowPunct w:val="0"/>
        <w:autoSpaceDE w:val="0"/>
        <w:autoSpaceDN w:val="0"/>
        <w:adjustRightInd w:val="0"/>
        <w:spacing w:after="240"/>
        <w:ind w:left="360"/>
        <w:textAlignment w:val="baseline"/>
        <w:rPr>
          <w:rStyle w:val="ksbanormal"/>
          <w:rFonts w:ascii="Garamond" w:hAnsi="Garamond"/>
        </w:rPr>
      </w:pPr>
      <w:r w:rsidRPr="00553FEE">
        <w:rPr>
          <w:rStyle w:val="ksbanormal"/>
          <w:rFonts w:ascii="Garamond" w:hAnsi="Garamond"/>
        </w:rPr>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 or to care for a covered veteran with a serious injury or illness as defined by federal regulations.</w:t>
      </w:r>
    </w:p>
    <w:p w14:paraId="47A19152" w14:textId="77777777" w:rsidR="00A44044" w:rsidRPr="00553FEE" w:rsidRDefault="00A44044" w:rsidP="009D0AC2">
      <w:pPr>
        <w:pStyle w:val="BodyText"/>
        <w:rPr>
          <w:szCs w:val="24"/>
        </w:rPr>
      </w:pPr>
      <w:r w:rsidRPr="00553FEE">
        <w:rPr>
          <w:szCs w:val="24"/>
        </w:rPr>
        <w:t>Unused family and medical leave shall not accumulate from year to year. Paid leave used during the period of family and medical leave shall count, as applicable, against the twelve (12) or twenty-six (26) FMLA workweek entitlement.</w:t>
      </w:r>
    </w:p>
    <w:p w14:paraId="1C50C8FD" w14:textId="77777777" w:rsidR="00A44044" w:rsidRPr="00553FEE" w:rsidRDefault="00A44044" w:rsidP="009D0AC2">
      <w:pPr>
        <w:pStyle w:val="BodyText"/>
        <w:rPr>
          <w:b/>
          <w:bCs/>
          <w:szCs w:val="24"/>
        </w:rPr>
      </w:pPr>
      <w:r w:rsidRPr="00553FEE">
        <w:rPr>
          <w:szCs w:val="24"/>
        </w:rPr>
        <w:t xml:space="preserve">Employees should contact their immediate supervisor as soon as they know they will need to use Family and Medical Leave. </w:t>
      </w:r>
      <w:r w:rsidRPr="00553FEE">
        <w:rPr>
          <w:rStyle w:val="ksbanormal"/>
          <w:rFonts w:ascii="Garamond" w:hAnsi="Garamond"/>
          <w:szCs w:val="24"/>
        </w:rPr>
        <w:t>Leave may be delayed if the employee does not provide proper notice (30 days advance notice for a foreseeable leave); otherwise, notice is required as soon as the need becomes known.</w:t>
      </w:r>
      <w:r w:rsidRPr="00553FEE">
        <w:rPr>
          <w:szCs w:val="24"/>
        </w:rPr>
        <w:t xml:space="preserve"> </w:t>
      </w:r>
      <w:r w:rsidRPr="00553FEE">
        <w:rPr>
          <w:b/>
          <w:bCs/>
          <w:szCs w:val="24"/>
        </w:rPr>
        <w:t>03.12322/03.22322</w:t>
      </w:r>
    </w:p>
    <w:p w14:paraId="623B4F59" w14:textId="77777777" w:rsidR="00A44044" w:rsidRPr="00553FEE" w:rsidRDefault="00A44044" w:rsidP="009D0AC2">
      <w:pPr>
        <w:pStyle w:val="Heading1"/>
        <w:spacing w:before="0" w:after="240"/>
        <w:rPr>
          <w:szCs w:val="28"/>
        </w:rPr>
      </w:pPr>
      <w:bookmarkStart w:id="407" w:name="_Toc480606735"/>
      <w:bookmarkStart w:id="408" w:name="_Toc480345551"/>
      <w:bookmarkStart w:id="409" w:name="_Toc480254716"/>
      <w:bookmarkStart w:id="410" w:name="_Toc480016089"/>
      <w:bookmarkStart w:id="411" w:name="_Toc480016031"/>
      <w:bookmarkStart w:id="412" w:name="_Toc480009443"/>
      <w:bookmarkStart w:id="413" w:name="_Toc479992800"/>
      <w:bookmarkStart w:id="414" w:name="_Toc479991192"/>
      <w:bookmarkStart w:id="415" w:name="_Toc479739540"/>
      <w:bookmarkStart w:id="416" w:name="_Toc479739478"/>
      <w:bookmarkStart w:id="417" w:name="_Toc478789122"/>
      <w:bookmarkStart w:id="418" w:name="_Toc478442594"/>
      <w:bookmarkStart w:id="419" w:name="_Toc105402673"/>
      <w:r w:rsidRPr="00553FEE">
        <w:rPr>
          <w:szCs w:val="28"/>
        </w:rPr>
        <w:t>Maternity Leave</w:t>
      </w:r>
      <w:bookmarkEnd w:id="407"/>
      <w:bookmarkEnd w:id="408"/>
      <w:bookmarkEnd w:id="409"/>
      <w:bookmarkEnd w:id="410"/>
      <w:bookmarkEnd w:id="411"/>
      <w:bookmarkEnd w:id="412"/>
      <w:bookmarkEnd w:id="413"/>
      <w:bookmarkEnd w:id="414"/>
      <w:bookmarkEnd w:id="415"/>
      <w:bookmarkEnd w:id="416"/>
      <w:bookmarkEnd w:id="417"/>
      <w:bookmarkEnd w:id="418"/>
      <w:bookmarkEnd w:id="419"/>
    </w:p>
    <w:p w14:paraId="18600770" w14:textId="77777777" w:rsidR="00A44044" w:rsidRPr="00553FEE" w:rsidRDefault="00A44044" w:rsidP="009D0AC2">
      <w:pPr>
        <w:pStyle w:val="BodyText"/>
        <w:rPr>
          <w:szCs w:val="24"/>
        </w:rPr>
      </w:pPr>
      <w:r w:rsidRPr="00553FEE">
        <w:rPr>
          <w:szCs w:val="24"/>
        </w:rPr>
        <w:t>Employees may use up to thirty (30) days of sick leave immediately following the birth or adoption of a child.</w:t>
      </w:r>
    </w:p>
    <w:p w14:paraId="370A2210" w14:textId="13950E9B" w:rsidR="00A44044" w:rsidRPr="00553FEE" w:rsidRDefault="00A44044" w:rsidP="009D0AC2">
      <w:pPr>
        <w:pStyle w:val="BodyText"/>
        <w:rPr>
          <w:szCs w:val="24"/>
        </w:rPr>
      </w:pPr>
      <w:r w:rsidRPr="00553FEE">
        <w:rPr>
          <w:szCs w:val="24"/>
        </w:rPr>
        <w:t xml:space="preserve">Employees eligible for family and medical leave are entitled to up to twelve (12) workweeks of unpaid leave to care for the employee’s child after birth or placement of a child with the employee for adoption or foster care. </w:t>
      </w:r>
      <w:r w:rsidRPr="00553FEE">
        <w:rPr>
          <w:rStyle w:val="ksbanormal"/>
          <w:rFonts w:ascii="Garamond" w:hAnsi="Garamond"/>
          <w:szCs w:val="24"/>
        </w:rPr>
        <w:t>Leave to care for an employee’s healthy newborn baby or minor child who is adopted or accepted for foster care must be taken within twelve (12) months of the birth or placement of the child.</w:t>
      </w:r>
    </w:p>
    <w:p w14:paraId="1AC99981" w14:textId="77777777" w:rsidR="00A44044" w:rsidRPr="00553FEE" w:rsidRDefault="00A44044" w:rsidP="009D0AC2">
      <w:pPr>
        <w:pStyle w:val="BodyText"/>
        <w:rPr>
          <w:szCs w:val="24"/>
        </w:rPr>
      </w:pPr>
      <w:r w:rsidRPr="00553FEE">
        <w:rPr>
          <w:szCs w:val="24"/>
        </w:rPr>
        <w:lastRenderedPageBreak/>
        <w:t xml:space="preserve">The parent of a newborn or an employee who adopts a child may also request an unpaid leave of absence not to exceed the remainder of the fiscal year </w:t>
      </w:r>
      <w:r w:rsidRPr="00553FEE">
        <w:rPr>
          <w:rStyle w:val="ksbanormal"/>
          <w:rFonts w:ascii="Garamond" w:hAnsi="Garamond"/>
          <w:szCs w:val="24"/>
        </w:rPr>
        <w:t>in which the birth or placement occurred</w:t>
      </w:r>
      <w:r w:rsidRPr="00553FEE">
        <w:rPr>
          <w:szCs w:val="24"/>
        </w:rPr>
        <w:t xml:space="preserve">. Thereafter, leave may be extended in increments of no more than one (1) year. </w:t>
      </w:r>
      <w:r w:rsidRPr="00553FEE">
        <w:rPr>
          <w:b/>
          <w:bCs/>
          <w:szCs w:val="24"/>
        </w:rPr>
        <w:t>03.1233/03.2233</w:t>
      </w:r>
    </w:p>
    <w:p w14:paraId="4312AD99" w14:textId="77777777" w:rsidR="00A44044" w:rsidRPr="00553FEE" w:rsidRDefault="00A44044" w:rsidP="009D0AC2">
      <w:pPr>
        <w:pStyle w:val="Heading1"/>
        <w:spacing w:before="0" w:after="240"/>
        <w:rPr>
          <w:szCs w:val="28"/>
        </w:rPr>
      </w:pPr>
      <w:bookmarkStart w:id="420" w:name="_Toc480606736"/>
      <w:bookmarkStart w:id="421" w:name="_Toc480345552"/>
      <w:bookmarkStart w:id="422" w:name="_Toc480254717"/>
      <w:bookmarkStart w:id="423" w:name="_Toc480016090"/>
      <w:bookmarkStart w:id="424" w:name="_Toc480016032"/>
      <w:bookmarkStart w:id="425" w:name="_Toc480009444"/>
      <w:bookmarkStart w:id="426" w:name="_Toc479992801"/>
      <w:bookmarkStart w:id="427" w:name="_Toc479991193"/>
      <w:bookmarkStart w:id="428" w:name="_Toc479739541"/>
      <w:bookmarkStart w:id="429" w:name="_Toc479739479"/>
      <w:bookmarkStart w:id="430" w:name="_Toc478789123"/>
      <w:bookmarkStart w:id="431" w:name="_Toc478442595"/>
      <w:bookmarkStart w:id="432" w:name="_Toc105402674"/>
      <w:r w:rsidRPr="00553FEE">
        <w:rPr>
          <w:szCs w:val="28"/>
        </w:rPr>
        <w:t>Extended Disability Leave</w:t>
      </w:r>
      <w:bookmarkEnd w:id="420"/>
      <w:bookmarkEnd w:id="421"/>
      <w:bookmarkEnd w:id="422"/>
      <w:bookmarkEnd w:id="423"/>
      <w:bookmarkEnd w:id="424"/>
      <w:bookmarkEnd w:id="425"/>
      <w:bookmarkEnd w:id="426"/>
      <w:bookmarkEnd w:id="427"/>
      <w:bookmarkEnd w:id="428"/>
      <w:bookmarkEnd w:id="429"/>
      <w:bookmarkEnd w:id="430"/>
      <w:bookmarkEnd w:id="431"/>
      <w:bookmarkEnd w:id="432"/>
    </w:p>
    <w:p w14:paraId="3E9AA837" w14:textId="77777777" w:rsidR="00A44044" w:rsidRPr="00553FEE" w:rsidRDefault="00A44044" w:rsidP="009D0AC2">
      <w:pPr>
        <w:pStyle w:val="BodyText"/>
        <w:rPr>
          <w:szCs w:val="24"/>
        </w:rPr>
      </w:pPr>
      <w:r w:rsidRPr="00553FEE">
        <w:rPr>
          <w:szCs w:val="24"/>
        </w:rPr>
        <w:t>Unpaid disability leave for the remainder of the fiscal year is available to employees who need it. Thereafter, leave may be extended by the Board in increments of no more than one (1) year.</w:t>
      </w:r>
    </w:p>
    <w:p w14:paraId="4E341375" w14:textId="77777777" w:rsidR="00A44044" w:rsidRPr="00553FEE" w:rsidRDefault="00A44044" w:rsidP="009D0AC2">
      <w:pPr>
        <w:pStyle w:val="BodyText"/>
        <w:rPr>
          <w:b/>
          <w:bCs/>
          <w:szCs w:val="24"/>
        </w:rPr>
      </w:pPr>
      <w:r w:rsidRPr="00553FEE">
        <w:rPr>
          <w:szCs w:val="24"/>
        </w:rPr>
        <w:t xml:space="preserve">The Executive Director may require an employee to secure a licensed physician's verification of disability. </w:t>
      </w:r>
      <w:r w:rsidRPr="00553FEE">
        <w:rPr>
          <w:b/>
          <w:bCs/>
          <w:szCs w:val="24"/>
        </w:rPr>
        <w:t>03.1234/03.2234</w:t>
      </w:r>
    </w:p>
    <w:p w14:paraId="3EDB424D" w14:textId="77777777" w:rsidR="00A44044" w:rsidRPr="00553FEE" w:rsidRDefault="00A44044" w:rsidP="009D0AC2">
      <w:pPr>
        <w:pStyle w:val="Heading1"/>
        <w:spacing w:before="0" w:after="240"/>
        <w:rPr>
          <w:szCs w:val="28"/>
        </w:rPr>
      </w:pPr>
      <w:bookmarkStart w:id="433" w:name="_Toc480606737"/>
      <w:bookmarkStart w:id="434" w:name="_Toc480345553"/>
      <w:bookmarkStart w:id="435" w:name="_Toc480254718"/>
      <w:bookmarkStart w:id="436" w:name="_Toc480016091"/>
      <w:bookmarkStart w:id="437" w:name="_Toc480016033"/>
      <w:bookmarkStart w:id="438" w:name="_Toc480009445"/>
      <w:bookmarkStart w:id="439" w:name="_Toc479992802"/>
      <w:bookmarkStart w:id="440" w:name="_Toc479991194"/>
      <w:bookmarkStart w:id="441" w:name="_Toc479739542"/>
      <w:bookmarkStart w:id="442" w:name="_Toc479739480"/>
      <w:bookmarkStart w:id="443" w:name="_Toc478789124"/>
      <w:bookmarkStart w:id="444" w:name="_Toc478442596"/>
      <w:bookmarkStart w:id="445" w:name="_Toc105402675"/>
      <w:r w:rsidRPr="00553FEE">
        <w:rPr>
          <w:szCs w:val="28"/>
        </w:rPr>
        <w:t>Educational Leave</w:t>
      </w:r>
      <w:bookmarkEnd w:id="433"/>
      <w:bookmarkEnd w:id="434"/>
      <w:bookmarkEnd w:id="435"/>
      <w:bookmarkEnd w:id="436"/>
      <w:bookmarkEnd w:id="437"/>
      <w:bookmarkEnd w:id="438"/>
      <w:bookmarkEnd w:id="439"/>
      <w:bookmarkEnd w:id="440"/>
      <w:bookmarkEnd w:id="441"/>
      <w:bookmarkEnd w:id="442"/>
      <w:bookmarkEnd w:id="443"/>
      <w:bookmarkEnd w:id="444"/>
      <w:bookmarkEnd w:id="445"/>
    </w:p>
    <w:p w14:paraId="7C8B52CB" w14:textId="77777777" w:rsidR="00A44044" w:rsidRPr="00553FEE" w:rsidRDefault="00A44044" w:rsidP="009D0AC2">
      <w:pPr>
        <w:pStyle w:val="BodyText"/>
        <w:rPr>
          <w:szCs w:val="24"/>
        </w:rPr>
      </w:pPr>
      <w:r w:rsidRPr="00553FEE">
        <w:rPr>
          <w:szCs w:val="24"/>
        </w:rPr>
        <w:t>Upon written request and recommendation of the Executive Director, the Board may grant certified personnel leave (without pay) not to exceed two (2) consecutive years for the purpose of obtaining additional training to enhance professional skills.</w:t>
      </w:r>
    </w:p>
    <w:p w14:paraId="07F43940" w14:textId="77777777" w:rsidR="00A44044" w:rsidRPr="00553FEE" w:rsidRDefault="00A44044" w:rsidP="009D0AC2">
      <w:pPr>
        <w:pStyle w:val="BodyText"/>
        <w:rPr>
          <w:szCs w:val="24"/>
        </w:rPr>
      </w:pPr>
      <w:r w:rsidRPr="00553FEE">
        <w:rPr>
          <w:szCs w:val="24"/>
        </w:rPr>
        <w:t>Leave may be granted for full</w:t>
      </w:r>
      <w:r w:rsidRPr="00553FEE">
        <w:rPr>
          <w:szCs w:val="24"/>
        </w:rPr>
        <w:noBreakHyphen/>
        <w:t>time attendance at universities or other training activities approved by the Board when those activities are related to the employee's job or to other jobs an employee might hold in the NKCES. Leave shall not be granted for part</w:t>
      </w:r>
      <w:r w:rsidRPr="00553FEE">
        <w:rPr>
          <w:szCs w:val="24"/>
        </w:rPr>
        <w:noBreakHyphen/>
        <w:t>time educational activities or to persons holding full</w:t>
      </w:r>
      <w:r w:rsidRPr="00553FEE">
        <w:rPr>
          <w:szCs w:val="24"/>
        </w:rPr>
        <w:noBreakHyphen/>
        <w:t>time employment during the period of leave.</w:t>
      </w:r>
    </w:p>
    <w:p w14:paraId="3F44F756" w14:textId="77777777" w:rsidR="00A44044" w:rsidRPr="00553FEE" w:rsidRDefault="00A44044" w:rsidP="009D0AC2">
      <w:pPr>
        <w:pStyle w:val="BodyText"/>
        <w:rPr>
          <w:szCs w:val="24"/>
        </w:rPr>
      </w:pPr>
      <w:r w:rsidRPr="00553FEE">
        <w:rPr>
          <w:szCs w:val="24"/>
        </w:rPr>
        <w:t xml:space="preserve">Written application for educational leave must be made at least sixty (60) days before the beginning of the fiscal year. </w:t>
      </w:r>
      <w:r w:rsidRPr="00553FEE">
        <w:rPr>
          <w:b/>
          <w:szCs w:val="24"/>
        </w:rPr>
        <w:t>03.1235</w:t>
      </w:r>
    </w:p>
    <w:p w14:paraId="53D162BA" w14:textId="77777777" w:rsidR="00A44044" w:rsidRPr="00553FEE" w:rsidRDefault="00A44044" w:rsidP="009D0AC2">
      <w:pPr>
        <w:pStyle w:val="Heading1"/>
        <w:spacing w:before="0" w:after="240"/>
        <w:rPr>
          <w:szCs w:val="28"/>
        </w:rPr>
      </w:pPr>
      <w:bookmarkStart w:id="446" w:name="_Toc480606738"/>
      <w:bookmarkStart w:id="447" w:name="_Toc480345554"/>
      <w:bookmarkStart w:id="448" w:name="_Toc480254719"/>
      <w:bookmarkStart w:id="449" w:name="_Toc480016092"/>
      <w:bookmarkStart w:id="450" w:name="_Toc480016034"/>
      <w:bookmarkStart w:id="451" w:name="_Toc480009446"/>
      <w:bookmarkStart w:id="452" w:name="_Toc479992803"/>
      <w:bookmarkStart w:id="453" w:name="_Toc479991195"/>
      <w:bookmarkStart w:id="454" w:name="_Toc479739543"/>
      <w:bookmarkStart w:id="455" w:name="_Toc479739481"/>
      <w:bookmarkStart w:id="456" w:name="_Toc478789125"/>
      <w:bookmarkStart w:id="457" w:name="_Toc478442597"/>
      <w:bookmarkStart w:id="458" w:name="_Toc105402676"/>
      <w:r w:rsidRPr="00553FEE">
        <w:rPr>
          <w:szCs w:val="28"/>
        </w:rPr>
        <w:t>Emergency Leave</w:t>
      </w:r>
      <w:bookmarkEnd w:id="446"/>
      <w:bookmarkEnd w:id="447"/>
      <w:bookmarkEnd w:id="448"/>
      <w:bookmarkEnd w:id="449"/>
      <w:bookmarkEnd w:id="450"/>
      <w:bookmarkEnd w:id="451"/>
      <w:bookmarkEnd w:id="452"/>
      <w:bookmarkEnd w:id="453"/>
      <w:bookmarkEnd w:id="454"/>
      <w:bookmarkEnd w:id="455"/>
      <w:bookmarkEnd w:id="456"/>
      <w:bookmarkEnd w:id="457"/>
      <w:bookmarkEnd w:id="458"/>
    </w:p>
    <w:p w14:paraId="22C55429" w14:textId="77777777" w:rsidR="00A44044" w:rsidRPr="00553FEE" w:rsidRDefault="00A44044" w:rsidP="009D0AC2">
      <w:pPr>
        <w:pStyle w:val="BodyText"/>
        <w:rPr>
          <w:szCs w:val="24"/>
        </w:rPr>
      </w:pPr>
      <w:r w:rsidRPr="00553FEE">
        <w:rPr>
          <w:szCs w:val="24"/>
        </w:rPr>
        <w:t>Full</w:t>
      </w:r>
      <w:r w:rsidRPr="00553FEE">
        <w:rPr>
          <w:szCs w:val="24"/>
        </w:rPr>
        <w:noBreakHyphen/>
        <w:t>time employees shall not be granted emergency leave with pay in excess of three (3) days per year. In addition, full time employees shall be entitled to two (2) days of emergency leave for each death in the immediate family. Emergency leave must be taken in no less than ½ day increments (rounded to the nearest ½ or whole day).</w:t>
      </w:r>
    </w:p>
    <w:p w14:paraId="073A7387" w14:textId="77777777" w:rsidR="00A44044" w:rsidRPr="00553FEE" w:rsidRDefault="00A44044" w:rsidP="009D0AC2">
      <w:pPr>
        <w:pStyle w:val="BodyText"/>
        <w:rPr>
          <w:szCs w:val="24"/>
        </w:rPr>
      </w:pPr>
      <w:r w:rsidRPr="00553FEE">
        <w:rPr>
          <w:szCs w:val="24"/>
        </w:rPr>
        <w:t xml:space="preserve">Approved reasons for taking emergency leave include: bereavement, personal disasters, hazardous travel conditions, legal/court appearances and others as approved by the Executive Director/designee. </w:t>
      </w:r>
    </w:p>
    <w:p w14:paraId="686EB238" w14:textId="77777777" w:rsidR="00A44044" w:rsidRPr="00553FEE" w:rsidRDefault="00A44044" w:rsidP="009D0AC2">
      <w:pPr>
        <w:pStyle w:val="BodyText"/>
        <w:rPr>
          <w:szCs w:val="24"/>
        </w:rPr>
      </w:pPr>
      <w:r w:rsidRPr="00553FEE">
        <w:rPr>
          <w:szCs w:val="24"/>
        </w:rPr>
        <w:t>Consistent with provision set out in policy, personnel may also use up to three (3) sick leave days per year for emergency leave.</w:t>
      </w:r>
    </w:p>
    <w:p w14:paraId="79B806AD" w14:textId="77777777" w:rsidR="00A44044" w:rsidRPr="00553FEE" w:rsidRDefault="00A44044" w:rsidP="009D0AC2">
      <w:pPr>
        <w:pStyle w:val="BodyText"/>
        <w:rPr>
          <w:szCs w:val="24"/>
        </w:rPr>
      </w:pPr>
      <w:r w:rsidRPr="00553FEE">
        <w:rPr>
          <w:szCs w:val="24"/>
        </w:rPr>
        <w:t xml:space="preserve">Employees taking emergency leave </w:t>
      </w:r>
      <w:r w:rsidR="00081A9B" w:rsidRPr="00553FEE">
        <w:rPr>
          <w:rStyle w:val="ksbabold"/>
          <w:rFonts w:ascii="Garamond" w:hAnsi="Garamond"/>
          <w:b w:val="0"/>
        </w:rPr>
        <w:t>may be required, at the Executive Director’s request, to</w:t>
      </w:r>
      <w:r w:rsidR="00081A9B" w:rsidRPr="00553FEE">
        <w:t xml:space="preserve"> file </w:t>
      </w:r>
      <w:r w:rsidRPr="00553FEE">
        <w:rPr>
          <w:szCs w:val="24"/>
        </w:rPr>
        <w:t>a personal affidavit upon their return to work stating the specific reasons for their absence.</w:t>
      </w:r>
    </w:p>
    <w:p w14:paraId="23E5101D" w14:textId="77777777" w:rsidR="00A44044" w:rsidRPr="00553FEE" w:rsidRDefault="00A44044" w:rsidP="009D0AC2">
      <w:pPr>
        <w:pStyle w:val="BodyText"/>
        <w:rPr>
          <w:szCs w:val="24"/>
        </w:rPr>
      </w:pPr>
      <w:r w:rsidRPr="00553FEE">
        <w:rPr>
          <w:szCs w:val="24"/>
        </w:rPr>
        <w:t xml:space="preserve">Unused emergency leave days will not accumulate from year to year. </w:t>
      </w:r>
      <w:r w:rsidRPr="00553FEE">
        <w:rPr>
          <w:b/>
          <w:bCs/>
          <w:szCs w:val="24"/>
        </w:rPr>
        <w:t>03.1236/03.2236</w:t>
      </w:r>
    </w:p>
    <w:p w14:paraId="25A7E65A" w14:textId="77777777" w:rsidR="00A44044" w:rsidRPr="00553FEE" w:rsidRDefault="00A44044" w:rsidP="009D0AC2">
      <w:pPr>
        <w:pStyle w:val="Heading1"/>
        <w:spacing w:before="0" w:after="240"/>
        <w:rPr>
          <w:szCs w:val="28"/>
        </w:rPr>
      </w:pPr>
      <w:bookmarkStart w:id="459" w:name="_Toc480606739"/>
      <w:bookmarkStart w:id="460" w:name="_Toc480345555"/>
      <w:bookmarkStart w:id="461" w:name="_Toc480254720"/>
      <w:bookmarkStart w:id="462" w:name="_Toc480016093"/>
      <w:bookmarkStart w:id="463" w:name="_Toc480016035"/>
      <w:bookmarkStart w:id="464" w:name="_Toc480009447"/>
      <w:bookmarkStart w:id="465" w:name="_Toc479992804"/>
      <w:bookmarkStart w:id="466" w:name="_Toc479991196"/>
      <w:bookmarkStart w:id="467" w:name="_Toc479739544"/>
      <w:bookmarkStart w:id="468" w:name="_Toc479739482"/>
      <w:bookmarkStart w:id="469" w:name="_Toc478789126"/>
      <w:bookmarkStart w:id="470" w:name="_Toc478442598"/>
      <w:bookmarkStart w:id="471" w:name="_Toc105402677"/>
      <w:r w:rsidRPr="00553FEE">
        <w:rPr>
          <w:szCs w:val="28"/>
        </w:rPr>
        <w:lastRenderedPageBreak/>
        <w:t>Jury Leave</w:t>
      </w:r>
      <w:bookmarkEnd w:id="459"/>
      <w:bookmarkEnd w:id="460"/>
      <w:bookmarkEnd w:id="461"/>
      <w:bookmarkEnd w:id="462"/>
      <w:bookmarkEnd w:id="463"/>
      <w:bookmarkEnd w:id="464"/>
      <w:bookmarkEnd w:id="465"/>
      <w:bookmarkEnd w:id="466"/>
      <w:bookmarkEnd w:id="467"/>
      <w:bookmarkEnd w:id="468"/>
      <w:bookmarkEnd w:id="469"/>
      <w:bookmarkEnd w:id="470"/>
      <w:bookmarkEnd w:id="471"/>
    </w:p>
    <w:p w14:paraId="353CDEEA" w14:textId="77777777" w:rsidR="00A44044" w:rsidRPr="00553FEE" w:rsidRDefault="00A44044" w:rsidP="009D0AC2">
      <w:pPr>
        <w:pStyle w:val="BodyText"/>
        <w:rPr>
          <w:szCs w:val="24"/>
        </w:rPr>
      </w:pPr>
      <w:r w:rsidRPr="00553FEE">
        <w:rPr>
          <w:szCs w:val="24"/>
        </w:rPr>
        <w:t>Any employee who serves on a jury in local, state or federal court will be granted paid leave (minus any jury pay, excluding expense reimbursement) for the period of her/his jury service. Leave must be taken in no less than ½ day increments (rounded to the nearest ½ or whole day).</w:t>
      </w:r>
    </w:p>
    <w:p w14:paraId="7B409723" w14:textId="77777777" w:rsidR="00A44044" w:rsidRPr="00553FEE" w:rsidRDefault="00A44044" w:rsidP="009D0AC2">
      <w:pPr>
        <w:pStyle w:val="BodyText"/>
        <w:rPr>
          <w:b/>
          <w:bCs/>
          <w:szCs w:val="24"/>
        </w:rPr>
      </w:pPr>
      <w:r w:rsidRPr="00553FEE">
        <w:rPr>
          <w:szCs w:val="24"/>
        </w:rPr>
        <w:t xml:space="preserve">Employees who will be absent from work to serve on a jury must notify their immediate supervisor in advance. </w:t>
      </w:r>
      <w:r w:rsidRPr="00553FEE">
        <w:rPr>
          <w:b/>
          <w:bCs/>
          <w:szCs w:val="24"/>
        </w:rPr>
        <w:t>03.1237/03.2237</w:t>
      </w:r>
    </w:p>
    <w:p w14:paraId="77F31BA3" w14:textId="77777777" w:rsidR="00A44044" w:rsidRPr="00553FEE" w:rsidRDefault="00A44044" w:rsidP="00A44044">
      <w:pPr>
        <w:pStyle w:val="Heading1"/>
        <w:spacing w:before="0" w:after="240"/>
        <w:rPr>
          <w:szCs w:val="28"/>
        </w:rPr>
      </w:pPr>
      <w:bookmarkStart w:id="472" w:name="_Toc480606740"/>
      <w:bookmarkStart w:id="473" w:name="_Toc480345556"/>
      <w:bookmarkStart w:id="474" w:name="_Toc480254721"/>
      <w:bookmarkStart w:id="475" w:name="_Toc480016094"/>
      <w:bookmarkStart w:id="476" w:name="_Toc480016036"/>
      <w:bookmarkStart w:id="477" w:name="_Toc480009448"/>
      <w:bookmarkStart w:id="478" w:name="_Toc105402678"/>
      <w:r w:rsidRPr="00553FEE">
        <w:rPr>
          <w:szCs w:val="28"/>
        </w:rPr>
        <w:t>Military/Disaster Services Leave</w:t>
      </w:r>
      <w:bookmarkEnd w:id="472"/>
      <w:bookmarkEnd w:id="473"/>
      <w:bookmarkEnd w:id="474"/>
      <w:bookmarkEnd w:id="475"/>
      <w:bookmarkEnd w:id="476"/>
      <w:bookmarkEnd w:id="477"/>
      <w:bookmarkEnd w:id="478"/>
    </w:p>
    <w:p w14:paraId="44783B38" w14:textId="77777777" w:rsidR="00A44044" w:rsidRPr="00553FEE" w:rsidRDefault="00A44044" w:rsidP="00A44044">
      <w:pPr>
        <w:pStyle w:val="BodyText"/>
        <w:rPr>
          <w:szCs w:val="24"/>
        </w:rPr>
      </w:pPr>
      <w:r w:rsidRPr="00553FEE">
        <w:rPr>
          <w:szCs w:val="24"/>
        </w:rPr>
        <w:t>Military leave is granted under the provisions and conditions specified in law. As soon as they are notified of an upcoming military-related absence, employees are responsible for notifying their immediate supervisor.</w:t>
      </w:r>
    </w:p>
    <w:p w14:paraId="5384A8B0" w14:textId="77777777" w:rsidR="00A44044" w:rsidRPr="00553FEE" w:rsidRDefault="00A44044" w:rsidP="00A44044">
      <w:pPr>
        <w:pStyle w:val="BodyText"/>
        <w:tabs>
          <w:tab w:val="left" w:pos="990"/>
        </w:tabs>
        <w:rPr>
          <w:b/>
          <w:bCs/>
          <w:szCs w:val="24"/>
        </w:rPr>
      </w:pPr>
      <w:r w:rsidRPr="00553FEE">
        <w:rPr>
          <w:szCs w:val="24"/>
        </w:rPr>
        <w:t xml:space="preserve">The Board may grant disaster services leave to requesting eligible employees. </w:t>
      </w:r>
      <w:r w:rsidRPr="00553FEE">
        <w:rPr>
          <w:b/>
          <w:bCs/>
          <w:szCs w:val="24"/>
        </w:rPr>
        <w:t>03.1238/03.2238</w:t>
      </w:r>
    </w:p>
    <w:p w14:paraId="23483D82" w14:textId="77777777" w:rsidR="00A44044" w:rsidRPr="00553FEE" w:rsidRDefault="00A44044" w:rsidP="00A44044">
      <w:pPr>
        <w:pStyle w:val="Heading1"/>
        <w:spacing w:before="0" w:after="240"/>
        <w:rPr>
          <w:szCs w:val="28"/>
        </w:rPr>
      </w:pPr>
      <w:bookmarkStart w:id="479" w:name="_Toc105402679"/>
      <w:r w:rsidRPr="00553FEE">
        <w:rPr>
          <w:szCs w:val="28"/>
        </w:rPr>
        <w:t>Legislative Leave</w:t>
      </w:r>
      <w:bookmarkEnd w:id="479"/>
    </w:p>
    <w:p w14:paraId="256C6857" w14:textId="77777777" w:rsidR="00A44044" w:rsidRPr="00553FEE" w:rsidRDefault="00A44044" w:rsidP="00A44044">
      <w:pPr>
        <w:pStyle w:val="BodyText"/>
        <w:rPr>
          <w:szCs w:val="24"/>
        </w:rPr>
      </w:pPr>
      <w:r w:rsidRPr="00553FEE">
        <w:rPr>
          <w:szCs w:val="24"/>
        </w:rPr>
        <w:t>Upon written request, certified personnel shall be granted a leave of absence, without pay, to serve as a member of the legislature. Legislative leave must be taken in no less than ½ day increments (rounded to the nearest ½ or whole day).</w:t>
      </w:r>
    </w:p>
    <w:p w14:paraId="4AEB895A" w14:textId="77777777" w:rsidR="00A44044" w:rsidRPr="00553FEE" w:rsidRDefault="00A44044" w:rsidP="00A44044">
      <w:pPr>
        <w:pStyle w:val="BodyText"/>
        <w:tabs>
          <w:tab w:val="left" w:pos="990"/>
        </w:tabs>
        <w:rPr>
          <w:b/>
          <w:bCs/>
          <w:szCs w:val="24"/>
        </w:rPr>
      </w:pPr>
      <w:r w:rsidRPr="00553FEE">
        <w:rPr>
          <w:szCs w:val="24"/>
        </w:rPr>
        <w:t xml:space="preserve">The Board may require certified personnel to take a leave of absence, without pay, while campaigning for legislative positions. </w:t>
      </w:r>
      <w:r w:rsidRPr="00553FEE">
        <w:rPr>
          <w:b/>
          <w:bCs/>
          <w:szCs w:val="24"/>
        </w:rPr>
        <w:t>03.1239</w:t>
      </w:r>
    </w:p>
    <w:p w14:paraId="490120EE" w14:textId="77777777" w:rsidR="00A44044" w:rsidRPr="00553FEE" w:rsidRDefault="00A44044" w:rsidP="00A44044">
      <w:pPr>
        <w:pStyle w:val="Heading1"/>
        <w:spacing w:before="0" w:after="240"/>
        <w:rPr>
          <w:szCs w:val="28"/>
        </w:rPr>
      </w:pPr>
      <w:bookmarkStart w:id="480" w:name="_Toc105402680"/>
      <w:bookmarkStart w:id="481" w:name="_Toc480606744"/>
      <w:bookmarkStart w:id="482" w:name="_Toc480345560"/>
      <w:bookmarkStart w:id="483" w:name="_Toc480254723"/>
      <w:bookmarkStart w:id="484" w:name="_Toc480016096"/>
      <w:bookmarkStart w:id="485" w:name="_Toc480016038"/>
      <w:bookmarkStart w:id="486" w:name="_Toc480009450"/>
      <w:bookmarkStart w:id="487" w:name="_Toc479992806"/>
      <w:bookmarkStart w:id="488" w:name="_Toc479991198"/>
      <w:bookmarkStart w:id="489" w:name="_Toc479739545"/>
      <w:bookmarkStart w:id="490" w:name="_Toc479739484"/>
      <w:bookmarkStart w:id="491" w:name="_Toc478789129"/>
      <w:bookmarkStart w:id="492" w:name="_Toc478442600"/>
      <w:r w:rsidRPr="00553FEE">
        <w:rPr>
          <w:szCs w:val="28"/>
        </w:rPr>
        <w:t>Insurance</w:t>
      </w:r>
      <w:bookmarkEnd w:id="480"/>
    </w:p>
    <w:p w14:paraId="4B591F21" w14:textId="77777777" w:rsidR="00A44044" w:rsidRPr="00553FEE" w:rsidRDefault="00A44044" w:rsidP="00A44044">
      <w:pPr>
        <w:pStyle w:val="BodyText"/>
        <w:rPr>
          <w:szCs w:val="24"/>
        </w:rPr>
      </w:pPr>
      <w:r w:rsidRPr="00553FEE">
        <w:rPr>
          <w:szCs w:val="24"/>
        </w:rPr>
        <w:t>The Board provides unemployment insurance, workers’ compensation and liability insurance for all employees. In addition, full</w:t>
      </w:r>
      <w:r w:rsidRPr="00553FEE">
        <w:rPr>
          <w:szCs w:val="24"/>
        </w:rPr>
        <w:noBreakHyphen/>
        <w:t xml:space="preserve">time employees shall be provided with single coverage hospitalization insurance. </w:t>
      </w:r>
      <w:r w:rsidRPr="00553FEE">
        <w:rPr>
          <w:b/>
          <w:szCs w:val="24"/>
        </w:rPr>
        <w:t>03.124/03.224</w:t>
      </w:r>
    </w:p>
    <w:p w14:paraId="350C1892" w14:textId="77777777" w:rsidR="00A44044" w:rsidRPr="00553FEE" w:rsidRDefault="00A44044" w:rsidP="00A44044">
      <w:pPr>
        <w:pStyle w:val="Heading1"/>
        <w:spacing w:before="0" w:after="240"/>
        <w:rPr>
          <w:szCs w:val="28"/>
        </w:rPr>
      </w:pPr>
      <w:bookmarkStart w:id="493" w:name="_Toc105402681"/>
      <w:r w:rsidRPr="00553FEE">
        <w:rPr>
          <w:szCs w:val="28"/>
        </w:rPr>
        <w:t>Workers’ Compensation Payments</w:t>
      </w:r>
      <w:bookmarkEnd w:id="493"/>
    </w:p>
    <w:p w14:paraId="2C175BE0" w14:textId="77777777" w:rsidR="00A44044" w:rsidRPr="00553FEE" w:rsidRDefault="00A44044" w:rsidP="00A44044">
      <w:pPr>
        <w:pStyle w:val="BodyText"/>
        <w:rPr>
          <w:b/>
          <w:bCs/>
          <w:szCs w:val="24"/>
        </w:rPr>
      </w:pPr>
      <w:r w:rsidRPr="00553FEE">
        <w:rPr>
          <w:szCs w:val="24"/>
        </w:rPr>
        <w:t>Use of sick leave days by e</w:t>
      </w:r>
      <w:r w:rsidRPr="00553FEE">
        <w:rPr>
          <w:rStyle w:val="ksbanormal"/>
          <w:rFonts w:ascii="Garamond" w:hAnsi="Garamond"/>
          <w:szCs w:val="24"/>
        </w:rPr>
        <w:t xml:space="preserve">mployees claiming workers’ compensation income benefits shall be determined in accordance with Board Policy. </w:t>
      </w:r>
      <w:r w:rsidRPr="00553FEE">
        <w:rPr>
          <w:b/>
          <w:bCs/>
          <w:szCs w:val="24"/>
        </w:rPr>
        <w:t>03.1241/03.2241</w:t>
      </w:r>
    </w:p>
    <w:p w14:paraId="172C7B1E" w14:textId="77777777" w:rsidR="00A44044" w:rsidRPr="00553FEE" w:rsidRDefault="00A44044" w:rsidP="00A44044">
      <w:pPr>
        <w:rPr>
          <w:b/>
          <w:bCs/>
          <w:spacing w:val="-5"/>
        </w:rPr>
        <w:sectPr w:rsidR="00A44044" w:rsidRPr="00553FEE" w:rsidSect="000D1A5A">
          <w:headerReference w:type="default" r:id="rId25"/>
          <w:type w:val="continuous"/>
          <w:pgSz w:w="12240" w:h="15840"/>
          <w:pgMar w:top="1440" w:right="1800" w:bottom="1440" w:left="1800" w:header="960" w:footer="960" w:gutter="0"/>
          <w:cols w:space="720"/>
          <w:titlePg/>
          <w:docGrid w:linePitch="299"/>
        </w:sectPr>
      </w:pPr>
    </w:p>
    <w:bookmarkStart w:id="494" w:name="_Toc449006170"/>
    <w:bookmarkStart w:id="495" w:name="_Toc457810873"/>
    <w:bookmarkStart w:id="496" w:name="_Toc480288212"/>
    <w:bookmarkStart w:id="497" w:name="_Toc480288946"/>
    <w:bookmarkStart w:id="498" w:name="_Toc488741469"/>
    <w:bookmarkStart w:id="499" w:name="_Toc416357047"/>
    <w:bookmarkStart w:id="500" w:name="_Toc428517823"/>
    <w:bookmarkStart w:id="501" w:name="_Toc428517894"/>
    <w:bookmarkStart w:id="502" w:name="_Toc429651905"/>
    <w:bookmarkStart w:id="503" w:name="_Toc447895028"/>
    <w:bookmarkStart w:id="504" w:name="_Toc448999998"/>
    <w:p w14:paraId="207BE01A" w14:textId="77777777" w:rsidR="00DF0C50" w:rsidRPr="00553FEE" w:rsidRDefault="003C4562" w:rsidP="002C36E9">
      <w:pPr>
        <w:pStyle w:val="BodyText"/>
        <w:rPr>
          <w:sz w:val="22"/>
          <w:szCs w:val="22"/>
        </w:rPr>
        <w:sectPr w:rsidR="00DF0C50" w:rsidRPr="00553FEE">
          <w:headerReference w:type="default" r:id="rId26"/>
          <w:type w:val="nextColumn"/>
          <w:pgSz w:w="12240" w:h="15840"/>
          <w:pgMar w:top="1440" w:right="1800" w:bottom="1440" w:left="1800" w:header="960" w:footer="960" w:gutter="0"/>
          <w:cols w:space="720"/>
        </w:sectPr>
      </w:pPr>
      <w:r w:rsidRPr="00553FEE">
        <w:rPr>
          <w:noProof/>
        </w:rPr>
        <w:lastRenderedPageBreak/>
        <mc:AlternateContent>
          <mc:Choice Requires="wps">
            <w:drawing>
              <wp:anchor distT="0" distB="0" distL="114300" distR="114300" simplePos="0" relativeHeight="251659776" behindDoc="0" locked="0" layoutInCell="1" allowOverlap="1" wp14:anchorId="23091C46" wp14:editId="2F8E62C0">
                <wp:simplePos x="0" y="0"/>
                <wp:positionH relativeFrom="column">
                  <wp:posOffset>3645535</wp:posOffset>
                </wp:positionH>
                <wp:positionV relativeFrom="paragraph">
                  <wp:posOffset>0</wp:posOffset>
                </wp:positionV>
                <wp:extent cx="1828800" cy="142494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24940"/>
                        </a:xfrm>
                        <a:prstGeom prst="rect">
                          <a:avLst/>
                        </a:prstGeom>
                        <a:solidFill>
                          <a:srgbClr val="FFFFFF"/>
                        </a:solidFill>
                        <a:ln w="9525">
                          <a:solidFill>
                            <a:srgbClr val="000000"/>
                          </a:solidFill>
                          <a:miter lim="800000"/>
                          <a:headEnd/>
                          <a:tailEnd/>
                        </a:ln>
                      </wps:spPr>
                      <wps:txbx>
                        <w:txbxContent>
                          <w:p w14:paraId="6C604B13" w14:textId="77777777" w:rsidR="000527AC" w:rsidRDefault="000527AC" w:rsidP="00A44044">
                            <w:pPr>
                              <w:jc w:val="center"/>
                              <w:rPr>
                                <w:rFonts w:ascii="Arial Black" w:hAnsi="Arial Black"/>
                                <w:sz w:val="36"/>
                              </w:rPr>
                            </w:pPr>
                            <w:r>
                              <w:rPr>
                                <w:rFonts w:ascii="Arial Black" w:hAnsi="Arial Black"/>
                                <w:sz w:val="36"/>
                              </w:rPr>
                              <w:t>Section</w:t>
                            </w:r>
                          </w:p>
                          <w:p w14:paraId="452CF88F" w14:textId="77777777" w:rsidR="000527AC" w:rsidRDefault="000527AC" w:rsidP="00A44044">
                            <w:pPr>
                              <w:jc w:val="center"/>
                              <w:rPr>
                                <w:rFonts w:ascii="Garamond" w:hAnsi="Garamond"/>
                                <w:sz w:val="96"/>
                                <w:szCs w:val="96"/>
                              </w:rPr>
                            </w:pPr>
                            <w:r>
                              <w:rPr>
                                <w:rFonts w:ascii="Arial Black" w:hAnsi="Arial Black"/>
                                <w:sz w:val="96"/>
                                <w:szCs w:val="9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91C46" id="Text Box 2" o:spid="_x0000_s1031" type="#_x0000_t202" style="position:absolute;left:0;text-align:left;margin-left:287.05pt;margin-top:0;width:2in;height:11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">
                <v:textbox>
                  <w:txbxContent>
                    <w:p w14:paraId="6C604B13" w14:textId="77777777" w:rsidR="000527AC" w:rsidRDefault="000527AC" w:rsidP="00A44044">
                      <w:pPr>
                        <w:jc w:val="center"/>
                        <w:rPr>
                          <w:rFonts w:ascii="Arial Black" w:hAnsi="Arial Black"/>
                          <w:sz w:val="36"/>
                        </w:rPr>
                      </w:pPr>
                      <w:r>
                        <w:rPr>
                          <w:rFonts w:ascii="Arial Black" w:hAnsi="Arial Black"/>
                          <w:sz w:val="36"/>
                        </w:rPr>
                        <w:t>Section</w:t>
                      </w:r>
                    </w:p>
                    <w:p w14:paraId="452CF88F" w14:textId="77777777" w:rsidR="000527AC" w:rsidRDefault="000527AC" w:rsidP="00A44044">
                      <w:pPr>
                        <w:jc w:val="center"/>
                        <w:rPr>
                          <w:rFonts w:ascii="Garamond" w:hAnsi="Garamond"/>
                          <w:sz w:val="96"/>
                          <w:szCs w:val="96"/>
                        </w:rPr>
                      </w:pPr>
                      <w:r>
                        <w:rPr>
                          <w:rFonts w:ascii="Arial Black" w:hAnsi="Arial Black"/>
                          <w:sz w:val="96"/>
                          <w:szCs w:val="96"/>
                        </w:rPr>
                        <w:t>3</w:t>
                      </w:r>
                    </w:p>
                  </w:txbxContent>
                </v:textbox>
                <w10:wrap type="square"/>
              </v:shape>
            </w:pict>
          </mc:Fallback>
        </mc:AlternateContent>
      </w:r>
      <w:bookmarkEnd w:id="494"/>
      <w:bookmarkEnd w:id="495"/>
      <w:bookmarkEnd w:id="496"/>
      <w:bookmarkEnd w:id="497"/>
      <w:bookmarkEnd w:id="498"/>
    </w:p>
    <w:p w14:paraId="4B5113BF" w14:textId="77777777" w:rsidR="00A44044" w:rsidRPr="00553FEE" w:rsidRDefault="00A44044" w:rsidP="002C36E9">
      <w:pPr>
        <w:pStyle w:val="ChapterTitle"/>
        <w:spacing w:after="600"/>
        <w:rPr>
          <w:sz w:val="40"/>
          <w:szCs w:val="40"/>
        </w:rPr>
      </w:pPr>
      <w:bookmarkStart w:id="505" w:name="_Toc387216944"/>
      <w:bookmarkStart w:id="506" w:name="_Toc367950822"/>
      <w:bookmarkStart w:id="507" w:name="_Toc367869770"/>
      <w:bookmarkStart w:id="508" w:name="_Toc367869701"/>
      <w:bookmarkStart w:id="509" w:name="_Toc353373519"/>
      <w:bookmarkStart w:id="510" w:name="_Toc353373448"/>
      <w:bookmarkStart w:id="511" w:name="_Toc335393224"/>
      <w:bookmarkStart w:id="512" w:name="_Toc335393153"/>
      <w:bookmarkStart w:id="513" w:name="_Toc333235000"/>
      <w:bookmarkStart w:id="514" w:name="_Toc300235940"/>
      <w:bookmarkStart w:id="515" w:name="_Toc300235858"/>
      <w:bookmarkStart w:id="516" w:name="_Toc293653217"/>
      <w:bookmarkStart w:id="517" w:name="_Toc269122863"/>
      <w:bookmarkStart w:id="518" w:name="_Toc268866422"/>
      <w:bookmarkStart w:id="519" w:name="_Toc268598882"/>
      <w:bookmarkStart w:id="520" w:name="_Toc232926473"/>
      <w:bookmarkStart w:id="521" w:name="_Toc232926331"/>
      <w:bookmarkStart w:id="522" w:name="_Toc232585698"/>
      <w:bookmarkStart w:id="523" w:name="_Toc231358381"/>
      <w:bookmarkStart w:id="524" w:name="_Toc231283086"/>
      <w:bookmarkStart w:id="525" w:name="_Toc231256011"/>
      <w:bookmarkStart w:id="526" w:name="_Toc231255939"/>
      <w:bookmarkStart w:id="527" w:name="_Toc180464159"/>
      <w:bookmarkStart w:id="528" w:name="_Toc180299748"/>
      <w:bookmarkStart w:id="529" w:name="_Toc180298613"/>
      <w:bookmarkStart w:id="530" w:name="_Toc180297176"/>
      <w:bookmarkStart w:id="531" w:name="_Toc180227585"/>
      <w:bookmarkStart w:id="532" w:name="_Toc180227015"/>
      <w:bookmarkStart w:id="533" w:name="_Toc180226956"/>
      <w:bookmarkStart w:id="534" w:name="_Toc179968063"/>
      <w:bookmarkStart w:id="535" w:name="_Toc179967985"/>
      <w:bookmarkStart w:id="536" w:name="_Toc179964304"/>
      <w:bookmarkStart w:id="537" w:name="_Toc105402682"/>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553FEE">
        <w:rPr>
          <w:sz w:val="40"/>
          <w:szCs w:val="40"/>
        </w:rPr>
        <w:t>Personnel Management</w:t>
      </w:r>
      <w:bookmarkEnd w:id="537"/>
    </w:p>
    <w:p w14:paraId="006F591D" w14:textId="77777777" w:rsidR="00A44044" w:rsidRPr="00553FEE" w:rsidRDefault="00A44044" w:rsidP="007F5044">
      <w:pPr>
        <w:pStyle w:val="Heading1"/>
        <w:spacing w:before="0" w:after="240"/>
        <w:rPr>
          <w:szCs w:val="28"/>
        </w:rPr>
      </w:pPr>
      <w:bookmarkStart w:id="538" w:name="_Toc105402683"/>
      <w:r w:rsidRPr="00553FEE">
        <w:rPr>
          <w:szCs w:val="28"/>
        </w:rPr>
        <w:t>Transfer</w:t>
      </w:r>
      <w:bookmarkEnd w:id="481"/>
      <w:bookmarkEnd w:id="482"/>
      <w:bookmarkEnd w:id="483"/>
      <w:bookmarkEnd w:id="484"/>
      <w:bookmarkEnd w:id="485"/>
      <w:bookmarkEnd w:id="486"/>
      <w:bookmarkEnd w:id="487"/>
      <w:bookmarkEnd w:id="488"/>
      <w:bookmarkEnd w:id="489"/>
      <w:bookmarkEnd w:id="490"/>
      <w:bookmarkEnd w:id="491"/>
      <w:bookmarkEnd w:id="492"/>
      <w:bookmarkEnd w:id="538"/>
    </w:p>
    <w:p w14:paraId="4ABA4F07" w14:textId="77777777" w:rsidR="00A44044" w:rsidRPr="00553FEE" w:rsidRDefault="00A44044" w:rsidP="007F5044">
      <w:pPr>
        <w:pStyle w:val="BodyText"/>
        <w:rPr>
          <w:szCs w:val="24"/>
        </w:rPr>
      </w:pPr>
      <w:r w:rsidRPr="00553FEE">
        <w:rPr>
          <w:szCs w:val="24"/>
        </w:rPr>
        <w:t>Employees who wish to request a voluntary transfer should contact their immediate supervisor for assistance</w:t>
      </w:r>
      <w:r w:rsidRPr="00553FEE">
        <w:rPr>
          <w:b/>
          <w:bCs/>
          <w:szCs w:val="24"/>
        </w:rPr>
        <w:t>. 03.1311/03.2311</w:t>
      </w:r>
    </w:p>
    <w:p w14:paraId="6876A0CD" w14:textId="77777777" w:rsidR="00A44044" w:rsidRPr="00553FEE" w:rsidRDefault="00A44044" w:rsidP="007F5044">
      <w:pPr>
        <w:pStyle w:val="Heading1"/>
        <w:spacing w:before="0" w:after="240"/>
        <w:rPr>
          <w:szCs w:val="28"/>
        </w:rPr>
      </w:pPr>
      <w:bookmarkStart w:id="539" w:name="_Toc105402684"/>
      <w:bookmarkStart w:id="540" w:name="_Toc480606745"/>
      <w:bookmarkStart w:id="541" w:name="_Toc480345561"/>
      <w:bookmarkStart w:id="542" w:name="_Toc480254724"/>
      <w:bookmarkStart w:id="543" w:name="_Toc480016097"/>
      <w:bookmarkStart w:id="544" w:name="_Toc480016039"/>
      <w:bookmarkStart w:id="545" w:name="_Toc480009451"/>
      <w:bookmarkStart w:id="546" w:name="_Toc479992807"/>
      <w:bookmarkStart w:id="547" w:name="_Toc479991199"/>
      <w:bookmarkStart w:id="548" w:name="_Toc479739546"/>
      <w:bookmarkStart w:id="549" w:name="_Toc479739485"/>
      <w:bookmarkStart w:id="550" w:name="_Toc478789130"/>
      <w:bookmarkStart w:id="551" w:name="_Toc478442601"/>
      <w:r w:rsidRPr="00553FEE">
        <w:rPr>
          <w:szCs w:val="28"/>
        </w:rPr>
        <w:t>Promotion</w:t>
      </w:r>
      <w:bookmarkEnd w:id="539"/>
    </w:p>
    <w:p w14:paraId="2A03B4F0" w14:textId="77777777" w:rsidR="00A44044" w:rsidRPr="00553FEE" w:rsidRDefault="00A44044" w:rsidP="007F5044">
      <w:pPr>
        <w:pStyle w:val="BodyText"/>
        <w:rPr>
          <w:rFonts w:cs="Arial"/>
          <w:szCs w:val="24"/>
        </w:rPr>
      </w:pPr>
      <w:r w:rsidRPr="00553FEE">
        <w:rPr>
          <w:rFonts w:cs="Arial"/>
          <w:szCs w:val="24"/>
        </w:rPr>
        <w:t xml:space="preserve">When a new position or vacancy occurs, all qualified employees, except for those on probationary status, may apply for the position. </w:t>
      </w:r>
    </w:p>
    <w:p w14:paraId="6B411435" w14:textId="77777777" w:rsidR="00A44044" w:rsidRPr="00553FEE" w:rsidRDefault="00A44044" w:rsidP="007F5044">
      <w:pPr>
        <w:spacing w:after="240" w:line="240" w:lineRule="auto"/>
        <w:jc w:val="both"/>
        <w:rPr>
          <w:rFonts w:ascii="Garamond" w:hAnsi="Garamond"/>
          <w:sz w:val="24"/>
          <w:szCs w:val="24"/>
        </w:rPr>
      </w:pPr>
      <w:r w:rsidRPr="00553FEE">
        <w:rPr>
          <w:rFonts w:ascii="Garamond" w:hAnsi="Garamond" w:cs="Arial"/>
          <w:sz w:val="24"/>
          <w:szCs w:val="24"/>
        </w:rPr>
        <w:t xml:space="preserve">The Executive Director may promote an employee into a vacant or new position without advertising the position or vacancy if such action is in the best interest of the Cooperative. </w:t>
      </w:r>
      <w:r w:rsidRPr="00553FEE">
        <w:rPr>
          <w:rFonts w:ascii="Garamond" w:hAnsi="Garamond" w:cs="Arial"/>
          <w:b/>
          <w:sz w:val="24"/>
          <w:szCs w:val="24"/>
        </w:rPr>
        <w:t>03.1312/03.2312</w:t>
      </w:r>
    </w:p>
    <w:p w14:paraId="3AB117DC" w14:textId="77777777" w:rsidR="00A44044" w:rsidRPr="00553FEE" w:rsidRDefault="00A44044" w:rsidP="007F5044">
      <w:pPr>
        <w:pStyle w:val="Heading1"/>
        <w:spacing w:before="0" w:after="240"/>
        <w:rPr>
          <w:szCs w:val="28"/>
        </w:rPr>
      </w:pPr>
      <w:bookmarkStart w:id="552" w:name="_Toc480606749"/>
      <w:bookmarkStart w:id="553" w:name="_Toc480345565"/>
      <w:bookmarkStart w:id="554" w:name="_Toc480254728"/>
      <w:bookmarkStart w:id="555" w:name="_Toc480016101"/>
      <w:bookmarkStart w:id="556" w:name="_Toc480016043"/>
      <w:bookmarkStart w:id="557" w:name="_Toc480009455"/>
      <w:bookmarkStart w:id="558" w:name="_Toc479992811"/>
      <w:bookmarkStart w:id="559" w:name="_Toc479991203"/>
      <w:bookmarkStart w:id="560" w:name="_Toc479739550"/>
      <w:bookmarkStart w:id="561" w:name="_Toc479739489"/>
      <w:bookmarkStart w:id="562" w:name="_Toc478789135"/>
      <w:bookmarkStart w:id="563" w:name="_Toc105402685"/>
      <w:r w:rsidRPr="00553FEE">
        <w:rPr>
          <w:szCs w:val="28"/>
        </w:rPr>
        <w:t>Confidentiality of Records</w:t>
      </w:r>
      <w:bookmarkEnd w:id="552"/>
      <w:bookmarkEnd w:id="553"/>
      <w:bookmarkEnd w:id="554"/>
      <w:bookmarkEnd w:id="555"/>
      <w:bookmarkEnd w:id="556"/>
      <w:bookmarkEnd w:id="557"/>
      <w:bookmarkEnd w:id="558"/>
      <w:bookmarkEnd w:id="559"/>
      <w:bookmarkEnd w:id="560"/>
      <w:bookmarkEnd w:id="561"/>
      <w:bookmarkEnd w:id="562"/>
      <w:bookmarkEnd w:id="563"/>
    </w:p>
    <w:p w14:paraId="36ED2E43" w14:textId="77777777" w:rsidR="00A44044" w:rsidRPr="00553FEE" w:rsidRDefault="00A44044" w:rsidP="007F5044">
      <w:pPr>
        <w:pStyle w:val="BodyText"/>
        <w:rPr>
          <w:szCs w:val="24"/>
        </w:rPr>
      </w:pPr>
      <w:r w:rsidRPr="00553FEE">
        <w:rPr>
          <w:szCs w:val="24"/>
        </w:rPr>
        <w:t xml:space="preserve">One (1) </w:t>
      </w:r>
      <w:r w:rsidRPr="00553FEE">
        <w:rPr>
          <w:rStyle w:val="ksbanormal"/>
          <w:rFonts w:ascii="Garamond" w:hAnsi="Garamond"/>
          <w:szCs w:val="24"/>
        </w:rPr>
        <w:t>master</w:t>
      </w:r>
      <w:r w:rsidRPr="00553FEE">
        <w:rPr>
          <w:szCs w:val="24"/>
        </w:rPr>
        <w:t xml:space="preserve"> personnel file, </w:t>
      </w:r>
      <w:r w:rsidRPr="00553FEE">
        <w:rPr>
          <w:rStyle w:val="ksbanormal"/>
          <w:rFonts w:ascii="Garamond" w:hAnsi="Garamond"/>
          <w:szCs w:val="24"/>
        </w:rPr>
        <w:t>documenting employment history and</w:t>
      </w:r>
      <w:r w:rsidRPr="00553FEE">
        <w:rPr>
          <w:szCs w:val="24"/>
        </w:rPr>
        <w:t xml:space="preserve"> including information maintained in electronic format, shall be maintained for each employee. This file shall be maintained in the Executive Director's office and shall be under the custody of the Executive Director or the designee. This file may be inspected by the employee.</w:t>
      </w:r>
    </w:p>
    <w:p w14:paraId="441483ED" w14:textId="77777777" w:rsidR="00A44044" w:rsidRPr="00553FEE" w:rsidRDefault="00A44044" w:rsidP="007F5044">
      <w:pPr>
        <w:pStyle w:val="BodyText"/>
        <w:rPr>
          <w:szCs w:val="24"/>
        </w:rPr>
      </w:pPr>
      <w:r w:rsidRPr="00553FEE">
        <w:rPr>
          <w:szCs w:val="24"/>
        </w:rPr>
        <w:t>Employees shall adhere to procedures developed by the Executive Director to ensure the security of confidential records.</w:t>
      </w:r>
    </w:p>
    <w:p w14:paraId="6215EECA" w14:textId="77777777" w:rsidR="00A44044" w:rsidRPr="00553FEE" w:rsidRDefault="00A44044" w:rsidP="007F5044">
      <w:pPr>
        <w:pStyle w:val="BodyText"/>
        <w:rPr>
          <w:b/>
          <w:bCs/>
          <w:szCs w:val="24"/>
        </w:rPr>
      </w:pPr>
      <w:r w:rsidRPr="00553FEE">
        <w:rPr>
          <w:szCs w:val="24"/>
        </w:rPr>
        <w:t xml:space="preserve">An employee must receive written authorization from the local District Superintendent to have access to or to utilize any school-related information, school system records, or data from a local school system. </w:t>
      </w:r>
      <w:r w:rsidRPr="00553FEE">
        <w:rPr>
          <w:rStyle w:val="ksbanormal"/>
          <w:rFonts w:ascii="Garamond" w:hAnsi="Garamond"/>
          <w:szCs w:val="24"/>
        </w:rPr>
        <w:t xml:space="preserve">Employees may only access student record information in which they have a legitimate educational interest. </w:t>
      </w:r>
      <w:r w:rsidRPr="00553FEE">
        <w:rPr>
          <w:b/>
          <w:bCs/>
          <w:szCs w:val="24"/>
        </w:rPr>
        <w:t>03.15/03.25</w:t>
      </w:r>
    </w:p>
    <w:p w14:paraId="7E76B776" w14:textId="77777777" w:rsidR="00A44044" w:rsidRPr="00553FEE" w:rsidRDefault="00A44044" w:rsidP="007F5044">
      <w:pPr>
        <w:pStyle w:val="BodyText"/>
        <w:rPr>
          <w:szCs w:val="24"/>
        </w:rPr>
      </w:pPr>
      <w:r w:rsidRPr="00553FEE">
        <w:rPr>
          <w:szCs w:val="24"/>
        </w:rPr>
        <w:t xml:space="preserve">No NKCES employee shall provide to any outside group or individual a list of students, teachers, or other employees for solicitation or other purposes without prior authorization by the Executive Director or the Executive Director's designee. </w:t>
      </w:r>
      <w:r w:rsidRPr="00553FEE">
        <w:rPr>
          <w:b/>
          <w:szCs w:val="24"/>
        </w:rPr>
        <w:t>03.1323/03.2323</w:t>
      </w:r>
      <w:bookmarkStart w:id="564" w:name="_Toc480606758"/>
      <w:bookmarkStart w:id="565" w:name="_Toc480345573"/>
      <w:bookmarkStart w:id="566" w:name="_Toc480254736"/>
      <w:bookmarkStart w:id="567" w:name="_Toc480016109"/>
      <w:bookmarkStart w:id="568" w:name="_Toc480016051"/>
      <w:bookmarkStart w:id="569" w:name="_Toc480009463"/>
      <w:bookmarkStart w:id="570" w:name="_Toc479992819"/>
      <w:bookmarkStart w:id="571" w:name="_Toc479991211"/>
      <w:bookmarkStart w:id="572" w:name="_Toc479739557"/>
      <w:bookmarkStart w:id="573" w:name="_Toc479739497"/>
      <w:bookmarkStart w:id="574" w:name="_Toc478789143"/>
      <w:bookmarkStart w:id="575" w:name="_Toc478442610"/>
    </w:p>
    <w:p w14:paraId="2B692247" w14:textId="2DC5EC6E" w:rsidR="00496D0E" w:rsidRPr="00553FEE" w:rsidRDefault="00496D0E" w:rsidP="009D0AC2">
      <w:pPr>
        <w:pStyle w:val="Heading1"/>
        <w:spacing w:before="0" w:after="240"/>
        <w:rPr>
          <w:szCs w:val="28"/>
        </w:rPr>
      </w:pPr>
      <w:bookmarkStart w:id="576" w:name="_Toc447107059"/>
      <w:bookmarkStart w:id="577" w:name="_Toc105402686"/>
      <w:r w:rsidRPr="00553FEE">
        <w:rPr>
          <w:szCs w:val="28"/>
        </w:rPr>
        <w:t>Information Security Breach</w:t>
      </w:r>
      <w:bookmarkEnd w:id="576"/>
      <w:bookmarkEnd w:id="577"/>
    </w:p>
    <w:p w14:paraId="7B54D3BC" w14:textId="77777777" w:rsidR="00496D0E" w:rsidRPr="00553FEE" w:rsidRDefault="00496D0E" w:rsidP="009D0AC2">
      <w:pPr>
        <w:spacing w:after="240" w:line="240" w:lineRule="auto"/>
        <w:jc w:val="both"/>
        <w:rPr>
          <w:rFonts w:ascii="Garamond" w:hAnsi="Garamond"/>
          <w:sz w:val="24"/>
          <w:szCs w:val="24"/>
        </w:rPr>
      </w:pPr>
      <w:r w:rsidRPr="00553FEE">
        <w:rPr>
          <w:rFonts w:ascii="Garamond" w:hAnsi="Garamond"/>
          <w:sz w:val="24"/>
          <w:szCs w:val="24"/>
        </w:rPr>
        <w:t>Information security breaches shall be handled in accordance with KRS 61.931, KRS 61.932, and KRS 61.933 including, but not limited to, investigations and notifications.</w:t>
      </w:r>
    </w:p>
    <w:p w14:paraId="004BBA41" w14:textId="77777777" w:rsidR="00496D0E" w:rsidRPr="00553FEE" w:rsidRDefault="00496D0E" w:rsidP="009D0AC2">
      <w:pPr>
        <w:spacing w:after="240" w:line="240" w:lineRule="auto"/>
        <w:jc w:val="both"/>
        <w:rPr>
          <w:rFonts w:ascii="Garamond" w:hAnsi="Garamond"/>
          <w:b/>
          <w:sz w:val="24"/>
          <w:szCs w:val="24"/>
        </w:rPr>
      </w:pPr>
      <w:r w:rsidRPr="00553FEE">
        <w:rPr>
          <w:rFonts w:ascii="Garamond" w:hAnsi="Garamond"/>
          <w:sz w:val="24"/>
          <w:szCs w:val="24"/>
        </w:rPr>
        <w:t xml:space="preserve">Within seventy-two (72) hours of the discovery or notification of a security breach, the NKCES shall notify the Commissioner of the Kentucky State Police, the Auditor of Public Accounts, the Attorney General, and the Education Commissioner. </w:t>
      </w:r>
      <w:r w:rsidRPr="00553FEE">
        <w:rPr>
          <w:rFonts w:ascii="Garamond" w:hAnsi="Garamond"/>
          <w:b/>
          <w:sz w:val="24"/>
          <w:szCs w:val="24"/>
        </w:rPr>
        <w:t>01.61</w:t>
      </w:r>
    </w:p>
    <w:p w14:paraId="7434F2E7" w14:textId="77777777" w:rsidR="00A44044" w:rsidRPr="00553FEE" w:rsidRDefault="00A44044" w:rsidP="007F5044">
      <w:pPr>
        <w:pStyle w:val="Heading1"/>
        <w:tabs>
          <w:tab w:val="left" w:pos="6860"/>
        </w:tabs>
        <w:spacing w:before="0" w:after="240"/>
        <w:rPr>
          <w:szCs w:val="28"/>
        </w:rPr>
      </w:pPr>
      <w:bookmarkStart w:id="578" w:name="_Toc105402687"/>
      <w:r w:rsidRPr="00553FEE">
        <w:rPr>
          <w:szCs w:val="28"/>
        </w:rPr>
        <w:lastRenderedPageBreak/>
        <w:t>Health and Safety</w:t>
      </w:r>
      <w:bookmarkEnd w:id="564"/>
      <w:bookmarkEnd w:id="565"/>
      <w:bookmarkEnd w:id="566"/>
      <w:bookmarkEnd w:id="567"/>
      <w:bookmarkEnd w:id="568"/>
      <w:bookmarkEnd w:id="569"/>
      <w:bookmarkEnd w:id="570"/>
      <w:bookmarkEnd w:id="571"/>
      <w:bookmarkEnd w:id="572"/>
      <w:bookmarkEnd w:id="573"/>
      <w:bookmarkEnd w:id="574"/>
      <w:bookmarkEnd w:id="575"/>
      <w:bookmarkEnd w:id="578"/>
    </w:p>
    <w:p w14:paraId="2E5776F7" w14:textId="69D15F60" w:rsidR="00A44044" w:rsidRPr="00553FEE" w:rsidRDefault="00A44044" w:rsidP="007F5044">
      <w:pPr>
        <w:pStyle w:val="BodyText"/>
        <w:rPr>
          <w:szCs w:val="24"/>
        </w:rPr>
      </w:pPr>
      <w:r w:rsidRPr="00553FEE">
        <w:rPr>
          <w:szCs w:val="24"/>
        </w:rPr>
        <w:t>It is the intent of the Board to provide a safe and healthful working environment for all employees. Employees should report to their immediate supervisor conditions they believe to be unsafe.</w:t>
      </w:r>
    </w:p>
    <w:p w14:paraId="0DFC21C9" w14:textId="77777777" w:rsidR="00E130CE" w:rsidRPr="00553FEE" w:rsidRDefault="00A44044" w:rsidP="007F5044">
      <w:pPr>
        <w:pStyle w:val="BodyText"/>
        <w:rPr>
          <w:szCs w:val="24"/>
        </w:rPr>
      </w:pPr>
      <w:r w:rsidRPr="00553FEE">
        <w:rPr>
          <w:szCs w:val="24"/>
        </w:rPr>
        <w:t xml:space="preserve">For information on the NKCES plans that comply with state and federal law, employees should contact their immediate supervisor or refer to the NKCES </w:t>
      </w:r>
      <w:r w:rsidRPr="00553FEE">
        <w:rPr>
          <w:i/>
          <w:iCs/>
          <w:szCs w:val="24"/>
        </w:rPr>
        <w:t>Policy Manual</w:t>
      </w:r>
      <w:r w:rsidRPr="00553FEE">
        <w:rPr>
          <w:szCs w:val="24"/>
        </w:rPr>
        <w:t xml:space="preserve">. </w:t>
      </w:r>
    </w:p>
    <w:p w14:paraId="7DAB53C2" w14:textId="0DB7B313" w:rsidR="00E130CE" w:rsidRPr="00553FEE" w:rsidRDefault="00E130CE" w:rsidP="007F5044">
      <w:pPr>
        <w:pStyle w:val="BodyText"/>
        <w:tabs>
          <w:tab w:val="left" w:pos="540"/>
        </w:tabs>
      </w:pPr>
      <w:r w:rsidRPr="00553FEE">
        <w:t xml:space="preserve">The NKCES shall follow established timelines in policy when making oral reports to the Kentucky Labor Cabinet to report employee fatalities, amputations, hospitalizations, </w:t>
      </w:r>
      <w:ins w:id="579" w:author="Thurman, Garnett - KSBA" w:date="2022-05-18T01:53:00Z">
        <w:r w:rsidR="003601B4">
          <w:rPr>
            <w:highlight w:val="yellow"/>
            <w:rPrChange w:id="580" w:author="Unknown" w:date="2022-05-18T01:54:00Z">
              <w:rPr/>
            </w:rPrChange>
          </w:rPr>
          <w:t xml:space="preserve">including </w:t>
        </w:r>
      </w:ins>
      <w:ins w:id="581" w:author="Thurman, Garnett - KSBA" w:date="2022-05-18T01:54:00Z">
        <w:r w:rsidR="003601B4">
          <w:rPr>
            <w:highlight w:val="yellow"/>
            <w:rPrChange w:id="582" w:author="Unknown" w:date="2022-05-18T01:54:00Z">
              <w:rPr/>
            </w:rPrChange>
          </w:rPr>
          <w:t>hospitalization resulting from a heart attack</w:t>
        </w:r>
        <w:r w:rsidR="003601B4">
          <w:rPr>
            <w:highlight w:val="yellow"/>
            <w:rPrChange w:id="583" w:author="Unknown" w:date="2022-05-18T01:55:00Z">
              <w:rPr/>
            </w:rPrChange>
          </w:rPr>
          <w:t>,</w:t>
        </w:r>
        <w:r w:rsidR="003601B4">
          <w:t xml:space="preserve"> </w:t>
        </w:r>
      </w:ins>
      <w:r w:rsidRPr="00553FEE">
        <w:t>or the loss of an eye.</w:t>
      </w:r>
    </w:p>
    <w:tbl>
      <w:tblPr>
        <w:tblStyle w:val="TableGrid"/>
        <w:tblW w:w="0" w:type="auto"/>
        <w:tblInd w:w="1188" w:type="dxa"/>
        <w:tblLook w:val="04A0" w:firstRow="1" w:lastRow="0" w:firstColumn="1" w:lastColumn="0" w:noHBand="0" w:noVBand="1"/>
      </w:tblPr>
      <w:tblGrid>
        <w:gridCol w:w="2460"/>
        <w:gridCol w:w="2490"/>
      </w:tblGrid>
      <w:tr w:rsidR="00E130CE" w:rsidRPr="00553FEE" w14:paraId="699CCD01" w14:textId="77777777" w:rsidTr="007F5044">
        <w:tc>
          <w:tcPr>
            <w:tcW w:w="2460" w:type="dxa"/>
            <w:tcBorders>
              <w:top w:val="single" w:sz="4" w:space="0" w:color="auto"/>
              <w:left w:val="single" w:sz="4" w:space="0" w:color="auto"/>
              <w:bottom w:val="single" w:sz="4" w:space="0" w:color="auto"/>
              <w:right w:val="single" w:sz="4" w:space="0" w:color="auto"/>
            </w:tcBorders>
            <w:hideMark/>
          </w:tcPr>
          <w:p w14:paraId="30B9260D" w14:textId="77777777" w:rsidR="00E130CE" w:rsidRPr="00553FEE" w:rsidRDefault="00E130CE" w:rsidP="007F5044">
            <w:pPr>
              <w:pStyle w:val="BodyText"/>
              <w:tabs>
                <w:tab w:val="left" w:pos="540"/>
              </w:tabs>
              <w:spacing w:after="180"/>
              <w:jc w:val="center"/>
            </w:pPr>
            <w:r w:rsidRPr="00553FEE">
              <w:t>File a Report</w:t>
            </w:r>
          </w:p>
        </w:tc>
        <w:tc>
          <w:tcPr>
            <w:tcW w:w="2490" w:type="dxa"/>
            <w:tcBorders>
              <w:top w:val="single" w:sz="4" w:space="0" w:color="auto"/>
              <w:left w:val="single" w:sz="4" w:space="0" w:color="auto"/>
              <w:bottom w:val="single" w:sz="4" w:space="0" w:color="auto"/>
              <w:right w:val="single" w:sz="4" w:space="0" w:color="auto"/>
            </w:tcBorders>
            <w:hideMark/>
          </w:tcPr>
          <w:p w14:paraId="49F57BD7" w14:textId="77777777" w:rsidR="00E130CE" w:rsidRPr="00553FEE" w:rsidRDefault="00E130CE" w:rsidP="007F5044">
            <w:pPr>
              <w:pStyle w:val="BodyText"/>
              <w:tabs>
                <w:tab w:val="left" w:pos="540"/>
              </w:tabs>
              <w:spacing w:after="180"/>
              <w:jc w:val="center"/>
            </w:pPr>
            <w:r w:rsidRPr="00553FEE">
              <w:t>After Hours Hotline</w:t>
            </w:r>
          </w:p>
        </w:tc>
      </w:tr>
      <w:tr w:rsidR="00E130CE" w:rsidRPr="00553FEE" w14:paraId="4F6E80F9" w14:textId="77777777" w:rsidTr="007F5044">
        <w:tc>
          <w:tcPr>
            <w:tcW w:w="2460" w:type="dxa"/>
            <w:tcBorders>
              <w:top w:val="single" w:sz="4" w:space="0" w:color="auto"/>
              <w:left w:val="single" w:sz="4" w:space="0" w:color="auto"/>
              <w:bottom w:val="single" w:sz="4" w:space="0" w:color="auto"/>
              <w:right w:val="single" w:sz="4" w:space="0" w:color="auto"/>
            </w:tcBorders>
            <w:hideMark/>
          </w:tcPr>
          <w:p w14:paraId="3F71A0C4" w14:textId="77777777" w:rsidR="00E130CE" w:rsidRPr="00553FEE" w:rsidRDefault="00E130CE" w:rsidP="007F5044">
            <w:pPr>
              <w:pStyle w:val="BodyText"/>
              <w:tabs>
                <w:tab w:val="left" w:pos="540"/>
              </w:tabs>
              <w:spacing w:after="180"/>
              <w:jc w:val="center"/>
            </w:pPr>
            <w:r w:rsidRPr="00553FEE">
              <w:t>(502)-564-3070</w:t>
            </w:r>
          </w:p>
        </w:tc>
        <w:tc>
          <w:tcPr>
            <w:tcW w:w="2490" w:type="dxa"/>
            <w:tcBorders>
              <w:top w:val="single" w:sz="4" w:space="0" w:color="auto"/>
              <w:left w:val="single" w:sz="4" w:space="0" w:color="auto"/>
              <w:bottom w:val="single" w:sz="4" w:space="0" w:color="auto"/>
              <w:right w:val="single" w:sz="4" w:space="0" w:color="auto"/>
            </w:tcBorders>
            <w:hideMark/>
          </w:tcPr>
          <w:p w14:paraId="05314D48" w14:textId="77777777" w:rsidR="00E130CE" w:rsidRPr="00553FEE" w:rsidRDefault="00E130CE" w:rsidP="007F5044">
            <w:pPr>
              <w:pStyle w:val="BodyText"/>
              <w:tabs>
                <w:tab w:val="left" w:pos="540"/>
              </w:tabs>
              <w:spacing w:after="180"/>
              <w:jc w:val="center"/>
            </w:pPr>
            <w:r w:rsidRPr="00553FEE">
              <w:t>(800) 321-6742</w:t>
            </w:r>
          </w:p>
        </w:tc>
      </w:tr>
    </w:tbl>
    <w:p w14:paraId="6C7BAAEF" w14:textId="2044E46E" w:rsidR="00A44044" w:rsidRPr="00553FEE" w:rsidRDefault="00A44044" w:rsidP="007F5044">
      <w:pPr>
        <w:pStyle w:val="BodyText"/>
        <w:jc w:val="right"/>
        <w:rPr>
          <w:b/>
          <w:bCs/>
          <w:szCs w:val="24"/>
        </w:rPr>
      </w:pPr>
      <w:r w:rsidRPr="00553FEE">
        <w:rPr>
          <w:b/>
          <w:bCs/>
          <w:szCs w:val="24"/>
        </w:rPr>
        <w:t>03.14/03.24</w:t>
      </w:r>
    </w:p>
    <w:p w14:paraId="5F597E6B" w14:textId="77777777" w:rsidR="00A44044" w:rsidRPr="00553FEE" w:rsidRDefault="00A44044" w:rsidP="009D0AC2">
      <w:pPr>
        <w:pStyle w:val="BodyText"/>
        <w:rPr>
          <w:bCs/>
          <w:szCs w:val="24"/>
        </w:rPr>
      </w:pPr>
      <w:bookmarkStart w:id="584" w:name="_Toc480606759"/>
      <w:r w:rsidRPr="00553FEE">
        <w:rPr>
          <w:szCs w:val="24"/>
        </w:rPr>
        <w:t xml:space="preserve">Employees are expected to follow policy in intervening and reporting to their supervisor those situations that endanger the safety of staff members or visitors to NKCES. Such instances shall include, but are not limited to, bullying or hazing and harassment/discrimination of staff, students or visitors by any party. </w:t>
      </w:r>
      <w:r w:rsidRPr="00553FEE">
        <w:rPr>
          <w:b/>
          <w:bCs/>
          <w:szCs w:val="24"/>
        </w:rPr>
        <w:t>03.162/03.262</w:t>
      </w:r>
    </w:p>
    <w:p w14:paraId="0753C8C9" w14:textId="77777777" w:rsidR="00A44044" w:rsidRPr="00553FEE" w:rsidRDefault="00A44044" w:rsidP="009D0AC2">
      <w:pPr>
        <w:pStyle w:val="Heading1"/>
        <w:spacing w:before="0" w:after="240"/>
        <w:rPr>
          <w:szCs w:val="28"/>
        </w:rPr>
      </w:pPr>
      <w:bookmarkStart w:id="585" w:name="_Toc105402688"/>
      <w:bookmarkEnd w:id="584"/>
      <w:r w:rsidRPr="00553FEE">
        <w:rPr>
          <w:szCs w:val="28"/>
        </w:rPr>
        <w:t>Workplace Threats and Violence</w:t>
      </w:r>
      <w:bookmarkEnd w:id="585"/>
    </w:p>
    <w:p w14:paraId="344A6870" w14:textId="77777777" w:rsidR="00A44044" w:rsidRPr="00553FEE" w:rsidRDefault="00A44044" w:rsidP="009D0AC2">
      <w:pPr>
        <w:pStyle w:val="BodyText"/>
        <w:rPr>
          <w:szCs w:val="24"/>
        </w:rPr>
      </w:pPr>
      <w:r w:rsidRPr="00553FEE">
        <w:rPr>
          <w:szCs w:val="24"/>
        </w:rPr>
        <w:t>Threats, threatening behavior, or acts of violence against employees, visitors, guests, or other individuals by anyone on NKCES property will not be tolerated. Violations of this policy will lead to disciplinary action, which may include dismissal, arrest, and prosecution.</w:t>
      </w:r>
    </w:p>
    <w:p w14:paraId="25956AFA" w14:textId="77777777" w:rsidR="00A44044" w:rsidRPr="00553FEE" w:rsidRDefault="00A44044" w:rsidP="009D0AC2">
      <w:pPr>
        <w:pStyle w:val="BodyText"/>
        <w:rPr>
          <w:szCs w:val="24"/>
        </w:rPr>
      </w:pPr>
      <w:r w:rsidRPr="00553FEE">
        <w:rPr>
          <w:szCs w:val="24"/>
        </w:rPr>
        <w:t>NKCES personnel must notify the Executive Director of the following:</w:t>
      </w:r>
    </w:p>
    <w:p w14:paraId="7035CDF0" w14:textId="77777777" w:rsidR="00A44044" w:rsidRPr="00553FEE" w:rsidRDefault="00A44044" w:rsidP="009D0AC2">
      <w:pPr>
        <w:pStyle w:val="BodyText"/>
        <w:numPr>
          <w:ilvl w:val="0"/>
          <w:numId w:val="6"/>
        </w:numPr>
        <w:rPr>
          <w:szCs w:val="24"/>
        </w:rPr>
      </w:pPr>
      <w:r w:rsidRPr="00553FEE">
        <w:rPr>
          <w:szCs w:val="24"/>
        </w:rPr>
        <w:t>Any threat that they have witnessed, received, or have been told that another person has witnessed or received.</w:t>
      </w:r>
    </w:p>
    <w:p w14:paraId="5B2A5736" w14:textId="77777777" w:rsidR="00A44044" w:rsidRPr="00553FEE" w:rsidRDefault="00A44044" w:rsidP="009D0AC2">
      <w:pPr>
        <w:pStyle w:val="BodyText"/>
        <w:numPr>
          <w:ilvl w:val="0"/>
          <w:numId w:val="6"/>
        </w:numPr>
        <w:rPr>
          <w:szCs w:val="24"/>
        </w:rPr>
      </w:pPr>
      <w:r w:rsidRPr="00553FEE">
        <w:rPr>
          <w:szCs w:val="24"/>
        </w:rPr>
        <w:t xml:space="preserve">Any behavior they have witnessed that they regard as threatening or violent, when that behavior is job-related, could be carried out on a NKCES controlled site, or is connected to NKCES employment. </w:t>
      </w:r>
    </w:p>
    <w:p w14:paraId="0260A988" w14:textId="75458853" w:rsidR="00A44044" w:rsidRPr="00553FEE" w:rsidRDefault="00A44044" w:rsidP="009D0AC2">
      <w:pPr>
        <w:pStyle w:val="BodyText"/>
        <w:rPr>
          <w:szCs w:val="24"/>
        </w:rPr>
      </w:pPr>
      <w:r w:rsidRPr="00553FEE">
        <w:rPr>
          <w:szCs w:val="24"/>
        </w:rPr>
        <w:t xml:space="preserve">Employees are responsible for making a report regardless of the relationship between the individual who initiated the threat or threatening behavior and the person or persons who were threatened or were the focus of the threatening behavior. If a Human Resources representative is not available, personnel should report the threat to their immediate supervisor or another member of the management team. </w:t>
      </w:r>
      <w:r w:rsidRPr="00553FEE">
        <w:rPr>
          <w:b/>
          <w:szCs w:val="24"/>
        </w:rPr>
        <w:t>09.425</w:t>
      </w:r>
    </w:p>
    <w:p w14:paraId="515483FF" w14:textId="77777777" w:rsidR="00851C26" w:rsidRPr="00553FEE" w:rsidRDefault="00851C26" w:rsidP="009D0AC2">
      <w:pPr>
        <w:pStyle w:val="Heading1"/>
        <w:spacing w:before="0" w:after="240"/>
      </w:pPr>
      <w:bookmarkStart w:id="586" w:name="_Toc105402689"/>
      <w:r w:rsidRPr="00553FEE">
        <w:lastRenderedPageBreak/>
        <w:t>Domestic/Dating Violence Reporting and Education</w:t>
      </w:r>
      <w:bookmarkEnd w:id="586"/>
    </w:p>
    <w:p w14:paraId="3258B351" w14:textId="77777777" w:rsidR="00851C26" w:rsidRPr="00553FEE" w:rsidRDefault="00851C26" w:rsidP="009D0AC2">
      <w:pPr>
        <w:spacing w:after="240"/>
        <w:jc w:val="both"/>
        <w:rPr>
          <w:rFonts w:ascii="Garamond" w:hAnsi="Garamond"/>
          <w:sz w:val="24"/>
          <w:szCs w:val="24"/>
        </w:rPr>
      </w:pPr>
      <w:r w:rsidRPr="00553FEE">
        <w:rPr>
          <w:rFonts w:ascii="Garamond" w:hAnsi="Garamond"/>
          <w:sz w:val="24"/>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0FE40791" w14:textId="77777777" w:rsidR="00851C26" w:rsidRPr="00553FEE" w:rsidRDefault="00851C26" w:rsidP="009D0AC2">
      <w:pPr>
        <w:spacing w:after="240"/>
        <w:jc w:val="both"/>
        <w:rPr>
          <w:rFonts w:ascii="Garamond" w:hAnsi="Garamond"/>
          <w:sz w:val="24"/>
          <w:szCs w:val="24"/>
        </w:rPr>
      </w:pPr>
      <w:r w:rsidRPr="00553FEE">
        <w:rPr>
          <w:rFonts w:ascii="Garamond" w:hAnsi="Garamond"/>
          <w:sz w:val="24"/>
          <w:szCs w:val="24"/>
        </w:rPr>
        <w:t xml:space="preserve">School personnel shall report to a law enforcement officer when s/he has a belief that the death of a victim with whom s/he has had a professional interaction is related to domestic violence and abuse or dating violence and abuse. </w:t>
      </w:r>
      <w:r w:rsidRPr="00553FEE">
        <w:rPr>
          <w:rFonts w:ascii="Garamond" w:hAnsi="Garamond"/>
          <w:b/>
          <w:sz w:val="24"/>
          <w:szCs w:val="24"/>
        </w:rPr>
        <w:t>03.13253/03.23253/09.425</w:t>
      </w:r>
    </w:p>
    <w:p w14:paraId="3A02F0AF" w14:textId="77777777" w:rsidR="00A44044" w:rsidRPr="00553FEE" w:rsidRDefault="00A44044" w:rsidP="009D0AC2">
      <w:pPr>
        <w:pStyle w:val="Heading1"/>
        <w:spacing w:before="0" w:after="240"/>
        <w:rPr>
          <w:szCs w:val="28"/>
        </w:rPr>
      </w:pPr>
      <w:bookmarkStart w:id="587" w:name="_Toc105402690"/>
      <w:r w:rsidRPr="00553FEE">
        <w:rPr>
          <w:szCs w:val="28"/>
        </w:rPr>
        <w:t>Employee Discipline</w:t>
      </w:r>
      <w:bookmarkEnd w:id="540"/>
      <w:bookmarkEnd w:id="541"/>
      <w:bookmarkEnd w:id="542"/>
      <w:bookmarkEnd w:id="543"/>
      <w:bookmarkEnd w:id="544"/>
      <w:bookmarkEnd w:id="545"/>
      <w:bookmarkEnd w:id="546"/>
      <w:bookmarkEnd w:id="547"/>
      <w:bookmarkEnd w:id="548"/>
      <w:bookmarkEnd w:id="549"/>
      <w:bookmarkEnd w:id="550"/>
      <w:bookmarkEnd w:id="551"/>
      <w:r w:rsidRPr="00553FEE">
        <w:rPr>
          <w:szCs w:val="28"/>
        </w:rPr>
        <w:t>/Resignation</w:t>
      </w:r>
      <w:bookmarkEnd w:id="587"/>
    </w:p>
    <w:p w14:paraId="1DD84D75" w14:textId="77777777" w:rsidR="00A44044" w:rsidRPr="00553FEE" w:rsidRDefault="00A44044" w:rsidP="009D0AC2">
      <w:pPr>
        <w:pStyle w:val="BodyText"/>
        <w:rPr>
          <w:szCs w:val="24"/>
        </w:rPr>
      </w:pPr>
      <w:r w:rsidRPr="00553FEE">
        <w:rPr>
          <w:szCs w:val="24"/>
        </w:rPr>
        <w:t>Termination and nonrenewal of contracts are the responsibility of the Executive Director.</w:t>
      </w:r>
      <w:r w:rsidRPr="00553FEE">
        <w:rPr>
          <w:b/>
          <w:bCs/>
          <w:szCs w:val="24"/>
        </w:rPr>
        <w:t xml:space="preserve"> 03.17/03.27</w:t>
      </w:r>
    </w:p>
    <w:p w14:paraId="0E2039DA" w14:textId="22C76B20" w:rsidR="00A44044" w:rsidRPr="00553FEE" w:rsidRDefault="00F00E0B" w:rsidP="009D0AC2">
      <w:pPr>
        <w:pStyle w:val="BodyText"/>
        <w:rPr>
          <w:rStyle w:val="ksbabold"/>
          <w:rFonts w:ascii="Garamond" w:hAnsi="Garamond"/>
          <w:b w:val="0"/>
        </w:rPr>
      </w:pPr>
      <w:r w:rsidRPr="00553FEE">
        <w:rPr>
          <w:rStyle w:val="ksbabold"/>
          <w:rFonts w:ascii="Garamond" w:hAnsi="Garamond"/>
          <w:b w:val="0"/>
          <w:szCs w:val="24"/>
        </w:rPr>
        <w:t xml:space="preserve">All </w:t>
      </w:r>
      <w:r w:rsidR="00A44044" w:rsidRPr="00553FEE">
        <w:rPr>
          <w:rStyle w:val="ksbabold"/>
          <w:rFonts w:ascii="Garamond" w:hAnsi="Garamond"/>
          <w:b w:val="0"/>
          <w:szCs w:val="24"/>
        </w:rPr>
        <w:t>employees may be subject to the following disciplinary actions by the Executive Director, to include, but not be limited to:</w:t>
      </w:r>
    </w:p>
    <w:p w14:paraId="05582A74" w14:textId="77777777" w:rsidR="00A44044" w:rsidRPr="00553FEE" w:rsidRDefault="00A44044" w:rsidP="009D0AC2">
      <w:pPr>
        <w:pStyle w:val="BodyText"/>
        <w:numPr>
          <w:ilvl w:val="0"/>
          <w:numId w:val="7"/>
        </w:numPr>
        <w:ind w:left="691"/>
        <w:rPr>
          <w:rStyle w:val="ksbabold"/>
          <w:rFonts w:ascii="Garamond" w:hAnsi="Garamond"/>
          <w:b w:val="0"/>
          <w:szCs w:val="24"/>
        </w:rPr>
      </w:pPr>
      <w:r w:rsidRPr="00553FEE">
        <w:rPr>
          <w:rStyle w:val="ksbabold"/>
          <w:rFonts w:ascii="Garamond" w:hAnsi="Garamond"/>
          <w:b w:val="0"/>
          <w:szCs w:val="24"/>
        </w:rPr>
        <w:t>Documented verbal warning or reprimand by the Executive Director/designee</w:t>
      </w:r>
    </w:p>
    <w:p w14:paraId="226157D8" w14:textId="77777777" w:rsidR="00A44044" w:rsidRPr="00553FEE" w:rsidRDefault="00A44044" w:rsidP="009D0AC2">
      <w:pPr>
        <w:pStyle w:val="BodyText"/>
        <w:numPr>
          <w:ilvl w:val="0"/>
          <w:numId w:val="7"/>
        </w:numPr>
        <w:ind w:left="691"/>
        <w:rPr>
          <w:rStyle w:val="ksbabold"/>
          <w:rFonts w:ascii="Garamond" w:hAnsi="Garamond"/>
          <w:b w:val="0"/>
          <w:szCs w:val="24"/>
        </w:rPr>
      </w:pPr>
      <w:r w:rsidRPr="00553FEE">
        <w:rPr>
          <w:rStyle w:val="ksbabold"/>
          <w:rFonts w:ascii="Garamond" w:hAnsi="Garamond"/>
          <w:b w:val="0"/>
          <w:szCs w:val="24"/>
        </w:rPr>
        <w:t>Written warning or reprimand by the Executive Director/designee</w:t>
      </w:r>
    </w:p>
    <w:p w14:paraId="0B73B9B0" w14:textId="77777777" w:rsidR="00A44044" w:rsidRPr="00553FEE" w:rsidRDefault="00A44044" w:rsidP="009D0AC2">
      <w:pPr>
        <w:pStyle w:val="BodyText"/>
        <w:numPr>
          <w:ilvl w:val="0"/>
          <w:numId w:val="7"/>
        </w:numPr>
        <w:ind w:left="691"/>
        <w:rPr>
          <w:rStyle w:val="ksbabold"/>
          <w:rFonts w:ascii="Garamond" w:hAnsi="Garamond"/>
          <w:b w:val="0"/>
          <w:szCs w:val="24"/>
        </w:rPr>
      </w:pPr>
      <w:r w:rsidRPr="00553FEE">
        <w:rPr>
          <w:rStyle w:val="ksbabold"/>
          <w:rFonts w:ascii="Garamond" w:hAnsi="Garamond"/>
          <w:b w:val="0"/>
          <w:szCs w:val="24"/>
        </w:rPr>
        <w:t>Probation imposed by the Executive Director/designee</w:t>
      </w:r>
    </w:p>
    <w:p w14:paraId="71A73B99" w14:textId="77777777" w:rsidR="00A44044" w:rsidRPr="00553FEE" w:rsidRDefault="00A44044" w:rsidP="009D0AC2">
      <w:pPr>
        <w:pStyle w:val="BodyText"/>
        <w:numPr>
          <w:ilvl w:val="0"/>
          <w:numId w:val="7"/>
        </w:numPr>
        <w:ind w:left="691"/>
        <w:rPr>
          <w:rStyle w:val="ksbabold"/>
          <w:rFonts w:ascii="Garamond" w:hAnsi="Garamond"/>
          <w:b w:val="0"/>
          <w:szCs w:val="24"/>
        </w:rPr>
      </w:pPr>
      <w:r w:rsidRPr="00553FEE">
        <w:rPr>
          <w:rStyle w:val="ksbabold"/>
          <w:rFonts w:ascii="Garamond" w:hAnsi="Garamond"/>
          <w:b w:val="0"/>
          <w:szCs w:val="24"/>
        </w:rPr>
        <w:t>Reassignment (temporary or permanent) by the Executive Director</w:t>
      </w:r>
    </w:p>
    <w:p w14:paraId="37A6524C" w14:textId="77777777" w:rsidR="00A44044" w:rsidRPr="00553FEE" w:rsidRDefault="00A44044" w:rsidP="009D0AC2">
      <w:pPr>
        <w:pStyle w:val="BodyText"/>
        <w:numPr>
          <w:ilvl w:val="0"/>
          <w:numId w:val="7"/>
        </w:numPr>
        <w:ind w:left="691"/>
        <w:rPr>
          <w:rStyle w:val="ksbabold"/>
          <w:rFonts w:ascii="Garamond" w:hAnsi="Garamond"/>
          <w:b w:val="0"/>
          <w:szCs w:val="24"/>
        </w:rPr>
      </w:pPr>
      <w:r w:rsidRPr="00553FEE">
        <w:rPr>
          <w:rStyle w:val="ksbabold"/>
          <w:rFonts w:ascii="Garamond" w:hAnsi="Garamond"/>
          <w:b w:val="0"/>
          <w:szCs w:val="24"/>
        </w:rPr>
        <w:t>Public reprimand by the Executive Director</w:t>
      </w:r>
    </w:p>
    <w:p w14:paraId="02AFEEE0" w14:textId="77777777" w:rsidR="00A44044" w:rsidRPr="00553FEE" w:rsidRDefault="00A44044" w:rsidP="009D0AC2">
      <w:pPr>
        <w:pStyle w:val="BodyText"/>
        <w:numPr>
          <w:ilvl w:val="0"/>
          <w:numId w:val="7"/>
        </w:numPr>
        <w:ind w:left="691"/>
        <w:rPr>
          <w:rStyle w:val="ksbabold"/>
          <w:rFonts w:ascii="Garamond" w:hAnsi="Garamond"/>
          <w:b w:val="0"/>
          <w:szCs w:val="24"/>
        </w:rPr>
      </w:pPr>
      <w:r w:rsidRPr="00553FEE">
        <w:rPr>
          <w:rStyle w:val="ksbabold"/>
          <w:rFonts w:ascii="Garamond" w:hAnsi="Garamond"/>
          <w:b w:val="0"/>
          <w:szCs w:val="24"/>
        </w:rPr>
        <w:t>Suspension without pay by the Executive Director</w:t>
      </w:r>
    </w:p>
    <w:p w14:paraId="326BC2DF" w14:textId="77777777" w:rsidR="00A44044" w:rsidRPr="00553FEE" w:rsidRDefault="00A44044" w:rsidP="009D0AC2">
      <w:pPr>
        <w:pStyle w:val="BodyText"/>
        <w:numPr>
          <w:ilvl w:val="0"/>
          <w:numId w:val="7"/>
        </w:numPr>
        <w:ind w:left="691"/>
        <w:rPr>
          <w:rStyle w:val="ksbabold"/>
          <w:rFonts w:ascii="Garamond" w:hAnsi="Garamond"/>
          <w:b w:val="0"/>
          <w:szCs w:val="24"/>
        </w:rPr>
      </w:pPr>
      <w:r w:rsidRPr="00553FEE">
        <w:rPr>
          <w:rStyle w:val="ksbabold"/>
          <w:rFonts w:ascii="Garamond" w:hAnsi="Garamond"/>
          <w:b w:val="0"/>
          <w:szCs w:val="24"/>
        </w:rPr>
        <w:t>Nonrenewal by the Executive Director</w:t>
      </w:r>
    </w:p>
    <w:p w14:paraId="6B1FA108" w14:textId="77777777" w:rsidR="00A44044" w:rsidRPr="00553FEE" w:rsidRDefault="00A44044" w:rsidP="009D0AC2">
      <w:pPr>
        <w:pStyle w:val="BodyText"/>
        <w:numPr>
          <w:ilvl w:val="0"/>
          <w:numId w:val="7"/>
        </w:numPr>
        <w:ind w:left="691"/>
        <w:rPr>
          <w:rStyle w:val="ksbabold"/>
          <w:rFonts w:ascii="Garamond" w:hAnsi="Garamond"/>
          <w:b w:val="0"/>
          <w:szCs w:val="24"/>
        </w:rPr>
      </w:pPr>
      <w:r w:rsidRPr="00553FEE">
        <w:rPr>
          <w:rStyle w:val="ksbabold"/>
          <w:rFonts w:ascii="Garamond" w:hAnsi="Garamond"/>
          <w:b w:val="0"/>
          <w:szCs w:val="24"/>
        </w:rPr>
        <w:t>Dismissal (termination of contract) by the Executive Director</w:t>
      </w:r>
    </w:p>
    <w:p w14:paraId="37718D58" w14:textId="77777777" w:rsidR="00A44044" w:rsidRPr="00553FEE" w:rsidRDefault="00A44044" w:rsidP="009D0AC2">
      <w:pPr>
        <w:pStyle w:val="BodyText"/>
      </w:pPr>
      <w:r w:rsidRPr="00553FEE">
        <w:rPr>
          <w:szCs w:val="24"/>
        </w:rPr>
        <w:t>An employee may be relieved from duty for the remainder of the work day</w:t>
      </w:r>
      <w:r w:rsidRPr="00553FEE">
        <w:rPr>
          <w:rStyle w:val="ksbabold"/>
          <w:rFonts w:ascii="Garamond" w:hAnsi="Garamond"/>
          <w:b w:val="0"/>
          <w:szCs w:val="24"/>
        </w:rPr>
        <w:t xml:space="preserve"> by the immediate supervisor</w:t>
      </w:r>
      <w:r w:rsidRPr="00553FEE">
        <w:rPr>
          <w:szCs w:val="24"/>
        </w:rPr>
        <w:t xml:space="preserve">, pending action by the </w:t>
      </w:r>
      <w:r w:rsidRPr="00553FEE">
        <w:rPr>
          <w:rStyle w:val="ksbabold"/>
          <w:rFonts w:ascii="Garamond" w:hAnsi="Garamond"/>
          <w:b w:val="0"/>
          <w:szCs w:val="24"/>
        </w:rPr>
        <w:t>Executive Director</w:t>
      </w:r>
      <w:r w:rsidRPr="00553FEE">
        <w:rPr>
          <w:szCs w:val="24"/>
        </w:rPr>
        <w:t>, when drugs, alcohol, and/or the safety of employees or others are involved.</w:t>
      </w:r>
    </w:p>
    <w:p w14:paraId="1A482FEE" w14:textId="77777777" w:rsidR="00A44044" w:rsidRPr="00553FEE" w:rsidRDefault="00A44044" w:rsidP="009D0AC2">
      <w:pPr>
        <w:pStyle w:val="BodyText"/>
        <w:rPr>
          <w:szCs w:val="24"/>
        </w:rPr>
      </w:pPr>
      <w:r w:rsidRPr="00553FEE">
        <w:rPr>
          <w:szCs w:val="24"/>
        </w:rPr>
        <w:t>The primary reasons an employee may be subject to personnel action are listed in policy.</w:t>
      </w:r>
    </w:p>
    <w:p w14:paraId="5E637176" w14:textId="7598246A" w:rsidR="00A44044" w:rsidRPr="00553FEE" w:rsidRDefault="00A44044" w:rsidP="009D0AC2">
      <w:pPr>
        <w:pStyle w:val="BodyText"/>
        <w:rPr>
          <w:b/>
          <w:smallCaps/>
          <w:szCs w:val="24"/>
        </w:rPr>
      </w:pPr>
      <w:r w:rsidRPr="00553FEE">
        <w:rPr>
          <w:b/>
          <w:smallCaps/>
          <w:szCs w:val="24"/>
        </w:rPr>
        <w:t>Resignation</w:t>
      </w:r>
    </w:p>
    <w:p w14:paraId="280497F5" w14:textId="77777777" w:rsidR="00A44044" w:rsidRPr="00553FEE" w:rsidRDefault="00A44044" w:rsidP="009D0AC2">
      <w:pPr>
        <w:pStyle w:val="BodyText"/>
        <w:rPr>
          <w:szCs w:val="24"/>
        </w:rPr>
      </w:pPr>
      <w:r w:rsidRPr="00553FEE">
        <w:rPr>
          <w:szCs w:val="24"/>
        </w:rPr>
        <w:t>Employees are expected to give written notice of their intent to resign. Such notice should be delivered to the Program Director or Executive Director in advance of the date of resignation as follows:</w:t>
      </w:r>
    </w:p>
    <w:p w14:paraId="53464E8C" w14:textId="77777777" w:rsidR="00A44044" w:rsidRPr="00553FEE" w:rsidRDefault="00A44044" w:rsidP="009D0AC2">
      <w:pPr>
        <w:pStyle w:val="BodyText"/>
        <w:ind w:left="720"/>
        <w:rPr>
          <w:szCs w:val="24"/>
        </w:rPr>
      </w:pPr>
      <w:r w:rsidRPr="00553FEE">
        <w:rPr>
          <w:szCs w:val="24"/>
        </w:rPr>
        <w:t>Certified staff – twenty (20) working days</w:t>
      </w:r>
    </w:p>
    <w:p w14:paraId="4B4021B5" w14:textId="77777777" w:rsidR="00A44044" w:rsidRPr="00553FEE" w:rsidRDefault="00A44044" w:rsidP="009D0AC2">
      <w:pPr>
        <w:pStyle w:val="BodyText"/>
        <w:ind w:left="720"/>
        <w:rPr>
          <w:szCs w:val="24"/>
        </w:rPr>
      </w:pPr>
      <w:r w:rsidRPr="00553FEE">
        <w:rPr>
          <w:szCs w:val="24"/>
        </w:rPr>
        <w:lastRenderedPageBreak/>
        <w:t>Non-certified staff – ten (10) working days</w:t>
      </w:r>
    </w:p>
    <w:p w14:paraId="7659F637" w14:textId="77777777" w:rsidR="00A44044" w:rsidRPr="00553FEE" w:rsidRDefault="00A44044" w:rsidP="009D0AC2">
      <w:pPr>
        <w:pStyle w:val="BodyText"/>
        <w:rPr>
          <w:szCs w:val="24"/>
        </w:rPr>
      </w:pPr>
      <w:r w:rsidRPr="00553FEE">
        <w:rPr>
          <w:szCs w:val="24"/>
        </w:rPr>
        <w:t>Failure to give the required notice may result in forfeiture of NKCES paid benefits, including accrued vacation, and ineligibility for re-employment.</w:t>
      </w:r>
    </w:p>
    <w:p w14:paraId="74479789" w14:textId="77777777" w:rsidR="00A44044" w:rsidRPr="00553FEE" w:rsidRDefault="00A44044" w:rsidP="009D0AC2">
      <w:pPr>
        <w:pStyle w:val="BodyText"/>
        <w:rPr>
          <w:b/>
          <w:bCs/>
          <w:szCs w:val="24"/>
        </w:rPr>
      </w:pPr>
      <w:r w:rsidRPr="00553FEE">
        <w:rPr>
          <w:szCs w:val="24"/>
        </w:rPr>
        <w:t xml:space="preserve">Before the effective date of a resignation, the employee must arrange for an exit interview. </w:t>
      </w:r>
      <w:r w:rsidRPr="00553FEE">
        <w:rPr>
          <w:b/>
          <w:bCs/>
          <w:szCs w:val="24"/>
        </w:rPr>
        <w:t>03.17/03.27</w:t>
      </w:r>
    </w:p>
    <w:p w14:paraId="798D50D6" w14:textId="77777777" w:rsidR="00A44044" w:rsidRPr="00553FEE" w:rsidRDefault="00A44044" w:rsidP="009D0AC2">
      <w:pPr>
        <w:pStyle w:val="Heading1"/>
        <w:spacing w:before="0" w:after="240"/>
      </w:pPr>
      <w:bookmarkStart w:id="588" w:name="_Toc105402691"/>
      <w:bookmarkStart w:id="589" w:name="_Toc480606746"/>
      <w:bookmarkStart w:id="590" w:name="_Toc480345562"/>
      <w:bookmarkStart w:id="591" w:name="_Toc480254725"/>
      <w:bookmarkStart w:id="592" w:name="_Toc480016098"/>
      <w:bookmarkStart w:id="593" w:name="_Toc480016040"/>
      <w:bookmarkStart w:id="594" w:name="_Toc480009452"/>
      <w:bookmarkStart w:id="595" w:name="_Toc479992808"/>
      <w:bookmarkStart w:id="596" w:name="_Toc479991200"/>
      <w:bookmarkStart w:id="597" w:name="_Toc479739547"/>
      <w:bookmarkStart w:id="598" w:name="_Toc479739486"/>
      <w:bookmarkStart w:id="599" w:name="_Toc478789132"/>
      <w:bookmarkStart w:id="600" w:name="_Toc478442603"/>
      <w:r w:rsidRPr="00553FEE">
        <w:t>Reduction in Force</w:t>
      </w:r>
      <w:bookmarkEnd w:id="588"/>
    </w:p>
    <w:p w14:paraId="3D631B80" w14:textId="77777777" w:rsidR="00A44044" w:rsidRPr="00553FEE" w:rsidRDefault="00A44044" w:rsidP="009D0AC2">
      <w:pPr>
        <w:pStyle w:val="BodyText"/>
        <w:rPr>
          <w:szCs w:val="24"/>
        </w:rPr>
      </w:pPr>
      <w:r w:rsidRPr="00553FEE">
        <w:rPr>
          <w:szCs w:val="24"/>
        </w:rPr>
        <w:t xml:space="preserve">When, by reasons noted in KRS 161.800, it becomes necessary to reduce the number of certified personnel, the Executive Director shall do so in compliance with the statute. </w:t>
      </w:r>
      <w:r w:rsidRPr="00553FEE">
        <w:rPr>
          <w:b/>
          <w:szCs w:val="24"/>
        </w:rPr>
        <w:t>03.171</w:t>
      </w:r>
    </w:p>
    <w:p w14:paraId="1E22DDC9" w14:textId="77777777" w:rsidR="00A44044" w:rsidRPr="00553FEE" w:rsidRDefault="00A44044" w:rsidP="009D0AC2">
      <w:pPr>
        <w:pStyle w:val="BodyText"/>
        <w:rPr>
          <w:szCs w:val="24"/>
        </w:rPr>
      </w:pPr>
      <w:r w:rsidRPr="00553FEE">
        <w:rPr>
          <w:szCs w:val="24"/>
        </w:rPr>
        <w:t xml:space="preserve">When a reduction of force of classified staff is necessary, the Executive Director shall, within each job classification affected, reduce classified employees on the basis of seniority and qualifications with those employees who have less than four (4) years of continuous active service being reduced first. The Executive Director shall provide written notification to employees affected at least thirty (30) calendar days prior to the effective date of the action. </w:t>
      </w:r>
      <w:r w:rsidRPr="00553FEE">
        <w:rPr>
          <w:b/>
          <w:szCs w:val="24"/>
        </w:rPr>
        <w:t>03.271</w:t>
      </w:r>
    </w:p>
    <w:p w14:paraId="3AA32B28" w14:textId="77777777" w:rsidR="00A44044" w:rsidRPr="00553FEE" w:rsidRDefault="00A44044" w:rsidP="009D0AC2">
      <w:pPr>
        <w:pStyle w:val="Heading1"/>
        <w:spacing w:before="0" w:after="240"/>
        <w:rPr>
          <w:szCs w:val="28"/>
        </w:rPr>
      </w:pPr>
      <w:bookmarkStart w:id="601" w:name="_Toc105402692"/>
      <w:r w:rsidRPr="00553FEE">
        <w:rPr>
          <w:szCs w:val="28"/>
        </w:rPr>
        <w:t>Nonrenewal</w:t>
      </w:r>
      <w:bookmarkEnd w:id="601"/>
    </w:p>
    <w:p w14:paraId="20BB6DC8" w14:textId="77777777" w:rsidR="00A44044" w:rsidRPr="00553FEE" w:rsidRDefault="00A44044" w:rsidP="009D0AC2">
      <w:pPr>
        <w:pStyle w:val="BodyText"/>
        <w:rPr>
          <w:szCs w:val="24"/>
        </w:rPr>
      </w:pPr>
      <w:r w:rsidRPr="00553FEE">
        <w:rPr>
          <w:szCs w:val="24"/>
        </w:rPr>
        <w:t xml:space="preserve">Nonrenewal of limited contracts of certified personnel shall be made in compliance with the requirements of KRS 161.750. </w:t>
      </w:r>
      <w:r w:rsidRPr="00553FEE">
        <w:rPr>
          <w:b/>
          <w:szCs w:val="24"/>
        </w:rPr>
        <w:t>03.17</w:t>
      </w:r>
    </w:p>
    <w:p w14:paraId="516F59BD" w14:textId="77777777" w:rsidR="00A44044" w:rsidRPr="00553FEE" w:rsidRDefault="00A44044" w:rsidP="009D0AC2">
      <w:pPr>
        <w:pStyle w:val="BodyText"/>
        <w:rPr>
          <w:szCs w:val="24"/>
        </w:rPr>
      </w:pPr>
      <w:r w:rsidRPr="00553FEE">
        <w:rPr>
          <w:rStyle w:val="ksbanormal"/>
          <w:rFonts w:ascii="Garamond" w:hAnsi="Garamond"/>
          <w:szCs w:val="24"/>
        </w:rPr>
        <w:t xml:space="preserve">Nonrenewal of contracts for classified personnel shall be made in compliance with the requirements of KRS 161.011, with written notice being mailed or provided to the employee by the Executive Director </w:t>
      </w:r>
      <w:r w:rsidRPr="00553FEE">
        <w:rPr>
          <w:szCs w:val="24"/>
        </w:rPr>
        <w:t xml:space="preserve">no later than </w:t>
      </w:r>
      <w:r w:rsidRPr="00553FEE">
        <w:rPr>
          <w:rStyle w:val="ksbanormal"/>
          <w:rFonts w:ascii="Garamond" w:hAnsi="Garamond"/>
          <w:szCs w:val="24"/>
        </w:rPr>
        <w:t>May 15</w:t>
      </w:r>
      <w:r w:rsidRPr="00553FEE">
        <w:rPr>
          <w:szCs w:val="24"/>
        </w:rPr>
        <w:t xml:space="preserve">. </w:t>
      </w:r>
      <w:r w:rsidRPr="00553FEE">
        <w:rPr>
          <w:b/>
          <w:szCs w:val="24"/>
        </w:rPr>
        <w:t>03.2711</w:t>
      </w:r>
    </w:p>
    <w:p w14:paraId="37D27776" w14:textId="77777777" w:rsidR="00A44044" w:rsidRPr="00553FEE" w:rsidRDefault="00A44044" w:rsidP="009D0AC2">
      <w:pPr>
        <w:pStyle w:val="Heading1"/>
        <w:spacing w:before="0" w:after="240"/>
        <w:rPr>
          <w:szCs w:val="28"/>
        </w:rPr>
      </w:pPr>
      <w:bookmarkStart w:id="602" w:name="_Toc105402693"/>
      <w:r w:rsidRPr="00553FEE">
        <w:rPr>
          <w:szCs w:val="28"/>
        </w:rPr>
        <w:t>Conflict of Interests</w:t>
      </w:r>
      <w:bookmarkEnd w:id="602"/>
    </w:p>
    <w:p w14:paraId="203DAE81" w14:textId="77777777" w:rsidR="00A44044" w:rsidRPr="00553FEE" w:rsidRDefault="00A44044" w:rsidP="009D0AC2">
      <w:pPr>
        <w:pStyle w:val="BodyText"/>
        <w:rPr>
          <w:szCs w:val="24"/>
        </w:rPr>
      </w:pPr>
      <w:r w:rsidRPr="00553FEE">
        <w:rPr>
          <w:szCs w:val="24"/>
        </w:rPr>
        <w:t>Employees with decision</w:t>
      </w:r>
      <w:r w:rsidRPr="00553FEE">
        <w:rPr>
          <w:szCs w:val="24"/>
        </w:rPr>
        <w:noBreakHyphen/>
        <w:t>making authority over the financial position of NKCES shall not have any pecuniary interest, either directly or indirectly, in an amount exceeding twenty</w:t>
      </w:r>
      <w:r w:rsidRPr="00553FEE">
        <w:rPr>
          <w:szCs w:val="24"/>
        </w:rPr>
        <w:noBreakHyphen/>
        <w:t>five dollars ($25.00) per year, at the time of or after appointment, in supplying any goods, services, property or merchandise for which Cooperative funds are expended. In addition, such employees shall not receive, directly or indirectly any gift, reward, or promise of reward for goods, services, property, or merchandise of any kind for which NKCES funds are expended.</w:t>
      </w:r>
    </w:p>
    <w:p w14:paraId="795C4D06" w14:textId="77777777" w:rsidR="00A44044" w:rsidRPr="00553FEE" w:rsidRDefault="00A44044" w:rsidP="009D0AC2">
      <w:pPr>
        <w:pStyle w:val="BodyText"/>
        <w:rPr>
          <w:szCs w:val="24"/>
        </w:rPr>
      </w:pPr>
      <w:r w:rsidRPr="00553FEE">
        <w:rPr>
          <w:szCs w:val="24"/>
        </w:rPr>
        <w:t>Unless prior arrangements are made with the Executive Director, any device, publication or any other item to be copyrighted that was developed during the employee's paid time shall be NKCES property.</w:t>
      </w:r>
    </w:p>
    <w:p w14:paraId="6503C7ED" w14:textId="77777777" w:rsidR="00A44044" w:rsidRPr="00553FEE" w:rsidRDefault="00A44044" w:rsidP="009D0AC2">
      <w:pPr>
        <w:pStyle w:val="BodyText"/>
        <w:rPr>
          <w:szCs w:val="24"/>
        </w:rPr>
      </w:pPr>
      <w:r w:rsidRPr="00553FEE">
        <w:rPr>
          <w:szCs w:val="24"/>
        </w:rPr>
        <w:t xml:space="preserve">Employees shall not profit monetarily through use of confidential information gained in the course of or by reason of their position of employment with NKCES. </w:t>
      </w:r>
      <w:r w:rsidRPr="00553FEE">
        <w:rPr>
          <w:b/>
          <w:szCs w:val="24"/>
        </w:rPr>
        <w:t>03.1721/03.2721</w:t>
      </w:r>
    </w:p>
    <w:p w14:paraId="5D19CCE7" w14:textId="77777777" w:rsidR="00A44044" w:rsidRPr="00553FEE" w:rsidRDefault="00A44044" w:rsidP="009D0AC2">
      <w:pPr>
        <w:pStyle w:val="Heading1"/>
        <w:spacing w:before="0" w:after="240"/>
        <w:rPr>
          <w:szCs w:val="28"/>
        </w:rPr>
      </w:pPr>
      <w:bookmarkStart w:id="603" w:name="_Toc105402694"/>
      <w:r w:rsidRPr="00553FEE">
        <w:rPr>
          <w:szCs w:val="28"/>
        </w:rPr>
        <w:t>Suspension</w:t>
      </w:r>
      <w:bookmarkEnd w:id="603"/>
    </w:p>
    <w:p w14:paraId="41D692C8" w14:textId="77777777" w:rsidR="00A44044" w:rsidRPr="00553FEE" w:rsidRDefault="00A44044" w:rsidP="009D0AC2">
      <w:pPr>
        <w:pStyle w:val="BodyText"/>
        <w:rPr>
          <w:szCs w:val="24"/>
        </w:rPr>
      </w:pPr>
      <w:r w:rsidRPr="00553FEE">
        <w:rPr>
          <w:szCs w:val="24"/>
        </w:rPr>
        <w:t>The Executive Director may suspend an employee, with or without pay, as authorized by Board Policy.</w:t>
      </w:r>
    </w:p>
    <w:p w14:paraId="5FC9ECD4" w14:textId="77777777" w:rsidR="00A44044" w:rsidRPr="00553FEE" w:rsidRDefault="00A44044" w:rsidP="009D0AC2">
      <w:pPr>
        <w:pStyle w:val="BodyText"/>
        <w:rPr>
          <w:szCs w:val="24"/>
        </w:rPr>
      </w:pPr>
      <w:r w:rsidRPr="00553FEE">
        <w:rPr>
          <w:szCs w:val="24"/>
        </w:rPr>
        <w:lastRenderedPageBreak/>
        <w:t>An employee who is suspended shall receive a written explanation of the reason for the suspension.</w:t>
      </w:r>
    </w:p>
    <w:p w14:paraId="608F699D" w14:textId="77777777" w:rsidR="00A44044" w:rsidRPr="00553FEE" w:rsidRDefault="00A44044" w:rsidP="009D0AC2">
      <w:pPr>
        <w:pStyle w:val="BodyText"/>
        <w:rPr>
          <w:szCs w:val="24"/>
        </w:rPr>
      </w:pPr>
      <w:r w:rsidRPr="00553FEE">
        <w:rPr>
          <w:szCs w:val="24"/>
        </w:rPr>
        <w:t xml:space="preserve">Consultation between the employee, his/her immediate supervisor or program director, and the Executive Director must occur before the employee is reinstated. </w:t>
      </w:r>
      <w:r w:rsidRPr="00553FEE">
        <w:rPr>
          <w:b/>
          <w:szCs w:val="24"/>
        </w:rPr>
        <w:t>03.173/03.27</w:t>
      </w:r>
    </w:p>
    <w:p w14:paraId="78D39BC0" w14:textId="77777777" w:rsidR="00A44044" w:rsidRPr="00553FEE" w:rsidRDefault="00A44044" w:rsidP="009D0AC2">
      <w:pPr>
        <w:pStyle w:val="Heading1"/>
        <w:spacing w:before="0" w:after="240"/>
        <w:rPr>
          <w:szCs w:val="28"/>
        </w:rPr>
      </w:pPr>
      <w:bookmarkStart w:id="604" w:name="_Toc105402695"/>
      <w:r w:rsidRPr="00553FEE">
        <w:rPr>
          <w:szCs w:val="28"/>
        </w:rPr>
        <w:t>Retirement</w:t>
      </w:r>
      <w:bookmarkEnd w:id="589"/>
      <w:bookmarkEnd w:id="590"/>
      <w:bookmarkEnd w:id="591"/>
      <w:bookmarkEnd w:id="592"/>
      <w:bookmarkEnd w:id="593"/>
      <w:bookmarkEnd w:id="594"/>
      <w:bookmarkEnd w:id="595"/>
      <w:bookmarkEnd w:id="596"/>
      <w:bookmarkEnd w:id="597"/>
      <w:bookmarkEnd w:id="598"/>
      <w:bookmarkEnd w:id="599"/>
      <w:bookmarkEnd w:id="600"/>
      <w:bookmarkEnd w:id="604"/>
    </w:p>
    <w:p w14:paraId="690B0E48" w14:textId="5721D7EC" w:rsidR="00A44044" w:rsidRPr="00553FEE" w:rsidRDefault="00A44044" w:rsidP="009D0AC2">
      <w:pPr>
        <w:pStyle w:val="BodyText"/>
        <w:rPr>
          <w:szCs w:val="24"/>
        </w:rPr>
      </w:pPr>
      <w:r w:rsidRPr="00553FEE">
        <w:rPr>
          <w:szCs w:val="24"/>
        </w:rPr>
        <w:t>Retirement means retirement from the</w:t>
      </w:r>
      <w:r w:rsidR="00553FEE">
        <w:rPr>
          <w:szCs w:val="24"/>
        </w:rPr>
        <w:t xml:space="preserve"> </w:t>
      </w:r>
      <w:r w:rsidRPr="00553FEE">
        <w:rPr>
          <w:szCs w:val="24"/>
        </w:rPr>
        <w:t>Teachers’ Retirement System (TRS) or Kentucky Retirement System (CERS).</w:t>
      </w:r>
    </w:p>
    <w:p w14:paraId="682FD1F8" w14:textId="77777777" w:rsidR="00A44044" w:rsidRPr="00553FEE" w:rsidRDefault="00A44044" w:rsidP="009D0AC2">
      <w:pPr>
        <w:pStyle w:val="BodyText"/>
        <w:rPr>
          <w:szCs w:val="24"/>
        </w:rPr>
      </w:pPr>
      <w:r w:rsidRPr="00553FEE">
        <w:rPr>
          <w:szCs w:val="24"/>
        </w:rPr>
        <w:t>Employees planning to retire should give the Executive Director notice as far in advance as possible, but not less than twenty (20) working days prior to retirement.</w:t>
      </w:r>
    </w:p>
    <w:p w14:paraId="0D9713ED" w14:textId="77777777" w:rsidR="00A44044" w:rsidRPr="00553FEE" w:rsidRDefault="00A44044" w:rsidP="009D0AC2">
      <w:pPr>
        <w:pStyle w:val="BodyText"/>
        <w:rPr>
          <w:b/>
          <w:bCs/>
          <w:szCs w:val="24"/>
        </w:rPr>
      </w:pPr>
      <w:r w:rsidRPr="00553FEE">
        <w:rPr>
          <w:iCs/>
          <w:szCs w:val="24"/>
        </w:rPr>
        <w:t>P</w:t>
      </w:r>
      <w:r w:rsidRPr="00553FEE">
        <w:rPr>
          <w:szCs w:val="24"/>
        </w:rPr>
        <w:t xml:space="preserve">rovided an individual has been employed by NKCES for at least four (4) consecutive years prior to retirement., NKCES shall compensate eligible employees only upon initial retirement for 30% of unused sick leave days accumulated as an employee of NKCES at the rate of their current daily salary. </w:t>
      </w:r>
      <w:r w:rsidRPr="00553FEE">
        <w:rPr>
          <w:rStyle w:val="ksbanormal"/>
          <w:rFonts w:ascii="Garamond" w:hAnsi="Garamond"/>
          <w:szCs w:val="24"/>
        </w:rPr>
        <w:t xml:space="preserve">For personnel who begin employment in a position covered by TRS or CERS on or after July 1, 2008, unused sick leave days to be recognized in calculating reimbursement under KRS 161.155 shall not exceed 300 days. </w:t>
      </w:r>
      <w:r w:rsidRPr="00553FEE">
        <w:rPr>
          <w:b/>
          <w:szCs w:val="24"/>
        </w:rPr>
        <w:t>0</w:t>
      </w:r>
      <w:r w:rsidRPr="00553FEE">
        <w:rPr>
          <w:b/>
          <w:bCs/>
          <w:szCs w:val="24"/>
        </w:rPr>
        <w:t>3.175/03.273</w:t>
      </w:r>
    </w:p>
    <w:p w14:paraId="77E43619" w14:textId="77777777" w:rsidR="00A44044" w:rsidRPr="00553FEE" w:rsidRDefault="00A44044" w:rsidP="009D0AC2">
      <w:pPr>
        <w:pStyle w:val="Heading1"/>
        <w:spacing w:before="0" w:after="240"/>
        <w:rPr>
          <w:szCs w:val="28"/>
        </w:rPr>
      </w:pPr>
      <w:bookmarkStart w:id="605" w:name="_Toc480606747"/>
      <w:bookmarkStart w:id="606" w:name="_Toc480345563"/>
      <w:bookmarkStart w:id="607" w:name="_Toc480254726"/>
      <w:bookmarkStart w:id="608" w:name="_Toc480016099"/>
      <w:bookmarkStart w:id="609" w:name="_Toc480016041"/>
      <w:bookmarkStart w:id="610" w:name="_Toc480009453"/>
      <w:bookmarkStart w:id="611" w:name="_Toc479992809"/>
      <w:bookmarkStart w:id="612" w:name="_Toc479991201"/>
      <w:bookmarkStart w:id="613" w:name="_Toc479739548"/>
      <w:bookmarkStart w:id="614" w:name="_Toc479739487"/>
      <w:bookmarkStart w:id="615" w:name="_Toc478789133"/>
      <w:bookmarkStart w:id="616" w:name="_Toc478442604"/>
      <w:bookmarkStart w:id="617" w:name="_Toc105402696"/>
      <w:r w:rsidRPr="00553FEE">
        <w:rPr>
          <w:szCs w:val="28"/>
        </w:rPr>
        <w:t>Evaluations</w:t>
      </w:r>
      <w:bookmarkEnd w:id="605"/>
      <w:bookmarkEnd w:id="606"/>
      <w:bookmarkEnd w:id="607"/>
      <w:bookmarkEnd w:id="608"/>
      <w:bookmarkEnd w:id="609"/>
      <w:bookmarkEnd w:id="610"/>
      <w:bookmarkEnd w:id="611"/>
      <w:bookmarkEnd w:id="612"/>
      <w:bookmarkEnd w:id="613"/>
      <w:bookmarkEnd w:id="614"/>
      <w:bookmarkEnd w:id="615"/>
      <w:bookmarkEnd w:id="616"/>
      <w:bookmarkEnd w:id="617"/>
    </w:p>
    <w:p w14:paraId="08FC5678" w14:textId="663C5CD4" w:rsidR="00A44044" w:rsidRPr="00553FEE" w:rsidRDefault="00A44044" w:rsidP="009D0AC2">
      <w:pPr>
        <w:pStyle w:val="BodyText"/>
        <w:rPr>
          <w:szCs w:val="24"/>
        </w:rPr>
      </w:pPr>
      <w:r w:rsidRPr="00553FEE">
        <w:rPr>
          <w:szCs w:val="24"/>
        </w:rPr>
        <w:t xml:space="preserve">Evaluations will be completed annually not later than </w:t>
      </w:r>
      <w:r w:rsidR="0055010C" w:rsidRPr="00553FEE">
        <w:rPr>
          <w:szCs w:val="24"/>
        </w:rPr>
        <w:t xml:space="preserve">April </w:t>
      </w:r>
      <w:r w:rsidR="00AD164F" w:rsidRPr="00553FEE">
        <w:rPr>
          <w:szCs w:val="24"/>
        </w:rPr>
        <w:t>30</w:t>
      </w:r>
      <w:r w:rsidR="00AD164F" w:rsidRPr="00553FEE">
        <w:rPr>
          <w:szCs w:val="24"/>
          <w:vertAlign w:val="superscript"/>
        </w:rPr>
        <w:t>th</w:t>
      </w:r>
      <w:r w:rsidR="00AD164F" w:rsidRPr="00553FEE">
        <w:rPr>
          <w:szCs w:val="24"/>
        </w:rPr>
        <w:t xml:space="preserve"> of each year for RSP and NKCES </w:t>
      </w:r>
      <w:r w:rsidRPr="00553FEE">
        <w:rPr>
          <w:szCs w:val="24"/>
        </w:rPr>
        <w:t>and shall form the basis for the recommendation of the Executive Director regarding continued employment of the individual with the Cooperative.</w:t>
      </w:r>
    </w:p>
    <w:p w14:paraId="538DF6F6" w14:textId="77777777" w:rsidR="00A44044" w:rsidRPr="00553FEE" w:rsidRDefault="00A44044" w:rsidP="009D0AC2">
      <w:pPr>
        <w:pStyle w:val="BodyText"/>
        <w:rPr>
          <w:szCs w:val="24"/>
        </w:rPr>
      </w:pPr>
      <w:r w:rsidRPr="00553FEE">
        <w:rPr>
          <w:szCs w:val="24"/>
        </w:rPr>
        <w:t>The evaluation will be based upon:</w:t>
      </w:r>
    </w:p>
    <w:p w14:paraId="08480C25" w14:textId="77777777" w:rsidR="00A44044" w:rsidRPr="00553FEE" w:rsidRDefault="00A44044" w:rsidP="009D0AC2">
      <w:pPr>
        <w:pStyle w:val="BodyText"/>
        <w:tabs>
          <w:tab w:val="left" w:pos="630"/>
        </w:tabs>
        <w:ind w:left="630" w:hanging="270"/>
        <w:rPr>
          <w:szCs w:val="24"/>
        </w:rPr>
      </w:pPr>
      <w:r w:rsidRPr="00553FEE">
        <w:rPr>
          <w:szCs w:val="24"/>
        </w:rPr>
        <w:t>1.</w:t>
      </w:r>
      <w:r w:rsidRPr="00553FEE">
        <w:rPr>
          <w:szCs w:val="24"/>
        </w:rPr>
        <w:tab/>
        <w:t>The effectiveness of the employee’s performance as defined by the job description.</w:t>
      </w:r>
    </w:p>
    <w:p w14:paraId="4F069393" w14:textId="77777777" w:rsidR="00A44044" w:rsidRPr="00553FEE" w:rsidRDefault="00A44044" w:rsidP="009D0AC2">
      <w:pPr>
        <w:pStyle w:val="BodyText"/>
        <w:tabs>
          <w:tab w:val="left" w:pos="630"/>
        </w:tabs>
        <w:ind w:left="630" w:hanging="270"/>
        <w:rPr>
          <w:szCs w:val="24"/>
        </w:rPr>
      </w:pPr>
      <w:r w:rsidRPr="00553FEE">
        <w:rPr>
          <w:szCs w:val="24"/>
        </w:rPr>
        <w:t>2.</w:t>
      </w:r>
      <w:r w:rsidRPr="00553FEE">
        <w:rPr>
          <w:szCs w:val="24"/>
        </w:rPr>
        <w:tab/>
        <w:t>Special strengths, such as personal and professional characteristics.</w:t>
      </w:r>
    </w:p>
    <w:p w14:paraId="4A5847B7" w14:textId="77777777" w:rsidR="00A44044" w:rsidRPr="00553FEE" w:rsidRDefault="00A44044" w:rsidP="009D0AC2">
      <w:pPr>
        <w:pStyle w:val="BodyText"/>
        <w:tabs>
          <w:tab w:val="left" w:pos="630"/>
        </w:tabs>
        <w:ind w:left="630" w:hanging="270"/>
        <w:rPr>
          <w:szCs w:val="24"/>
        </w:rPr>
      </w:pPr>
      <w:r w:rsidRPr="00553FEE">
        <w:rPr>
          <w:szCs w:val="24"/>
        </w:rPr>
        <w:t>3.</w:t>
      </w:r>
      <w:r w:rsidRPr="00553FEE">
        <w:rPr>
          <w:szCs w:val="24"/>
        </w:rPr>
        <w:tab/>
        <w:t>The judgment of the employee’s immediate supervisor and, where appropriate, the LEA superintendent or designee.</w:t>
      </w:r>
    </w:p>
    <w:p w14:paraId="37C4251A" w14:textId="77777777" w:rsidR="00A44044" w:rsidRPr="00553FEE" w:rsidRDefault="00A44044" w:rsidP="009D0AC2">
      <w:pPr>
        <w:pStyle w:val="BodyText"/>
        <w:tabs>
          <w:tab w:val="left" w:pos="90"/>
        </w:tabs>
        <w:rPr>
          <w:szCs w:val="24"/>
        </w:rPr>
      </w:pPr>
      <w:r w:rsidRPr="00553FEE">
        <w:rPr>
          <w:szCs w:val="24"/>
        </w:rPr>
        <w:t>The evaluation shall be discussed with the staff member after input from the immediate supervisor.</w:t>
      </w:r>
    </w:p>
    <w:p w14:paraId="7AD02651" w14:textId="77777777" w:rsidR="00A44044" w:rsidRPr="00553FEE" w:rsidRDefault="00A44044" w:rsidP="009D0AC2">
      <w:pPr>
        <w:pStyle w:val="BodyText"/>
        <w:tabs>
          <w:tab w:val="left" w:pos="90"/>
        </w:tabs>
        <w:rPr>
          <w:szCs w:val="24"/>
        </w:rPr>
      </w:pPr>
      <w:r w:rsidRPr="00553FEE">
        <w:rPr>
          <w:szCs w:val="24"/>
        </w:rPr>
        <w:t xml:space="preserve">Employees who disagree with their evaluation may submit to the Executive Director a written request for an appeal hearing before the Board of Directors, provided the request is submitted within ten (10) calendar days of the evaluation. </w:t>
      </w:r>
      <w:r w:rsidRPr="00553FEE">
        <w:rPr>
          <w:b/>
          <w:bCs/>
          <w:szCs w:val="24"/>
        </w:rPr>
        <w:t>03.18/03.28</w:t>
      </w:r>
    </w:p>
    <w:p w14:paraId="1E5AE365" w14:textId="77777777" w:rsidR="00A44044" w:rsidRPr="00553FEE" w:rsidRDefault="00A44044" w:rsidP="009D0AC2">
      <w:pPr>
        <w:pStyle w:val="Heading1"/>
        <w:spacing w:before="0" w:after="240"/>
        <w:rPr>
          <w:szCs w:val="28"/>
        </w:rPr>
      </w:pPr>
      <w:bookmarkStart w:id="618" w:name="_Toc480606748"/>
      <w:bookmarkStart w:id="619" w:name="_Toc480345564"/>
      <w:bookmarkStart w:id="620" w:name="_Toc480254727"/>
      <w:bookmarkStart w:id="621" w:name="_Toc480016100"/>
      <w:bookmarkStart w:id="622" w:name="_Toc480016042"/>
      <w:bookmarkStart w:id="623" w:name="_Toc480009454"/>
      <w:bookmarkStart w:id="624" w:name="_Toc479992810"/>
      <w:bookmarkStart w:id="625" w:name="_Toc479991202"/>
      <w:bookmarkStart w:id="626" w:name="_Toc479739549"/>
      <w:bookmarkStart w:id="627" w:name="_Toc479739488"/>
      <w:bookmarkStart w:id="628" w:name="_Toc478789134"/>
      <w:bookmarkStart w:id="629" w:name="_Toc478442605"/>
      <w:bookmarkStart w:id="630" w:name="_Toc105402697"/>
      <w:r w:rsidRPr="00553FEE">
        <w:rPr>
          <w:szCs w:val="28"/>
        </w:rPr>
        <w:t>Training/In-Service</w:t>
      </w:r>
      <w:bookmarkEnd w:id="618"/>
      <w:bookmarkEnd w:id="619"/>
      <w:bookmarkEnd w:id="620"/>
      <w:bookmarkEnd w:id="621"/>
      <w:bookmarkEnd w:id="622"/>
      <w:bookmarkEnd w:id="623"/>
      <w:bookmarkEnd w:id="624"/>
      <w:bookmarkEnd w:id="625"/>
      <w:bookmarkEnd w:id="626"/>
      <w:bookmarkEnd w:id="627"/>
      <w:bookmarkEnd w:id="628"/>
      <w:bookmarkEnd w:id="629"/>
      <w:bookmarkEnd w:id="630"/>
    </w:p>
    <w:p w14:paraId="1FD257CF" w14:textId="77777777" w:rsidR="00A44044" w:rsidRPr="00553FEE" w:rsidRDefault="00A44044" w:rsidP="009D0AC2">
      <w:pPr>
        <w:pStyle w:val="BodyText"/>
        <w:rPr>
          <w:szCs w:val="24"/>
        </w:rPr>
      </w:pPr>
      <w:r w:rsidRPr="00553FEE">
        <w:rPr>
          <w:szCs w:val="24"/>
        </w:rPr>
        <w:t>The Executive Director may grant absence with pay and reimbursement to personnel to attend approved professional meetings. Employees shall submit their requests in writing.</w:t>
      </w:r>
    </w:p>
    <w:p w14:paraId="637F69ED" w14:textId="77777777" w:rsidR="00A44044" w:rsidRPr="00553FEE" w:rsidRDefault="00A44044" w:rsidP="009D0AC2">
      <w:pPr>
        <w:pStyle w:val="BodyText"/>
        <w:rPr>
          <w:szCs w:val="24"/>
        </w:rPr>
      </w:pPr>
      <w:r w:rsidRPr="00553FEE">
        <w:rPr>
          <w:szCs w:val="24"/>
        </w:rPr>
        <w:t>Applications for leave to attend other professional meetings without pay and reimbursement may be made to the Executive Director who shall consider the request on an individual basis.</w:t>
      </w:r>
    </w:p>
    <w:p w14:paraId="2A0F9F1D" w14:textId="77777777" w:rsidR="00A44044" w:rsidRPr="00553FEE" w:rsidRDefault="00A44044" w:rsidP="009D0AC2">
      <w:pPr>
        <w:pStyle w:val="BodyText"/>
        <w:rPr>
          <w:b/>
          <w:bCs/>
          <w:szCs w:val="24"/>
        </w:rPr>
      </w:pPr>
      <w:r w:rsidRPr="00553FEE">
        <w:rPr>
          <w:szCs w:val="24"/>
        </w:rPr>
        <w:lastRenderedPageBreak/>
        <w:t xml:space="preserve">The Executive Director shall determine the number of personnel who can attend professional meetings at any one time. Those who attend professional meetings shall be expected to disseminate information gained among their colleagues. </w:t>
      </w:r>
      <w:r w:rsidRPr="00553FEE">
        <w:rPr>
          <w:b/>
          <w:bCs/>
          <w:szCs w:val="24"/>
        </w:rPr>
        <w:t>03.19/03.29</w:t>
      </w:r>
    </w:p>
    <w:p w14:paraId="3457D23C" w14:textId="2B5051CF" w:rsidR="00525449" w:rsidRPr="00835C57" w:rsidDel="00835C57" w:rsidRDefault="00525449" w:rsidP="00525449">
      <w:pPr>
        <w:pStyle w:val="Heading1"/>
        <w:spacing w:before="0" w:after="240"/>
        <w:rPr>
          <w:del w:id="631" w:author="Kinman, Katrina - KSBA" w:date="2022-06-06T08:38:00Z"/>
          <w:sz w:val="32"/>
          <w:szCs w:val="20"/>
          <w:highlight w:val="yellow"/>
          <w:rPrChange w:id="632" w:author="Kinman, Katrina - KSBA" w:date="2022-06-06T08:38:00Z">
            <w:rPr>
              <w:del w:id="633" w:author="Kinman, Katrina - KSBA" w:date="2022-06-06T08:38:00Z"/>
              <w:sz w:val="32"/>
              <w:szCs w:val="20"/>
            </w:rPr>
          </w:rPrChange>
        </w:rPr>
      </w:pPr>
      <w:bookmarkStart w:id="634" w:name="_Toc40877749"/>
      <w:bookmarkStart w:id="635" w:name="_Hlk41041348"/>
      <w:bookmarkStart w:id="636" w:name="_Toc480606751"/>
      <w:bookmarkStart w:id="637" w:name="_Toc480345567"/>
      <w:bookmarkStart w:id="638" w:name="_Toc480254730"/>
      <w:bookmarkStart w:id="639" w:name="_Toc480016103"/>
      <w:bookmarkStart w:id="640" w:name="_Toc480016045"/>
      <w:bookmarkStart w:id="641" w:name="_Toc480009457"/>
      <w:bookmarkStart w:id="642" w:name="_Toc479992813"/>
      <w:bookmarkStart w:id="643" w:name="_Toc479991205"/>
      <w:bookmarkStart w:id="644" w:name="_Toc479739551"/>
      <w:bookmarkStart w:id="645" w:name="_Toc479739491"/>
      <w:bookmarkStart w:id="646" w:name="_Toc478789137"/>
      <w:bookmarkStart w:id="647" w:name="_Toc478442606"/>
      <w:del w:id="648" w:author="Kinman, Katrina - KSBA" w:date="2022-06-06T08:38:00Z">
        <w:r w:rsidRPr="00835C57" w:rsidDel="00835C57">
          <w:rPr>
            <w:b w:val="0"/>
            <w:bCs w:val="0"/>
            <w:highlight w:val="yellow"/>
            <w:rPrChange w:id="649" w:author="Kinman, Katrina - KSBA" w:date="2022-06-06T08:38:00Z">
              <w:rPr>
                <w:b w:val="0"/>
                <w:bCs w:val="0"/>
              </w:rPr>
            </w:rPrChange>
          </w:rPr>
          <w:delText>NKCES Training</w:delText>
        </w:r>
        <w:bookmarkEnd w:id="634"/>
      </w:del>
    </w:p>
    <w:p w14:paraId="28291234" w14:textId="3634766C" w:rsidR="00A44044" w:rsidRPr="00553FEE" w:rsidDel="00835C57" w:rsidRDefault="00525449" w:rsidP="00BF130A">
      <w:pPr>
        <w:pStyle w:val="BodyText"/>
        <w:rPr>
          <w:del w:id="650" w:author="Kinman, Katrina - KSBA" w:date="2022-06-06T08:38:00Z"/>
          <w:sz w:val="22"/>
          <w:szCs w:val="22"/>
        </w:rPr>
      </w:pPr>
      <w:del w:id="651" w:author="Kinman, Katrina - KSBA" w:date="2022-06-06T08:38:00Z">
        <w:r w:rsidRPr="00835C57" w:rsidDel="00835C57">
          <w:rPr>
            <w:highlight w:val="yellow"/>
            <w:rPrChange w:id="652" w:author="Kinman, Katrina - KSBA" w:date="2022-06-06T08:38:00Z">
              <w:rPr/>
            </w:rPrChange>
          </w:rPr>
          <w:delText xml:space="preserve">Procedure </w:delText>
        </w:r>
        <w:r w:rsidRPr="00835C57" w:rsidDel="00835C57">
          <w:rPr>
            <w:b/>
            <w:bCs/>
            <w:highlight w:val="yellow"/>
            <w:rPrChange w:id="653" w:author="Kinman, Katrina - KSBA" w:date="2022-06-06T08:38:00Z">
              <w:rPr>
                <w:b/>
                <w:bCs/>
              </w:rPr>
            </w:rPrChange>
          </w:rPr>
          <w:delText>03.19 AP.23</w:delText>
        </w:r>
        <w:r w:rsidRPr="00835C57" w:rsidDel="00835C57">
          <w:rPr>
            <w:highlight w:val="yellow"/>
            <w:rPrChange w:id="654" w:author="Kinman, Katrina - KSBA" w:date="2022-06-06T08:38:00Z">
              <w:rPr/>
            </w:rPrChange>
          </w:rPr>
          <w:delText xml:space="preserve"> may be used to track completion of local and state employee training requirements that apply across the NKCES and maintain a record for the information of the Executive Director and Board.</w:delText>
        </w:r>
        <w:bookmarkEnd w:id="635"/>
      </w:del>
    </w:p>
    <w:p w14:paraId="76AE7497" w14:textId="77777777" w:rsidR="00A44044" w:rsidRDefault="00A44044" w:rsidP="00A44044">
      <w:pPr>
        <w:rPr>
          <w:b/>
          <w:bCs/>
          <w:spacing w:val="-5"/>
        </w:rPr>
      </w:pPr>
    </w:p>
    <w:p w14:paraId="4AAC1687" w14:textId="3FDC04BC" w:rsidR="00835C57" w:rsidRPr="00553FEE" w:rsidRDefault="00835C57" w:rsidP="00A44044">
      <w:pPr>
        <w:rPr>
          <w:b/>
          <w:bCs/>
          <w:spacing w:val="-5"/>
        </w:rPr>
        <w:sectPr w:rsidR="00835C57" w:rsidRPr="00553FEE" w:rsidSect="000D1A5A">
          <w:headerReference w:type="default" r:id="rId27"/>
          <w:type w:val="continuous"/>
          <w:pgSz w:w="12240" w:h="15840"/>
          <w:pgMar w:top="1440" w:right="1800" w:bottom="1440" w:left="1800" w:header="960" w:footer="960" w:gutter="0"/>
          <w:cols w:space="720"/>
          <w:titlePg/>
          <w:docGrid w:linePitch="299"/>
        </w:sectPr>
      </w:pPr>
    </w:p>
    <w:bookmarkStart w:id="655" w:name="_Toc449006186"/>
    <w:bookmarkStart w:id="656" w:name="_Toc457810889"/>
    <w:bookmarkStart w:id="657" w:name="_Toc480288228"/>
    <w:bookmarkStart w:id="658" w:name="_Toc480288963"/>
    <w:bookmarkStart w:id="659" w:name="_Toc488741486"/>
    <w:bookmarkStart w:id="660" w:name="_Toc416357062"/>
    <w:bookmarkStart w:id="661" w:name="_Toc428517838"/>
    <w:bookmarkStart w:id="662" w:name="_Toc428517909"/>
    <w:bookmarkStart w:id="663" w:name="_Toc429651920"/>
    <w:bookmarkStart w:id="664" w:name="_Toc447895044"/>
    <w:bookmarkStart w:id="665" w:name="_Toc449000014"/>
    <w:p w14:paraId="46E91761" w14:textId="77777777" w:rsidR="00DF0C50" w:rsidRPr="00553FEE" w:rsidRDefault="003C4562" w:rsidP="002C36E9">
      <w:pPr>
        <w:sectPr w:rsidR="00DF0C50" w:rsidRPr="00553FEE">
          <w:headerReference w:type="default" r:id="rId28"/>
          <w:type w:val="nextColumn"/>
          <w:pgSz w:w="12240" w:h="15840"/>
          <w:pgMar w:top="1440" w:right="1800" w:bottom="1440" w:left="1800" w:header="960" w:footer="960" w:gutter="0"/>
          <w:cols w:space="720"/>
        </w:sectPr>
      </w:pPr>
      <w:r w:rsidRPr="00553FEE">
        <w:rPr>
          <w:noProof/>
        </w:rPr>
        <w:lastRenderedPageBreak/>
        <mc:AlternateContent>
          <mc:Choice Requires="wps">
            <w:drawing>
              <wp:anchor distT="0" distB="0" distL="114300" distR="114300" simplePos="0" relativeHeight="251660800" behindDoc="0" locked="0" layoutInCell="1" allowOverlap="1" wp14:anchorId="046F37DF" wp14:editId="39BF0A81">
                <wp:simplePos x="0" y="0"/>
                <wp:positionH relativeFrom="column">
                  <wp:posOffset>3556000</wp:posOffset>
                </wp:positionH>
                <wp:positionV relativeFrom="paragraph">
                  <wp:posOffset>-177800</wp:posOffset>
                </wp:positionV>
                <wp:extent cx="1828800" cy="1424940"/>
                <wp:effectExtent l="0" t="0" r="0" b="381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24940"/>
                        </a:xfrm>
                        <a:prstGeom prst="rect">
                          <a:avLst/>
                        </a:prstGeom>
                        <a:solidFill>
                          <a:srgbClr val="FFFFFF"/>
                        </a:solidFill>
                        <a:ln w="9525">
                          <a:solidFill>
                            <a:srgbClr val="000000"/>
                          </a:solidFill>
                          <a:miter lim="800000"/>
                          <a:headEnd/>
                          <a:tailEnd/>
                        </a:ln>
                      </wps:spPr>
                      <wps:txbx>
                        <w:txbxContent>
                          <w:p w14:paraId="1A6704D9" w14:textId="77777777" w:rsidR="000527AC" w:rsidRDefault="000527AC" w:rsidP="00A44044">
                            <w:pPr>
                              <w:jc w:val="center"/>
                              <w:rPr>
                                <w:rFonts w:ascii="Arial Black" w:hAnsi="Arial Black"/>
                                <w:sz w:val="36"/>
                              </w:rPr>
                            </w:pPr>
                            <w:r>
                              <w:rPr>
                                <w:rFonts w:ascii="Arial Black" w:hAnsi="Arial Black"/>
                                <w:sz w:val="36"/>
                              </w:rPr>
                              <w:t>Section</w:t>
                            </w:r>
                          </w:p>
                          <w:p w14:paraId="7D31BA8A" w14:textId="77777777" w:rsidR="000527AC" w:rsidRDefault="000527AC" w:rsidP="00A44044">
                            <w:pPr>
                              <w:jc w:val="center"/>
                              <w:rPr>
                                <w:rFonts w:ascii="Garamond" w:hAnsi="Garamond"/>
                                <w:sz w:val="96"/>
                                <w:szCs w:val="96"/>
                              </w:rPr>
                            </w:pPr>
                            <w:r>
                              <w:rPr>
                                <w:rFonts w:ascii="Arial Black" w:hAnsi="Arial Black"/>
                                <w:sz w:val="96"/>
                                <w:szCs w:val="9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F37DF" id="Text Box 1" o:spid="_x0000_s1032" type="#_x0000_t202" style="position:absolute;margin-left:280pt;margin-top:-14pt;width:2in;height:11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">
                <v:textbox>
                  <w:txbxContent>
                    <w:p w14:paraId="1A6704D9" w14:textId="77777777" w:rsidR="000527AC" w:rsidRDefault="000527AC" w:rsidP="00A44044">
                      <w:pPr>
                        <w:jc w:val="center"/>
                        <w:rPr>
                          <w:rFonts w:ascii="Arial Black" w:hAnsi="Arial Black"/>
                          <w:sz w:val="36"/>
                        </w:rPr>
                      </w:pPr>
                      <w:r>
                        <w:rPr>
                          <w:rFonts w:ascii="Arial Black" w:hAnsi="Arial Black"/>
                          <w:sz w:val="36"/>
                        </w:rPr>
                        <w:t>Section</w:t>
                      </w:r>
                    </w:p>
                    <w:p w14:paraId="7D31BA8A" w14:textId="77777777" w:rsidR="000527AC" w:rsidRDefault="000527AC" w:rsidP="00A44044">
                      <w:pPr>
                        <w:jc w:val="center"/>
                        <w:rPr>
                          <w:rFonts w:ascii="Garamond" w:hAnsi="Garamond"/>
                          <w:sz w:val="96"/>
                          <w:szCs w:val="96"/>
                        </w:rPr>
                      </w:pPr>
                      <w:r>
                        <w:rPr>
                          <w:rFonts w:ascii="Arial Black" w:hAnsi="Arial Black"/>
                          <w:sz w:val="96"/>
                          <w:szCs w:val="96"/>
                        </w:rPr>
                        <w:t>4</w:t>
                      </w:r>
                    </w:p>
                  </w:txbxContent>
                </v:textbox>
                <w10:wrap type="square"/>
              </v:shape>
            </w:pict>
          </mc:Fallback>
        </mc:AlternateContent>
      </w:r>
      <w:bookmarkEnd w:id="655"/>
      <w:bookmarkEnd w:id="656"/>
      <w:bookmarkEnd w:id="657"/>
      <w:bookmarkEnd w:id="658"/>
      <w:bookmarkEnd w:id="659"/>
    </w:p>
    <w:p w14:paraId="7732B203" w14:textId="77777777" w:rsidR="00A44044" w:rsidRPr="00553FEE" w:rsidRDefault="00A44044" w:rsidP="002C36E9">
      <w:pPr>
        <w:pStyle w:val="ChapterTitle"/>
        <w:spacing w:after="480"/>
        <w:rPr>
          <w:sz w:val="40"/>
          <w:szCs w:val="40"/>
        </w:rPr>
      </w:pPr>
      <w:bookmarkStart w:id="666" w:name="_Toc387216959"/>
      <w:bookmarkStart w:id="667" w:name="_Toc367950837"/>
      <w:bookmarkStart w:id="668" w:name="_Toc367869785"/>
      <w:bookmarkStart w:id="669" w:name="_Toc367869716"/>
      <w:bookmarkStart w:id="670" w:name="_Toc353373536"/>
      <w:bookmarkStart w:id="671" w:name="_Toc353373465"/>
      <w:bookmarkStart w:id="672" w:name="_Toc335393239"/>
      <w:bookmarkStart w:id="673" w:name="_Toc335393168"/>
      <w:bookmarkStart w:id="674" w:name="_Toc333235015"/>
      <w:bookmarkStart w:id="675" w:name="_Toc300235955"/>
      <w:bookmarkStart w:id="676" w:name="_Toc300235873"/>
      <w:bookmarkStart w:id="677" w:name="_Toc293653232"/>
      <w:bookmarkStart w:id="678" w:name="_Toc269122878"/>
      <w:bookmarkStart w:id="679" w:name="_Toc268866437"/>
      <w:bookmarkStart w:id="680" w:name="_Toc268598897"/>
      <w:bookmarkStart w:id="681" w:name="_Toc232926488"/>
      <w:bookmarkStart w:id="682" w:name="_Toc232926346"/>
      <w:bookmarkStart w:id="683" w:name="_Toc232585713"/>
      <w:bookmarkStart w:id="684" w:name="_Toc231358396"/>
      <w:bookmarkStart w:id="685" w:name="_Toc231283101"/>
      <w:bookmarkStart w:id="686" w:name="_Toc231256026"/>
      <w:bookmarkStart w:id="687" w:name="_Toc231255954"/>
      <w:bookmarkStart w:id="688" w:name="_Toc180464172"/>
      <w:bookmarkStart w:id="689" w:name="_Toc180299761"/>
      <w:bookmarkStart w:id="690" w:name="_Toc180298626"/>
      <w:bookmarkStart w:id="691" w:name="_Toc180297187"/>
      <w:bookmarkStart w:id="692" w:name="_Toc180227593"/>
      <w:bookmarkStart w:id="693" w:name="_Toc180227023"/>
      <w:bookmarkStart w:id="694" w:name="_Toc180226964"/>
      <w:bookmarkStart w:id="695" w:name="_Toc179968071"/>
      <w:bookmarkStart w:id="696" w:name="_Toc179967993"/>
      <w:bookmarkStart w:id="697" w:name="_Toc179964312"/>
      <w:bookmarkStart w:id="698" w:name="_Toc179962684"/>
      <w:bookmarkStart w:id="699" w:name="_Toc179962622"/>
      <w:bookmarkStart w:id="700" w:name="_Toc179962544"/>
      <w:bookmarkStart w:id="701" w:name="_Toc179962361"/>
      <w:bookmarkStart w:id="702" w:name="_Toc179962186"/>
      <w:bookmarkStart w:id="703" w:name="_Toc179882569"/>
      <w:bookmarkStart w:id="704" w:name="_Toc179880275"/>
      <w:bookmarkStart w:id="705" w:name="_Toc179878701"/>
      <w:bookmarkStart w:id="706" w:name="_Toc179878388"/>
      <w:bookmarkStart w:id="707" w:name="_Toc164042998"/>
      <w:bookmarkStart w:id="708" w:name="_Toc163984637"/>
      <w:bookmarkStart w:id="709" w:name="_Toc135012332"/>
      <w:bookmarkStart w:id="710" w:name="_Toc135012268"/>
      <w:bookmarkStart w:id="711" w:name="_Toc105402698"/>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sidRPr="00553FEE">
        <w:rPr>
          <w:sz w:val="40"/>
          <w:szCs w:val="40"/>
        </w:rPr>
        <w:t>Employee Conduct</w:t>
      </w:r>
      <w:bookmarkEnd w:id="711"/>
    </w:p>
    <w:p w14:paraId="6EE40BC2" w14:textId="77777777" w:rsidR="00A44044" w:rsidRPr="00553FEE" w:rsidRDefault="00A44044" w:rsidP="00A44044">
      <w:pPr>
        <w:pStyle w:val="Heading1"/>
        <w:spacing w:before="0" w:after="240"/>
        <w:rPr>
          <w:szCs w:val="28"/>
        </w:rPr>
      </w:pPr>
      <w:bookmarkStart w:id="712" w:name="_Toc105402699"/>
      <w:r w:rsidRPr="00553FEE">
        <w:rPr>
          <w:szCs w:val="28"/>
        </w:rPr>
        <w:t>Absenteeism/Tardiness/Substitutes</w:t>
      </w:r>
      <w:bookmarkEnd w:id="712"/>
    </w:p>
    <w:p w14:paraId="3DA3F641" w14:textId="77777777" w:rsidR="00A44044" w:rsidRPr="00553FEE" w:rsidRDefault="00A44044" w:rsidP="00A44044">
      <w:pPr>
        <w:pStyle w:val="BodyText"/>
        <w:rPr>
          <w:szCs w:val="24"/>
        </w:rPr>
      </w:pPr>
      <w:r w:rsidRPr="00553FEE">
        <w:rPr>
          <w:szCs w:val="24"/>
        </w:rPr>
        <w:t>Employees are expected to notify their immediate supervisor when they must be tardy or absent. Staff in positions requiring substitutes must contact their immediate supervisor or the Executive Director</w:t>
      </w:r>
      <w:r w:rsidRPr="00553FEE">
        <w:rPr>
          <w:i/>
          <w:iCs/>
          <w:szCs w:val="24"/>
        </w:rPr>
        <w:t xml:space="preserve"> </w:t>
      </w:r>
      <w:r w:rsidRPr="00553FEE">
        <w:rPr>
          <w:szCs w:val="24"/>
        </w:rPr>
        <w:t xml:space="preserve">no later than 5:00 a.m. to request a substitute for the day. </w:t>
      </w:r>
      <w:r w:rsidRPr="00553FEE">
        <w:rPr>
          <w:b/>
          <w:szCs w:val="24"/>
        </w:rPr>
        <w:t>03.123/03.223</w:t>
      </w:r>
    </w:p>
    <w:p w14:paraId="562B014A" w14:textId="77777777" w:rsidR="00A44044" w:rsidRPr="00553FEE" w:rsidRDefault="00A44044" w:rsidP="00A44044">
      <w:pPr>
        <w:pStyle w:val="Heading1"/>
        <w:spacing w:before="0" w:after="240"/>
        <w:rPr>
          <w:szCs w:val="28"/>
        </w:rPr>
      </w:pPr>
      <w:bookmarkStart w:id="713" w:name="_Toc478789142"/>
      <w:bookmarkStart w:id="714" w:name="_Toc480606757"/>
      <w:bookmarkStart w:id="715" w:name="_Toc480345572"/>
      <w:bookmarkStart w:id="716" w:name="_Toc480254735"/>
      <w:bookmarkStart w:id="717" w:name="_Toc480016108"/>
      <w:bookmarkStart w:id="718" w:name="_Toc480016050"/>
      <w:bookmarkStart w:id="719" w:name="_Toc480009462"/>
      <w:bookmarkStart w:id="720" w:name="_Toc479992818"/>
      <w:bookmarkStart w:id="721" w:name="_Toc479991210"/>
      <w:bookmarkStart w:id="722" w:name="_Toc479739556"/>
      <w:bookmarkStart w:id="723" w:name="_Toc479739496"/>
      <w:bookmarkStart w:id="724" w:name="_Toc105402700"/>
      <w:bookmarkStart w:id="725" w:name="_Toc480606752"/>
      <w:bookmarkStart w:id="726" w:name="_Toc480345568"/>
      <w:bookmarkStart w:id="727" w:name="_Toc480254731"/>
      <w:bookmarkStart w:id="728" w:name="_Toc480016104"/>
      <w:bookmarkStart w:id="729" w:name="_Toc480016046"/>
      <w:bookmarkStart w:id="730" w:name="_Toc480009458"/>
      <w:bookmarkStart w:id="731" w:name="_Toc479992814"/>
      <w:bookmarkStart w:id="732" w:name="_Toc479991206"/>
      <w:bookmarkStart w:id="733" w:name="_Toc479739552"/>
      <w:bookmarkStart w:id="734" w:name="_Toc479739492"/>
      <w:bookmarkStart w:id="735" w:name="_Toc478789138"/>
      <w:r w:rsidRPr="00553FEE">
        <w:rPr>
          <w:szCs w:val="28"/>
        </w:rPr>
        <w:t>Use of NKCES and Personal P</w:t>
      </w:r>
      <w:bookmarkEnd w:id="713"/>
      <w:r w:rsidRPr="00553FEE">
        <w:rPr>
          <w:szCs w:val="28"/>
        </w:rPr>
        <w:t>roperty</w:t>
      </w:r>
      <w:bookmarkEnd w:id="714"/>
      <w:bookmarkEnd w:id="715"/>
      <w:bookmarkEnd w:id="716"/>
      <w:bookmarkEnd w:id="717"/>
      <w:bookmarkEnd w:id="718"/>
      <w:bookmarkEnd w:id="719"/>
      <w:bookmarkEnd w:id="720"/>
      <w:bookmarkEnd w:id="721"/>
      <w:bookmarkEnd w:id="722"/>
      <w:bookmarkEnd w:id="723"/>
      <w:bookmarkEnd w:id="724"/>
    </w:p>
    <w:p w14:paraId="4ADD6061" w14:textId="77777777" w:rsidR="00A44044" w:rsidRPr="00553FEE" w:rsidRDefault="00A44044" w:rsidP="00A44044">
      <w:pPr>
        <w:pStyle w:val="BodyText"/>
        <w:tabs>
          <w:tab w:val="left" w:pos="540"/>
        </w:tabs>
      </w:pPr>
      <w:r w:rsidRPr="00553FEE">
        <w:t>Employees are responsible for school equipment, supplies, books, furniture, and apparatus under their care and use. Employees shall immediately report to their immediate supervisor any property that is damaged, lost, stolen, or vandalized.</w:t>
      </w:r>
    </w:p>
    <w:p w14:paraId="29C743AE" w14:textId="77777777" w:rsidR="00A44044" w:rsidRPr="00553FEE" w:rsidRDefault="00A44044" w:rsidP="00A44044">
      <w:pPr>
        <w:pStyle w:val="BodyText"/>
        <w:tabs>
          <w:tab w:val="left" w:pos="540"/>
        </w:tabs>
      </w:pPr>
      <w:r w:rsidRPr="00553FEE">
        <w:t>No employee shall perform personal services for themselves or for others for pay or profit during work time and/or using NKCES property or facilities.</w:t>
      </w:r>
    </w:p>
    <w:p w14:paraId="5C7C26E7" w14:textId="77777777" w:rsidR="00A44044" w:rsidRPr="00553FEE" w:rsidRDefault="00A44044" w:rsidP="00A44044">
      <w:pPr>
        <w:pStyle w:val="BodyText"/>
        <w:rPr>
          <w:szCs w:val="24"/>
        </w:rPr>
      </w:pPr>
      <w:r w:rsidRPr="00553FEE">
        <w:rPr>
          <w:szCs w:val="24"/>
        </w:rPr>
        <w:t xml:space="preserve">An employee shall not use any NKCES owned vehicle, building, </w:t>
      </w:r>
      <w:r w:rsidRPr="00553FEE">
        <w:rPr>
          <w:rStyle w:val="ksbanormal"/>
          <w:rFonts w:ascii="Garamond" w:hAnsi="Garamond"/>
          <w:szCs w:val="24"/>
        </w:rPr>
        <w:t xml:space="preserve">electronic communication system, </w:t>
      </w:r>
      <w:r w:rsidRPr="00553FEE">
        <w:rPr>
          <w:szCs w:val="24"/>
        </w:rPr>
        <w:t xml:space="preserve">equipment, or other property of NKCES for personal use, unless otherwise approved by the Executive Director. </w:t>
      </w:r>
      <w:r w:rsidRPr="00553FEE">
        <w:rPr>
          <w:rStyle w:val="ksbanormal"/>
          <w:rFonts w:ascii="Garamond" w:hAnsi="Garamond"/>
          <w:szCs w:val="24"/>
        </w:rPr>
        <w:t>These items (including security codes and electronic records, such as E</w:t>
      </w:r>
      <w:r w:rsidRPr="00553FEE">
        <w:rPr>
          <w:rStyle w:val="ksbanormal"/>
          <w:rFonts w:ascii="Garamond" w:hAnsi="Garamond"/>
          <w:szCs w:val="24"/>
        </w:rPr>
        <w:noBreakHyphen/>
        <w:t xml:space="preserve">mail) are property of </w:t>
      </w:r>
      <w:r w:rsidRPr="00553FEE">
        <w:rPr>
          <w:szCs w:val="24"/>
        </w:rPr>
        <w:t xml:space="preserve">NKCES </w:t>
      </w:r>
      <w:r w:rsidRPr="00553FEE">
        <w:rPr>
          <w:rStyle w:val="ksbanormal"/>
          <w:rFonts w:ascii="Garamond" w:hAnsi="Garamond"/>
          <w:szCs w:val="24"/>
        </w:rPr>
        <w:t>and shall be used for job</w:t>
      </w:r>
      <w:r w:rsidRPr="00553FEE">
        <w:rPr>
          <w:rStyle w:val="ksbanormal"/>
          <w:rFonts w:ascii="Garamond" w:hAnsi="Garamond"/>
          <w:szCs w:val="24"/>
        </w:rPr>
        <w:noBreakHyphen/>
        <w:t>related purposes.</w:t>
      </w:r>
    </w:p>
    <w:p w14:paraId="21ED4AB4" w14:textId="77777777" w:rsidR="00A44044" w:rsidRPr="00553FEE" w:rsidRDefault="00A44044" w:rsidP="00A44044">
      <w:pPr>
        <w:pStyle w:val="BodyText"/>
        <w:rPr>
          <w:rStyle w:val="ksbanormal"/>
          <w:rFonts w:ascii="Garamond" w:hAnsi="Garamond"/>
        </w:rPr>
      </w:pPr>
      <w:r w:rsidRPr="00553FEE">
        <w:rPr>
          <w:rStyle w:val="ksbanormal"/>
          <w:rFonts w:ascii="Garamond" w:hAnsi="Garamond"/>
          <w:szCs w:val="24"/>
        </w:rPr>
        <w:t xml:space="preserve">NKCES-owned telecommunication devices shall be used for authorized NKCES business purposes. Personal use of such equipment is prohibited except for emergency situations </w:t>
      </w:r>
      <w:r w:rsidRPr="00553FEE">
        <w:rPr>
          <w:rStyle w:val="ksbanormal"/>
          <w:rFonts w:ascii="Garamond" w:hAnsi="Garamond"/>
        </w:rPr>
        <w:t>and occasional/</w:t>
      </w:r>
      <w:r w:rsidRPr="00553FEE">
        <w:t>de minimus use for personal reasons</w:t>
      </w:r>
      <w:r w:rsidRPr="00553FEE">
        <w:rPr>
          <w:rStyle w:val="ksbanormal"/>
          <w:rFonts w:ascii="Garamond" w:hAnsi="Garamond"/>
          <w:szCs w:val="24"/>
        </w:rPr>
        <w:t xml:space="preserve">. </w:t>
      </w:r>
    </w:p>
    <w:p w14:paraId="2757AC9D" w14:textId="77777777" w:rsidR="00A44044" w:rsidRPr="00553FEE" w:rsidRDefault="00A44044" w:rsidP="00A44044">
      <w:pPr>
        <w:pStyle w:val="BodyText"/>
        <w:rPr>
          <w:rStyle w:val="ksbanormal"/>
          <w:rFonts w:ascii="Garamond" w:hAnsi="Garamond"/>
          <w:szCs w:val="24"/>
        </w:rPr>
      </w:pPr>
      <w:r w:rsidRPr="00553FEE">
        <w:rPr>
          <w:szCs w:val="24"/>
        </w:rPr>
        <w:t>Employees who have occasion to drive any NKCES</w:t>
      </w:r>
      <w:r w:rsidRPr="00553FEE">
        <w:rPr>
          <w:szCs w:val="24"/>
        </w:rPr>
        <w:noBreakHyphen/>
        <w:t xml:space="preserve">owned vehicle and/or transport students shall annually provide the Executive Director with a copy of their driving record from the Kentucky Department of Transportation. Any traffic citation received during the year shall be reported to the Executive Director prior to driving an NKCES </w:t>
      </w:r>
      <w:r w:rsidRPr="00553FEE">
        <w:rPr>
          <w:szCs w:val="24"/>
        </w:rPr>
        <w:noBreakHyphen/>
        <w:t>owned vehicle or transporting students.</w:t>
      </w:r>
    </w:p>
    <w:p w14:paraId="6985D8FA" w14:textId="77777777" w:rsidR="00A44044" w:rsidRPr="00553FEE" w:rsidRDefault="00A44044" w:rsidP="00A44044">
      <w:pPr>
        <w:pStyle w:val="BodyText"/>
        <w:rPr>
          <w:rStyle w:val="ksbanormal"/>
          <w:rFonts w:ascii="Garamond" w:hAnsi="Garamond"/>
          <w:b/>
          <w:bCs/>
          <w:szCs w:val="24"/>
        </w:rPr>
      </w:pPr>
      <w:r w:rsidRPr="00553FEE">
        <w:rPr>
          <w:szCs w:val="24"/>
        </w:rPr>
        <w:t xml:space="preserve">Personal property must be transferred when the assigned location of employment is changed; otherwise, all claims to the property shall be relinquished. </w:t>
      </w:r>
      <w:r w:rsidRPr="00553FEE">
        <w:rPr>
          <w:rStyle w:val="ksbanormal"/>
          <w:rFonts w:ascii="Garamond" w:hAnsi="Garamond"/>
          <w:b/>
          <w:bCs/>
          <w:szCs w:val="24"/>
        </w:rPr>
        <w:t>03.1321/03.2321</w:t>
      </w:r>
    </w:p>
    <w:p w14:paraId="3AA88FA5" w14:textId="77777777" w:rsidR="007F5044" w:rsidRPr="00553FEE" w:rsidRDefault="007F5044" w:rsidP="007F5044">
      <w:pPr>
        <w:pStyle w:val="Heading1"/>
        <w:spacing w:before="0" w:after="240"/>
        <w:jc w:val="both"/>
      </w:pPr>
      <w:bookmarkStart w:id="736" w:name="_Toc105402701"/>
      <w:bookmarkStart w:id="737" w:name="_Toc414872527"/>
      <w:r w:rsidRPr="00553FEE">
        <w:rPr>
          <w:rStyle w:val="Heading5Char"/>
          <w:rFonts w:ascii="Arial" w:hAnsi="Arial" w:cs="Arial"/>
          <w:spacing w:val="0"/>
          <w:sz w:val="32"/>
          <w:szCs w:val="32"/>
        </w:rPr>
        <w:t>Use of Personal Cell Phones/Telecommunication Devices</w:t>
      </w:r>
      <w:bookmarkEnd w:id="736"/>
    </w:p>
    <w:p w14:paraId="6F9B7026" w14:textId="77777777" w:rsidR="007F5044" w:rsidRPr="00553FEE" w:rsidRDefault="007F5044" w:rsidP="007F5044">
      <w:pPr>
        <w:pStyle w:val="policytext"/>
        <w:spacing w:after="240"/>
        <w:rPr>
          <w:rFonts w:ascii="Garamond" w:hAnsi="Garamond"/>
        </w:rPr>
      </w:pPr>
      <w:r w:rsidRPr="00553FEE">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5B79416E" w14:textId="299A1CED" w:rsidR="0043390A" w:rsidRPr="00553FEE" w:rsidRDefault="007F5044" w:rsidP="007F5044">
      <w:pPr>
        <w:spacing w:after="240"/>
        <w:jc w:val="both"/>
        <w:rPr>
          <w:rStyle w:val="ksbanormal"/>
          <w:rFonts w:ascii="Garamond" w:hAnsi="Garamond"/>
          <w:b/>
        </w:rPr>
      </w:pPr>
      <w:r w:rsidRPr="00553FEE">
        <w:rPr>
          <w:rStyle w:val="ksbanormal"/>
          <w:rFonts w:ascii="Garamond" w:hAnsi="Garamond"/>
        </w:rPr>
        <w:t xml:space="preserve">For exceptions, see Board Policies </w:t>
      </w:r>
      <w:r w:rsidRPr="00553FEE">
        <w:rPr>
          <w:rStyle w:val="ksbanormal"/>
          <w:rFonts w:ascii="Garamond" w:hAnsi="Garamond"/>
          <w:b/>
        </w:rPr>
        <w:t>03.13214/03.23214.</w:t>
      </w:r>
      <w:r w:rsidR="0043390A" w:rsidRPr="00553FEE">
        <w:rPr>
          <w:rStyle w:val="Heading5Char"/>
          <w:rFonts w:ascii="Arial" w:eastAsia="Calibri" w:hAnsi="Arial" w:cs="Arial"/>
          <w:spacing w:val="0"/>
          <w:sz w:val="32"/>
          <w:szCs w:val="32"/>
        </w:rPr>
        <w:br w:type="page"/>
      </w:r>
      <w:bookmarkEnd w:id="737"/>
    </w:p>
    <w:p w14:paraId="55D00262" w14:textId="77777777" w:rsidR="00A44044" w:rsidRPr="00553FEE" w:rsidRDefault="00A44044" w:rsidP="009D0AC2">
      <w:pPr>
        <w:pStyle w:val="Heading1"/>
        <w:spacing w:before="0" w:after="240"/>
      </w:pPr>
      <w:bookmarkStart w:id="738" w:name="_Toc180225833"/>
      <w:bookmarkStart w:id="739" w:name="_Toc105402702"/>
      <w:r w:rsidRPr="00553FEE">
        <w:lastRenderedPageBreak/>
        <w:t>Acceptable Use of Technology</w:t>
      </w:r>
      <w:bookmarkEnd w:id="738"/>
      <w:bookmarkEnd w:id="739"/>
    </w:p>
    <w:p w14:paraId="27F8593F" w14:textId="77777777" w:rsidR="00A44044" w:rsidRPr="00553FEE" w:rsidRDefault="00A44044" w:rsidP="009D0AC2">
      <w:pPr>
        <w:pStyle w:val="policytext"/>
        <w:spacing w:after="240"/>
        <w:rPr>
          <w:rFonts w:ascii="Garamond" w:hAnsi="Garamond"/>
          <w:szCs w:val="20"/>
        </w:rPr>
      </w:pPr>
      <w:r w:rsidRPr="00553FEE">
        <w:rPr>
          <w:rStyle w:val="ksbabold"/>
          <w:rFonts w:ascii="Garamond" w:hAnsi="Garamond"/>
        </w:rPr>
        <w:t>NKCES</w:t>
      </w:r>
      <w:r w:rsidRPr="00553FEE">
        <w:rPr>
          <w:rFonts w:ascii="Garamond" w:hAnsi="Garamond"/>
        </w:rPr>
        <w:t xml:space="preserve"> supports </w:t>
      </w:r>
      <w:r w:rsidRPr="00553FEE">
        <w:rPr>
          <w:rStyle w:val="ksbanormal"/>
          <w:rFonts w:ascii="Garamond" w:hAnsi="Garamond"/>
          <w:szCs w:val="24"/>
        </w:rPr>
        <w:t>reasonable</w:t>
      </w:r>
      <w:r w:rsidRPr="00553FEE">
        <w:rPr>
          <w:rFonts w:ascii="Garamond" w:hAnsi="Garamond"/>
        </w:rPr>
        <w:t xml:space="preserve"> access to various information technology formats for staff and students and believes it is incumbent upon users to utilize this privilege in an appropriate and responsible manner </w:t>
      </w:r>
      <w:r w:rsidRPr="00553FEE">
        <w:rPr>
          <w:rStyle w:val="ksbanormal"/>
          <w:rFonts w:ascii="Garamond" w:hAnsi="Garamond"/>
        </w:rPr>
        <w:t xml:space="preserve">as required by this policy and related procedures, which apply to all parties who use </w:t>
      </w:r>
      <w:r w:rsidR="00BB4192" w:rsidRPr="00553FEE">
        <w:rPr>
          <w:rStyle w:val="ksbanormal"/>
          <w:rFonts w:ascii="Garamond" w:hAnsi="Garamond"/>
        </w:rPr>
        <w:t>NKCES</w:t>
      </w:r>
      <w:r w:rsidRPr="00553FEE">
        <w:rPr>
          <w:rStyle w:val="ksbanormal"/>
          <w:rFonts w:ascii="Garamond" w:hAnsi="Garamond"/>
        </w:rPr>
        <w:t xml:space="preserve"> technology</w:t>
      </w:r>
      <w:r w:rsidRPr="00553FEE">
        <w:rPr>
          <w:rFonts w:ascii="Garamond" w:hAnsi="Garamond"/>
        </w:rPr>
        <w:t>.</w:t>
      </w:r>
    </w:p>
    <w:p w14:paraId="7D849216" w14:textId="77777777" w:rsidR="00A44044" w:rsidRPr="00553FEE" w:rsidRDefault="00A44044" w:rsidP="009D0AC2">
      <w:pPr>
        <w:pStyle w:val="BodyText"/>
        <w:rPr>
          <w:szCs w:val="24"/>
        </w:rPr>
      </w:pPr>
      <w:r w:rsidRPr="00553FEE">
        <w:rPr>
          <w:szCs w:val="24"/>
        </w:rPr>
        <w:t>Employees are encouraged to use electronic mail and other NKCES technology resources to promote student learning and for purposes directly related to work-related activities.</w:t>
      </w:r>
    </w:p>
    <w:p w14:paraId="61E54BC7" w14:textId="77777777" w:rsidR="00A44044" w:rsidRPr="00553FEE" w:rsidRDefault="00A44044" w:rsidP="009D0AC2">
      <w:pPr>
        <w:pStyle w:val="BodyText"/>
        <w:rPr>
          <w:szCs w:val="24"/>
        </w:rPr>
      </w:pPr>
      <w:r w:rsidRPr="00553FEE">
        <w:rPr>
          <w:szCs w:val="24"/>
        </w:rPr>
        <w:t>Employees shall not use a code, access a file, or retrieve any stored communication unless they have been given authorization to do so. (Authorization is not required each time the electronic media is accessed in performance of one’s duties.) Each employee is responsible for the security of his/her own password.</w:t>
      </w:r>
    </w:p>
    <w:p w14:paraId="3498FFD0" w14:textId="77777777" w:rsidR="00A44044" w:rsidRPr="00553FEE" w:rsidRDefault="00A44044" w:rsidP="009D0AC2">
      <w:pPr>
        <w:pStyle w:val="policytext"/>
        <w:spacing w:after="240"/>
        <w:rPr>
          <w:rStyle w:val="ksbanormal"/>
          <w:rFonts w:ascii="Garamond" w:hAnsi="Garamond"/>
        </w:rPr>
      </w:pPr>
      <w:r w:rsidRPr="00553FEE">
        <w:rPr>
          <w:rStyle w:val="ksbanormal"/>
          <w:rFonts w:ascii="Garamond" w:hAnsi="Garamond"/>
          <w:szCs w:val="24"/>
        </w:rPr>
        <w:t>Technology-based materials, activities and communication tools used with students shall be appropriate for and within the range of the knowledge, understanding, age and maturity of students with whom they are used.</w:t>
      </w:r>
    </w:p>
    <w:p w14:paraId="6C9AA554" w14:textId="77777777" w:rsidR="00A44044" w:rsidRPr="00553FEE" w:rsidRDefault="00A44044" w:rsidP="009D0AC2">
      <w:pPr>
        <w:pStyle w:val="policytext"/>
        <w:spacing w:after="240"/>
        <w:rPr>
          <w:rFonts w:ascii="Garamond" w:hAnsi="Garamond"/>
          <w:b/>
        </w:rPr>
      </w:pPr>
      <w:r w:rsidRPr="00553FEE">
        <w:rPr>
          <w:rStyle w:val="ksbanormal"/>
          <w:rFonts w:ascii="Garamond" w:hAnsi="Garamond"/>
          <w:szCs w:val="24"/>
        </w:rPr>
        <w:t xml:space="preserve">Employees and activity sponsors may set up blogs and other social networking accounts using </w:t>
      </w:r>
      <w:r w:rsidRPr="00553FEE">
        <w:rPr>
          <w:rFonts w:ascii="Garamond" w:hAnsi="Garamond"/>
          <w:szCs w:val="24"/>
        </w:rPr>
        <w:t>NKCES</w:t>
      </w:r>
      <w:r w:rsidRPr="00553FEE">
        <w:rPr>
          <w:rStyle w:val="ksbanormal"/>
          <w:rFonts w:ascii="Garamond" w:hAnsi="Garamond"/>
          <w:szCs w:val="24"/>
        </w:rPr>
        <w:t xml:space="preserve"> resources and following any </w:t>
      </w:r>
      <w:r w:rsidRPr="00553FEE">
        <w:rPr>
          <w:rFonts w:ascii="Garamond" w:hAnsi="Garamond"/>
          <w:szCs w:val="24"/>
        </w:rPr>
        <w:t>NKCES</w:t>
      </w:r>
      <w:r w:rsidRPr="00553FEE">
        <w:rPr>
          <w:rStyle w:val="ksbanormal"/>
          <w:rFonts w:ascii="Garamond" w:hAnsi="Garamond"/>
          <w:szCs w:val="24"/>
        </w:rPr>
        <w:t xml:space="preserve"> guidelines to promote communications with students, parents, and the community concerning school-related activities and for the purpose of supplementing classroom instruction. For further guidance on use of social networking sites, employees are to refer to NKCES policy. All employees shall be subject to disciplinary action if their conduct relating to use of technology or online resources violates this policy or other applicable policy, statutory or regulatory provisions governing employee conduct.</w:t>
      </w:r>
    </w:p>
    <w:p w14:paraId="03C56E65" w14:textId="77777777" w:rsidR="00A44044" w:rsidRPr="00553FEE" w:rsidRDefault="00A44044" w:rsidP="009D0AC2">
      <w:pPr>
        <w:pStyle w:val="BodyText"/>
        <w:rPr>
          <w:szCs w:val="24"/>
        </w:rPr>
      </w:pPr>
      <w:r w:rsidRPr="00553FEE">
        <w:rPr>
          <w:szCs w:val="24"/>
        </w:rPr>
        <w:t>Employees and students shall use electronic materials only in accordance with the license agreement under which the electronic materials were purchased or otherwise procured. Electronic materials are defined as computer software, databases, video tapes, compact and laser disks, electronic textbooks or any other copyrighted material distributed in electronic form.</w:t>
      </w:r>
    </w:p>
    <w:p w14:paraId="4828DB4D" w14:textId="77777777" w:rsidR="00A44044" w:rsidRPr="00553FEE" w:rsidRDefault="00A44044" w:rsidP="009D0AC2">
      <w:pPr>
        <w:pStyle w:val="BodyText"/>
        <w:rPr>
          <w:rStyle w:val="ksbanormal"/>
          <w:rFonts w:ascii="Garamond" w:hAnsi="Garamond"/>
          <w:szCs w:val="24"/>
        </w:rPr>
      </w:pPr>
      <w:r w:rsidRPr="00553FEE">
        <w:rPr>
          <w:rStyle w:val="ksbanormal"/>
          <w:rFonts w:ascii="Garamond" w:hAnsi="Garamond"/>
          <w:szCs w:val="24"/>
        </w:rPr>
        <w:t xml:space="preserve">Individuals who refuse to sign required acceptable use documents or who violate </w:t>
      </w:r>
      <w:r w:rsidRPr="00553FEE">
        <w:rPr>
          <w:szCs w:val="24"/>
        </w:rPr>
        <w:t>NKCES</w:t>
      </w:r>
      <w:r w:rsidRPr="00553FEE">
        <w:rPr>
          <w:rStyle w:val="ksbanormal"/>
          <w:rFonts w:ascii="Garamond" w:hAnsi="Garamond"/>
          <w:szCs w:val="24"/>
        </w:rPr>
        <w:t xml:space="preserve"> rules governing the use of </w:t>
      </w:r>
      <w:r w:rsidRPr="00553FEE">
        <w:rPr>
          <w:szCs w:val="24"/>
        </w:rPr>
        <w:t>NKCES</w:t>
      </w:r>
      <w:r w:rsidRPr="00553FEE">
        <w:rPr>
          <w:rStyle w:val="ksbanormal"/>
          <w:rFonts w:ascii="Garamond" w:hAnsi="Garamond"/>
          <w:szCs w:val="24"/>
        </w:rPr>
        <w:t xml:space="preserve"> technology shall be subject to loss or restriction of the privilege of using equipment, software, information access systems, or other computing and telecommunications technologies.</w:t>
      </w:r>
    </w:p>
    <w:p w14:paraId="6272052B" w14:textId="5FCBF509" w:rsidR="00A44044" w:rsidRPr="00553FEE" w:rsidRDefault="00A44044" w:rsidP="009D0AC2">
      <w:pPr>
        <w:pStyle w:val="BodyText"/>
        <w:rPr>
          <w:rStyle w:val="ksbanormal"/>
          <w:rFonts w:ascii="Garamond" w:hAnsi="Garamond"/>
          <w:szCs w:val="24"/>
        </w:rPr>
      </w:pPr>
      <w:r w:rsidRPr="00553FEE">
        <w:rPr>
          <w:rStyle w:val="ksbanormal"/>
          <w:rFonts w:ascii="Garamond" w:hAnsi="Garamond"/>
          <w:szCs w:val="24"/>
        </w:rPr>
        <w:t xml:space="preserve">Employees shall be subject to appropriate disciplinary action for violating this policy and acceptable use rules and regulations established by </w:t>
      </w:r>
      <w:r w:rsidRPr="00553FEE">
        <w:rPr>
          <w:szCs w:val="24"/>
        </w:rPr>
        <w:t>NKCES</w:t>
      </w:r>
      <w:r w:rsidRPr="00553FEE">
        <w:rPr>
          <w:rStyle w:val="ksbanormal"/>
          <w:rFonts w:ascii="Garamond" w:hAnsi="Garamond"/>
          <w:szCs w:val="24"/>
        </w:rPr>
        <w:t>.</w:t>
      </w:r>
    </w:p>
    <w:p w14:paraId="4B3D278D" w14:textId="77777777" w:rsidR="00A44044" w:rsidRPr="00553FEE" w:rsidRDefault="00A44044" w:rsidP="009D0AC2">
      <w:pPr>
        <w:pStyle w:val="BodyText"/>
      </w:pPr>
      <w:r w:rsidRPr="00553FEE">
        <w:rPr>
          <w:szCs w:val="24"/>
        </w:rPr>
        <w:t xml:space="preserve">Individuals shall reimburse NKCES for repair or replacement of NKCES property lost, stolen, damaged, or vandalized while under their care. </w:t>
      </w:r>
      <w:r w:rsidRPr="00553FEE">
        <w:rPr>
          <w:rStyle w:val="ksbanormal"/>
          <w:rFonts w:ascii="Garamond" w:hAnsi="Garamond"/>
          <w:szCs w:val="24"/>
        </w:rPr>
        <w:t xml:space="preserve">Staff members who deface a </w:t>
      </w:r>
      <w:r w:rsidRPr="00553FEE">
        <w:rPr>
          <w:szCs w:val="24"/>
        </w:rPr>
        <w:t>NKCES</w:t>
      </w:r>
      <w:r w:rsidRPr="00553FEE">
        <w:rPr>
          <w:rStyle w:val="ksbanormal"/>
          <w:rFonts w:ascii="Garamond" w:hAnsi="Garamond"/>
          <w:szCs w:val="24"/>
        </w:rPr>
        <w:t xml:space="preserve"> web site or otherwise make unauthorized changes to a web site shall be subject to appropriate disciplinary action. </w:t>
      </w:r>
      <w:r w:rsidRPr="00553FEE">
        <w:rPr>
          <w:rStyle w:val="ksbanormal"/>
          <w:rFonts w:ascii="Garamond" w:hAnsi="Garamond"/>
          <w:b/>
          <w:szCs w:val="24"/>
        </w:rPr>
        <w:t>08.2323</w:t>
      </w:r>
    </w:p>
    <w:p w14:paraId="04231967" w14:textId="77777777" w:rsidR="00A44044" w:rsidRPr="00553FEE" w:rsidRDefault="00A44044" w:rsidP="009D0AC2">
      <w:pPr>
        <w:pStyle w:val="Heading1"/>
        <w:spacing w:before="0" w:after="240"/>
        <w:rPr>
          <w:szCs w:val="28"/>
        </w:rPr>
      </w:pPr>
      <w:bookmarkStart w:id="740" w:name="_Toc105402703"/>
      <w:r w:rsidRPr="00553FEE">
        <w:rPr>
          <w:szCs w:val="28"/>
        </w:rPr>
        <w:lastRenderedPageBreak/>
        <w:t>Gifts</w:t>
      </w:r>
      <w:bookmarkEnd w:id="740"/>
    </w:p>
    <w:p w14:paraId="51923B57" w14:textId="77777777" w:rsidR="00A44044" w:rsidRPr="00553FEE" w:rsidRDefault="00A44044" w:rsidP="009D0AC2">
      <w:pPr>
        <w:pStyle w:val="BodyText"/>
        <w:rPr>
          <w:szCs w:val="24"/>
        </w:rPr>
      </w:pPr>
      <w:r w:rsidRPr="00553FEE">
        <w:rPr>
          <w:szCs w:val="24"/>
        </w:rPr>
        <w:t>Any gift presented to a NKCES employee for the use of the NKCES must have the prior approval of the Executive Director or designee. Any gift so approved and accepted on behalf of the NKCES becomes the property of the Board.</w:t>
      </w:r>
    </w:p>
    <w:p w14:paraId="71FB57E9" w14:textId="77777777" w:rsidR="00A44044" w:rsidRPr="00553FEE" w:rsidRDefault="00A44044" w:rsidP="009D0AC2">
      <w:pPr>
        <w:pStyle w:val="BodyText"/>
        <w:rPr>
          <w:szCs w:val="24"/>
        </w:rPr>
      </w:pPr>
      <w:r w:rsidRPr="00553FEE">
        <w:rPr>
          <w:szCs w:val="24"/>
        </w:rPr>
        <w:t xml:space="preserve">No employees shall receive, directly or indirectly, any gift, reward, or promise of reward in exchange for influence in recommending or procuring the use of any goods, services, property, or merchandise of any kind for which NKCES funds are expended. </w:t>
      </w:r>
      <w:r w:rsidRPr="00553FEE">
        <w:rPr>
          <w:b/>
          <w:bCs/>
          <w:szCs w:val="24"/>
        </w:rPr>
        <w:t>03.1322/03.2322</w:t>
      </w:r>
    </w:p>
    <w:p w14:paraId="526887A5" w14:textId="77777777" w:rsidR="00A44044" w:rsidRPr="00553FEE" w:rsidRDefault="00A44044" w:rsidP="009D0AC2">
      <w:pPr>
        <w:pStyle w:val="Heading1"/>
        <w:spacing w:before="0" w:after="240"/>
        <w:rPr>
          <w:szCs w:val="28"/>
        </w:rPr>
      </w:pPr>
      <w:bookmarkStart w:id="741" w:name="_Toc105402704"/>
      <w:r w:rsidRPr="00553FEE">
        <w:rPr>
          <w:szCs w:val="28"/>
        </w:rPr>
        <w:t>Political Activities</w:t>
      </w:r>
      <w:bookmarkEnd w:id="741"/>
    </w:p>
    <w:p w14:paraId="0F28A47A" w14:textId="77777777" w:rsidR="00A44044" w:rsidRPr="00553FEE" w:rsidRDefault="00A44044" w:rsidP="009D0AC2">
      <w:pPr>
        <w:pStyle w:val="BodyText"/>
        <w:rPr>
          <w:szCs w:val="24"/>
        </w:rPr>
      </w:pPr>
      <w:r w:rsidRPr="00553FEE">
        <w:rPr>
          <w:szCs w:val="24"/>
        </w:rPr>
        <w:t xml:space="preserve">No NKCES employee shall promote, organize, or engage in political activities while performing his/her duties or during the </w:t>
      </w:r>
      <w:r w:rsidRPr="00553FEE">
        <w:rPr>
          <w:rStyle w:val="ksbanormal"/>
          <w:rFonts w:ascii="Garamond" w:hAnsi="Garamond"/>
          <w:szCs w:val="24"/>
        </w:rPr>
        <w:t xml:space="preserve">work </w:t>
      </w:r>
      <w:r w:rsidRPr="00553FEE">
        <w:rPr>
          <w:szCs w:val="24"/>
        </w:rPr>
        <w:t xml:space="preserve">day. </w:t>
      </w:r>
      <w:r w:rsidRPr="00553FEE">
        <w:rPr>
          <w:b/>
          <w:szCs w:val="24"/>
        </w:rPr>
        <w:t>03.1324/03.2324</w:t>
      </w:r>
    </w:p>
    <w:p w14:paraId="253AA680" w14:textId="77777777" w:rsidR="00A44044" w:rsidRPr="00553FEE" w:rsidRDefault="00A44044" w:rsidP="009D0AC2">
      <w:pPr>
        <w:pStyle w:val="Heading1"/>
        <w:spacing w:before="0" w:after="240"/>
        <w:rPr>
          <w:szCs w:val="28"/>
        </w:rPr>
      </w:pPr>
      <w:bookmarkStart w:id="742" w:name="_Toc105402705"/>
      <w:r w:rsidRPr="00553FEE">
        <w:rPr>
          <w:szCs w:val="28"/>
        </w:rPr>
        <w:t>Disrupting the Educational Process</w:t>
      </w:r>
      <w:bookmarkEnd w:id="725"/>
      <w:bookmarkEnd w:id="726"/>
      <w:bookmarkEnd w:id="727"/>
      <w:bookmarkEnd w:id="728"/>
      <w:bookmarkEnd w:id="729"/>
      <w:bookmarkEnd w:id="730"/>
      <w:bookmarkEnd w:id="731"/>
      <w:bookmarkEnd w:id="732"/>
      <w:bookmarkEnd w:id="733"/>
      <w:bookmarkEnd w:id="734"/>
      <w:bookmarkEnd w:id="735"/>
      <w:bookmarkEnd w:id="742"/>
    </w:p>
    <w:p w14:paraId="56124F98" w14:textId="77777777" w:rsidR="00A44044" w:rsidRPr="00553FEE" w:rsidRDefault="00A44044" w:rsidP="009D0AC2">
      <w:pPr>
        <w:pStyle w:val="BodyText"/>
        <w:rPr>
          <w:szCs w:val="24"/>
        </w:rPr>
      </w:pPr>
      <w:r w:rsidRPr="00553FEE">
        <w:rPr>
          <w:szCs w:val="24"/>
        </w:rPr>
        <w:t>Any employee who participates in or encourages activities that disrupt the orderly administration of NKCES activities or operations may be subject to disciplinary action, including termination.</w:t>
      </w:r>
    </w:p>
    <w:p w14:paraId="178464EB" w14:textId="77777777" w:rsidR="00A44044" w:rsidRPr="00553FEE" w:rsidRDefault="00A44044" w:rsidP="009D0AC2">
      <w:pPr>
        <w:pStyle w:val="List123"/>
        <w:spacing w:after="240"/>
        <w:ind w:left="0" w:firstLine="0"/>
        <w:rPr>
          <w:sz w:val="24"/>
          <w:szCs w:val="24"/>
        </w:rPr>
      </w:pPr>
      <w:r w:rsidRPr="00553FEE">
        <w:rPr>
          <w:sz w:val="24"/>
          <w:szCs w:val="24"/>
        </w:rPr>
        <w:t>Behavior that disrupts the educational process includes, but is not limited to:</w:t>
      </w:r>
    </w:p>
    <w:p w14:paraId="4D205806" w14:textId="77777777" w:rsidR="00A44044" w:rsidRPr="00553FEE" w:rsidRDefault="00A44044" w:rsidP="009D0AC2">
      <w:pPr>
        <w:pStyle w:val="List123"/>
        <w:numPr>
          <w:ilvl w:val="0"/>
          <w:numId w:val="8"/>
        </w:numPr>
        <w:tabs>
          <w:tab w:val="left" w:pos="720"/>
        </w:tabs>
        <w:overflowPunct w:val="0"/>
        <w:autoSpaceDE w:val="0"/>
        <w:autoSpaceDN w:val="0"/>
        <w:adjustRightInd w:val="0"/>
        <w:spacing w:after="240"/>
        <w:textAlignment w:val="baseline"/>
        <w:rPr>
          <w:sz w:val="24"/>
          <w:szCs w:val="24"/>
        </w:rPr>
      </w:pPr>
      <w:r w:rsidRPr="00553FEE">
        <w:rPr>
          <w:sz w:val="24"/>
          <w:szCs w:val="24"/>
        </w:rPr>
        <w:t>Conduct that threatens the health, safety or welfare of others;</w:t>
      </w:r>
    </w:p>
    <w:p w14:paraId="6CDDB10C" w14:textId="77777777" w:rsidR="00A44044" w:rsidRPr="00553FEE" w:rsidRDefault="00A44044" w:rsidP="009D0AC2">
      <w:pPr>
        <w:pStyle w:val="List123"/>
        <w:numPr>
          <w:ilvl w:val="0"/>
          <w:numId w:val="8"/>
        </w:numPr>
        <w:tabs>
          <w:tab w:val="left" w:pos="720"/>
        </w:tabs>
        <w:overflowPunct w:val="0"/>
        <w:autoSpaceDE w:val="0"/>
        <w:autoSpaceDN w:val="0"/>
        <w:adjustRightInd w:val="0"/>
        <w:spacing w:after="240"/>
        <w:textAlignment w:val="baseline"/>
        <w:rPr>
          <w:sz w:val="24"/>
          <w:szCs w:val="24"/>
        </w:rPr>
      </w:pPr>
      <w:r w:rsidRPr="00553FEE">
        <w:rPr>
          <w:sz w:val="24"/>
          <w:szCs w:val="24"/>
        </w:rPr>
        <w:t>Conduct that may damage public or private property (including the property of staff or visitors);</w:t>
      </w:r>
    </w:p>
    <w:p w14:paraId="0FDE1585" w14:textId="77777777" w:rsidR="00A44044" w:rsidRPr="00553FEE" w:rsidRDefault="00A44044" w:rsidP="009D0AC2">
      <w:pPr>
        <w:pStyle w:val="List123"/>
        <w:numPr>
          <w:ilvl w:val="0"/>
          <w:numId w:val="8"/>
        </w:numPr>
        <w:tabs>
          <w:tab w:val="left" w:pos="720"/>
        </w:tabs>
        <w:overflowPunct w:val="0"/>
        <w:autoSpaceDE w:val="0"/>
        <w:autoSpaceDN w:val="0"/>
        <w:adjustRightInd w:val="0"/>
        <w:spacing w:after="240"/>
        <w:textAlignment w:val="baseline"/>
        <w:rPr>
          <w:sz w:val="24"/>
          <w:szCs w:val="24"/>
        </w:rPr>
      </w:pPr>
      <w:r w:rsidRPr="00553FEE">
        <w:rPr>
          <w:sz w:val="24"/>
          <w:szCs w:val="24"/>
        </w:rPr>
        <w:t>Illegal activity;</w:t>
      </w:r>
    </w:p>
    <w:p w14:paraId="55EC420B" w14:textId="77777777" w:rsidR="00A44044" w:rsidRPr="00553FEE" w:rsidRDefault="00A44044" w:rsidP="009D0AC2">
      <w:pPr>
        <w:pStyle w:val="List123"/>
        <w:numPr>
          <w:ilvl w:val="0"/>
          <w:numId w:val="8"/>
        </w:numPr>
        <w:tabs>
          <w:tab w:val="left" w:pos="720"/>
        </w:tabs>
        <w:overflowPunct w:val="0"/>
        <w:autoSpaceDE w:val="0"/>
        <w:autoSpaceDN w:val="0"/>
        <w:adjustRightInd w:val="0"/>
        <w:spacing w:after="240"/>
        <w:textAlignment w:val="baseline"/>
        <w:rPr>
          <w:sz w:val="24"/>
          <w:szCs w:val="24"/>
        </w:rPr>
      </w:pPr>
      <w:r w:rsidRPr="00553FEE">
        <w:rPr>
          <w:sz w:val="24"/>
          <w:szCs w:val="24"/>
        </w:rPr>
        <w:t xml:space="preserve">Conduct </w:t>
      </w:r>
      <w:r w:rsidRPr="00553FEE">
        <w:rPr>
          <w:rStyle w:val="ksbanormal"/>
          <w:rFonts w:ascii="Garamond" w:hAnsi="Garamond"/>
          <w:szCs w:val="24"/>
        </w:rPr>
        <w:t>that</w:t>
      </w:r>
      <w:r w:rsidRPr="00553FEE">
        <w:rPr>
          <w:sz w:val="24"/>
          <w:szCs w:val="24"/>
        </w:rPr>
        <w:t xml:space="preserve"> interferes with </w:t>
      </w:r>
      <w:r w:rsidRPr="00553FEE">
        <w:rPr>
          <w:rStyle w:val="ksbanormal"/>
          <w:rFonts w:ascii="Garamond" w:hAnsi="Garamond"/>
          <w:szCs w:val="24"/>
        </w:rPr>
        <w:t>a student's access to educational opportunities or programs, including ability to attend, participate in, and benefit from instructional and extracurricular activities;</w:t>
      </w:r>
      <w:r w:rsidRPr="00553FEE">
        <w:rPr>
          <w:sz w:val="24"/>
          <w:szCs w:val="24"/>
        </w:rPr>
        <w:t xml:space="preserve"> or</w:t>
      </w:r>
    </w:p>
    <w:p w14:paraId="63AE78B6" w14:textId="77777777" w:rsidR="00A44044" w:rsidRPr="00553FEE" w:rsidRDefault="00A44044" w:rsidP="009D0AC2">
      <w:pPr>
        <w:pStyle w:val="List123"/>
        <w:numPr>
          <w:ilvl w:val="0"/>
          <w:numId w:val="8"/>
        </w:numPr>
        <w:tabs>
          <w:tab w:val="left" w:pos="720"/>
        </w:tabs>
        <w:overflowPunct w:val="0"/>
        <w:autoSpaceDE w:val="0"/>
        <w:autoSpaceDN w:val="0"/>
        <w:adjustRightInd w:val="0"/>
        <w:spacing w:after="240"/>
        <w:textAlignment w:val="baseline"/>
        <w:rPr>
          <w:sz w:val="24"/>
          <w:szCs w:val="24"/>
        </w:rPr>
      </w:pPr>
      <w:r w:rsidRPr="00553FEE">
        <w:rPr>
          <w:sz w:val="24"/>
          <w:szCs w:val="24"/>
        </w:rPr>
        <w:t xml:space="preserve">Conduct that disrupts delivery of services, completion of work responsibilities or interferes with the orderly administration of NKCES and NKCES-related activities or NKCES operations. </w:t>
      </w:r>
      <w:r w:rsidRPr="00553FEE">
        <w:rPr>
          <w:b/>
          <w:bCs/>
          <w:sz w:val="24"/>
          <w:szCs w:val="24"/>
        </w:rPr>
        <w:t>03.1325/03.2325</w:t>
      </w:r>
    </w:p>
    <w:p w14:paraId="3759BA5B" w14:textId="20D0D9EE" w:rsidR="00A44044" w:rsidRPr="00553FEE" w:rsidRDefault="00A44044" w:rsidP="009D0AC2">
      <w:pPr>
        <w:pStyle w:val="Heading1"/>
        <w:spacing w:before="0" w:after="240"/>
        <w:rPr>
          <w:szCs w:val="28"/>
        </w:rPr>
      </w:pPr>
      <w:bookmarkStart w:id="743" w:name="_Toc480606753"/>
      <w:bookmarkStart w:id="744" w:name="_Toc480345569"/>
      <w:bookmarkStart w:id="745" w:name="_Toc480254732"/>
      <w:bookmarkStart w:id="746" w:name="_Toc480016105"/>
      <w:bookmarkStart w:id="747" w:name="_Toc480016047"/>
      <w:bookmarkStart w:id="748" w:name="_Toc480009459"/>
      <w:bookmarkStart w:id="749" w:name="_Toc479992815"/>
      <w:bookmarkStart w:id="750" w:name="_Toc479991207"/>
      <w:bookmarkStart w:id="751" w:name="_Toc479739553"/>
      <w:bookmarkStart w:id="752" w:name="_Toc479739493"/>
      <w:bookmarkStart w:id="753" w:name="_Toc478789139"/>
      <w:bookmarkStart w:id="754" w:name="_Toc478442607"/>
      <w:bookmarkStart w:id="755" w:name="_Toc105402706"/>
      <w:bookmarkEnd w:id="636"/>
      <w:bookmarkEnd w:id="637"/>
      <w:bookmarkEnd w:id="638"/>
      <w:bookmarkEnd w:id="639"/>
      <w:bookmarkEnd w:id="640"/>
      <w:bookmarkEnd w:id="641"/>
      <w:bookmarkEnd w:id="642"/>
      <w:bookmarkEnd w:id="643"/>
      <w:bookmarkEnd w:id="644"/>
      <w:bookmarkEnd w:id="645"/>
      <w:bookmarkEnd w:id="646"/>
      <w:bookmarkEnd w:id="647"/>
      <w:r w:rsidRPr="00553FEE">
        <w:rPr>
          <w:szCs w:val="28"/>
        </w:rPr>
        <w:t xml:space="preserve">Drug-Free/Alcohol-Free </w:t>
      </w:r>
      <w:bookmarkEnd w:id="743"/>
      <w:bookmarkEnd w:id="744"/>
      <w:bookmarkEnd w:id="745"/>
      <w:bookmarkEnd w:id="746"/>
      <w:bookmarkEnd w:id="747"/>
      <w:bookmarkEnd w:id="748"/>
      <w:bookmarkEnd w:id="749"/>
      <w:bookmarkEnd w:id="750"/>
      <w:bookmarkEnd w:id="751"/>
      <w:bookmarkEnd w:id="752"/>
      <w:bookmarkEnd w:id="753"/>
      <w:bookmarkEnd w:id="754"/>
      <w:r w:rsidRPr="00553FEE">
        <w:rPr>
          <w:szCs w:val="28"/>
        </w:rPr>
        <w:t>Workplace</w:t>
      </w:r>
      <w:bookmarkEnd w:id="755"/>
    </w:p>
    <w:p w14:paraId="084EFF8B" w14:textId="77777777" w:rsidR="00A44044" w:rsidRPr="00553FEE" w:rsidRDefault="00A44044" w:rsidP="009D0AC2">
      <w:pPr>
        <w:pStyle w:val="BodyText"/>
        <w:rPr>
          <w:rStyle w:val="ksbanormal"/>
          <w:rFonts w:ascii="Garamond" w:hAnsi="Garamond"/>
          <w:szCs w:val="24"/>
        </w:rPr>
      </w:pPr>
      <w:r w:rsidRPr="00553FEE">
        <w:rPr>
          <w:szCs w:val="24"/>
        </w:rPr>
        <w:t xml:space="preserve">NKCES employees shall not manufacture, distribute, dispense, </w:t>
      </w:r>
      <w:r w:rsidRPr="00553FEE">
        <w:rPr>
          <w:rStyle w:val="ksbanormal"/>
          <w:rFonts w:ascii="Garamond" w:hAnsi="Garamond"/>
          <w:szCs w:val="24"/>
        </w:rPr>
        <w:t>be under the influence of,</w:t>
      </w:r>
      <w:r w:rsidRPr="00553FEE">
        <w:rPr>
          <w:szCs w:val="24"/>
        </w:rPr>
        <w:t xml:space="preserve"> </w:t>
      </w:r>
      <w:r w:rsidRPr="00553FEE">
        <w:rPr>
          <w:rStyle w:val="ksbanormal"/>
          <w:rFonts w:ascii="Garamond" w:hAnsi="Garamond"/>
          <w:szCs w:val="24"/>
        </w:rPr>
        <w:t>purchase,</w:t>
      </w:r>
      <w:r w:rsidRPr="00553FEE">
        <w:rPr>
          <w:szCs w:val="24"/>
        </w:rPr>
        <w:t xml:space="preserve"> possess, use, </w:t>
      </w:r>
      <w:r w:rsidRPr="00553FEE">
        <w:rPr>
          <w:rStyle w:val="ksbanormal"/>
          <w:rFonts w:ascii="Garamond" w:hAnsi="Garamond"/>
          <w:szCs w:val="24"/>
        </w:rPr>
        <w:t>or attempt to purchase or obtain, sell or transfer any of the following</w:t>
      </w:r>
      <w:r w:rsidRPr="00553FEE">
        <w:rPr>
          <w:szCs w:val="24"/>
        </w:rPr>
        <w:t xml:space="preserve"> in the </w:t>
      </w:r>
      <w:r w:rsidRPr="00553FEE">
        <w:rPr>
          <w:rStyle w:val="ksbanormal"/>
          <w:rFonts w:ascii="Garamond" w:hAnsi="Garamond"/>
          <w:szCs w:val="24"/>
        </w:rPr>
        <w:t>workplace or in the performance of duties:</w:t>
      </w:r>
    </w:p>
    <w:p w14:paraId="59AE19BD" w14:textId="77777777" w:rsidR="00A44044" w:rsidRPr="00553FEE" w:rsidRDefault="00A44044" w:rsidP="009D0AC2">
      <w:pPr>
        <w:pStyle w:val="BodyText"/>
        <w:numPr>
          <w:ilvl w:val="0"/>
          <w:numId w:val="9"/>
        </w:numPr>
        <w:tabs>
          <w:tab w:val="num" w:pos="540"/>
        </w:tabs>
        <w:ind w:left="540"/>
        <w:rPr>
          <w:rStyle w:val="ksbanormal"/>
          <w:rFonts w:ascii="Garamond" w:hAnsi="Garamond"/>
          <w:szCs w:val="24"/>
        </w:rPr>
      </w:pPr>
      <w:r w:rsidRPr="00553FEE">
        <w:rPr>
          <w:rStyle w:val="ksbanormal"/>
          <w:rFonts w:ascii="Garamond" w:hAnsi="Garamond"/>
          <w:szCs w:val="24"/>
        </w:rPr>
        <w:t>Alcoholic beverages;</w:t>
      </w:r>
    </w:p>
    <w:p w14:paraId="071E41E1" w14:textId="77777777" w:rsidR="00A44044" w:rsidRPr="00553FEE" w:rsidRDefault="00A44044" w:rsidP="009D0AC2">
      <w:pPr>
        <w:pStyle w:val="BodyText"/>
        <w:numPr>
          <w:ilvl w:val="0"/>
          <w:numId w:val="9"/>
        </w:numPr>
        <w:tabs>
          <w:tab w:val="num" w:pos="540"/>
        </w:tabs>
        <w:ind w:left="540"/>
        <w:rPr>
          <w:rStyle w:val="ksbanormal"/>
          <w:rFonts w:ascii="Garamond" w:hAnsi="Garamond"/>
          <w:szCs w:val="24"/>
        </w:rPr>
      </w:pPr>
      <w:r w:rsidRPr="00553FEE">
        <w:rPr>
          <w:rStyle w:val="ksbanormal"/>
          <w:rFonts w:ascii="Garamond" w:hAnsi="Garamond"/>
          <w:szCs w:val="24"/>
        </w:rPr>
        <w:t>Controlled substances, prohibited drugs and substances, and drug paraphernalia; and</w:t>
      </w:r>
    </w:p>
    <w:p w14:paraId="2ED1FC87" w14:textId="77777777" w:rsidR="00A44044" w:rsidRPr="00553FEE" w:rsidRDefault="00A44044" w:rsidP="009D0AC2">
      <w:pPr>
        <w:pStyle w:val="BodyText"/>
        <w:numPr>
          <w:ilvl w:val="0"/>
          <w:numId w:val="9"/>
        </w:numPr>
        <w:tabs>
          <w:tab w:val="num" w:pos="540"/>
        </w:tabs>
        <w:ind w:left="540"/>
        <w:rPr>
          <w:rStyle w:val="ksbanormal"/>
          <w:rFonts w:ascii="Garamond" w:hAnsi="Garamond"/>
          <w:szCs w:val="24"/>
        </w:rPr>
      </w:pPr>
      <w:r w:rsidRPr="00553FEE">
        <w:rPr>
          <w:rStyle w:val="ksbanormal"/>
          <w:rFonts w:ascii="Garamond" w:hAnsi="Garamond"/>
          <w:szCs w:val="24"/>
        </w:rPr>
        <w:lastRenderedPageBreak/>
        <w:t>Substances that look like a controlled substance. In instances involving look</w:t>
      </w:r>
      <w:r w:rsidRPr="00553FEE">
        <w:rPr>
          <w:rStyle w:val="ksbanormal"/>
          <w:rFonts w:ascii="Garamond" w:hAnsi="Garamond"/>
          <w:szCs w:val="24"/>
        </w:rPr>
        <w:noBreakHyphen/>
        <w:t>alike substances, there must be evidence of the employee’s intent to pass off the item as a controlled substance.</w:t>
      </w:r>
    </w:p>
    <w:p w14:paraId="48D18BD4" w14:textId="77777777" w:rsidR="00A44044" w:rsidRPr="00553FEE" w:rsidRDefault="00A44044" w:rsidP="009D0AC2">
      <w:pPr>
        <w:pStyle w:val="BodyText"/>
        <w:rPr>
          <w:rStyle w:val="ksbanormal"/>
          <w:rFonts w:ascii="Garamond" w:hAnsi="Garamond"/>
          <w:szCs w:val="24"/>
        </w:rPr>
      </w:pPr>
      <w:r w:rsidRPr="00553FEE">
        <w:rPr>
          <w:rStyle w:val="ksbanormal"/>
          <w:rFonts w:ascii="Garamond" w:hAnsi="Garamond"/>
          <w:szCs w:val="24"/>
        </w:rPr>
        <w:t>In addition, employees shall not possess prescription drugs for the purpose of sale or distribution.</w:t>
      </w:r>
    </w:p>
    <w:p w14:paraId="29EE141E" w14:textId="77777777" w:rsidR="00A44044" w:rsidRPr="00553FEE" w:rsidRDefault="00A44044" w:rsidP="009D0AC2">
      <w:pPr>
        <w:pStyle w:val="BodyText"/>
      </w:pPr>
      <w:r w:rsidRPr="00553FEE">
        <w:rPr>
          <w:szCs w:val="24"/>
        </w:rPr>
        <w:t>Employees who personally use or who are designated to administer to a student a drug authorized by and administered in accordance with a prescription from a health professional shall not be considered in violation of this policy.</w:t>
      </w:r>
    </w:p>
    <w:p w14:paraId="2D867D0B" w14:textId="77777777" w:rsidR="00A44044" w:rsidRPr="00553FEE" w:rsidRDefault="00A44044" w:rsidP="009D0AC2">
      <w:pPr>
        <w:pStyle w:val="BodyText"/>
        <w:rPr>
          <w:szCs w:val="24"/>
        </w:rPr>
      </w:pPr>
      <w:r w:rsidRPr="00553FEE">
        <w:rPr>
          <w:szCs w:val="24"/>
        </w:rPr>
        <w:t xml:space="preserve">Any employee who violates the terms of </w:t>
      </w:r>
      <w:r w:rsidRPr="00553FEE">
        <w:rPr>
          <w:rStyle w:val="ksbanormal"/>
          <w:rFonts w:ascii="Garamond" w:hAnsi="Garamond"/>
          <w:szCs w:val="24"/>
        </w:rPr>
        <w:t>this policy</w:t>
      </w:r>
      <w:r w:rsidRPr="00553FEE">
        <w:rPr>
          <w:szCs w:val="24"/>
        </w:rPr>
        <w:t xml:space="preserve"> may be suspended, non</w:t>
      </w:r>
      <w:r w:rsidRPr="00553FEE">
        <w:rPr>
          <w:szCs w:val="24"/>
        </w:rPr>
        <w:noBreakHyphen/>
        <w:t>renewed or terminated. In addition, violations may result in notification of appropriate legal officials.</w:t>
      </w:r>
    </w:p>
    <w:p w14:paraId="1B77E70A" w14:textId="77777777" w:rsidR="00A44044" w:rsidRPr="00553FEE" w:rsidRDefault="00A44044" w:rsidP="009D0AC2">
      <w:pPr>
        <w:pStyle w:val="BodyText"/>
        <w:rPr>
          <w:b/>
          <w:szCs w:val="24"/>
        </w:rPr>
      </w:pPr>
      <w:r w:rsidRPr="00553FEE">
        <w:rPr>
          <w:szCs w:val="24"/>
        </w:rPr>
        <w:t>Employees who know or believe that NKCES alcohol-free/drug-free policies have been violated must promptly make a report to the local police department, sheriff, or Kentucky State Police.</w:t>
      </w:r>
    </w:p>
    <w:p w14:paraId="61E72E84" w14:textId="77777777" w:rsidR="00A44044" w:rsidRPr="00553FEE" w:rsidRDefault="00A44044" w:rsidP="009D0AC2">
      <w:pPr>
        <w:pStyle w:val="BodyText"/>
        <w:rPr>
          <w:b/>
          <w:bCs/>
          <w:szCs w:val="24"/>
        </w:rPr>
      </w:pPr>
      <w:r w:rsidRPr="00553FEE">
        <w:rPr>
          <w:szCs w:val="24"/>
        </w:rPr>
        <w:t xml:space="preserve">Any employee convicted of a workplace violation of drug abuse statutes must notify the Executive Director/designee of the conviction within five (5) working days. </w:t>
      </w:r>
    </w:p>
    <w:p w14:paraId="7CF06D85" w14:textId="77777777" w:rsidR="00A44044" w:rsidRPr="00553FEE" w:rsidRDefault="00A44044" w:rsidP="009D0AC2">
      <w:pPr>
        <w:pStyle w:val="policytext"/>
        <w:spacing w:after="240"/>
        <w:rPr>
          <w:rStyle w:val="ksbabold"/>
          <w:rFonts w:ascii="Garamond" w:hAnsi="Garamond"/>
        </w:rPr>
      </w:pPr>
      <w:r w:rsidRPr="00553FEE">
        <w:rPr>
          <w:rFonts w:ascii="Garamond" w:hAnsi="Garamond"/>
          <w:szCs w:val="24"/>
        </w:rPr>
        <w:t>T</w:t>
      </w:r>
      <w:r w:rsidRPr="00553FEE">
        <w:rPr>
          <w:rStyle w:val="ksbabold"/>
          <w:rFonts w:ascii="Garamond" w:hAnsi="Garamond"/>
          <w:b w:val="0"/>
          <w:szCs w:val="24"/>
        </w:rPr>
        <w:t xml:space="preserve">eachers are subject to random or periodic drug testing following reprimand or discipline for misconduct involving illegal use of controlled substances. </w:t>
      </w:r>
      <w:r w:rsidRPr="00553FEE">
        <w:rPr>
          <w:rFonts w:ascii="Garamond" w:hAnsi="Garamond"/>
          <w:b/>
          <w:bCs/>
          <w:szCs w:val="24"/>
        </w:rPr>
        <w:t>03.13251/03.23251</w:t>
      </w:r>
    </w:p>
    <w:p w14:paraId="2EA672EA" w14:textId="77777777" w:rsidR="00081A9B" w:rsidRPr="00553FEE" w:rsidRDefault="00081A9B" w:rsidP="009D0AC2">
      <w:pPr>
        <w:pStyle w:val="Heading1"/>
        <w:tabs>
          <w:tab w:val="left" w:pos="540"/>
        </w:tabs>
        <w:spacing w:before="0" w:after="240"/>
        <w:rPr>
          <w:sz w:val="32"/>
          <w:szCs w:val="20"/>
        </w:rPr>
      </w:pPr>
      <w:bookmarkStart w:id="756" w:name="_Toc10457922"/>
      <w:bookmarkStart w:id="757" w:name="_Toc480606756"/>
      <w:bookmarkStart w:id="758" w:name="_Toc480345571"/>
      <w:bookmarkStart w:id="759" w:name="_Toc480254734"/>
      <w:bookmarkStart w:id="760" w:name="_Toc480016107"/>
      <w:bookmarkStart w:id="761" w:name="_Toc480016049"/>
      <w:bookmarkStart w:id="762" w:name="_Toc480009461"/>
      <w:bookmarkStart w:id="763" w:name="_Toc479992817"/>
      <w:bookmarkStart w:id="764" w:name="_Toc479991209"/>
      <w:bookmarkStart w:id="765" w:name="_Toc479739555"/>
      <w:bookmarkStart w:id="766" w:name="_Toc479739495"/>
      <w:bookmarkStart w:id="767" w:name="_Toc478789141"/>
      <w:bookmarkStart w:id="768" w:name="_Toc478442609"/>
      <w:bookmarkStart w:id="769" w:name="_Toc105402707"/>
      <w:r w:rsidRPr="00553FEE">
        <w:t>Tobacco, Alternative Nicotine Product, or Vapor Product</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14:paraId="42934E8E" w14:textId="77777777" w:rsidR="00081A9B" w:rsidRPr="00553FEE" w:rsidRDefault="00081A9B" w:rsidP="009D0AC2">
      <w:pPr>
        <w:pStyle w:val="policytext"/>
        <w:spacing w:after="240"/>
        <w:rPr>
          <w:rStyle w:val="ksbanormal"/>
          <w:rFonts w:ascii="Garamond" w:hAnsi="Garamond"/>
        </w:rPr>
      </w:pPr>
      <w:r w:rsidRPr="00553FEE">
        <w:rPr>
          <w:rStyle w:val="ksbanormal"/>
          <w:rFonts w:ascii="Garamond" w:hAnsi="Garamond"/>
        </w:rPr>
        <w:t>The use of any tobacco product, alternative nicotine product, or vapor product as defined in KRS 438.305 is prohibited for all persons and at all times on or in all property, including any vehicle, that is owned, operated, leased, or contracted for use by NKCES and while attending or participating in any school-related student trip or student activity and is in the presence of a student or students.</w:t>
      </w:r>
    </w:p>
    <w:p w14:paraId="2839655E" w14:textId="77777777" w:rsidR="00A44044" w:rsidRPr="00553FEE" w:rsidRDefault="00081A9B" w:rsidP="009D0AC2">
      <w:pPr>
        <w:pStyle w:val="policytext"/>
        <w:spacing w:after="240"/>
        <w:rPr>
          <w:rFonts w:ascii="Garamond" w:hAnsi="Garamond"/>
          <w:b/>
          <w:bCs/>
          <w:szCs w:val="24"/>
        </w:rPr>
      </w:pPr>
      <w:r w:rsidRPr="00553FEE">
        <w:rPr>
          <w:rStyle w:val="ksbanormal"/>
          <w:rFonts w:ascii="Garamond" w:hAnsi="Garamond"/>
        </w:rPr>
        <w:t>School employees shall enforce the policy. A person in violation of this policy shall be subject to discipline or penalties as set forth by NKCES.</w:t>
      </w:r>
      <w:r w:rsidR="009D0AC2" w:rsidRPr="00553FEE">
        <w:rPr>
          <w:rStyle w:val="ksbanormal"/>
          <w:rFonts w:ascii="Garamond" w:hAnsi="Garamond"/>
        </w:rPr>
        <w:t xml:space="preserve"> </w:t>
      </w:r>
      <w:r w:rsidR="00A44044" w:rsidRPr="00553FEE">
        <w:rPr>
          <w:rFonts w:ascii="Garamond" w:hAnsi="Garamond"/>
          <w:b/>
          <w:bCs/>
          <w:szCs w:val="24"/>
        </w:rPr>
        <w:t>03.1327/03.2327</w:t>
      </w:r>
    </w:p>
    <w:p w14:paraId="43281ACE" w14:textId="77777777" w:rsidR="00A44044" w:rsidRPr="00553FEE" w:rsidRDefault="00A44044" w:rsidP="009D0AC2">
      <w:pPr>
        <w:pStyle w:val="Heading1"/>
        <w:spacing w:before="0" w:after="240"/>
        <w:rPr>
          <w:szCs w:val="28"/>
        </w:rPr>
      </w:pPr>
      <w:bookmarkStart w:id="770" w:name="_Toc479992820"/>
      <w:bookmarkStart w:id="771" w:name="_Toc479991212"/>
      <w:bookmarkStart w:id="772" w:name="_Toc479739558"/>
      <w:bookmarkStart w:id="773" w:name="_Toc479739498"/>
      <w:bookmarkStart w:id="774" w:name="_Toc478789144"/>
      <w:bookmarkStart w:id="775" w:name="_Toc478442611"/>
      <w:bookmarkStart w:id="776" w:name="_Toc480606762"/>
      <w:bookmarkStart w:id="777" w:name="_Toc480345574"/>
      <w:bookmarkStart w:id="778" w:name="_Toc480254737"/>
      <w:bookmarkStart w:id="779" w:name="_Toc480016110"/>
      <w:bookmarkStart w:id="780" w:name="_Toc480016052"/>
      <w:bookmarkStart w:id="781" w:name="_Toc480009464"/>
      <w:bookmarkStart w:id="782" w:name="_Toc105402708"/>
      <w:r w:rsidRPr="00553FEE">
        <w:rPr>
          <w:szCs w:val="28"/>
        </w:rPr>
        <w:t>Grievances</w:t>
      </w:r>
      <w:bookmarkEnd w:id="770"/>
      <w:bookmarkEnd w:id="771"/>
      <w:bookmarkEnd w:id="772"/>
      <w:bookmarkEnd w:id="773"/>
      <w:bookmarkEnd w:id="774"/>
      <w:bookmarkEnd w:id="775"/>
      <w:r w:rsidRPr="00553FEE">
        <w:rPr>
          <w:szCs w:val="28"/>
        </w:rPr>
        <w:t>/Communications</w:t>
      </w:r>
      <w:bookmarkEnd w:id="776"/>
      <w:bookmarkEnd w:id="777"/>
      <w:bookmarkEnd w:id="778"/>
      <w:bookmarkEnd w:id="779"/>
      <w:bookmarkEnd w:id="780"/>
      <w:bookmarkEnd w:id="781"/>
      <w:bookmarkEnd w:id="782"/>
    </w:p>
    <w:p w14:paraId="749937DC" w14:textId="77777777" w:rsidR="00A44044" w:rsidRPr="00553FEE" w:rsidRDefault="00A44044" w:rsidP="009D0AC2">
      <w:pPr>
        <w:pStyle w:val="BodyText"/>
        <w:rPr>
          <w:szCs w:val="24"/>
        </w:rPr>
      </w:pPr>
      <w:r w:rsidRPr="00553FEE">
        <w:rPr>
          <w:szCs w:val="24"/>
        </w:rPr>
        <w:t>The Executive Director has put in place specific communication procedures to include, but not be limited to, the opportunity for problems to be addressed and resolved at each level of the chain of command from the point of origin, time limitations for the filing, and the appeal of complaints not satisfactorily resolved, and procedures for the orderly review and appeal of each individual complaint.</w:t>
      </w:r>
    </w:p>
    <w:p w14:paraId="3500E9C2" w14:textId="77777777" w:rsidR="00A44044" w:rsidRPr="00553FEE" w:rsidRDefault="00A44044" w:rsidP="009D0AC2">
      <w:pPr>
        <w:pStyle w:val="BodyText"/>
        <w:rPr>
          <w:b/>
          <w:szCs w:val="24"/>
        </w:rPr>
      </w:pPr>
      <w:r w:rsidRPr="00553FEE">
        <w:rPr>
          <w:szCs w:val="24"/>
        </w:rPr>
        <w:t xml:space="preserve">Grievances are individual in nature and must be brought by the individual employee. The Board shall not hear grievances concerning personnel actions, unless the issue of the complaint concerns constitutional, statutory, regulatory, or policy application. </w:t>
      </w:r>
      <w:r w:rsidRPr="00553FEE">
        <w:rPr>
          <w:b/>
          <w:szCs w:val="24"/>
        </w:rPr>
        <w:t>03.16/03.26</w:t>
      </w:r>
    </w:p>
    <w:p w14:paraId="7F14949C" w14:textId="77777777" w:rsidR="00A44044" w:rsidRPr="00553FEE" w:rsidRDefault="00A44044" w:rsidP="009D0AC2">
      <w:pPr>
        <w:pStyle w:val="Heading1"/>
        <w:spacing w:before="0" w:after="240"/>
      </w:pPr>
      <w:bookmarkStart w:id="783" w:name="_Toc105402709"/>
      <w:bookmarkStart w:id="784" w:name="_Toc480606764"/>
      <w:bookmarkStart w:id="785" w:name="_Toc480345576"/>
      <w:bookmarkStart w:id="786" w:name="_Toc480254739"/>
      <w:bookmarkStart w:id="787" w:name="_Toc480016112"/>
      <w:bookmarkStart w:id="788" w:name="_Toc480016054"/>
      <w:bookmarkStart w:id="789" w:name="_Toc480009466"/>
      <w:bookmarkStart w:id="790" w:name="_Toc479992822"/>
      <w:bookmarkStart w:id="791" w:name="_Toc479991214"/>
      <w:bookmarkStart w:id="792" w:name="_Toc479739560"/>
      <w:bookmarkStart w:id="793" w:name="_Toc479739500"/>
      <w:bookmarkStart w:id="794" w:name="_Toc478789146"/>
      <w:r w:rsidRPr="00553FEE">
        <w:lastRenderedPageBreak/>
        <w:t>Due Process</w:t>
      </w:r>
      <w:bookmarkEnd w:id="783"/>
    </w:p>
    <w:p w14:paraId="53961C68" w14:textId="77777777" w:rsidR="00A44044" w:rsidRPr="00553FEE" w:rsidRDefault="00A44044" w:rsidP="009D0AC2">
      <w:pPr>
        <w:pStyle w:val="BodyText"/>
        <w:rPr>
          <w:szCs w:val="24"/>
        </w:rPr>
      </w:pPr>
      <w:r w:rsidRPr="00553FEE">
        <w:rPr>
          <w:szCs w:val="24"/>
        </w:rPr>
        <w:t xml:space="preserve">Employees have the right to required due process in the resolution of a dispute regarding adverse action taken against them. Rights to be afforded employees being disciplined due to poor job performance or for other good cause are set out in Board Policy. </w:t>
      </w:r>
      <w:r w:rsidRPr="00553FEE">
        <w:rPr>
          <w:b/>
          <w:szCs w:val="24"/>
        </w:rPr>
        <w:t>03.161/03.261</w:t>
      </w:r>
    </w:p>
    <w:p w14:paraId="40CCA5D0" w14:textId="77777777" w:rsidR="00A44044" w:rsidRPr="00553FEE" w:rsidRDefault="00A44044" w:rsidP="009D0AC2">
      <w:pPr>
        <w:pStyle w:val="Heading1"/>
        <w:spacing w:before="0" w:after="240"/>
        <w:rPr>
          <w:szCs w:val="28"/>
        </w:rPr>
      </w:pPr>
      <w:bookmarkStart w:id="795" w:name="_Toc480606765"/>
      <w:bookmarkStart w:id="796" w:name="_Toc480345577"/>
      <w:bookmarkStart w:id="797" w:name="_Toc480254740"/>
      <w:bookmarkStart w:id="798" w:name="_Toc480016113"/>
      <w:bookmarkStart w:id="799" w:name="_Toc480016055"/>
      <w:bookmarkStart w:id="800" w:name="_Toc480009467"/>
      <w:bookmarkStart w:id="801" w:name="_Toc479992823"/>
      <w:bookmarkStart w:id="802" w:name="_Toc479991215"/>
      <w:bookmarkStart w:id="803" w:name="_Toc479739561"/>
      <w:bookmarkStart w:id="804" w:name="_Toc479739501"/>
      <w:bookmarkStart w:id="805" w:name="_Toc478789147"/>
      <w:bookmarkStart w:id="806" w:name="_Toc105402710"/>
      <w:bookmarkEnd w:id="784"/>
      <w:bookmarkEnd w:id="785"/>
      <w:bookmarkEnd w:id="786"/>
      <w:bookmarkEnd w:id="787"/>
      <w:bookmarkEnd w:id="788"/>
      <w:bookmarkEnd w:id="789"/>
      <w:bookmarkEnd w:id="790"/>
      <w:bookmarkEnd w:id="791"/>
      <w:bookmarkEnd w:id="792"/>
      <w:bookmarkEnd w:id="793"/>
      <w:bookmarkEnd w:id="794"/>
      <w:r w:rsidRPr="00553FEE">
        <w:rPr>
          <w:szCs w:val="28"/>
        </w:rPr>
        <w:t>Outside Employment or Activities</w:t>
      </w:r>
      <w:bookmarkEnd w:id="795"/>
      <w:bookmarkEnd w:id="796"/>
      <w:bookmarkEnd w:id="797"/>
      <w:bookmarkEnd w:id="798"/>
      <w:bookmarkEnd w:id="799"/>
      <w:bookmarkEnd w:id="800"/>
      <w:bookmarkEnd w:id="801"/>
      <w:bookmarkEnd w:id="802"/>
      <w:bookmarkEnd w:id="803"/>
      <w:bookmarkEnd w:id="804"/>
      <w:bookmarkEnd w:id="805"/>
      <w:bookmarkEnd w:id="806"/>
    </w:p>
    <w:p w14:paraId="0601E2D9" w14:textId="77777777" w:rsidR="00A44044" w:rsidRPr="00553FEE" w:rsidRDefault="00A44044" w:rsidP="009D0AC2">
      <w:pPr>
        <w:pStyle w:val="BodyText"/>
        <w:rPr>
          <w:szCs w:val="24"/>
        </w:rPr>
      </w:pPr>
      <w:r w:rsidRPr="00553FEE">
        <w:rPr>
          <w:szCs w:val="24"/>
        </w:rPr>
        <w:t>Employees shall not accept outside employment or activities which will prevent them from fulfilling regularly assigned NKCES duties and obligations.</w:t>
      </w:r>
    </w:p>
    <w:p w14:paraId="116860D9" w14:textId="77777777" w:rsidR="00A44044" w:rsidRPr="00553FEE" w:rsidRDefault="00A44044" w:rsidP="009D0AC2">
      <w:pPr>
        <w:pStyle w:val="BodyText"/>
        <w:rPr>
          <w:b/>
          <w:bCs/>
          <w:szCs w:val="24"/>
        </w:rPr>
      </w:pPr>
      <w:r w:rsidRPr="00553FEE">
        <w:rPr>
          <w:rStyle w:val="ksbanormal"/>
          <w:rFonts w:ascii="Garamond" w:hAnsi="Garamond"/>
          <w:szCs w:val="24"/>
        </w:rPr>
        <w:t xml:space="preserve">Employees shall not perform any duties related to an outside job during their regular working hours. </w:t>
      </w:r>
      <w:r w:rsidRPr="00553FEE">
        <w:rPr>
          <w:b/>
          <w:bCs/>
          <w:szCs w:val="24"/>
        </w:rPr>
        <w:t>03.1331/03.2331</w:t>
      </w:r>
    </w:p>
    <w:p w14:paraId="6C581948" w14:textId="77777777" w:rsidR="00A44044" w:rsidRPr="00553FEE" w:rsidRDefault="00A44044" w:rsidP="009D0AC2">
      <w:pPr>
        <w:pStyle w:val="Heading1"/>
        <w:spacing w:before="0" w:after="240"/>
      </w:pPr>
      <w:bookmarkStart w:id="807" w:name="_Toc480606754"/>
      <w:bookmarkStart w:id="808" w:name="_Toc105402711"/>
      <w:bookmarkStart w:id="809" w:name="_Toc480345570"/>
      <w:bookmarkStart w:id="810" w:name="_Toc480254733"/>
      <w:bookmarkStart w:id="811" w:name="_Toc480016106"/>
      <w:bookmarkStart w:id="812" w:name="_Toc480016048"/>
      <w:bookmarkStart w:id="813" w:name="_Toc480009460"/>
      <w:bookmarkStart w:id="814" w:name="_Toc479992816"/>
      <w:bookmarkStart w:id="815" w:name="_Toc479991208"/>
      <w:bookmarkStart w:id="816" w:name="_Toc479739554"/>
      <w:bookmarkStart w:id="817" w:name="_Toc479739494"/>
      <w:bookmarkStart w:id="818" w:name="_Toc478789140"/>
      <w:bookmarkStart w:id="819" w:name="_Toc478442608"/>
      <w:bookmarkStart w:id="820" w:name="_Toc480606767"/>
      <w:bookmarkStart w:id="821" w:name="_Toc480345579"/>
      <w:bookmarkStart w:id="822" w:name="_Toc480254742"/>
      <w:bookmarkStart w:id="823" w:name="_Toc480016115"/>
      <w:bookmarkStart w:id="824" w:name="_Toc480016057"/>
      <w:bookmarkStart w:id="825" w:name="_Toc480009469"/>
      <w:bookmarkStart w:id="826" w:name="_Toc479992825"/>
      <w:bookmarkStart w:id="827" w:name="_Toc479991217"/>
      <w:bookmarkStart w:id="828" w:name="_Toc479739503"/>
      <w:bookmarkStart w:id="829" w:name="_Toc478789149"/>
      <w:r w:rsidRPr="00553FEE">
        <w:t>Weapons</w:t>
      </w:r>
      <w:bookmarkEnd w:id="807"/>
      <w:bookmarkEnd w:id="808"/>
    </w:p>
    <w:p w14:paraId="0ACEBEB2" w14:textId="77777777" w:rsidR="00A44044" w:rsidRPr="00553FEE" w:rsidRDefault="00A44044" w:rsidP="009D0AC2">
      <w:pPr>
        <w:pStyle w:val="BodyText"/>
        <w:rPr>
          <w:b/>
          <w:bCs/>
          <w:szCs w:val="24"/>
        </w:rPr>
      </w:pPr>
      <w:r w:rsidRPr="00553FEE">
        <w:rPr>
          <w:szCs w:val="24"/>
        </w:rPr>
        <w:t xml:space="preserve">All persons are prohibited from bringing into the </w:t>
      </w:r>
      <w:r w:rsidRPr="00553FEE">
        <w:rPr>
          <w:rStyle w:val="Strong"/>
          <w:b w:val="0"/>
        </w:rPr>
        <w:t>NKCES</w:t>
      </w:r>
      <w:r w:rsidRPr="00553FEE">
        <w:rPr>
          <w:szCs w:val="24"/>
        </w:rPr>
        <w:t xml:space="preserve"> office any weapon, including firearms or other dangerous instruments as specified in the following excerpts from the Kentucky Penal Code</w:t>
      </w:r>
      <w:r w:rsidRPr="00553FEE">
        <w:rPr>
          <w:b/>
          <w:bCs/>
          <w:szCs w:val="24"/>
        </w:rPr>
        <w:t>.</w:t>
      </w:r>
    </w:p>
    <w:p w14:paraId="3876568E" w14:textId="77777777" w:rsidR="00A44044" w:rsidRPr="00553FEE" w:rsidRDefault="00A44044" w:rsidP="009D0AC2">
      <w:pPr>
        <w:pStyle w:val="BodyText"/>
        <w:rPr>
          <w:szCs w:val="24"/>
        </w:rPr>
      </w:pPr>
      <w:r w:rsidRPr="00553FEE">
        <w:rPr>
          <w:szCs w:val="24"/>
        </w:rPr>
        <w:t xml:space="preserve">Except for </w:t>
      </w:r>
      <w:bookmarkStart w:id="830" w:name="_Hlk39238439"/>
      <w:bookmarkStart w:id="831" w:name="_Hlk39237719"/>
      <w:r w:rsidR="00D978EF" w:rsidRPr="00553FEE">
        <w:rPr>
          <w:szCs w:val="24"/>
        </w:rPr>
        <w:t>School Resource Officers (SROs) as provided in KRS 158.4414, and</w:t>
      </w:r>
      <w:bookmarkEnd w:id="830"/>
      <w:r w:rsidR="00D978EF" w:rsidRPr="00553FEE">
        <w:rPr>
          <w:szCs w:val="24"/>
        </w:rPr>
        <w:t xml:space="preserve"> </w:t>
      </w:r>
      <w:bookmarkEnd w:id="831"/>
      <w:r w:rsidRPr="00553FEE">
        <w:rPr>
          <w:szCs w:val="24"/>
        </w:rPr>
        <w:t xml:space="preserve">authorized law enforcement officials, </w:t>
      </w:r>
      <w:r w:rsidRPr="00553FEE">
        <w:rPr>
          <w:rStyle w:val="ksbanormal"/>
          <w:rFonts w:ascii="Garamond" w:hAnsi="Garamond"/>
        </w:rPr>
        <w:t xml:space="preserve">including peace officers and police as provided in KRS 527.070 and KRS 527.020, </w:t>
      </w:r>
      <w:r w:rsidRPr="00553FEE">
        <w:rPr>
          <w:szCs w:val="24"/>
        </w:rPr>
        <w:t>no person may carry concealed weapons on NKCES property, unless the Executive Director grants an exception to an employee who has a compelling personal safety need. Such exceptions are at the sole discretion of the Executive Director. When an exception has been granted allowing a concealed weapon to be brought into the building during the normal workday, the Executive Director shall notify division directors.</w:t>
      </w:r>
    </w:p>
    <w:p w14:paraId="2EE35FA7" w14:textId="77777777" w:rsidR="00A44044" w:rsidRPr="00553FEE" w:rsidRDefault="00A44044" w:rsidP="009D0AC2">
      <w:pPr>
        <w:pStyle w:val="BodyText"/>
        <w:rPr>
          <w:szCs w:val="24"/>
        </w:rPr>
      </w:pPr>
      <w:r w:rsidRPr="00553FEE">
        <w:rPr>
          <w:szCs w:val="24"/>
        </w:rPr>
        <w:t>Employees who observe that this policy has been violated should report it to the Executive Director or their immediate supervisor.</w:t>
      </w:r>
    </w:p>
    <w:p w14:paraId="63D949E1" w14:textId="77777777" w:rsidR="00A44044" w:rsidRPr="00553FEE" w:rsidRDefault="00A44044" w:rsidP="009D0AC2">
      <w:pPr>
        <w:pStyle w:val="BodyText"/>
        <w:rPr>
          <w:szCs w:val="24"/>
        </w:rPr>
      </w:pPr>
      <w:r w:rsidRPr="00553FEE">
        <w:rPr>
          <w:szCs w:val="24"/>
        </w:rPr>
        <w:t xml:space="preserve">Violation of the provisions of this policy by employees shall constitute reason for immediate disciplinary action by the Executive Director, including possible termination. </w:t>
      </w:r>
      <w:r w:rsidRPr="00553FEE">
        <w:rPr>
          <w:b/>
          <w:bCs/>
          <w:szCs w:val="24"/>
        </w:rPr>
        <w:t>05.48</w:t>
      </w:r>
    </w:p>
    <w:p w14:paraId="2FE73157" w14:textId="77777777" w:rsidR="00D978EF" w:rsidRPr="00553FEE" w:rsidRDefault="00D978EF" w:rsidP="007F5044">
      <w:pPr>
        <w:pStyle w:val="Heading1"/>
        <w:tabs>
          <w:tab w:val="left" w:pos="540"/>
        </w:tabs>
        <w:spacing w:before="0" w:after="240"/>
        <w:rPr>
          <w:sz w:val="32"/>
          <w:szCs w:val="20"/>
        </w:rPr>
      </w:pPr>
      <w:bookmarkStart w:id="832" w:name="_Toc40877768"/>
      <w:bookmarkStart w:id="833" w:name="_Toc480606760"/>
      <w:bookmarkStart w:id="834" w:name="_Toc105402712"/>
      <w:bookmarkEnd w:id="809"/>
      <w:bookmarkEnd w:id="810"/>
      <w:bookmarkEnd w:id="811"/>
      <w:bookmarkEnd w:id="812"/>
      <w:bookmarkEnd w:id="813"/>
      <w:bookmarkEnd w:id="814"/>
      <w:bookmarkEnd w:id="815"/>
      <w:bookmarkEnd w:id="816"/>
      <w:bookmarkEnd w:id="817"/>
      <w:bookmarkEnd w:id="818"/>
      <w:bookmarkEnd w:id="819"/>
      <w:r w:rsidRPr="00553FEE">
        <w:t>Child Abuse</w:t>
      </w:r>
      <w:bookmarkEnd w:id="832"/>
      <w:bookmarkEnd w:id="833"/>
      <w:bookmarkEnd w:id="834"/>
    </w:p>
    <w:p w14:paraId="535C97CB" w14:textId="77777777" w:rsidR="00D978EF" w:rsidRPr="00553FEE" w:rsidRDefault="00D978EF" w:rsidP="007F5044">
      <w:pPr>
        <w:pStyle w:val="BodyText"/>
        <w:tabs>
          <w:tab w:val="left" w:pos="540"/>
        </w:tabs>
        <w:rPr>
          <w:b/>
          <w:bCs/>
        </w:rPr>
      </w:pPr>
      <w:bookmarkStart w:id="835" w:name="_Hlk41041559"/>
      <w:bookmarkStart w:id="836" w:name="_Hlk40962745"/>
      <w:r w:rsidRPr="00553FEE">
        <w:t>Any school personnel who knows or has reasonable cause to believe that a child under eighteen (18) is dependent, abused or neglected, or a victim of human trafficking</w:t>
      </w:r>
      <w:bookmarkStart w:id="837" w:name="_Hlk40109290"/>
      <w:r w:rsidRPr="00553FEE">
        <w:t>, or is a victim of female genital mutilation,</w:t>
      </w:r>
      <w:r w:rsidRPr="00553FEE">
        <w:rPr>
          <w:szCs w:val="24"/>
        </w:rPr>
        <w:t xml:space="preserve"> </w:t>
      </w:r>
      <w:bookmarkEnd w:id="837"/>
      <w:r w:rsidRPr="00553FEE">
        <w:t xml:space="preserve">shall immediately make a report to a local law enforcement agency, the Cabinet for Health and Family Services or its designated representative, the Commonwealth’s Attorney or the County Attorney. </w:t>
      </w:r>
      <w:r w:rsidRPr="00553FEE">
        <w:rPr>
          <w:b/>
          <w:bCs/>
        </w:rPr>
        <w:t>09.227</w:t>
      </w:r>
      <w:bookmarkEnd w:id="835"/>
      <w:bookmarkEnd w:id="836"/>
    </w:p>
    <w:p w14:paraId="223821A3" w14:textId="77777777" w:rsidR="00BB4192" w:rsidRPr="00553FEE" w:rsidRDefault="00BB4192" w:rsidP="007F5044">
      <w:pPr>
        <w:pStyle w:val="Heading1"/>
        <w:tabs>
          <w:tab w:val="left" w:pos="540"/>
        </w:tabs>
        <w:spacing w:before="0" w:after="240"/>
        <w:rPr>
          <w:sz w:val="32"/>
          <w:szCs w:val="20"/>
        </w:rPr>
      </w:pPr>
      <w:bookmarkStart w:id="838" w:name="_Toc40877775"/>
      <w:bookmarkStart w:id="839" w:name="_Toc194395393"/>
      <w:bookmarkStart w:id="840" w:name="_Toc105402713"/>
      <w:r w:rsidRPr="00553FEE">
        <w:t>Required Reports</w:t>
      </w:r>
      <w:bookmarkEnd w:id="838"/>
      <w:bookmarkEnd w:id="839"/>
      <w:bookmarkEnd w:id="840"/>
    </w:p>
    <w:p w14:paraId="5E6F2A5A" w14:textId="77777777" w:rsidR="00BB4192" w:rsidRPr="00553FEE" w:rsidRDefault="00BB4192" w:rsidP="007F5044">
      <w:pPr>
        <w:pStyle w:val="BodyText"/>
        <w:tabs>
          <w:tab w:val="left" w:pos="540"/>
        </w:tabs>
        <w:rPr>
          <w:szCs w:val="24"/>
        </w:rPr>
      </w:pPr>
      <w:r w:rsidRPr="00553FEE">
        <w:rPr>
          <w:szCs w:val="24"/>
        </w:rPr>
        <w:t>Although you may be directed to make additional reports, the following reports are required by law and/or NKCES policy:</w:t>
      </w:r>
    </w:p>
    <w:p w14:paraId="69B8AB1D" w14:textId="77777777" w:rsidR="00BB4192" w:rsidRPr="00553FEE" w:rsidRDefault="00BB4192" w:rsidP="00553FEE">
      <w:pPr>
        <w:pStyle w:val="BodyText"/>
        <w:numPr>
          <w:ilvl w:val="0"/>
          <w:numId w:val="18"/>
        </w:numPr>
        <w:spacing w:after="180"/>
        <w:ind w:left="360"/>
        <w:rPr>
          <w:szCs w:val="24"/>
        </w:rPr>
      </w:pPr>
      <w:r w:rsidRPr="00553FEE">
        <w:rPr>
          <w:szCs w:val="24"/>
        </w:rPr>
        <w:lastRenderedPageBreak/>
        <w:t xml:space="preserve">Within seventy-two (72) hours of the discovery or notification of a security breach, the NKCES shall notify the Commissioner of the Kentucky State Police, the Auditor of Public Accounts, the Attorney General, and the Education Commissioner. </w:t>
      </w:r>
      <w:r w:rsidRPr="00553FEE">
        <w:rPr>
          <w:b/>
          <w:bCs/>
          <w:szCs w:val="24"/>
        </w:rPr>
        <w:t>01.61</w:t>
      </w:r>
    </w:p>
    <w:p w14:paraId="6C89715E" w14:textId="77777777" w:rsidR="00BB4192" w:rsidRPr="00553FEE" w:rsidRDefault="00BB4192" w:rsidP="00553FEE">
      <w:pPr>
        <w:pStyle w:val="List123"/>
        <w:numPr>
          <w:ilvl w:val="0"/>
          <w:numId w:val="19"/>
        </w:numPr>
        <w:overflowPunct w:val="0"/>
        <w:autoSpaceDE w:val="0"/>
        <w:autoSpaceDN w:val="0"/>
        <w:adjustRightInd w:val="0"/>
        <w:spacing w:after="180"/>
        <w:ind w:left="360"/>
        <w:rPr>
          <w:sz w:val="24"/>
          <w:szCs w:val="24"/>
        </w:rPr>
      </w:pPr>
      <w:r w:rsidRPr="00553FEE">
        <w:rPr>
          <w:sz w:val="24"/>
          <w:szCs w:val="24"/>
        </w:rPr>
        <w:t xml:space="preserve">An employee shall report to the Executive Director if the employee has been found by the Cabinet for Health and Family Services to have abused or neglected a child, and if the employee has waived the right to appeal such a substantiated finding or the finding has been upheld upon appeal. </w:t>
      </w:r>
      <w:r w:rsidRPr="00553FEE">
        <w:rPr>
          <w:b/>
          <w:bCs/>
          <w:sz w:val="24"/>
          <w:szCs w:val="24"/>
        </w:rPr>
        <w:t>03.11/03.21</w:t>
      </w:r>
    </w:p>
    <w:p w14:paraId="6FCF0A52" w14:textId="77777777" w:rsidR="00BB4192" w:rsidRPr="00553FEE" w:rsidRDefault="00BB4192" w:rsidP="00553FEE">
      <w:pPr>
        <w:pStyle w:val="BodyText"/>
        <w:numPr>
          <w:ilvl w:val="0"/>
          <w:numId w:val="20"/>
        </w:numPr>
        <w:tabs>
          <w:tab w:val="left" w:pos="360"/>
          <w:tab w:val="left" w:pos="540"/>
        </w:tabs>
        <w:spacing w:after="180"/>
        <w:ind w:left="360"/>
        <w:rPr>
          <w:b/>
          <w:szCs w:val="24"/>
        </w:rPr>
      </w:pPr>
      <w:r w:rsidRPr="00553FEE">
        <w:rPr>
          <w:szCs w:val="24"/>
        </w:rPr>
        <w:t xml:space="preserve">Report to the immediate supervisor damaged, lost, stolen, or vandalized school property or if NKCES property has been used for unauthorized purposes. </w:t>
      </w:r>
      <w:r w:rsidRPr="00553FEE">
        <w:rPr>
          <w:b/>
          <w:szCs w:val="24"/>
        </w:rPr>
        <w:t>03.1321/03.2321</w:t>
      </w:r>
    </w:p>
    <w:p w14:paraId="74CBF0A2" w14:textId="77777777" w:rsidR="00BB4192" w:rsidRPr="00553FEE" w:rsidRDefault="00BB4192" w:rsidP="00553FEE">
      <w:pPr>
        <w:pStyle w:val="BodyText"/>
        <w:numPr>
          <w:ilvl w:val="0"/>
          <w:numId w:val="20"/>
        </w:numPr>
        <w:tabs>
          <w:tab w:val="left" w:pos="360"/>
          <w:tab w:val="left" w:pos="540"/>
        </w:tabs>
        <w:spacing w:after="180"/>
        <w:ind w:left="360"/>
        <w:rPr>
          <w:b/>
          <w:szCs w:val="24"/>
        </w:rPr>
      </w:pPr>
      <w:r w:rsidRPr="00553FEE">
        <w:rPr>
          <w:szCs w:val="24"/>
        </w:rPr>
        <w:t xml:space="preserve">If you know or believe that the NKCES’ alcohol-free/drug-free policies have been violated, promptly make a report to the local police department, sheriff, or Kentucky State Police. This is required 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553FEE">
        <w:rPr>
          <w:b/>
          <w:szCs w:val="24"/>
        </w:rPr>
        <w:t>03.13251/03.23251/09.423</w:t>
      </w:r>
    </w:p>
    <w:p w14:paraId="4EDB7900" w14:textId="77777777" w:rsidR="00BB4192" w:rsidRPr="00553FEE" w:rsidRDefault="00BB4192" w:rsidP="00553FEE">
      <w:pPr>
        <w:pStyle w:val="BodyText"/>
        <w:numPr>
          <w:ilvl w:val="0"/>
          <w:numId w:val="20"/>
        </w:numPr>
        <w:tabs>
          <w:tab w:val="num" w:pos="360"/>
        </w:tabs>
        <w:spacing w:after="180"/>
        <w:ind w:left="360"/>
        <w:rPr>
          <w:szCs w:val="24"/>
        </w:rPr>
      </w:pPr>
      <w:r w:rsidRPr="00553FEE">
        <w:rPr>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54BDE278" w14:textId="77777777" w:rsidR="00BB4192" w:rsidRPr="00553FEE" w:rsidRDefault="00BB4192" w:rsidP="00553FEE">
      <w:pPr>
        <w:pStyle w:val="BodyText"/>
        <w:spacing w:after="180"/>
        <w:ind w:left="360"/>
        <w:rPr>
          <w:szCs w:val="24"/>
        </w:rPr>
      </w:pPr>
      <w:r w:rsidRPr="00553FEE">
        <w:rPr>
          <w:szCs w:val="24"/>
        </w:rPr>
        <w:t xml:space="preserve">School personnel shall report to a law enforcement officer when s/he has a belief that the death of a victim with whom s/he has had a professional interaction is related to domestic violence and abuse or dating violence and abuse. </w:t>
      </w:r>
      <w:r w:rsidRPr="00553FEE">
        <w:rPr>
          <w:b/>
          <w:bCs/>
          <w:szCs w:val="24"/>
        </w:rPr>
        <w:t>03.13253/03.23253/09.425</w:t>
      </w:r>
    </w:p>
    <w:p w14:paraId="13A5FDE6" w14:textId="77777777" w:rsidR="00BB4192" w:rsidRPr="00553FEE" w:rsidRDefault="00BB4192" w:rsidP="00553FEE">
      <w:pPr>
        <w:pStyle w:val="BodyText"/>
        <w:numPr>
          <w:ilvl w:val="0"/>
          <w:numId w:val="20"/>
        </w:numPr>
        <w:tabs>
          <w:tab w:val="left" w:pos="360"/>
          <w:tab w:val="left" w:pos="540"/>
        </w:tabs>
        <w:spacing w:after="180"/>
        <w:ind w:left="360"/>
        <w:rPr>
          <w:b/>
          <w:szCs w:val="24"/>
        </w:rPr>
      </w:pPr>
      <w:r w:rsidRPr="00553FEE">
        <w:rPr>
          <w:szCs w:val="24"/>
        </w:rPr>
        <w:t xml:space="preserve">Report potential safety or security hazards to the Principal and notify your supervisor immediately after sustaining a work-related injury or accident. </w:t>
      </w:r>
      <w:r w:rsidRPr="00553FEE">
        <w:rPr>
          <w:b/>
          <w:szCs w:val="24"/>
        </w:rPr>
        <w:t>03.14/03.24/05.4</w:t>
      </w:r>
    </w:p>
    <w:p w14:paraId="620A0E09" w14:textId="77777777" w:rsidR="00BB4192" w:rsidRPr="00553FEE" w:rsidRDefault="00BB4192" w:rsidP="00553FEE">
      <w:pPr>
        <w:pStyle w:val="BodyText"/>
        <w:numPr>
          <w:ilvl w:val="0"/>
          <w:numId w:val="20"/>
        </w:numPr>
        <w:tabs>
          <w:tab w:val="left" w:pos="360"/>
          <w:tab w:val="left" w:pos="540"/>
        </w:tabs>
        <w:spacing w:after="180"/>
        <w:ind w:left="360"/>
        <w:rPr>
          <w:b/>
          <w:szCs w:val="24"/>
        </w:rPr>
      </w:pPr>
      <w:r w:rsidRPr="00553FEE">
        <w:rPr>
          <w:szCs w:val="24"/>
        </w:rPr>
        <w:t>Report to the Principal/immediate supervisor or the NKCES’ Title IX Coordinator if you, another employee, a student, or a visitor to the school or NKCES is being or has been subjected to harassment or discrimination.</w:t>
      </w:r>
      <w:r w:rsidRPr="00553FEE">
        <w:rPr>
          <w:b/>
          <w:szCs w:val="24"/>
        </w:rPr>
        <w:t xml:space="preserve"> 03.162/03.262/09.42811</w:t>
      </w:r>
    </w:p>
    <w:p w14:paraId="647F17E6" w14:textId="77777777" w:rsidR="00366D7A" w:rsidRPr="00553FEE" w:rsidRDefault="00366D7A" w:rsidP="00553FEE">
      <w:pPr>
        <w:pStyle w:val="ListParagraph"/>
        <w:numPr>
          <w:ilvl w:val="0"/>
          <w:numId w:val="20"/>
        </w:numPr>
        <w:tabs>
          <w:tab w:val="clear" w:pos="720"/>
        </w:tabs>
        <w:spacing w:after="180"/>
        <w:ind w:left="360" w:hanging="270"/>
        <w:contextualSpacing w:val="0"/>
        <w:jc w:val="both"/>
        <w:rPr>
          <w:rFonts w:ascii="Garamond" w:eastAsia="Times New Roman" w:hAnsi="Garamond"/>
          <w:b/>
          <w:bCs/>
          <w:spacing w:val="-5"/>
          <w:sz w:val="24"/>
          <w:szCs w:val="24"/>
        </w:rPr>
      </w:pPr>
      <w:r w:rsidRPr="00553FEE">
        <w:rPr>
          <w:rFonts w:ascii="Garamond" w:eastAsia="Times New Roman" w:hAnsi="Garamond"/>
          <w:spacing w:val="-5"/>
          <w:sz w:val="24"/>
          <w:szCs w:val="24"/>
        </w:rPr>
        <w:t xml:space="preserve">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 </w:t>
      </w:r>
      <w:r w:rsidRPr="00553FEE">
        <w:rPr>
          <w:rFonts w:ascii="Garamond" w:eastAsia="Times New Roman" w:hAnsi="Garamond"/>
          <w:b/>
          <w:bCs/>
          <w:spacing w:val="-5"/>
          <w:sz w:val="24"/>
          <w:szCs w:val="24"/>
        </w:rPr>
        <w:t>03.1621/03.2621/09.428111</w:t>
      </w:r>
    </w:p>
    <w:p w14:paraId="7AC4CF88" w14:textId="77777777" w:rsidR="00BB4192" w:rsidRPr="00553FEE" w:rsidRDefault="00BB4192" w:rsidP="00553FEE">
      <w:pPr>
        <w:pStyle w:val="BodyText"/>
        <w:numPr>
          <w:ilvl w:val="0"/>
          <w:numId w:val="20"/>
        </w:numPr>
        <w:tabs>
          <w:tab w:val="left" w:pos="360"/>
          <w:tab w:val="left" w:pos="540"/>
        </w:tabs>
        <w:spacing w:after="180"/>
        <w:ind w:left="360"/>
        <w:rPr>
          <w:b/>
          <w:szCs w:val="24"/>
        </w:rPr>
      </w:pPr>
      <w:r w:rsidRPr="00553FEE">
        <w:rPr>
          <w:szCs w:val="24"/>
        </w:rPr>
        <w:t xml:space="preserve">If you suspect that financial fraud, impropriety or irregularity has occurred, immediately report those suspicions to Principal or the Executive Director. If the Executive Director is the alleged party, employees should address the complaint to the Board President. </w:t>
      </w:r>
      <w:r w:rsidRPr="00553FEE">
        <w:rPr>
          <w:b/>
          <w:szCs w:val="24"/>
        </w:rPr>
        <w:t>04.41</w:t>
      </w:r>
    </w:p>
    <w:p w14:paraId="6B5A93B5" w14:textId="77777777" w:rsidR="00BB4192" w:rsidRPr="00553FEE" w:rsidRDefault="00BB4192" w:rsidP="00553FEE">
      <w:pPr>
        <w:pStyle w:val="BodyText"/>
        <w:numPr>
          <w:ilvl w:val="0"/>
          <w:numId w:val="20"/>
        </w:numPr>
        <w:tabs>
          <w:tab w:val="left" w:pos="360"/>
          <w:tab w:val="left" w:pos="540"/>
        </w:tabs>
        <w:spacing w:after="180"/>
        <w:ind w:left="360"/>
        <w:rPr>
          <w:szCs w:val="24"/>
        </w:rPr>
      </w:pPr>
      <w:r w:rsidRPr="00553FEE">
        <w:rPr>
          <w:szCs w:val="24"/>
        </w:rPr>
        <w:t xml:space="preserve">Report to the Principal any student who is missing during or after a fire/tornado/bomb threat drill or evacuation. </w:t>
      </w:r>
      <w:r w:rsidRPr="00553FEE">
        <w:rPr>
          <w:b/>
          <w:szCs w:val="24"/>
        </w:rPr>
        <w:t>05.41 AP.1/05.42 AP.1/05.43 AP.1</w:t>
      </w:r>
    </w:p>
    <w:p w14:paraId="0CE177F9" w14:textId="77777777" w:rsidR="00BB4192" w:rsidRPr="00553FEE" w:rsidRDefault="00BB4192" w:rsidP="00553FEE">
      <w:pPr>
        <w:pStyle w:val="BodyText"/>
        <w:numPr>
          <w:ilvl w:val="0"/>
          <w:numId w:val="20"/>
        </w:numPr>
        <w:tabs>
          <w:tab w:val="left" w:pos="360"/>
          <w:tab w:val="left" w:pos="540"/>
        </w:tabs>
        <w:spacing w:after="180"/>
        <w:ind w:left="360"/>
        <w:rPr>
          <w:b/>
          <w:szCs w:val="24"/>
        </w:rPr>
      </w:pPr>
      <w:r w:rsidRPr="00553FEE">
        <w:rPr>
          <w:szCs w:val="24"/>
        </w:rPr>
        <w:lastRenderedPageBreak/>
        <w:t xml:space="preserve">When notified of a bomb threat, scan the area noting any items that appear to be out of place, and report same to Principal/designee. </w:t>
      </w:r>
      <w:r w:rsidRPr="00553FEE">
        <w:rPr>
          <w:b/>
          <w:szCs w:val="24"/>
        </w:rPr>
        <w:t>05.43 AP.1</w:t>
      </w:r>
    </w:p>
    <w:p w14:paraId="40C4509E" w14:textId="77777777" w:rsidR="00BB4192" w:rsidRPr="00553FEE" w:rsidRDefault="00BB4192" w:rsidP="00553FEE">
      <w:pPr>
        <w:pStyle w:val="BodyText"/>
        <w:numPr>
          <w:ilvl w:val="0"/>
          <w:numId w:val="20"/>
        </w:numPr>
        <w:tabs>
          <w:tab w:val="left" w:pos="360"/>
          <w:tab w:val="left" w:pos="540"/>
        </w:tabs>
        <w:spacing w:after="180"/>
        <w:ind w:left="360"/>
        <w:rPr>
          <w:szCs w:val="24"/>
        </w:rPr>
      </w:pPr>
      <w:r w:rsidRPr="00553FEE">
        <w:rPr>
          <w:szCs w:val="24"/>
        </w:rPr>
        <w:t xml:space="preserve">If you know or believe that the NKCES’ weapon policy has been violated, promptly make a report to the 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553FEE">
        <w:rPr>
          <w:b/>
          <w:szCs w:val="24"/>
        </w:rPr>
        <w:t>05.48</w:t>
      </w:r>
    </w:p>
    <w:p w14:paraId="465589FA" w14:textId="77777777" w:rsidR="00BB4192" w:rsidRPr="00553FEE" w:rsidRDefault="00BB4192" w:rsidP="00553FEE">
      <w:pPr>
        <w:pStyle w:val="BodyText"/>
        <w:numPr>
          <w:ilvl w:val="0"/>
          <w:numId w:val="20"/>
        </w:numPr>
        <w:tabs>
          <w:tab w:val="left" w:pos="450"/>
        </w:tabs>
        <w:spacing w:after="180"/>
        <w:ind w:left="360"/>
        <w:rPr>
          <w:szCs w:val="24"/>
        </w:rPr>
      </w:pPr>
      <w:r w:rsidRPr="00553FEE">
        <w:rPr>
          <w:szCs w:val="24"/>
        </w:rPr>
        <w:t>NKCES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5A9B07B9" w14:textId="77777777" w:rsidR="00BB4192" w:rsidRPr="00553FEE" w:rsidRDefault="00BB4192" w:rsidP="00553FEE">
      <w:pPr>
        <w:pStyle w:val="BodyText"/>
        <w:spacing w:after="180"/>
        <w:ind w:left="360"/>
        <w:rPr>
          <w:szCs w:val="24"/>
        </w:rPr>
      </w:pPr>
      <w:r w:rsidRPr="00553FEE">
        <w:rPr>
          <w:szCs w:val="24"/>
        </w:rPr>
        <w:t>The Principal shall notify the parents, legal guardians, or other persons exercising custodial control or supervision of the student when the student is involved in such an incident.</w:t>
      </w:r>
    </w:p>
    <w:p w14:paraId="08841E20" w14:textId="77777777" w:rsidR="00BB4192" w:rsidRPr="00553FEE" w:rsidRDefault="00BB4192" w:rsidP="00553FEE">
      <w:pPr>
        <w:pStyle w:val="BodyText"/>
        <w:spacing w:after="180"/>
        <w:ind w:left="360"/>
        <w:rPr>
          <w:szCs w:val="24"/>
        </w:rPr>
      </w:pPr>
      <w:r w:rsidRPr="00553FEE">
        <w:rPr>
          <w:szCs w:val="24"/>
        </w:rPr>
        <w:t xml:space="preserve">Within forty-eight (48) hours of the original report of the incident, the Principal also shall file with the Board and the local law enforcement agency or the Department of Kentucky State Police or the County Attorney a written report containing the statutorily required information. </w:t>
      </w:r>
      <w:r w:rsidRPr="00553FEE">
        <w:rPr>
          <w:b/>
          <w:bCs/>
          <w:szCs w:val="24"/>
        </w:rPr>
        <w:t>09.2211</w:t>
      </w:r>
    </w:p>
    <w:p w14:paraId="4F8463E7" w14:textId="77777777" w:rsidR="00BB4192" w:rsidRPr="00553FEE" w:rsidRDefault="00BB4192" w:rsidP="00553FEE">
      <w:pPr>
        <w:pStyle w:val="BodyText"/>
        <w:numPr>
          <w:ilvl w:val="0"/>
          <w:numId w:val="20"/>
        </w:numPr>
        <w:tabs>
          <w:tab w:val="num" w:pos="360"/>
        </w:tabs>
        <w:spacing w:after="180"/>
        <w:ind w:left="360"/>
        <w:rPr>
          <w:b/>
          <w:szCs w:val="24"/>
        </w:rPr>
      </w:pPr>
      <w:r w:rsidRPr="00553FEE">
        <w:rPr>
          <w:szCs w:val="24"/>
        </w:rPr>
        <w:t xml:space="preserve">Notify the Principal as soon as possible when you use seclusion or physical restraint with a student, but no later than the end of the school day on which it occurs, and document in writing the incident by the end of the next school day. </w:t>
      </w:r>
      <w:r w:rsidRPr="00553FEE">
        <w:rPr>
          <w:b/>
          <w:szCs w:val="24"/>
        </w:rPr>
        <w:t>09.2212</w:t>
      </w:r>
    </w:p>
    <w:p w14:paraId="24F96A30" w14:textId="77777777" w:rsidR="00BB4192" w:rsidRPr="00553FEE" w:rsidRDefault="00BB4192" w:rsidP="00553FEE">
      <w:pPr>
        <w:pStyle w:val="BodyText"/>
        <w:numPr>
          <w:ilvl w:val="0"/>
          <w:numId w:val="20"/>
        </w:numPr>
        <w:tabs>
          <w:tab w:val="left" w:pos="360"/>
          <w:tab w:val="left" w:pos="540"/>
        </w:tabs>
        <w:spacing w:after="180"/>
        <w:ind w:left="360"/>
        <w:rPr>
          <w:b/>
          <w:bCs/>
          <w:szCs w:val="24"/>
        </w:rPr>
      </w:pPr>
      <w:bookmarkStart w:id="841" w:name="_Hlk40962793"/>
      <w:bookmarkStart w:id="842" w:name="_Hlk40962777"/>
      <w:r w:rsidRPr="00553FEE">
        <w:rPr>
          <w:szCs w:val="24"/>
        </w:rPr>
        <w:t xml:space="preserve">If you know or have reasonable cause to believe that a child under eighteen (18) is dependent, abused or neglected, or a victim of human trafficking, or is a victim of female genital mutilation, you shall </w:t>
      </w:r>
      <w:r w:rsidRPr="00553FEE">
        <w:rPr>
          <w:b/>
          <w:bCs/>
          <w:szCs w:val="24"/>
        </w:rPr>
        <w:t>immediately</w:t>
      </w:r>
      <w:r w:rsidRPr="00553FEE">
        <w:rPr>
          <w:szCs w:val="24"/>
        </w:rPr>
        <w:t xml:space="preserve"> make a report to a local law enforcement agency or Kentucky State Police, the Cabinet for Health and Family Services or its designated representative, the Commonwealth’s Attorney or the County Attorney</w:t>
      </w:r>
      <w:r w:rsidRPr="00553FEE">
        <w:rPr>
          <w:b/>
          <w:bCs/>
          <w:szCs w:val="24"/>
        </w:rPr>
        <w:t>.</w:t>
      </w:r>
      <w:r w:rsidRPr="00553FEE">
        <w:rPr>
          <w:szCs w:val="24"/>
        </w:rPr>
        <w:t xml:space="preserve"> (See </w:t>
      </w:r>
      <w:r w:rsidRPr="00553FEE">
        <w:rPr>
          <w:b/>
          <w:szCs w:val="24"/>
        </w:rPr>
        <w:t>Child Abuse</w:t>
      </w:r>
      <w:r w:rsidRPr="00553FEE">
        <w:rPr>
          <w:szCs w:val="24"/>
        </w:rPr>
        <w:t xml:space="preserve"> section.) </w:t>
      </w:r>
      <w:r w:rsidRPr="00553FEE">
        <w:rPr>
          <w:b/>
          <w:bCs/>
          <w:szCs w:val="24"/>
        </w:rPr>
        <w:t>09.227</w:t>
      </w:r>
      <w:bookmarkEnd w:id="841"/>
    </w:p>
    <w:bookmarkEnd w:id="842"/>
    <w:p w14:paraId="0F6B820A" w14:textId="77777777" w:rsidR="00BB4192" w:rsidRPr="00553FEE" w:rsidRDefault="00BB4192" w:rsidP="00553FEE">
      <w:pPr>
        <w:pStyle w:val="BodyText"/>
        <w:numPr>
          <w:ilvl w:val="0"/>
          <w:numId w:val="20"/>
        </w:numPr>
        <w:tabs>
          <w:tab w:val="left" w:pos="360"/>
        </w:tabs>
        <w:spacing w:after="180"/>
        <w:ind w:left="360"/>
        <w:rPr>
          <w:szCs w:val="24"/>
        </w:rPr>
      </w:pPr>
      <w:r w:rsidRPr="00553FEE">
        <w:rPr>
          <w:szCs w:val="24"/>
        </w:rPr>
        <w:t xml:space="preserve">NKCES employees shall report to the Principal or to their immediate supervisor those situations that threaten, harass, or endanger the safety of students, other staff members, or visitors to the school or NKCES. Such instances shall include, but are not limited to, bullying or hazing of students and harassment/discrimination of staff, students or visitors by any party. In serious instances of peer-to-peer bullying/hazing/harassment, employees must report to the alleged victim’s Principal, as directed by Board Policy </w:t>
      </w:r>
      <w:r w:rsidRPr="00553FEE">
        <w:rPr>
          <w:b/>
          <w:bCs/>
          <w:szCs w:val="24"/>
        </w:rPr>
        <w:t>09.42811</w:t>
      </w:r>
    </w:p>
    <w:p w14:paraId="2A6881DE" w14:textId="77777777" w:rsidR="00BB4192" w:rsidRPr="00553FEE" w:rsidRDefault="00BB4192" w:rsidP="00553FEE">
      <w:pPr>
        <w:pStyle w:val="BodyText"/>
        <w:spacing w:after="180"/>
        <w:ind w:firstLine="360"/>
      </w:pPr>
      <w:r w:rsidRPr="00553FEE">
        <w:t>In certain cases, employees must do the following:</w:t>
      </w:r>
    </w:p>
    <w:p w14:paraId="064AD906" w14:textId="77777777" w:rsidR="00BB4192" w:rsidRPr="00553FEE" w:rsidRDefault="00BB4192" w:rsidP="00553FEE">
      <w:pPr>
        <w:pStyle w:val="BodyText"/>
        <w:numPr>
          <w:ilvl w:val="0"/>
          <w:numId w:val="21"/>
        </w:numPr>
        <w:spacing w:after="180"/>
        <w:ind w:left="1260" w:hanging="450"/>
      </w:pPr>
      <w:r w:rsidRPr="00553FEE">
        <w:t xml:space="preserve">Report bullying and hazing to appropriate law enforcement authorities as required by policy </w:t>
      </w:r>
      <w:r w:rsidRPr="00553FEE">
        <w:rPr>
          <w:b/>
          <w:bCs/>
        </w:rPr>
        <w:t>09.2211</w:t>
      </w:r>
      <w:r w:rsidRPr="00553FEE">
        <w:t>; and</w:t>
      </w:r>
    </w:p>
    <w:p w14:paraId="00747793" w14:textId="77777777" w:rsidR="00BB4192" w:rsidRPr="00553FEE" w:rsidRDefault="00BB4192" w:rsidP="00553FEE">
      <w:pPr>
        <w:pStyle w:val="BodyText"/>
        <w:numPr>
          <w:ilvl w:val="0"/>
          <w:numId w:val="21"/>
        </w:numPr>
        <w:spacing w:after="180"/>
        <w:ind w:left="1260" w:hanging="450"/>
      </w:pPr>
      <w:r w:rsidRPr="00553FEE">
        <w:t xml:space="preserve">Investigate and complete documentation as required by policy 09.42811 covering federally protected areas. </w:t>
      </w:r>
      <w:r w:rsidRPr="00553FEE">
        <w:rPr>
          <w:b/>
          <w:bCs/>
        </w:rPr>
        <w:t>09.422</w:t>
      </w:r>
    </w:p>
    <w:p w14:paraId="4104AFC5" w14:textId="407425BF" w:rsidR="00366D7A" w:rsidRPr="00553FEE" w:rsidRDefault="00BB4192" w:rsidP="000527AC">
      <w:pPr>
        <w:pStyle w:val="BodyText"/>
        <w:numPr>
          <w:ilvl w:val="0"/>
          <w:numId w:val="20"/>
        </w:numPr>
        <w:tabs>
          <w:tab w:val="left" w:pos="360"/>
          <w:tab w:val="left" w:pos="540"/>
        </w:tabs>
        <w:spacing w:after="120"/>
        <w:ind w:left="360"/>
      </w:pPr>
      <w:r w:rsidRPr="00553FEE">
        <w:rPr>
          <w:szCs w:val="24"/>
        </w:rPr>
        <w:t>Report to the Principal any threats you receive (oral, written or electronic)</w:t>
      </w:r>
      <w:r w:rsidRPr="00553FEE">
        <w:rPr>
          <w:b/>
          <w:szCs w:val="24"/>
        </w:rPr>
        <w:t>. 09.425</w:t>
      </w:r>
      <w:r w:rsidR="00366D7A" w:rsidRPr="00553FEE">
        <w:br w:type="page"/>
      </w:r>
    </w:p>
    <w:p w14:paraId="6BD7F882" w14:textId="77777777" w:rsidR="00A44044" w:rsidRPr="00553FEE" w:rsidRDefault="00A44044" w:rsidP="00366D7A">
      <w:pPr>
        <w:pStyle w:val="Heading1"/>
        <w:spacing w:before="0" w:after="240"/>
        <w:rPr>
          <w:szCs w:val="28"/>
        </w:rPr>
      </w:pPr>
      <w:bookmarkStart w:id="843" w:name="_Toc105402714"/>
      <w:r w:rsidRPr="00553FEE">
        <w:rPr>
          <w:szCs w:val="28"/>
        </w:rPr>
        <w:lastRenderedPageBreak/>
        <w:t>Code of Ethics/Certified Personnel</w:t>
      </w:r>
      <w:bookmarkEnd w:id="843"/>
    </w:p>
    <w:p w14:paraId="576596F3" w14:textId="16AA043A" w:rsidR="00A44044" w:rsidRPr="00553FEE" w:rsidRDefault="00A44044" w:rsidP="00366D7A">
      <w:pPr>
        <w:pStyle w:val="BodyText"/>
        <w:rPr>
          <w:szCs w:val="24"/>
        </w:rPr>
      </w:pPr>
      <w:r w:rsidRPr="00553FEE">
        <w:rPr>
          <w:szCs w:val="24"/>
        </w:rPr>
        <w:t xml:space="preserve">The NKCES Board of Directors requires that </w:t>
      </w:r>
      <w:r w:rsidR="00F00E0B" w:rsidRPr="00553FEE">
        <w:rPr>
          <w:szCs w:val="24"/>
        </w:rPr>
        <w:t xml:space="preserve">all </w:t>
      </w:r>
      <w:r w:rsidRPr="00553FEE">
        <w:rPr>
          <w:szCs w:val="24"/>
        </w:rPr>
        <w:t>staff adhere to the following Code of Ethics (SOURCE: 16 KAR 1:020):</w:t>
      </w:r>
    </w:p>
    <w:p w14:paraId="6F5CCEB4" w14:textId="1370EDFB" w:rsidR="00A44044" w:rsidRPr="00553FEE" w:rsidRDefault="00A44044" w:rsidP="00366D7A">
      <w:pPr>
        <w:pStyle w:val="BodyText"/>
        <w:rPr>
          <w:rFonts w:ascii="Arial" w:hAnsi="Arial" w:cs="Arial"/>
          <w:color w:val="000000"/>
          <w:szCs w:val="24"/>
        </w:rPr>
      </w:pPr>
      <w:r w:rsidRPr="00553FEE">
        <w:rPr>
          <w:szCs w:val="24"/>
        </w:rPr>
        <w:t xml:space="preserve">Section 1. </w:t>
      </w:r>
      <w:r w:rsidR="00F00E0B" w:rsidRPr="00553FEE">
        <w:rPr>
          <w:szCs w:val="24"/>
        </w:rPr>
        <w:t xml:space="preserve">All </w:t>
      </w:r>
      <w:r w:rsidRPr="00553FEE">
        <w:rPr>
          <w:szCs w:val="24"/>
        </w:rPr>
        <w:t>personnel in the Commonwealth:</w:t>
      </w:r>
    </w:p>
    <w:p w14:paraId="5672B4D8" w14:textId="77777777" w:rsidR="00A44044" w:rsidRPr="00553FEE" w:rsidRDefault="00A44044" w:rsidP="00366D7A">
      <w:pPr>
        <w:pStyle w:val="BodyText"/>
        <w:tabs>
          <w:tab w:val="left" w:pos="360"/>
        </w:tabs>
        <w:ind w:left="360" w:hanging="360"/>
        <w:rPr>
          <w:szCs w:val="24"/>
        </w:rPr>
      </w:pPr>
      <w:r w:rsidRPr="00553FEE">
        <w:rPr>
          <w:szCs w:val="24"/>
        </w:rPr>
        <w:t>(1) Shall strive toward excellence, recognize the importance of the pursuit of truth, nurture democratic citizenship, and safeguard the freedom to learn and to teach;</w:t>
      </w:r>
    </w:p>
    <w:p w14:paraId="09909A37" w14:textId="77777777" w:rsidR="00A44044" w:rsidRPr="00553FEE" w:rsidRDefault="00A44044" w:rsidP="00366D7A">
      <w:pPr>
        <w:pStyle w:val="BodyText"/>
        <w:tabs>
          <w:tab w:val="left" w:pos="360"/>
        </w:tabs>
        <w:ind w:left="360" w:hanging="360"/>
        <w:rPr>
          <w:szCs w:val="24"/>
        </w:rPr>
      </w:pPr>
      <w:r w:rsidRPr="00553FEE">
        <w:rPr>
          <w:szCs w:val="24"/>
        </w:rPr>
        <w:t>(2) Shall believe in the worth and dignity of each human being and in educational opportunities for all;</w:t>
      </w:r>
    </w:p>
    <w:p w14:paraId="0B78D7FF" w14:textId="77777777" w:rsidR="00A44044" w:rsidRPr="00553FEE" w:rsidRDefault="00A44044" w:rsidP="00366D7A">
      <w:pPr>
        <w:pStyle w:val="BodyText"/>
        <w:tabs>
          <w:tab w:val="left" w:pos="360"/>
        </w:tabs>
        <w:ind w:left="360" w:hanging="360"/>
        <w:rPr>
          <w:szCs w:val="24"/>
        </w:rPr>
      </w:pPr>
      <w:r w:rsidRPr="00553FEE">
        <w:rPr>
          <w:szCs w:val="24"/>
        </w:rPr>
        <w:t>(3) Shall strive to uphold the responsibilities of the education profession, including the following obligations to students, to parents, and to the education profession:</w:t>
      </w:r>
    </w:p>
    <w:p w14:paraId="360304F7" w14:textId="77777777" w:rsidR="00A44044" w:rsidRPr="00553FEE" w:rsidRDefault="00A44044" w:rsidP="00366D7A">
      <w:pPr>
        <w:pStyle w:val="BodyText"/>
        <w:rPr>
          <w:szCs w:val="24"/>
        </w:rPr>
      </w:pPr>
      <w:r w:rsidRPr="00553FEE">
        <w:rPr>
          <w:szCs w:val="24"/>
        </w:rPr>
        <w:t>(a) To students:</w:t>
      </w:r>
    </w:p>
    <w:p w14:paraId="2CE23B78" w14:textId="77777777" w:rsidR="00A44044" w:rsidRPr="00553FEE" w:rsidRDefault="00A44044" w:rsidP="00366D7A">
      <w:pPr>
        <w:pStyle w:val="BodyText"/>
        <w:numPr>
          <w:ilvl w:val="0"/>
          <w:numId w:val="10"/>
        </w:numPr>
        <w:tabs>
          <w:tab w:val="num" w:pos="720"/>
        </w:tabs>
        <w:ind w:left="720"/>
        <w:rPr>
          <w:szCs w:val="24"/>
        </w:rPr>
      </w:pPr>
      <w:r w:rsidRPr="00553FEE">
        <w:rPr>
          <w:szCs w:val="24"/>
        </w:rPr>
        <w:t>Shall provide students with professional education services in a nondiscriminatory manner and in consonance with accepted best practice known to the educator;</w:t>
      </w:r>
    </w:p>
    <w:p w14:paraId="7E1025DC" w14:textId="77777777" w:rsidR="00DF0C50" w:rsidRPr="00553FEE" w:rsidRDefault="00A44044" w:rsidP="00366D7A">
      <w:pPr>
        <w:pStyle w:val="BodyText"/>
        <w:numPr>
          <w:ilvl w:val="0"/>
          <w:numId w:val="10"/>
        </w:numPr>
        <w:tabs>
          <w:tab w:val="num" w:pos="720"/>
        </w:tabs>
        <w:ind w:left="720"/>
        <w:rPr>
          <w:szCs w:val="24"/>
        </w:rPr>
      </w:pPr>
      <w:r w:rsidRPr="00553FEE">
        <w:rPr>
          <w:szCs w:val="24"/>
        </w:rPr>
        <w:t>Shall respect the constitutional rights of all students;</w:t>
      </w:r>
    </w:p>
    <w:p w14:paraId="4C895CC3" w14:textId="77777777" w:rsidR="00A44044" w:rsidRPr="00553FEE" w:rsidRDefault="00A44044" w:rsidP="00366D7A">
      <w:pPr>
        <w:pStyle w:val="BodyText"/>
        <w:numPr>
          <w:ilvl w:val="0"/>
          <w:numId w:val="10"/>
        </w:numPr>
        <w:tabs>
          <w:tab w:val="num" w:pos="720"/>
        </w:tabs>
        <w:ind w:left="720"/>
        <w:rPr>
          <w:szCs w:val="24"/>
        </w:rPr>
      </w:pPr>
      <w:r w:rsidRPr="00553FEE">
        <w:rPr>
          <w:szCs w:val="24"/>
        </w:rPr>
        <w:t>Shall take reasonable measures to protect the health, safety, and emotional well-being of students;</w:t>
      </w:r>
    </w:p>
    <w:p w14:paraId="4CB877C9" w14:textId="77777777" w:rsidR="00A44044" w:rsidRPr="00553FEE" w:rsidRDefault="00A44044" w:rsidP="00366D7A">
      <w:pPr>
        <w:pStyle w:val="BodyText"/>
        <w:numPr>
          <w:ilvl w:val="0"/>
          <w:numId w:val="10"/>
        </w:numPr>
        <w:tabs>
          <w:tab w:val="num" w:pos="720"/>
        </w:tabs>
        <w:ind w:left="720"/>
        <w:rPr>
          <w:szCs w:val="24"/>
        </w:rPr>
      </w:pPr>
      <w:r w:rsidRPr="00553FEE">
        <w:rPr>
          <w:szCs w:val="24"/>
        </w:rPr>
        <w:t>Shall not use professional relationships or authority with students for personal advantage;</w:t>
      </w:r>
    </w:p>
    <w:p w14:paraId="5BD836C8" w14:textId="77777777" w:rsidR="00A44044" w:rsidRPr="00553FEE" w:rsidRDefault="00A44044" w:rsidP="00366D7A">
      <w:pPr>
        <w:pStyle w:val="BodyText"/>
        <w:numPr>
          <w:ilvl w:val="0"/>
          <w:numId w:val="10"/>
        </w:numPr>
        <w:tabs>
          <w:tab w:val="num" w:pos="720"/>
        </w:tabs>
        <w:ind w:left="720"/>
        <w:rPr>
          <w:szCs w:val="24"/>
        </w:rPr>
      </w:pPr>
      <w:r w:rsidRPr="00553FEE">
        <w:rPr>
          <w:szCs w:val="24"/>
        </w:rPr>
        <w:t>Shall keep in confidence information about students which has been obtained in the course of professional service, unless disclosure serves professional purposes or is required by law;</w:t>
      </w:r>
    </w:p>
    <w:p w14:paraId="10BA6B8E" w14:textId="77777777" w:rsidR="00A44044" w:rsidRPr="00553FEE" w:rsidRDefault="00A44044" w:rsidP="00366D7A">
      <w:pPr>
        <w:pStyle w:val="BodyText"/>
        <w:numPr>
          <w:ilvl w:val="0"/>
          <w:numId w:val="10"/>
        </w:numPr>
        <w:tabs>
          <w:tab w:val="num" w:pos="720"/>
        </w:tabs>
        <w:ind w:left="720"/>
        <w:rPr>
          <w:szCs w:val="24"/>
        </w:rPr>
      </w:pPr>
      <w:r w:rsidRPr="00553FEE">
        <w:rPr>
          <w:szCs w:val="24"/>
        </w:rPr>
        <w:t>Shall not knowingly make false or malicious statements about students or colleagues;</w:t>
      </w:r>
    </w:p>
    <w:p w14:paraId="5ABCD258" w14:textId="77777777" w:rsidR="00A44044" w:rsidRPr="00553FEE" w:rsidRDefault="00A44044" w:rsidP="00366D7A">
      <w:pPr>
        <w:pStyle w:val="BodyText"/>
        <w:numPr>
          <w:ilvl w:val="0"/>
          <w:numId w:val="10"/>
        </w:numPr>
        <w:tabs>
          <w:tab w:val="num" w:pos="720"/>
        </w:tabs>
        <w:ind w:left="720"/>
        <w:rPr>
          <w:szCs w:val="24"/>
        </w:rPr>
      </w:pPr>
      <w:r w:rsidRPr="00553FEE">
        <w:rPr>
          <w:szCs w:val="24"/>
        </w:rPr>
        <w:t xml:space="preserve">Shall refrain from subjecting students to embarrassment or disparagement; and </w:t>
      </w:r>
    </w:p>
    <w:p w14:paraId="18DE56CF" w14:textId="77777777" w:rsidR="00A44044" w:rsidRPr="00553FEE" w:rsidRDefault="00A44044" w:rsidP="00366D7A">
      <w:pPr>
        <w:pStyle w:val="BodyText"/>
        <w:numPr>
          <w:ilvl w:val="0"/>
          <w:numId w:val="10"/>
        </w:numPr>
        <w:tabs>
          <w:tab w:val="num" w:pos="720"/>
        </w:tabs>
        <w:ind w:left="720"/>
        <w:rPr>
          <w:szCs w:val="24"/>
        </w:rPr>
      </w:pPr>
      <w:r w:rsidRPr="00553FEE">
        <w:rPr>
          <w:szCs w:val="24"/>
        </w:rPr>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24B4F8B3" w14:textId="77777777" w:rsidR="00A44044" w:rsidRPr="00553FEE" w:rsidRDefault="00A44044" w:rsidP="00366D7A">
      <w:pPr>
        <w:pStyle w:val="BodyText"/>
        <w:rPr>
          <w:szCs w:val="24"/>
        </w:rPr>
      </w:pPr>
      <w:r w:rsidRPr="00553FEE">
        <w:rPr>
          <w:szCs w:val="24"/>
        </w:rPr>
        <w:t>(b) To parents:</w:t>
      </w:r>
    </w:p>
    <w:p w14:paraId="4DB5B907" w14:textId="77777777" w:rsidR="00A44044" w:rsidRPr="00553FEE" w:rsidRDefault="00A44044" w:rsidP="00366D7A">
      <w:pPr>
        <w:pStyle w:val="BodyText"/>
        <w:numPr>
          <w:ilvl w:val="0"/>
          <w:numId w:val="11"/>
        </w:numPr>
        <w:tabs>
          <w:tab w:val="left" w:pos="720"/>
        </w:tabs>
        <w:ind w:left="720" w:hanging="274"/>
        <w:rPr>
          <w:szCs w:val="24"/>
        </w:rPr>
      </w:pPr>
      <w:r w:rsidRPr="00553FEE">
        <w:rPr>
          <w:szCs w:val="24"/>
        </w:rPr>
        <w:t>Shall make reasonable effort to communicate to parents information which should be revealed in the interest of the student;</w:t>
      </w:r>
    </w:p>
    <w:p w14:paraId="4F881EC1" w14:textId="77777777" w:rsidR="00A44044" w:rsidRPr="00553FEE" w:rsidRDefault="00A44044" w:rsidP="00366D7A">
      <w:pPr>
        <w:pStyle w:val="BodyText"/>
        <w:numPr>
          <w:ilvl w:val="0"/>
          <w:numId w:val="11"/>
        </w:numPr>
        <w:tabs>
          <w:tab w:val="left" w:pos="720"/>
        </w:tabs>
        <w:ind w:left="720" w:hanging="274"/>
        <w:rPr>
          <w:szCs w:val="24"/>
        </w:rPr>
      </w:pPr>
      <w:r w:rsidRPr="00553FEE">
        <w:rPr>
          <w:szCs w:val="24"/>
        </w:rPr>
        <w:t>Shall endeavor to understand community cultures and diverse home environments of students;</w:t>
      </w:r>
    </w:p>
    <w:p w14:paraId="3410AA74" w14:textId="77777777" w:rsidR="00A44044" w:rsidRPr="00553FEE" w:rsidRDefault="00A44044" w:rsidP="00366D7A">
      <w:pPr>
        <w:pStyle w:val="BodyText"/>
        <w:numPr>
          <w:ilvl w:val="0"/>
          <w:numId w:val="11"/>
        </w:numPr>
        <w:tabs>
          <w:tab w:val="left" w:pos="720"/>
        </w:tabs>
        <w:ind w:left="720" w:hanging="274"/>
        <w:rPr>
          <w:szCs w:val="24"/>
        </w:rPr>
      </w:pPr>
      <w:r w:rsidRPr="00553FEE">
        <w:rPr>
          <w:szCs w:val="24"/>
        </w:rPr>
        <w:lastRenderedPageBreak/>
        <w:t>Shall not knowingly distort or misrepresent facts concerning educational issues;</w:t>
      </w:r>
    </w:p>
    <w:p w14:paraId="7E6803E5" w14:textId="77777777" w:rsidR="00A44044" w:rsidRPr="00553FEE" w:rsidRDefault="00A44044" w:rsidP="00366D7A">
      <w:pPr>
        <w:pStyle w:val="BodyText"/>
        <w:numPr>
          <w:ilvl w:val="0"/>
          <w:numId w:val="11"/>
        </w:numPr>
        <w:tabs>
          <w:tab w:val="left" w:pos="720"/>
        </w:tabs>
        <w:ind w:left="720" w:hanging="274"/>
        <w:rPr>
          <w:szCs w:val="24"/>
        </w:rPr>
      </w:pPr>
      <w:r w:rsidRPr="00553FEE">
        <w:rPr>
          <w:szCs w:val="24"/>
        </w:rPr>
        <w:t>Shall distinguish between personal views and the views of the employing educational agency;</w:t>
      </w:r>
    </w:p>
    <w:p w14:paraId="776A6DA3" w14:textId="77777777" w:rsidR="00A44044" w:rsidRPr="00553FEE" w:rsidRDefault="00A44044" w:rsidP="00366D7A">
      <w:pPr>
        <w:pStyle w:val="BodyText"/>
        <w:numPr>
          <w:ilvl w:val="0"/>
          <w:numId w:val="11"/>
        </w:numPr>
        <w:tabs>
          <w:tab w:val="left" w:pos="720"/>
        </w:tabs>
        <w:ind w:left="720" w:hanging="274"/>
        <w:rPr>
          <w:szCs w:val="24"/>
        </w:rPr>
      </w:pPr>
      <w:r w:rsidRPr="00553FEE">
        <w:rPr>
          <w:szCs w:val="24"/>
        </w:rPr>
        <w:t>Shall not interfere in the exercise of political and citizenship rights and responsibilities of others;</w:t>
      </w:r>
    </w:p>
    <w:p w14:paraId="48FCF363" w14:textId="77777777" w:rsidR="00A44044" w:rsidRPr="00553FEE" w:rsidRDefault="00A44044" w:rsidP="00366D7A">
      <w:pPr>
        <w:pStyle w:val="BodyText"/>
        <w:numPr>
          <w:ilvl w:val="0"/>
          <w:numId w:val="11"/>
        </w:numPr>
        <w:tabs>
          <w:tab w:val="left" w:pos="720"/>
        </w:tabs>
        <w:ind w:left="720" w:hanging="274"/>
        <w:rPr>
          <w:szCs w:val="24"/>
        </w:rPr>
      </w:pPr>
      <w:r w:rsidRPr="00553FEE">
        <w:rPr>
          <w:szCs w:val="24"/>
        </w:rPr>
        <w:t xml:space="preserve">Shall not use institutional privileges for private gain, for the promotion of political candidates, or for partisan political activities; and </w:t>
      </w:r>
    </w:p>
    <w:p w14:paraId="2B11E978" w14:textId="77777777" w:rsidR="00A44044" w:rsidRPr="00553FEE" w:rsidRDefault="00A44044" w:rsidP="00366D7A">
      <w:pPr>
        <w:pStyle w:val="BodyText"/>
        <w:numPr>
          <w:ilvl w:val="0"/>
          <w:numId w:val="11"/>
        </w:numPr>
        <w:tabs>
          <w:tab w:val="left" w:pos="720"/>
        </w:tabs>
        <w:ind w:left="720" w:hanging="270"/>
        <w:rPr>
          <w:szCs w:val="24"/>
        </w:rPr>
      </w:pPr>
      <w:r w:rsidRPr="00553FEE">
        <w:rPr>
          <w:szCs w:val="24"/>
        </w:rPr>
        <w:t>Shall not accept gratuities, gifts, or favors that might impair or appear to impair professional judgment, and shall not offer any of these to obtain special advantage.</w:t>
      </w:r>
    </w:p>
    <w:p w14:paraId="69366587" w14:textId="77777777" w:rsidR="00A44044" w:rsidRPr="00553FEE" w:rsidRDefault="00A44044" w:rsidP="00366D7A">
      <w:pPr>
        <w:pStyle w:val="BodyText"/>
        <w:rPr>
          <w:szCs w:val="24"/>
        </w:rPr>
      </w:pPr>
      <w:r w:rsidRPr="00553FEE">
        <w:rPr>
          <w:szCs w:val="24"/>
        </w:rPr>
        <w:t>(c) To the education profession:</w:t>
      </w:r>
    </w:p>
    <w:p w14:paraId="66E1CA13" w14:textId="77777777" w:rsidR="00A44044" w:rsidRPr="00553FEE" w:rsidRDefault="00A44044" w:rsidP="00366D7A">
      <w:pPr>
        <w:pStyle w:val="BodyText"/>
        <w:numPr>
          <w:ilvl w:val="0"/>
          <w:numId w:val="12"/>
        </w:numPr>
        <w:tabs>
          <w:tab w:val="num" w:pos="720"/>
        </w:tabs>
        <w:ind w:left="720" w:hanging="274"/>
        <w:rPr>
          <w:szCs w:val="24"/>
        </w:rPr>
      </w:pPr>
      <w:r w:rsidRPr="00553FEE">
        <w:rPr>
          <w:szCs w:val="24"/>
        </w:rPr>
        <w:t>Shall exemplify behaviors which maintain the dignity and integrity of the profession;</w:t>
      </w:r>
    </w:p>
    <w:p w14:paraId="7F123987" w14:textId="77777777" w:rsidR="00A44044" w:rsidRPr="00553FEE" w:rsidRDefault="00A44044" w:rsidP="00366D7A">
      <w:pPr>
        <w:pStyle w:val="BodyText"/>
        <w:numPr>
          <w:ilvl w:val="0"/>
          <w:numId w:val="12"/>
        </w:numPr>
        <w:tabs>
          <w:tab w:val="num" w:pos="720"/>
        </w:tabs>
        <w:ind w:left="720" w:hanging="274"/>
        <w:rPr>
          <w:szCs w:val="24"/>
        </w:rPr>
      </w:pPr>
      <w:r w:rsidRPr="00553FEE">
        <w:rPr>
          <w:szCs w:val="24"/>
        </w:rPr>
        <w:t>Shall accord just and equitable treatment to all members of the profession in the exercise of their professional rights and responsibilities;</w:t>
      </w:r>
    </w:p>
    <w:p w14:paraId="7935EF31" w14:textId="77777777" w:rsidR="00A44044" w:rsidRPr="00553FEE" w:rsidRDefault="00A44044" w:rsidP="00366D7A">
      <w:pPr>
        <w:pStyle w:val="BodyText"/>
        <w:numPr>
          <w:ilvl w:val="0"/>
          <w:numId w:val="12"/>
        </w:numPr>
        <w:tabs>
          <w:tab w:val="num" w:pos="720"/>
        </w:tabs>
        <w:ind w:left="720" w:hanging="274"/>
        <w:rPr>
          <w:szCs w:val="24"/>
        </w:rPr>
      </w:pPr>
      <w:r w:rsidRPr="00553FEE">
        <w:rPr>
          <w:szCs w:val="24"/>
        </w:rPr>
        <w:t>Shall keep in confidence information acquired about colleagues in the course of employment, unless disclosure serves professional purposes or is required by law;</w:t>
      </w:r>
    </w:p>
    <w:p w14:paraId="25263472" w14:textId="77777777" w:rsidR="00A44044" w:rsidRPr="00553FEE" w:rsidRDefault="00A44044" w:rsidP="00366D7A">
      <w:pPr>
        <w:pStyle w:val="BodyText"/>
        <w:numPr>
          <w:ilvl w:val="0"/>
          <w:numId w:val="12"/>
        </w:numPr>
        <w:tabs>
          <w:tab w:val="num" w:pos="720"/>
        </w:tabs>
        <w:ind w:left="720" w:hanging="274"/>
        <w:rPr>
          <w:szCs w:val="24"/>
        </w:rPr>
      </w:pPr>
      <w:r w:rsidRPr="00553FEE">
        <w:rPr>
          <w:szCs w:val="24"/>
        </w:rPr>
        <w:t>Shall not use coercive means or give special treatment in order to influence professional decisions;</w:t>
      </w:r>
    </w:p>
    <w:p w14:paraId="45B6C6D1" w14:textId="77777777" w:rsidR="00A44044" w:rsidRPr="00553FEE" w:rsidRDefault="00A44044" w:rsidP="00366D7A">
      <w:pPr>
        <w:pStyle w:val="BodyText"/>
        <w:numPr>
          <w:ilvl w:val="0"/>
          <w:numId w:val="12"/>
        </w:numPr>
        <w:tabs>
          <w:tab w:val="num" w:pos="720"/>
        </w:tabs>
        <w:ind w:left="720" w:hanging="274"/>
        <w:rPr>
          <w:szCs w:val="24"/>
        </w:rPr>
      </w:pPr>
      <w:r w:rsidRPr="00553FEE">
        <w:rPr>
          <w:szCs w:val="24"/>
        </w:rPr>
        <w:t>Shall apply for, accept, offer, or assign a position or responsibility only on the basis of professional preparation and legal qualifications; and</w:t>
      </w:r>
    </w:p>
    <w:p w14:paraId="0FF60BC2" w14:textId="77777777" w:rsidR="00A44044" w:rsidRPr="00553FEE" w:rsidRDefault="00A44044" w:rsidP="00366D7A">
      <w:pPr>
        <w:pStyle w:val="BodyText"/>
        <w:numPr>
          <w:ilvl w:val="0"/>
          <w:numId w:val="12"/>
        </w:numPr>
        <w:tabs>
          <w:tab w:val="num" w:pos="720"/>
        </w:tabs>
        <w:ind w:left="720" w:hanging="270"/>
        <w:rPr>
          <w:szCs w:val="24"/>
        </w:rPr>
      </w:pPr>
      <w:r w:rsidRPr="00553FEE">
        <w:rPr>
          <w:szCs w:val="24"/>
        </w:rPr>
        <w:t>Shall not knowingly falsify or misrepresent records of facts relating to the educator's own qualifications or those of other professionals.</w:t>
      </w:r>
    </w:p>
    <w:p w14:paraId="6D2DBE0E" w14:textId="77777777" w:rsidR="00A44044" w:rsidRPr="00553FEE" w:rsidRDefault="00A44044" w:rsidP="00366D7A">
      <w:pPr>
        <w:pStyle w:val="BodyText"/>
        <w:rPr>
          <w:rStyle w:val="BodyTextChar"/>
          <w:color w:val="000000"/>
        </w:rPr>
      </w:pPr>
      <w:r w:rsidRPr="00553FEE">
        <w:rPr>
          <w:rStyle w:val="BodyTextChar"/>
          <w:color w:val="000000"/>
          <w:szCs w:val="24"/>
        </w:rPr>
        <w:t>Section 2. Violation of this administrative regulation may result in cause to initiate proceedings for revocation or suspension of Kentucky certification as provided in KRS 161.120 and 704 KAR 20:585.</w:t>
      </w:r>
    </w:p>
    <w:p w14:paraId="0EE12237" w14:textId="77777777" w:rsidR="00A44044" w:rsidRPr="00553FEE" w:rsidRDefault="00A44044" w:rsidP="00A44044">
      <w:pPr>
        <w:rPr>
          <w:b/>
          <w:bCs/>
          <w:spacing w:val="-5"/>
        </w:rPr>
        <w:sectPr w:rsidR="00A44044" w:rsidRPr="00553FEE" w:rsidSect="004C2C85">
          <w:headerReference w:type="default" r:id="rId29"/>
          <w:type w:val="continuous"/>
          <w:pgSz w:w="12240" w:h="15840"/>
          <w:pgMar w:top="1440" w:right="1800" w:bottom="1440" w:left="1800" w:header="960" w:footer="960" w:gutter="0"/>
          <w:cols w:space="720"/>
          <w:titlePg/>
          <w:docGrid w:linePitch="299"/>
        </w:sectPr>
      </w:pPr>
    </w:p>
    <w:p w14:paraId="6DEA46A9" w14:textId="77777777" w:rsidR="00A44044" w:rsidRPr="00553FEE" w:rsidRDefault="00A44044" w:rsidP="00A44044">
      <w:pPr>
        <w:pStyle w:val="ChapterTitle"/>
        <w:tabs>
          <w:tab w:val="left" w:pos="8640"/>
        </w:tabs>
        <w:spacing w:before="120" w:after="240" w:line="240" w:lineRule="auto"/>
        <w:ind w:right="-86"/>
        <w:rPr>
          <w:sz w:val="40"/>
          <w:szCs w:val="40"/>
        </w:rPr>
      </w:pPr>
      <w:bookmarkStart w:id="844" w:name="_Toc105402715"/>
      <w:r w:rsidRPr="00553FEE">
        <w:rPr>
          <w:sz w:val="40"/>
          <w:szCs w:val="40"/>
        </w:rPr>
        <w:lastRenderedPageBreak/>
        <w:t>Acknowledgement Form</w:t>
      </w:r>
      <w:bookmarkEnd w:id="820"/>
      <w:bookmarkEnd w:id="821"/>
      <w:bookmarkEnd w:id="822"/>
      <w:bookmarkEnd w:id="823"/>
      <w:bookmarkEnd w:id="824"/>
      <w:bookmarkEnd w:id="825"/>
      <w:bookmarkEnd w:id="826"/>
      <w:bookmarkEnd w:id="827"/>
      <w:bookmarkEnd w:id="828"/>
      <w:bookmarkEnd w:id="829"/>
      <w:bookmarkEnd w:id="844"/>
    </w:p>
    <w:p w14:paraId="4FA5A174" w14:textId="4C552EB2" w:rsidR="00081A9B" w:rsidRPr="00553FEE" w:rsidRDefault="00081A9B" w:rsidP="00081A9B">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r w:rsidRPr="003601B4">
        <w:rPr>
          <w:b/>
          <w:sz w:val="28"/>
          <w:szCs w:val="28"/>
          <w:highlight w:val="yellow"/>
          <w:rPrChange w:id="845" w:author="Kinman, Katrina - KSBA" w:date="2022-05-19T11:50:00Z">
            <w:rPr>
              <w:b/>
              <w:sz w:val="28"/>
              <w:szCs w:val="28"/>
            </w:rPr>
          </w:rPrChange>
        </w:rPr>
        <w:t>20</w:t>
      </w:r>
      <w:r w:rsidR="00D978EF" w:rsidRPr="003601B4">
        <w:rPr>
          <w:b/>
          <w:sz w:val="28"/>
          <w:szCs w:val="28"/>
          <w:highlight w:val="yellow"/>
          <w:rPrChange w:id="846" w:author="Kinman, Katrina - KSBA" w:date="2022-05-19T11:50:00Z">
            <w:rPr>
              <w:b/>
              <w:sz w:val="28"/>
              <w:szCs w:val="28"/>
            </w:rPr>
          </w:rPrChange>
        </w:rPr>
        <w:t>2</w:t>
      </w:r>
      <w:ins w:id="847" w:author="Kinman, Katrina - KSBA" w:date="2022-05-19T11:50:00Z">
        <w:r w:rsidR="003601B4" w:rsidRPr="003601B4">
          <w:rPr>
            <w:b/>
            <w:sz w:val="28"/>
            <w:szCs w:val="28"/>
            <w:highlight w:val="yellow"/>
            <w:rPrChange w:id="848" w:author="Kinman, Katrina - KSBA" w:date="2022-05-19T11:50:00Z">
              <w:rPr>
                <w:b/>
                <w:sz w:val="28"/>
                <w:szCs w:val="28"/>
              </w:rPr>
            </w:rPrChange>
          </w:rPr>
          <w:t>2</w:t>
        </w:r>
      </w:ins>
      <w:del w:id="849" w:author="Kinman, Katrina - KSBA" w:date="2022-05-19T11:50:00Z">
        <w:r w:rsidR="006618CE" w:rsidRPr="003601B4" w:rsidDel="003601B4">
          <w:rPr>
            <w:b/>
            <w:sz w:val="28"/>
            <w:szCs w:val="28"/>
            <w:highlight w:val="yellow"/>
            <w:rPrChange w:id="850" w:author="Kinman, Katrina - KSBA" w:date="2022-05-19T11:50:00Z">
              <w:rPr>
                <w:b/>
                <w:sz w:val="28"/>
                <w:szCs w:val="28"/>
              </w:rPr>
            </w:rPrChange>
          </w:rPr>
          <w:delText>1</w:delText>
        </w:r>
      </w:del>
      <w:r w:rsidRPr="003601B4">
        <w:rPr>
          <w:b/>
          <w:sz w:val="28"/>
          <w:szCs w:val="28"/>
          <w:highlight w:val="yellow"/>
          <w:rPrChange w:id="851" w:author="Kinman, Katrina - KSBA" w:date="2022-05-19T11:50:00Z">
            <w:rPr>
              <w:b/>
              <w:sz w:val="28"/>
              <w:szCs w:val="28"/>
            </w:rPr>
          </w:rPrChange>
        </w:rPr>
        <w:t>-202</w:t>
      </w:r>
      <w:ins w:id="852" w:author="Kinman, Katrina - KSBA" w:date="2022-05-19T11:50:00Z">
        <w:r w:rsidR="003601B4" w:rsidRPr="003601B4">
          <w:rPr>
            <w:b/>
            <w:sz w:val="28"/>
            <w:szCs w:val="28"/>
            <w:highlight w:val="yellow"/>
            <w:rPrChange w:id="853" w:author="Kinman, Katrina - KSBA" w:date="2022-05-19T11:50:00Z">
              <w:rPr>
                <w:b/>
                <w:sz w:val="28"/>
                <w:szCs w:val="28"/>
              </w:rPr>
            </w:rPrChange>
          </w:rPr>
          <w:t>3</w:t>
        </w:r>
      </w:ins>
      <w:del w:id="854" w:author="Kinman, Katrina - KSBA" w:date="2022-05-19T11:50:00Z">
        <w:r w:rsidR="006618CE" w:rsidRPr="003601B4" w:rsidDel="003601B4">
          <w:rPr>
            <w:b/>
            <w:sz w:val="28"/>
            <w:szCs w:val="28"/>
            <w:highlight w:val="yellow"/>
            <w:rPrChange w:id="855" w:author="Kinman, Katrina - KSBA" w:date="2022-05-19T11:50:00Z">
              <w:rPr>
                <w:b/>
                <w:sz w:val="28"/>
                <w:szCs w:val="28"/>
              </w:rPr>
            </w:rPrChange>
          </w:rPr>
          <w:delText>2</w:delText>
        </w:r>
      </w:del>
      <w:r w:rsidRPr="00553FEE">
        <w:rPr>
          <w:b/>
          <w:sz w:val="28"/>
          <w:szCs w:val="28"/>
        </w:rPr>
        <w:t xml:space="preserve"> School Year</w:t>
      </w:r>
    </w:p>
    <w:p w14:paraId="202FB3E3" w14:textId="77777777" w:rsidR="00A44044" w:rsidRPr="00553FEE" w:rsidRDefault="00081A9B" w:rsidP="00081A9B">
      <w:pPr>
        <w:spacing w:before="600" w:after="0" w:line="240" w:lineRule="auto"/>
        <w:rPr>
          <w:rFonts w:ascii="Garamond" w:hAnsi="Garamond"/>
          <w:sz w:val="24"/>
          <w:szCs w:val="24"/>
        </w:rPr>
      </w:pPr>
      <w:r w:rsidRPr="00553FEE">
        <w:rPr>
          <w:rFonts w:ascii="Garamond" w:hAnsi="Garamond"/>
          <w:sz w:val="24"/>
          <w:szCs w:val="24"/>
        </w:rPr>
        <w:t xml:space="preserve"> </w:t>
      </w:r>
      <w:r w:rsidR="00A44044" w:rsidRPr="00553FEE">
        <w:rPr>
          <w:rFonts w:ascii="Garamond" w:hAnsi="Garamond"/>
          <w:sz w:val="24"/>
          <w:szCs w:val="24"/>
        </w:rPr>
        <w:t>I, _______________________________________, have received a copy of the Employee</w:t>
      </w:r>
    </w:p>
    <w:p w14:paraId="6114CFA6" w14:textId="77777777" w:rsidR="00A44044" w:rsidRPr="00553FEE" w:rsidRDefault="00A44044" w:rsidP="00A44044">
      <w:pPr>
        <w:tabs>
          <w:tab w:val="left" w:pos="1890"/>
        </w:tabs>
        <w:rPr>
          <w:rStyle w:val="ksbanormal"/>
          <w:rFonts w:ascii="Garamond" w:hAnsi="Garamond"/>
          <w:i/>
          <w:iCs/>
        </w:rPr>
      </w:pPr>
      <w:r w:rsidRPr="00553FEE">
        <w:rPr>
          <w:rStyle w:val="ksbanormal"/>
          <w:rFonts w:ascii="Garamond" w:hAnsi="Garamond"/>
          <w:i/>
          <w:iCs/>
          <w:szCs w:val="24"/>
        </w:rPr>
        <w:tab/>
        <w:t>Employee Name</w:t>
      </w:r>
    </w:p>
    <w:p w14:paraId="766EF861" w14:textId="77777777" w:rsidR="00A44044" w:rsidRPr="00553FEE" w:rsidRDefault="00A44044" w:rsidP="00A44044">
      <w:pPr>
        <w:jc w:val="both"/>
        <w:rPr>
          <w:rFonts w:ascii="Garamond" w:hAnsi="Garamond"/>
        </w:rPr>
      </w:pPr>
      <w:r w:rsidRPr="00553FEE">
        <w:rPr>
          <w:rFonts w:ascii="Garamond" w:hAnsi="Garamond"/>
          <w:sz w:val="24"/>
          <w:szCs w:val="24"/>
        </w:rPr>
        <w:t>Handbook issued by the NKCES, and understand and agree that I am to review this handbook in detail and to consult Board policies and procedures and/or contact my supervisor or the Executive Director if I have any questions concerning its contents.</w:t>
      </w:r>
    </w:p>
    <w:p w14:paraId="1A3BA2B8" w14:textId="77777777" w:rsidR="00A44044" w:rsidRPr="00553FEE" w:rsidRDefault="00A44044" w:rsidP="00A44044">
      <w:pPr>
        <w:spacing w:before="240" w:after="120"/>
        <w:jc w:val="both"/>
        <w:rPr>
          <w:rFonts w:ascii="Garamond" w:hAnsi="Garamond"/>
          <w:sz w:val="24"/>
          <w:szCs w:val="24"/>
        </w:rPr>
      </w:pPr>
      <w:r w:rsidRPr="00553FEE">
        <w:rPr>
          <w:rFonts w:ascii="Garamond" w:hAnsi="Garamond"/>
          <w:sz w:val="24"/>
          <w:szCs w:val="24"/>
        </w:rPr>
        <w:t>I understand and agree:</w:t>
      </w:r>
    </w:p>
    <w:p w14:paraId="7CDE1B85" w14:textId="77777777" w:rsidR="00A44044" w:rsidRPr="00553FEE" w:rsidRDefault="00A44044" w:rsidP="00A44044">
      <w:pPr>
        <w:numPr>
          <w:ilvl w:val="0"/>
          <w:numId w:val="13"/>
        </w:numPr>
        <w:tabs>
          <w:tab w:val="left" w:pos="360"/>
          <w:tab w:val="num" w:pos="1800"/>
        </w:tabs>
        <w:spacing w:after="120" w:line="240" w:lineRule="auto"/>
        <w:ind w:left="360"/>
        <w:jc w:val="both"/>
        <w:rPr>
          <w:rFonts w:ascii="Garamond" w:hAnsi="Garamond"/>
          <w:sz w:val="24"/>
          <w:szCs w:val="24"/>
        </w:rPr>
      </w:pPr>
      <w:r w:rsidRPr="00553FEE">
        <w:rPr>
          <w:rFonts w:ascii="Garamond" w:hAnsi="Garamond"/>
          <w:sz w:val="24"/>
          <w:szCs w:val="24"/>
        </w:rPr>
        <w:t>that this handbook is intended as a general guide to NKCES personnel policies and that it is not intended to create any sort of contract between the NKCES and any one or all of its employees;</w:t>
      </w:r>
    </w:p>
    <w:p w14:paraId="6FD2C3BC" w14:textId="77777777" w:rsidR="00A44044" w:rsidRPr="00553FEE" w:rsidRDefault="00A44044" w:rsidP="00A44044">
      <w:pPr>
        <w:numPr>
          <w:ilvl w:val="0"/>
          <w:numId w:val="13"/>
        </w:numPr>
        <w:tabs>
          <w:tab w:val="left" w:pos="360"/>
          <w:tab w:val="num" w:pos="1800"/>
        </w:tabs>
        <w:spacing w:after="120" w:line="240" w:lineRule="auto"/>
        <w:ind w:left="360"/>
        <w:jc w:val="both"/>
        <w:rPr>
          <w:rFonts w:ascii="Garamond" w:hAnsi="Garamond"/>
          <w:sz w:val="24"/>
          <w:szCs w:val="24"/>
        </w:rPr>
      </w:pPr>
      <w:r w:rsidRPr="00553FEE">
        <w:rPr>
          <w:rFonts w:ascii="Garamond" w:hAnsi="Garamond"/>
          <w:sz w:val="24"/>
          <w:szCs w:val="24"/>
        </w:rPr>
        <w:t>that the NKCES may modify any or all of these policies, in whole or in part, at any time, with or without prior notice; and</w:t>
      </w:r>
    </w:p>
    <w:p w14:paraId="03ABFE68" w14:textId="77777777" w:rsidR="00A44044" w:rsidRPr="00553FEE" w:rsidRDefault="00A44044" w:rsidP="00A44044">
      <w:pPr>
        <w:numPr>
          <w:ilvl w:val="0"/>
          <w:numId w:val="13"/>
        </w:numPr>
        <w:tabs>
          <w:tab w:val="left" w:pos="360"/>
          <w:tab w:val="num" w:pos="1800"/>
        </w:tabs>
        <w:spacing w:after="0" w:line="240" w:lineRule="auto"/>
        <w:ind w:left="360"/>
        <w:jc w:val="both"/>
        <w:rPr>
          <w:rFonts w:ascii="Garamond" w:hAnsi="Garamond"/>
          <w:sz w:val="24"/>
          <w:szCs w:val="24"/>
        </w:rPr>
      </w:pPr>
      <w:r w:rsidRPr="00553FEE">
        <w:rPr>
          <w:rFonts w:ascii="Garamond" w:hAnsi="Garamond"/>
          <w:sz w:val="24"/>
          <w:szCs w:val="24"/>
        </w:rPr>
        <w:t>that in the event the NKCES modifies any of the policies contained in this handbook, the changes will become binding on me immediately upon issuance of the new policy by the NKCES.</w:t>
      </w:r>
    </w:p>
    <w:p w14:paraId="784BA00A" w14:textId="77777777" w:rsidR="00A44044" w:rsidRPr="00553FEE" w:rsidRDefault="00A44044" w:rsidP="00A44044">
      <w:pPr>
        <w:pStyle w:val="BodyTextIndent2"/>
        <w:tabs>
          <w:tab w:val="left" w:pos="-90"/>
          <w:tab w:val="left" w:pos="0"/>
        </w:tabs>
        <w:ind w:left="0"/>
        <w:jc w:val="both"/>
        <w:rPr>
          <w:szCs w:val="24"/>
        </w:rPr>
      </w:pPr>
      <w:r w:rsidRPr="00553FEE">
        <w:rPr>
          <w:szCs w:val="24"/>
        </w:rPr>
        <w:t>I understand that as an employee of the NKCES I am required to review and follow the policies set forth in this Employee Handbook and I agree to do so.</w:t>
      </w:r>
    </w:p>
    <w:p w14:paraId="08478BAF" w14:textId="77777777" w:rsidR="00A44044" w:rsidRPr="00553FEE" w:rsidRDefault="00A44044" w:rsidP="00A44044">
      <w:pPr>
        <w:pStyle w:val="MacroText"/>
        <w:tabs>
          <w:tab w:val="left" w:pos="4860"/>
        </w:tabs>
        <w:rPr>
          <w:rFonts w:ascii="Garamond" w:hAnsi="Garamond"/>
        </w:rPr>
      </w:pPr>
      <w:r w:rsidRPr="00553FEE">
        <w:rPr>
          <w:rFonts w:ascii="Garamond" w:hAnsi="Garamond"/>
        </w:rPr>
        <w:t>____________________________________________________________</w:t>
      </w:r>
    </w:p>
    <w:p w14:paraId="3BC6695A" w14:textId="77777777" w:rsidR="00A44044" w:rsidRPr="00553FEE" w:rsidRDefault="00A44044" w:rsidP="00A44044">
      <w:pPr>
        <w:pStyle w:val="MacroText"/>
        <w:tabs>
          <w:tab w:val="left" w:pos="4860"/>
          <w:tab w:val="left" w:pos="5760"/>
          <w:tab w:val="left" w:pos="7200"/>
        </w:tabs>
        <w:spacing w:after="240"/>
        <w:rPr>
          <w:rFonts w:ascii="Garamond" w:hAnsi="Garamond"/>
          <w:i/>
          <w:iCs/>
        </w:rPr>
      </w:pPr>
      <w:r w:rsidRPr="00553FEE">
        <w:rPr>
          <w:rFonts w:ascii="Garamond" w:hAnsi="Garamond"/>
          <w:i/>
        </w:rPr>
        <w:t>Employee Name (please print)</w:t>
      </w:r>
    </w:p>
    <w:p w14:paraId="45C4850D" w14:textId="77777777" w:rsidR="00A44044" w:rsidRPr="00553FEE" w:rsidRDefault="00A44044" w:rsidP="00A44044">
      <w:pPr>
        <w:pStyle w:val="MacroText"/>
        <w:tabs>
          <w:tab w:val="left" w:pos="3960"/>
        </w:tabs>
        <w:rPr>
          <w:rFonts w:ascii="Garamond" w:hAnsi="Garamond"/>
          <w:szCs w:val="24"/>
        </w:rPr>
      </w:pPr>
      <w:r w:rsidRPr="00553FEE">
        <w:rPr>
          <w:rFonts w:ascii="Garamond" w:hAnsi="Garamond"/>
          <w:szCs w:val="24"/>
        </w:rPr>
        <w:t>__________________________________</w:t>
      </w:r>
      <w:r w:rsidRPr="00553FEE">
        <w:rPr>
          <w:rFonts w:ascii="Garamond" w:hAnsi="Garamond"/>
          <w:szCs w:val="24"/>
        </w:rPr>
        <w:tab/>
        <w:t>_______________</w:t>
      </w:r>
    </w:p>
    <w:p w14:paraId="1F311805" w14:textId="77777777" w:rsidR="00A44044" w:rsidRPr="00553FEE" w:rsidRDefault="00A44044" w:rsidP="00A44044">
      <w:pPr>
        <w:pStyle w:val="MacroText"/>
        <w:tabs>
          <w:tab w:val="clear" w:pos="480"/>
          <w:tab w:val="clear" w:pos="960"/>
          <w:tab w:val="clear" w:pos="1440"/>
          <w:tab w:val="clear" w:pos="1920"/>
          <w:tab w:val="clear" w:pos="2400"/>
          <w:tab w:val="clear" w:pos="2880"/>
          <w:tab w:val="clear" w:pos="3360"/>
          <w:tab w:val="clear" w:pos="3840"/>
          <w:tab w:val="clear" w:pos="4320"/>
          <w:tab w:val="left" w:pos="4950"/>
        </w:tabs>
        <w:ind w:left="630"/>
        <w:rPr>
          <w:rFonts w:ascii="Garamond" w:hAnsi="Garamond"/>
          <w:i/>
          <w:iCs/>
          <w:szCs w:val="24"/>
        </w:rPr>
      </w:pPr>
      <w:r w:rsidRPr="00553FEE">
        <w:rPr>
          <w:rFonts w:ascii="Garamond" w:hAnsi="Garamond"/>
          <w:i/>
          <w:iCs/>
          <w:szCs w:val="24"/>
        </w:rPr>
        <w:t>Signature of Employee</w:t>
      </w:r>
      <w:r w:rsidRPr="00553FEE">
        <w:rPr>
          <w:rFonts w:ascii="Garamond" w:hAnsi="Garamond"/>
          <w:i/>
          <w:iCs/>
          <w:szCs w:val="24"/>
        </w:rPr>
        <w:tab/>
        <w:t>Date</w:t>
      </w:r>
    </w:p>
    <w:p w14:paraId="3973388E" w14:textId="5EE2BC2C" w:rsidR="0079153D" w:rsidRPr="0043390A" w:rsidRDefault="00A44044" w:rsidP="00A44044">
      <w:pPr>
        <w:pStyle w:val="BodyText"/>
        <w:spacing w:before="240" w:after="0"/>
        <w:rPr>
          <w:szCs w:val="24"/>
        </w:rPr>
      </w:pPr>
      <w:r w:rsidRPr="00553FEE">
        <w:rPr>
          <w:szCs w:val="24"/>
        </w:rPr>
        <w:t xml:space="preserve">Return this signed form to </w:t>
      </w:r>
      <w:r w:rsidR="00484811">
        <w:rPr>
          <w:szCs w:val="24"/>
        </w:rPr>
        <w:t>Tonya Weyer</w:t>
      </w:r>
      <w:r w:rsidRPr="00553FEE">
        <w:rPr>
          <w:szCs w:val="24"/>
        </w:rPr>
        <w:t>.</w:t>
      </w:r>
    </w:p>
    <w:sectPr w:rsidR="0079153D" w:rsidRPr="0043390A" w:rsidSect="00421F51">
      <w:headerReference w:type="default" r:id="rId30"/>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3EF7F" w14:textId="77777777" w:rsidR="00F9268F" w:rsidRDefault="00F9268F" w:rsidP="00D57686">
      <w:pPr>
        <w:spacing w:after="0" w:line="240" w:lineRule="auto"/>
      </w:pPr>
      <w:r>
        <w:separator/>
      </w:r>
    </w:p>
  </w:endnote>
  <w:endnote w:type="continuationSeparator" w:id="0">
    <w:p w14:paraId="69AD5656" w14:textId="77777777" w:rsidR="00F9268F" w:rsidRDefault="00F9268F" w:rsidP="00D5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ucida Grande">
    <w:altName w:val="Segoe UI"/>
    <w:charset w:val="00"/>
    <w:family w:val="auto"/>
    <w:pitch w:val="variable"/>
    <w:sig w:usb0="E1000AEF" w:usb1="5000A1FF" w:usb2="00000000" w:usb3="00000000" w:csb0="000001BF" w:csb1="00000000"/>
  </w:font>
  <w:font w:name="CaslonOpnface BT">
    <w:altName w:val="Calibri"/>
    <w:charset w:val="00"/>
    <w:family w:val="decorative"/>
    <w:pitch w:val="variable"/>
    <w:sig w:usb0="00000003" w:usb1="00000000" w:usb2="00000000" w:usb3="00000000" w:csb0="00000001" w:csb1="00000000"/>
  </w:font>
  <w:font w:name="Humanst521 Lt BT">
    <w:altName w:val="Cambria"/>
    <w:charset w:val="00"/>
    <w:family w:val="roman"/>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57C3" w14:textId="77777777" w:rsidR="000527AC" w:rsidRDefault="000527AC">
    <w:pPr>
      <w:pStyle w:val="Footer"/>
    </w:pPr>
    <w:r>
      <w:fldChar w:fldCharType="begin"/>
    </w:r>
    <w:r>
      <w:instrText xml:space="preserve"> PAGE   \* MERGEFORMAT </w:instrText>
    </w:r>
    <w:r>
      <w:fldChar w:fldCharType="separate"/>
    </w:r>
    <w:r>
      <w:rPr>
        <w:noProof/>
      </w:rPr>
      <w:t>3</w:t>
    </w:r>
    <w:r>
      <w:rPr>
        <w:noProof/>
      </w:rPr>
      <w:fldChar w:fldCharType="end"/>
    </w:r>
  </w:p>
  <w:p w14:paraId="5A9AA8F5" w14:textId="77777777" w:rsidR="000527AC" w:rsidRDefault="000527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5162" w14:textId="77777777" w:rsidR="000527AC" w:rsidRDefault="000527AC" w:rsidP="002D068C">
    <w:pPr>
      <w:pStyle w:val="Footer"/>
      <w:tabs>
        <w:tab w:val="left" w:pos="4380"/>
        <w:tab w:val="center" w:pos="4500"/>
      </w:tabs>
      <w:jc w:val="lef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DB41" w14:textId="77777777" w:rsidR="000527AC" w:rsidRDefault="000527AC">
    <w:pPr>
      <w:pStyle w:val="Footer"/>
    </w:pPr>
    <w:r>
      <w:fldChar w:fldCharType="begin"/>
    </w:r>
    <w:r>
      <w:instrText xml:space="preserve"> PAGE   \* MERGEFORMAT </w:instrText>
    </w:r>
    <w:r>
      <w:fldChar w:fldCharType="separate"/>
    </w:r>
    <w:r>
      <w:rPr>
        <w:noProof/>
      </w:rPr>
      <w:t>1</w:t>
    </w:r>
    <w:r>
      <w:rPr>
        <w:noProof/>
      </w:rPr>
      <w:fldChar w:fldCharType="end"/>
    </w:r>
  </w:p>
  <w:p w14:paraId="1BC0FAD9" w14:textId="77777777" w:rsidR="000527AC" w:rsidRDefault="000527AC" w:rsidP="002D068C">
    <w:pPr>
      <w:pStyle w:val="Footer"/>
      <w:tabs>
        <w:tab w:val="left" w:pos="4380"/>
        <w:tab w:val="center" w:pos="45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0B1F4" w14:textId="77777777" w:rsidR="00F9268F" w:rsidRDefault="00F9268F" w:rsidP="00D57686">
      <w:pPr>
        <w:spacing w:after="0" w:line="240" w:lineRule="auto"/>
      </w:pPr>
      <w:r>
        <w:separator/>
      </w:r>
    </w:p>
  </w:footnote>
  <w:footnote w:type="continuationSeparator" w:id="0">
    <w:p w14:paraId="7CE66015" w14:textId="77777777" w:rsidR="00F9268F" w:rsidRDefault="00F9268F" w:rsidP="00D57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FFC8" w14:textId="77777777" w:rsidR="000527AC" w:rsidRPr="000D1A5A" w:rsidRDefault="000527AC" w:rsidP="000D1A5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A595" w14:textId="77777777" w:rsidR="000527AC" w:rsidRPr="000D1A5A" w:rsidRDefault="000527AC" w:rsidP="000D1A5A">
    <w:pPr>
      <w:pStyle w:val="Header"/>
      <w:jc w:val="right"/>
    </w:pPr>
    <w:r>
      <w:t>general terms of employment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BECB" w14:textId="77777777" w:rsidR="000527AC" w:rsidRPr="000D1A5A" w:rsidRDefault="000527AC" w:rsidP="000D1A5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0376" w14:textId="77777777" w:rsidR="000527AC" w:rsidRPr="000D1A5A" w:rsidRDefault="000527AC" w:rsidP="000D1A5A">
    <w:pPr>
      <w:pStyle w:val="Header"/>
      <w:jc w:val="right"/>
    </w:pPr>
    <w:r>
      <w:t>benefits and leave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13C7" w14:textId="77777777" w:rsidR="000527AC" w:rsidRPr="000D1A5A" w:rsidRDefault="000527AC" w:rsidP="000D1A5A">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534D" w14:textId="77777777" w:rsidR="000527AC" w:rsidRPr="000D1A5A" w:rsidRDefault="000527AC" w:rsidP="000D1A5A">
    <w:pPr>
      <w:pStyle w:val="Header"/>
      <w:jc w:val="right"/>
    </w:pPr>
    <w:r>
      <w:t>personnel management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DDE3" w14:textId="77777777" w:rsidR="000527AC" w:rsidRPr="004C2C85" w:rsidRDefault="000527AC" w:rsidP="004C2C85">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319B" w14:textId="77777777" w:rsidR="000527AC" w:rsidRPr="004C2C85" w:rsidRDefault="000527AC" w:rsidP="004C2C85">
    <w:pPr>
      <w:pStyle w:val="Header"/>
      <w:jc w:val="right"/>
    </w:pPr>
    <w:r>
      <w:t>employee conduct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46E4" w14:textId="77777777" w:rsidR="000527AC" w:rsidRPr="004C2C85" w:rsidRDefault="000527AC" w:rsidP="004C2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1B8A"/>
    <w:multiLevelType w:val="hybridMultilevel"/>
    <w:tmpl w:val="46F8F10E"/>
    <w:lvl w:ilvl="0" w:tplc="51A0EEAE">
      <w:start w:val="1"/>
      <w:numFmt w:val="decimal"/>
      <w:lvlText w:val="%1."/>
      <w:lvlJc w:val="left"/>
      <w:pPr>
        <w:tabs>
          <w:tab w:val="num" w:pos="2610"/>
        </w:tabs>
        <w:ind w:left="2610" w:hanging="360"/>
      </w:pPr>
    </w:lvl>
    <w:lvl w:ilvl="1" w:tplc="04090019">
      <w:start w:val="1"/>
      <w:numFmt w:val="lowerLetter"/>
      <w:lvlText w:val="%2."/>
      <w:lvlJc w:val="left"/>
      <w:pPr>
        <w:tabs>
          <w:tab w:val="num" w:pos="3330"/>
        </w:tabs>
        <w:ind w:left="3330" w:hanging="360"/>
      </w:pPr>
    </w:lvl>
    <w:lvl w:ilvl="2" w:tplc="0409001B">
      <w:start w:val="1"/>
      <w:numFmt w:val="lowerRoman"/>
      <w:lvlText w:val="%3."/>
      <w:lvlJc w:val="right"/>
      <w:pPr>
        <w:tabs>
          <w:tab w:val="num" w:pos="4050"/>
        </w:tabs>
        <w:ind w:left="4050" w:hanging="180"/>
      </w:pPr>
    </w:lvl>
    <w:lvl w:ilvl="3" w:tplc="0409000F">
      <w:start w:val="1"/>
      <w:numFmt w:val="decimal"/>
      <w:lvlText w:val="%4."/>
      <w:lvlJc w:val="left"/>
      <w:pPr>
        <w:tabs>
          <w:tab w:val="num" w:pos="4770"/>
        </w:tabs>
        <w:ind w:left="4770" w:hanging="360"/>
      </w:pPr>
    </w:lvl>
    <w:lvl w:ilvl="4" w:tplc="04090019">
      <w:start w:val="1"/>
      <w:numFmt w:val="lowerLetter"/>
      <w:lvlText w:val="%5."/>
      <w:lvlJc w:val="left"/>
      <w:pPr>
        <w:tabs>
          <w:tab w:val="num" w:pos="5490"/>
        </w:tabs>
        <w:ind w:left="5490" w:hanging="360"/>
      </w:pPr>
    </w:lvl>
    <w:lvl w:ilvl="5" w:tplc="0409001B">
      <w:start w:val="1"/>
      <w:numFmt w:val="lowerRoman"/>
      <w:lvlText w:val="%6."/>
      <w:lvlJc w:val="right"/>
      <w:pPr>
        <w:tabs>
          <w:tab w:val="num" w:pos="6210"/>
        </w:tabs>
        <w:ind w:left="6210" w:hanging="180"/>
      </w:pPr>
    </w:lvl>
    <w:lvl w:ilvl="6" w:tplc="0409000F">
      <w:start w:val="1"/>
      <w:numFmt w:val="decimal"/>
      <w:lvlText w:val="%7."/>
      <w:lvlJc w:val="left"/>
      <w:pPr>
        <w:tabs>
          <w:tab w:val="num" w:pos="6930"/>
        </w:tabs>
        <w:ind w:left="6930" w:hanging="360"/>
      </w:pPr>
    </w:lvl>
    <w:lvl w:ilvl="7" w:tplc="04090019">
      <w:start w:val="1"/>
      <w:numFmt w:val="lowerLetter"/>
      <w:lvlText w:val="%8."/>
      <w:lvlJc w:val="left"/>
      <w:pPr>
        <w:tabs>
          <w:tab w:val="num" w:pos="7650"/>
        </w:tabs>
        <w:ind w:left="7650" w:hanging="360"/>
      </w:pPr>
    </w:lvl>
    <w:lvl w:ilvl="8" w:tplc="0409001B">
      <w:start w:val="1"/>
      <w:numFmt w:val="lowerRoman"/>
      <w:lvlText w:val="%9."/>
      <w:lvlJc w:val="right"/>
      <w:pPr>
        <w:tabs>
          <w:tab w:val="num" w:pos="8370"/>
        </w:tabs>
        <w:ind w:left="8370" w:hanging="180"/>
      </w:pPr>
    </w:lvl>
  </w:abstractNum>
  <w:abstractNum w:abstractNumId="1" w15:restartNumberingAfterBreak="0">
    <w:nsid w:val="1197733C"/>
    <w:multiLevelType w:val="hybridMultilevel"/>
    <w:tmpl w:val="0FB62B26"/>
    <w:lvl w:ilvl="0" w:tplc="5F84AD20">
      <w:start w:val="1"/>
      <w:numFmt w:val="decimal"/>
      <w:lvlText w:val="%1."/>
      <w:lvlJc w:val="left"/>
      <w:pPr>
        <w:tabs>
          <w:tab w:val="num" w:pos="936"/>
        </w:tabs>
        <w:ind w:left="936"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1CB2E9A"/>
    <w:multiLevelType w:val="hybridMultilevel"/>
    <w:tmpl w:val="83500BCC"/>
    <w:lvl w:ilvl="0" w:tplc="636A489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A08BF"/>
    <w:multiLevelType w:val="hybridMultilevel"/>
    <w:tmpl w:val="75F6E0AC"/>
    <w:lvl w:ilvl="0" w:tplc="51A0EEAE">
      <w:start w:val="1"/>
      <w:numFmt w:val="decimal"/>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5" w15:restartNumberingAfterBreak="0">
    <w:nsid w:val="2E7039B1"/>
    <w:multiLevelType w:val="hybridMultilevel"/>
    <w:tmpl w:val="FA4036FE"/>
    <w:lvl w:ilvl="0" w:tplc="5F84AD20">
      <w:start w:val="1"/>
      <w:numFmt w:val="decimal"/>
      <w:lvlText w:val="%1."/>
      <w:lvlJc w:val="left"/>
      <w:pPr>
        <w:tabs>
          <w:tab w:val="num" w:pos="2376"/>
        </w:tabs>
        <w:ind w:left="2376" w:hanging="360"/>
      </w:pPr>
      <w:rPr>
        <w:b w:val="0"/>
        <w:i w:val="0"/>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6" w15:restartNumberingAfterBreak="0">
    <w:nsid w:val="4C510602"/>
    <w:multiLevelType w:val="singleLevel"/>
    <w:tmpl w:val="F1444738"/>
    <w:lvl w:ilvl="0">
      <w:start w:val="1"/>
      <w:numFmt w:val="bullet"/>
      <w:pStyle w:val="ListNumber5"/>
      <w:lvlText w:val=""/>
      <w:lvlJc w:val="left"/>
      <w:pPr>
        <w:tabs>
          <w:tab w:val="num" w:pos="360"/>
        </w:tabs>
        <w:ind w:left="360" w:hanging="360"/>
      </w:pPr>
      <w:rPr>
        <w:rFonts w:ascii="Wingdings" w:hAnsi="Wingdings" w:hint="default"/>
      </w:rPr>
    </w:lvl>
  </w:abstractNum>
  <w:abstractNum w:abstractNumId="7" w15:restartNumberingAfterBreak="0">
    <w:nsid w:val="4F693F21"/>
    <w:multiLevelType w:val="hybridMultilevel"/>
    <w:tmpl w:val="0B94A992"/>
    <w:lvl w:ilvl="0" w:tplc="5A86240C">
      <w:start w:val="1"/>
      <w:numFmt w:val="decimal"/>
      <w:lvlText w:val="%1."/>
      <w:lvlJc w:val="left"/>
      <w:pPr>
        <w:tabs>
          <w:tab w:val="num" w:pos="1440"/>
        </w:tabs>
        <w:ind w:left="237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84B7B0F"/>
    <w:multiLevelType w:val="hybridMultilevel"/>
    <w:tmpl w:val="6C2AEE2A"/>
    <w:lvl w:ilvl="0" w:tplc="51A0EEAE">
      <w:start w:val="1"/>
      <w:numFmt w:val="decimal"/>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9" w15:restartNumberingAfterBreak="0">
    <w:nsid w:val="595F5264"/>
    <w:multiLevelType w:val="hybridMultilevel"/>
    <w:tmpl w:val="3AE0F6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436190"/>
    <w:multiLevelType w:val="singleLevel"/>
    <w:tmpl w:val="D7CE7166"/>
    <w:lvl w:ilvl="0">
      <w:start w:val="1"/>
      <w:numFmt w:val="bullet"/>
      <w:pStyle w:val="ListNumber"/>
      <w:lvlText w:val=""/>
      <w:lvlJc w:val="left"/>
      <w:pPr>
        <w:tabs>
          <w:tab w:val="num" w:pos="360"/>
        </w:tabs>
        <w:ind w:left="360" w:hanging="360"/>
      </w:pPr>
      <w:rPr>
        <w:rFonts w:ascii="Wingdings" w:hAnsi="Wingdings" w:hint="default"/>
      </w:rPr>
    </w:lvl>
  </w:abstractNum>
  <w:abstractNum w:abstractNumId="12" w15:restartNumberingAfterBreak="0">
    <w:nsid w:val="63F62907"/>
    <w:multiLevelType w:val="hybridMultilevel"/>
    <w:tmpl w:val="3B78CFB2"/>
    <w:lvl w:ilvl="0" w:tplc="8BA0EBC6">
      <w:start w:val="1"/>
      <w:numFmt w:val="bullet"/>
      <w:lvlText w:val=""/>
      <w:lvlJc w:val="left"/>
      <w:pPr>
        <w:tabs>
          <w:tab w:val="num" w:pos="690"/>
        </w:tabs>
        <w:ind w:left="69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BE2082"/>
    <w:multiLevelType w:val="hybridMultilevel"/>
    <w:tmpl w:val="9828D2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B600BA"/>
    <w:multiLevelType w:val="hybridMultilevel"/>
    <w:tmpl w:val="0316B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07932D5"/>
    <w:multiLevelType w:val="singleLevel"/>
    <w:tmpl w:val="DBD4020E"/>
    <w:lvl w:ilvl="0">
      <w:start w:val="1"/>
      <w:numFmt w:val="decimal"/>
      <w:lvlText w:val="%1."/>
      <w:lvlJc w:val="left"/>
      <w:pPr>
        <w:tabs>
          <w:tab w:val="num" w:pos="1008"/>
        </w:tabs>
        <w:ind w:left="1008" w:hanging="432"/>
      </w:pPr>
      <w:rPr>
        <w:strike w:val="0"/>
        <w:color w:val="auto"/>
      </w:rPr>
    </w:lvl>
  </w:abstractNum>
  <w:abstractNum w:abstractNumId="16" w15:restartNumberingAfterBreak="0">
    <w:nsid w:val="7944050A"/>
    <w:multiLevelType w:val="hybridMultilevel"/>
    <w:tmpl w:val="0994C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36766510">
    <w:abstractNumId w:val="11"/>
  </w:num>
  <w:num w:numId="2" w16cid:durableId="834415755">
    <w:abstractNumId w:val="6"/>
  </w:num>
  <w:num w:numId="3" w16cid:durableId="393549345">
    <w:abstractNumId w:val="15"/>
    <w:lvlOverride w:ilvl="0">
      <w:startOverride w:val="1"/>
    </w:lvlOverride>
  </w:num>
  <w:num w:numId="4" w16cid:durableId="2097431908">
    <w:abstractNumId w:val="9"/>
  </w:num>
  <w:num w:numId="5" w16cid:durableId="1315448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3416239">
    <w:abstractNumId w:val="13"/>
  </w:num>
  <w:num w:numId="7" w16cid:durableId="1718386421">
    <w:abstractNumId w:val="12"/>
  </w:num>
  <w:num w:numId="8" w16cid:durableId="813252890">
    <w:abstractNumId w:val="10"/>
  </w:num>
  <w:num w:numId="9" w16cid:durableId="14710521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4043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95269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84596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11719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8647413">
    <w:abstractNumId w:val="2"/>
  </w:num>
  <w:num w:numId="15" w16cid:durableId="895897516">
    <w:abstractNumId w:val="2"/>
  </w:num>
  <w:num w:numId="16" w16cid:durableId="486673849">
    <w:abstractNumId w:val="0"/>
  </w:num>
  <w:num w:numId="17" w16cid:durableId="71851474">
    <w:abstractNumId w:val="3"/>
  </w:num>
  <w:num w:numId="18" w16cid:durableId="996147388">
    <w:abstractNumId w:val="16"/>
  </w:num>
  <w:num w:numId="19" w16cid:durableId="35785360">
    <w:abstractNumId w:val="3"/>
  </w:num>
  <w:num w:numId="20" w16cid:durableId="815533156">
    <w:abstractNumId w:val="2"/>
  </w:num>
  <w:num w:numId="21" w16cid:durableId="11217298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rson w15:author="Thurman, Garnett - KSBA">
    <w15:presenceInfo w15:providerId="AD" w15:userId="S::garnett.thurman@ksba.org::7a61369b-6f22-4355-90e7-95f78addc8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89"/>
    <w:rsid w:val="000056C9"/>
    <w:rsid w:val="00010547"/>
    <w:rsid w:val="000527AC"/>
    <w:rsid w:val="00072B5E"/>
    <w:rsid w:val="00081A9B"/>
    <w:rsid w:val="000A701A"/>
    <w:rsid w:val="000D1A5A"/>
    <w:rsid w:val="000D2A95"/>
    <w:rsid w:val="001043C9"/>
    <w:rsid w:val="00107B69"/>
    <w:rsid w:val="00162603"/>
    <w:rsid w:val="00183C50"/>
    <w:rsid w:val="001C5250"/>
    <w:rsid w:val="001D038C"/>
    <w:rsid w:val="001D3C89"/>
    <w:rsid w:val="00200462"/>
    <w:rsid w:val="0020651E"/>
    <w:rsid w:val="00241922"/>
    <w:rsid w:val="002B2A24"/>
    <w:rsid w:val="002C36E9"/>
    <w:rsid w:val="002D068C"/>
    <w:rsid w:val="002E5BA8"/>
    <w:rsid w:val="002F01DF"/>
    <w:rsid w:val="0031344D"/>
    <w:rsid w:val="0035201E"/>
    <w:rsid w:val="003601B4"/>
    <w:rsid w:val="00366D7A"/>
    <w:rsid w:val="00382684"/>
    <w:rsid w:val="003C4562"/>
    <w:rsid w:val="003D6A2F"/>
    <w:rsid w:val="003E2042"/>
    <w:rsid w:val="003F6511"/>
    <w:rsid w:val="00410543"/>
    <w:rsid w:val="00421F51"/>
    <w:rsid w:val="0043390A"/>
    <w:rsid w:val="004351B4"/>
    <w:rsid w:val="00484811"/>
    <w:rsid w:val="00496D0E"/>
    <w:rsid w:val="004C2C85"/>
    <w:rsid w:val="004F5799"/>
    <w:rsid w:val="00525449"/>
    <w:rsid w:val="0055010C"/>
    <w:rsid w:val="00553FEE"/>
    <w:rsid w:val="00564AEA"/>
    <w:rsid w:val="00564EB0"/>
    <w:rsid w:val="00585339"/>
    <w:rsid w:val="005D1015"/>
    <w:rsid w:val="005E7F7F"/>
    <w:rsid w:val="006618CE"/>
    <w:rsid w:val="00667B83"/>
    <w:rsid w:val="006A1F54"/>
    <w:rsid w:val="006A5CA4"/>
    <w:rsid w:val="00717D2A"/>
    <w:rsid w:val="00781C73"/>
    <w:rsid w:val="0079153D"/>
    <w:rsid w:val="007B27B8"/>
    <w:rsid w:val="007D1A1C"/>
    <w:rsid w:val="007F5044"/>
    <w:rsid w:val="00822560"/>
    <w:rsid w:val="00835C57"/>
    <w:rsid w:val="00851C26"/>
    <w:rsid w:val="00854350"/>
    <w:rsid w:val="00866652"/>
    <w:rsid w:val="00874A37"/>
    <w:rsid w:val="00881837"/>
    <w:rsid w:val="008E2C39"/>
    <w:rsid w:val="009069B2"/>
    <w:rsid w:val="00974909"/>
    <w:rsid w:val="009D0AC2"/>
    <w:rsid w:val="009F26BE"/>
    <w:rsid w:val="00A1758A"/>
    <w:rsid w:val="00A30C76"/>
    <w:rsid w:val="00A30D6E"/>
    <w:rsid w:val="00A37DCF"/>
    <w:rsid w:val="00A44044"/>
    <w:rsid w:val="00A5464A"/>
    <w:rsid w:val="00A76B27"/>
    <w:rsid w:val="00AC3F4C"/>
    <w:rsid w:val="00AD164F"/>
    <w:rsid w:val="00AE4188"/>
    <w:rsid w:val="00B42BB5"/>
    <w:rsid w:val="00B84731"/>
    <w:rsid w:val="00B90FF6"/>
    <w:rsid w:val="00B93D37"/>
    <w:rsid w:val="00BB3AC6"/>
    <w:rsid w:val="00BB4192"/>
    <w:rsid w:val="00BE229E"/>
    <w:rsid w:val="00BF130A"/>
    <w:rsid w:val="00C13D49"/>
    <w:rsid w:val="00C356BB"/>
    <w:rsid w:val="00C67E49"/>
    <w:rsid w:val="00C8120A"/>
    <w:rsid w:val="00CA6145"/>
    <w:rsid w:val="00D208D4"/>
    <w:rsid w:val="00D364C9"/>
    <w:rsid w:val="00D57686"/>
    <w:rsid w:val="00D7328B"/>
    <w:rsid w:val="00D75A4D"/>
    <w:rsid w:val="00D8062F"/>
    <w:rsid w:val="00D80AC4"/>
    <w:rsid w:val="00D964A6"/>
    <w:rsid w:val="00D978EF"/>
    <w:rsid w:val="00DA31F6"/>
    <w:rsid w:val="00DF0C50"/>
    <w:rsid w:val="00DF1A2C"/>
    <w:rsid w:val="00E130CE"/>
    <w:rsid w:val="00E35DD7"/>
    <w:rsid w:val="00E64AE7"/>
    <w:rsid w:val="00E7608F"/>
    <w:rsid w:val="00EB5F25"/>
    <w:rsid w:val="00ED2DDE"/>
    <w:rsid w:val="00F00E0B"/>
    <w:rsid w:val="00F22839"/>
    <w:rsid w:val="00F80972"/>
    <w:rsid w:val="00F9268F"/>
    <w:rsid w:val="00F9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56F87C2C"/>
  <w15:chartTrackingRefBased/>
  <w15:docId w15:val="{235CC399-4167-4686-AF39-E46F5320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9F26BE"/>
    <w:pPr>
      <w:keepNext/>
      <w:spacing w:before="240" w:after="60" w:line="240" w:lineRule="auto"/>
      <w:outlineLvl w:val="0"/>
    </w:pPr>
    <w:rPr>
      <w:rFonts w:ascii="Arial" w:eastAsia="Times New Roman" w:hAnsi="Arial" w:cs="Arial"/>
      <w:b/>
      <w:bCs/>
      <w:kern w:val="32"/>
      <w:sz w:val="28"/>
      <w:szCs w:val="32"/>
    </w:rPr>
  </w:style>
  <w:style w:type="paragraph" w:styleId="Heading2">
    <w:name w:val="heading 2"/>
    <w:basedOn w:val="Normal"/>
    <w:next w:val="BodyText"/>
    <w:link w:val="Heading2Char"/>
    <w:unhideWhenUsed/>
    <w:qFormat/>
    <w:rsid w:val="00A44044"/>
    <w:pPr>
      <w:keepNext/>
      <w:spacing w:after="0" w:line="240" w:lineRule="atLeast"/>
      <w:outlineLvl w:val="1"/>
    </w:pPr>
    <w:rPr>
      <w:rFonts w:ascii="Arial Black" w:eastAsia="Times New Roman" w:hAnsi="Arial Black"/>
      <w:spacing w:val="-10"/>
      <w:kern w:val="28"/>
      <w:sz w:val="16"/>
      <w:szCs w:val="20"/>
    </w:rPr>
  </w:style>
  <w:style w:type="paragraph" w:styleId="Heading3">
    <w:name w:val="heading 3"/>
    <w:basedOn w:val="Normal"/>
    <w:next w:val="BodyText"/>
    <w:link w:val="Heading3Char"/>
    <w:semiHidden/>
    <w:unhideWhenUsed/>
    <w:qFormat/>
    <w:rsid w:val="00A44044"/>
    <w:pPr>
      <w:keepNext/>
      <w:spacing w:after="0" w:line="240" w:lineRule="auto"/>
      <w:outlineLvl w:val="2"/>
    </w:pPr>
    <w:rPr>
      <w:rFonts w:ascii="Arial Black" w:eastAsia="Times New Roman" w:hAnsi="Arial Black"/>
      <w:spacing w:val="-5"/>
      <w:sz w:val="18"/>
      <w:szCs w:val="20"/>
    </w:rPr>
  </w:style>
  <w:style w:type="paragraph" w:styleId="Heading4">
    <w:name w:val="heading 4"/>
    <w:basedOn w:val="Normal"/>
    <w:next w:val="BodyText"/>
    <w:link w:val="Heading4Char"/>
    <w:semiHidden/>
    <w:unhideWhenUsed/>
    <w:qFormat/>
    <w:rsid w:val="00A44044"/>
    <w:pPr>
      <w:keepNext/>
      <w:spacing w:after="240" w:line="240" w:lineRule="auto"/>
      <w:jc w:val="center"/>
      <w:outlineLvl w:val="3"/>
    </w:pPr>
    <w:rPr>
      <w:rFonts w:ascii="Garamond" w:eastAsia="Times New Roman" w:hAnsi="Garamond"/>
      <w:caps/>
      <w:spacing w:val="30"/>
      <w:sz w:val="16"/>
      <w:szCs w:val="20"/>
    </w:rPr>
  </w:style>
  <w:style w:type="paragraph" w:styleId="Heading5">
    <w:name w:val="heading 5"/>
    <w:basedOn w:val="Normal"/>
    <w:next w:val="BodyText"/>
    <w:link w:val="Heading5Char"/>
    <w:semiHidden/>
    <w:unhideWhenUsed/>
    <w:qFormat/>
    <w:rsid w:val="00A44044"/>
    <w:pPr>
      <w:keepNext/>
      <w:framePr w:w="1800" w:wrap="around" w:vAnchor="text" w:hAnchor="page" w:x="1201" w:y="1"/>
      <w:spacing w:before="40" w:after="240" w:line="240" w:lineRule="auto"/>
      <w:outlineLvl w:val="4"/>
    </w:pPr>
    <w:rPr>
      <w:rFonts w:ascii="Arial Black" w:eastAsia="Times New Roman" w:hAnsi="Arial Black"/>
      <w:spacing w:val="-5"/>
      <w:sz w:val="18"/>
      <w:szCs w:val="20"/>
    </w:rPr>
  </w:style>
  <w:style w:type="paragraph" w:styleId="Heading6">
    <w:name w:val="heading 6"/>
    <w:basedOn w:val="Normal"/>
    <w:next w:val="BodyText"/>
    <w:link w:val="Heading6Char"/>
    <w:semiHidden/>
    <w:unhideWhenUsed/>
    <w:qFormat/>
    <w:rsid w:val="00A44044"/>
    <w:pPr>
      <w:keepNext/>
      <w:framePr w:w="1800" w:wrap="around" w:vAnchor="text" w:hAnchor="page" w:x="1201" w:y="1"/>
      <w:spacing w:after="0" w:line="240" w:lineRule="auto"/>
      <w:outlineLvl w:val="5"/>
    </w:pPr>
    <w:rPr>
      <w:rFonts w:ascii="Garamond" w:eastAsia="Times New Roman" w:hAnsi="Garamond"/>
      <w:sz w:val="16"/>
      <w:szCs w:val="20"/>
    </w:rPr>
  </w:style>
  <w:style w:type="paragraph" w:styleId="Heading7">
    <w:name w:val="heading 7"/>
    <w:basedOn w:val="Normal"/>
    <w:next w:val="BodyText"/>
    <w:link w:val="Heading7Char"/>
    <w:semiHidden/>
    <w:unhideWhenUsed/>
    <w:qFormat/>
    <w:rsid w:val="00A44044"/>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after="0" w:line="240" w:lineRule="auto"/>
      <w:outlineLvl w:val="6"/>
    </w:pPr>
    <w:rPr>
      <w:rFonts w:ascii="Garamond" w:eastAsia="Times New Roman" w:hAnsi="Garamond"/>
      <w:i/>
      <w:spacing w:val="-5"/>
      <w:sz w:val="28"/>
      <w:szCs w:val="20"/>
    </w:rPr>
  </w:style>
  <w:style w:type="paragraph" w:styleId="Heading8">
    <w:name w:val="heading 8"/>
    <w:basedOn w:val="Normal"/>
    <w:next w:val="BodyText"/>
    <w:link w:val="Heading8Char"/>
    <w:semiHidden/>
    <w:unhideWhenUsed/>
    <w:qFormat/>
    <w:rsid w:val="00A44044"/>
    <w:pPr>
      <w:keepNext/>
      <w:framePr w:w="1860" w:wrap="around" w:vAnchor="text" w:hAnchor="page" w:x="1201" w:y="1"/>
      <w:pBdr>
        <w:top w:val="single" w:sz="24" w:space="0" w:color="auto"/>
        <w:bottom w:val="single" w:sz="6" w:space="0" w:color="auto"/>
      </w:pBdr>
      <w:spacing w:before="60" w:after="0" w:line="320" w:lineRule="exact"/>
      <w:jc w:val="center"/>
      <w:outlineLvl w:val="7"/>
    </w:pPr>
    <w:rPr>
      <w:rFonts w:ascii="Arial Black" w:eastAsia="Times New Roman" w:hAnsi="Arial Black"/>
      <w:caps/>
      <w:spacing w:val="60"/>
      <w:sz w:val="14"/>
      <w:szCs w:val="20"/>
    </w:rPr>
  </w:style>
  <w:style w:type="paragraph" w:styleId="Heading9">
    <w:name w:val="heading 9"/>
    <w:basedOn w:val="Normal"/>
    <w:next w:val="BodyText"/>
    <w:link w:val="Heading9Char"/>
    <w:semiHidden/>
    <w:unhideWhenUsed/>
    <w:qFormat/>
    <w:rsid w:val="00A44044"/>
    <w:pPr>
      <w:keepNext/>
      <w:spacing w:before="80" w:after="60" w:line="240" w:lineRule="auto"/>
      <w:outlineLvl w:val="8"/>
    </w:pPr>
    <w:rPr>
      <w:rFonts w:ascii="Garamond" w:eastAsia="Times New Roman" w:hAnsi="Garamond"/>
      <w:b/>
      <w:i/>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21F51"/>
    <w:pPr>
      <w:spacing w:after="0" w:line="240" w:lineRule="auto"/>
    </w:pPr>
    <w:rPr>
      <w:rFonts w:ascii="Consolas" w:hAnsi="Consolas"/>
      <w:sz w:val="21"/>
      <w:szCs w:val="21"/>
    </w:rPr>
  </w:style>
  <w:style w:type="character" w:customStyle="1" w:styleId="PlainTextChar">
    <w:name w:val="Plain Text Char"/>
    <w:link w:val="PlainText"/>
    <w:uiPriority w:val="99"/>
    <w:rsid w:val="00421F51"/>
    <w:rPr>
      <w:rFonts w:ascii="Consolas" w:hAnsi="Consolas"/>
      <w:sz w:val="21"/>
      <w:szCs w:val="21"/>
    </w:rPr>
  </w:style>
  <w:style w:type="character" w:customStyle="1" w:styleId="Heading1Char">
    <w:name w:val="Heading 1 Char"/>
    <w:link w:val="Heading1"/>
    <w:rsid w:val="009F26BE"/>
    <w:rPr>
      <w:rFonts w:ascii="Arial" w:eastAsia="Times New Roman" w:hAnsi="Arial" w:cs="Arial"/>
      <w:b/>
      <w:bCs/>
      <w:kern w:val="32"/>
      <w:sz w:val="28"/>
      <w:szCs w:val="32"/>
    </w:rPr>
  </w:style>
  <w:style w:type="character" w:customStyle="1" w:styleId="Heading2Char">
    <w:name w:val="Heading 2 Char"/>
    <w:link w:val="Heading2"/>
    <w:rsid w:val="00A44044"/>
    <w:rPr>
      <w:rFonts w:ascii="Arial Black" w:eastAsia="Times New Roman" w:hAnsi="Arial Black" w:cs="Times New Roman"/>
      <w:spacing w:val="-10"/>
      <w:kern w:val="28"/>
      <w:sz w:val="16"/>
      <w:szCs w:val="20"/>
    </w:rPr>
  </w:style>
  <w:style w:type="character" w:customStyle="1" w:styleId="Heading3Char">
    <w:name w:val="Heading 3 Char"/>
    <w:link w:val="Heading3"/>
    <w:semiHidden/>
    <w:rsid w:val="00A44044"/>
    <w:rPr>
      <w:rFonts w:ascii="Arial Black" w:eastAsia="Times New Roman" w:hAnsi="Arial Black" w:cs="Times New Roman"/>
      <w:spacing w:val="-5"/>
      <w:sz w:val="18"/>
      <w:szCs w:val="20"/>
    </w:rPr>
  </w:style>
  <w:style w:type="character" w:customStyle="1" w:styleId="Heading4Char">
    <w:name w:val="Heading 4 Char"/>
    <w:link w:val="Heading4"/>
    <w:semiHidden/>
    <w:rsid w:val="00A44044"/>
    <w:rPr>
      <w:rFonts w:ascii="Garamond" w:eastAsia="Times New Roman" w:hAnsi="Garamond" w:cs="Times New Roman"/>
      <w:caps/>
      <w:spacing w:val="30"/>
      <w:sz w:val="16"/>
      <w:szCs w:val="20"/>
    </w:rPr>
  </w:style>
  <w:style w:type="character" w:customStyle="1" w:styleId="Heading5Char">
    <w:name w:val="Heading 5 Char"/>
    <w:link w:val="Heading5"/>
    <w:semiHidden/>
    <w:rsid w:val="00A44044"/>
    <w:rPr>
      <w:rFonts w:ascii="Arial Black" w:eastAsia="Times New Roman" w:hAnsi="Arial Black" w:cs="Times New Roman"/>
      <w:spacing w:val="-5"/>
      <w:sz w:val="18"/>
      <w:szCs w:val="20"/>
    </w:rPr>
  </w:style>
  <w:style w:type="character" w:customStyle="1" w:styleId="Heading6Char">
    <w:name w:val="Heading 6 Char"/>
    <w:link w:val="Heading6"/>
    <w:semiHidden/>
    <w:rsid w:val="00A44044"/>
    <w:rPr>
      <w:rFonts w:ascii="Garamond" w:eastAsia="Times New Roman" w:hAnsi="Garamond" w:cs="Times New Roman"/>
      <w:sz w:val="16"/>
      <w:szCs w:val="20"/>
    </w:rPr>
  </w:style>
  <w:style w:type="character" w:customStyle="1" w:styleId="Heading7Char">
    <w:name w:val="Heading 7 Char"/>
    <w:link w:val="Heading7"/>
    <w:semiHidden/>
    <w:rsid w:val="00A44044"/>
    <w:rPr>
      <w:rFonts w:ascii="Garamond" w:eastAsia="Times New Roman" w:hAnsi="Garamond" w:cs="Times New Roman"/>
      <w:i/>
      <w:spacing w:val="-5"/>
      <w:sz w:val="28"/>
      <w:szCs w:val="20"/>
      <w:shd w:val="pct5" w:color="auto" w:fill="auto"/>
    </w:rPr>
  </w:style>
  <w:style w:type="character" w:customStyle="1" w:styleId="Heading8Char">
    <w:name w:val="Heading 8 Char"/>
    <w:link w:val="Heading8"/>
    <w:semiHidden/>
    <w:rsid w:val="00A44044"/>
    <w:rPr>
      <w:rFonts w:ascii="Arial Black" w:eastAsia="Times New Roman" w:hAnsi="Arial Black" w:cs="Times New Roman"/>
      <w:caps/>
      <w:spacing w:val="60"/>
      <w:sz w:val="14"/>
      <w:szCs w:val="20"/>
    </w:rPr>
  </w:style>
  <w:style w:type="character" w:customStyle="1" w:styleId="Heading9Char">
    <w:name w:val="Heading 9 Char"/>
    <w:link w:val="Heading9"/>
    <w:semiHidden/>
    <w:rsid w:val="00A44044"/>
    <w:rPr>
      <w:rFonts w:ascii="Garamond" w:eastAsia="Times New Roman" w:hAnsi="Garamond" w:cs="Times New Roman"/>
      <w:b/>
      <w:i/>
      <w:kern w:val="28"/>
      <w:sz w:val="16"/>
      <w:szCs w:val="20"/>
    </w:rPr>
  </w:style>
  <w:style w:type="character" w:styleId="Hyperlink">
    <w:name w:val="Hyperlink"/>
    <w:uiPriority w:val="99"/>
    <w:unhideWhenUsed/>
    <w:rsid w:val="00A44044"/>
    <w:rPr>
      <w:color w:val="0000FF"/>
      <w:u w:val="single"/>
    </w:rPr>
  </w:style>
  <w:style w:type="character" w:styleId="FollowedHyperlink">
    <w:name w:val="FollowedHyperlink"/>
    <w:uiPriority w:val="99"/>
    <w:semiHidden/>
    <w:unhideWhenUsed/>
    <w:rsid w:val="00A44044"/>
    <w:rPr>
      <w:color w:val="800080"/>
      <w:u w:val="single"/>
    </w:rPr>
  </w:style>
  <w:style w:type="character" w:styleId="Emphasis">
    <w:name w:val="Emphasis"/>
    <w:qFormat/>
    <w:rsid w:val="00A44044"/>
    <w:rPr>
      <w:rFonts w:ascii="Arial Black" w:hAnsi="Arial Black" w:hint="default"/>
      <w:i w:val="0"/>
      <w:iCs w:val="0"/>
      <w:sz w:val="18"/>
    </w:rPr>
  </w:style>
  <w:style w:type="paragraph" w:styleId="BodyText">
    <w:name w:val="Body Text"/>
    <w:basedOn w:val="Normal"/>
    <w:link w:val="BodyTextChar"/>
    <w:unhideWhenUsed/>
    <w:rsid w:val="00A44044"/>
    <w:pPr>
      <w:spacing w:after="240" w:line="240" w:lineRule="auto"/>
      <w:jc w:val="both"/>
    </w:pPr>
    <w:rPr>
      <w:rFonts w:ascii="Garamond" w:eastAsia="Times New Roman" w:hAnsi="Garamond"/>
      <w:spacing w:val="-5"/>
      <w:sz w:val="24"/>
      <w:szCs w:val="20"/>
    </w:rPr>
  </w:style>
  <w:style w:type="character" w:customStyle="1" w:styleId="BodyTextChar">
    <w:name w:val="Body Text Char"/>
    <w:link w:val="BodyText"/>
    <w:rsid w:val="00A44044"/>
    <w:rPr>
      <w:rFonts w:ascii="Garamond" w:eastAsia="Times New Roman" w:hAnsi="Garamond" w:cs="Times New Roman"/>
      <w:spacing w:val="-5"/>
      <w:sz w:val="24"/>
      <w:szCs w:val="20"/>
    </w:rPr>
  </w:style>
  <w:style w:type="paragraph" w:styleId="NormalWeb">
    <w:name w:val="Normal (Web)"/>
    <w:basedOn w:val="Normal"/>
    <w:semiHidden/>
    <w:unhideWhenUsed/>
    <w:rsid w:val="00A44044"/>
    <w:pPr>
      <w:spacing w:before="100" w:beforeAutospacing="1" w:after="100" w:afterAutospacing="1" w:line="240" w:lineRule="auto"/>
    </w:pPr>
    <w:rPr>
      <w:rFonts w:ascii="Arial" w:eastAsia="Times New Roman" w:hAnsi="Arial" w:cs="Arial"/>
      <w:color w:val="000000"/>
      <w:sz w:val="18"/>
      <w:szCs w:val="18"/>
    </w:rPr>
  </w:style>
  <w:style w:type="paragraph" w:styleId="TOC1">
    <w:name w:val="toc 1"/>
    <w:basedOn w:val="Normal"/>
    <w:autoRedefine/>
    <w:uiPriority w:val="39"/>
    <w:unhideWhenUsed/>
    <w:rsid w:val="00A1758A"/>
    <w:pPr>
      <w:tabs>
        <w:tab w:val="left" w:leader="dot" w:pos="8190"/>
        <w:tab w:val="right" w:leader="underscore" w:pos="9830"/>
      </w:tabs>
      <w:spacing w:before="120" w:after="120" w:line="240" w:lineRule="auto"/>
      <w:ind w:right="126"/>
      <w:pPrChange w:id="0" w:author="Kinman, Katrina - KSBA" w:date="2022-06-06T10:10:00Z">
        <w:pPr>
          <w:tabs>
            <w:tab w:val="left" w:leader="dot" w:pos="8190"/>
            <w:tab w:val="right" w:leader="underscore" w:pos="9830"/>
          </w:tabs>
          <w:spacing w:before="120" w:after="120"/>
          <w:ind w:right="126"/>
        </w:pPr>
      </w:pPrChange>
    </w:pPr>
    <w:rPr>
      <w:rFonts w:ascii="Times New Roman" w:eastAsia="Times New Roman" w:hAnsi="Times New Roman"/>
      <w:noProof/>
      <w:sz w:val="24"/>
      <w:szCs w:val="24"/>
      <w:rPrChange w:id="0" w:author="Kinman, Katrina - KSBA" w:date="2022-06-06T10:10:00Z">
        <w:rPr>
          <w:noProof/>
          <w:sz w:val="24"/>
          <w:szCs w:val="24"/>
          <w:lang w:val="en-US" w:eastAsia="en-US" w:bidi="ar-SA"/>
        </w:rPr>
      </w:rPrChange>
    </w:rPr>
  </w:style>
  <w:style w:type="paragraph" w:styleId="TOC2">
    <w:name w:val="toc 2"/>
    <w:basedOn w:val="TOC1"/>
    <w:autoRedefine/>
    <w:uiPriority w:val="39"/>
    <w:unhideWhenUsed/>
    <w:rsid w:val="00854350"/>
    <w:pPr>
      <w:tabs>
        <w:tab w:val="clear" w:pos="8190"/>
        <w:tab w:val="left" w:leader="dot" w:pos="8640"/>
      </w:tabs>
      <w:spacing w:before="0" w:after="0"/>
    </w:pPr>
    <w:rPr>
      <w:b/>
      <w:bCs/>
      <w:caps/>
      <w:smallCaps/>
    </w:rPr>
  </w:style>
  <w:style w:type="paragraph" w:styleId="TOC3">
    <w:name w:val="toc 3"/>
    <w:basedOn w:val="Normal"/>
    <w:next w:val="Normal"/>
    <w:autoRedefine/>
    <w:semiHidden/>
    <w:unhideWhenUsed/>
    <w:rsid w:val="00A44044"/>
    <w:pPr>
      <w:spacing w:after="0" w:line="240" w:lineRule="auto"/>
      <w:ind w:left="320"/>
    </w:pPr>
    <w:rPr>
      <w:rFonts w:ascii="Times New Roman" w:eastAsia="Times New Roman" w:hAnsi="Times New Roman"/>
      <w:i/>
      <w:iCs/>
      <w:sz w:val="16"/>
      <w:szCs w:val="24"/>
    </w:rPr>
  </w:style>
  <w:style w:type="paragraph" w:styleId="TOC6">
    <w:name w:val="toc 6"/>
    <w:basedOn w:val="Normal"/>
    <w:next w:val="Normal"/>
    <w:autoRedefine/>
    <w:semiHidden/>
    <w:unhideWhenUsed/>
    <w:rsid w:val="00A44044"/>
    <w:pPr>
      <w:spacing w:after="0" w:line="240" w:lineRule="auto"/>
      <w:ind w:left="800"/>
    </w:pPr>
    <w:rPr>
      <w:rFonts w:ascii="Times New Roman" w:eastAsia="Times New Roman" w:hAnsi="Times New Roman"/>
      <w:sz w:val="16"/>
      <w:szCs w:val="21"/>
    </w:rPr>
  </w:style>
  <w:style w:type="paragraph" w:styleId="TOC7">
    <w:name w:val="toc 7"/>
    <w:basedOn w:val="Normal"/>
    <w:next w:val="Normal"/>
    <w:autoRedefine/>
    <w:semiHidden/>
    <w:unhideWhenUsed/>
    <w:rsid w:val="00A44044"/>
    <w:pPr>
      <w:spacing w:after="0" w:line="240" w:lineRule="auto"/>
      <w:ind w:left="960"/>
    </w:pPr>
    <w:rPr>
      <w:rFonts w:ascii="Times New Roman" w:eastAsia="Times New Roman" w:hAnsi="Times New Roman"/>
      <w:sz w:val="16"/>
      <w:szCs w:val="21"/>
    </w:rPr>
  </w:style>
  <w:style w:type="paragraph" w:styleId="CommentText">
    <w:name w:val="annotation text"/>
    <w:basedOn w:val="Normal"/>
    <w:link w:val="CommentTextChar"/>
    <w:semiHidden/>
    <w:unhideWhenUsed/>
    <w:rsid w:val="00A44044"/>
    <w:pPr>
      <w:spacing w:after="0" w:line="240" w:lineRule="auto"/>
    </w:pPr>
    <w:rPr>
      <w:rFonts w:ascii="Garamond" w:eastAsia="Times New Roman" w:hAnsi="Garamond"/>
      <w:sz w:val="24"/>
      <w:szCs w:val="24"/>
    </w:rPr>
  </w:style>
  <w:style w:type="character" w:customStyle="1" w:styleId="CommentTextChar">
    <w:name w:val="Comment Text Char"/>
    <w:link w:val="CommentText"/>
    <w:semiHidden/>
    <w:rsid w:val="00A44044"/>
    <w:rPr>
      <w:rFonts w:ascii="Garamond" w:eastAsia="Times New Roman" w:hAnsi="Garamond" w:cs="Times New Roman"/>
      <w:sz w:val="24"/>
      <w:szCs w:val="24"/>
    </w:rPr>
  </w:style>
  <w:style w:type="paragraph" w:styleId="Header">
    <w:name w:val="header"/>
    <w:basedOn w:val="Normal"/>
    <w:link w:val="HeaderChar"/>
    <w:uiPriority w:val="99"/>
    <w:unhideWhenUsed/>
    <w:rsid w:val="00A44044"/>
    <w:pPr>
      <w:keepLines/>
      <w:tabs>
        <w:tab w:val="center" w:pos="4320"/>
        <w:tab w:val="right" w:pos="8640"/>
      </w:tabs>
      <w:spacing w:after="0" w:line="240" w:lineRule="auto"/>
    </w:pPr>
    <w:rPr>
      <w:rFonts w:ascii="Arial Black" w:eastAsia="Times New Roman" w:hAnsi="Arial Black"/>
      <w:caps/>
      <w:spacing w:val="60"/>
      <w:sz w:val="14"/>
      <w:szCs w:val="20"/>
    </w:rPr>
  </w:style>
  <w:style w:type="character" w:customStyle="1" w:styleId="HeaderChar">
    <w:name w:val="Header Char"/>
    <w:link w:val="Header"/>
    <w:uiPriority w:val="99"/>
    <w:rsid w:val="00A44044"/>
    <w:rPr>
      <w:rFonts w:ascii="Arial Black" w:eastAsia="Times New Roman" w:hAnsi="Arial Black" w:cs="Times New Roman"/>
      <w:caps/>
      <w:spacing w:val="60"/>
      <w:sz w:val="14"/>
      <w:szCs w:val="20"/>
    </w:rPr>
  </w:style>
  <w:style w:type="paragraph" w:styleId="Footer">
    <w:name w:val="footer"/>
    <w:basedOn w:val="Normal"/>
    <w:link w:val="FooterChar"/>
    <w:uiPriority w:val="99"/>
    <w:unhideWhenUsed/>
    <w:rsid w:val="00A44044"/>
    <w:pPr>
      <w:keepLines/>
      <w:pBdr>
        <w:top w:val="single" w:sz="6" w:space="3" w:color="auto"/>
      </w:pBdr>
      <w:tabs>
        <w:tab w:val="center" w:pos="4320"/>
        <w:tab w:val="right" w:pos="8640"/>
      </w:tabs>
      <w:spacing w:after="0" w:line="240" w:lineRule="auto"/>
      <w:jc w:val="center"/>
    </w:pPr>
    <w:rPr>
      <w:rFonts w:ascii="Arial Black" w:eastAsia="Times New Roman" w:hAnsi="Arial Black"/>
      <w:sz w:val="16"/>
      <w:szCs w:val="20"/>
    </w:rPr>
  </w:style>
  <w:style w:type="character" w:customStyle="1" w:styleId="FooterChar">
    <w:name w:val="Footer Char"/>
    <w:link w:val="Footer"/>
    <w:uiPriority w:val="99"/>
    <w:rsid w:val="00A44044"/>
    <w:rPr>
      <w:rFonts w:ascii="Arial Black" w:eastAsia="Times New Roman" w:hAnsi="Arial Black" w:cs="Times New Roman"/>
      <w:sz w:val="16"/>
      <w:szCs w:val="20"/>
    </w:rPr>
  </w:style>
  <w:style w:type="paragraph" w:styleId="Caption">
    <w:name w:val="caption"/>
    <w:basedOn w:val="Normal"/>
    <w:next w:val="BodyText"/>
    <w:semiHidden/>
    <w:unhideWhenUsed/>
    <w:qFormat/>
    <w:rsid w:val="00A44044"/>
    <w:pPr>
      <w:spacing w:after="240" w:line="240" w:lineRule="auto"/>
    </w:pPr>
    <w:rPr>
      <w:rFonts w:ascii="Garamond" w:eastAsia="Times New Roman" w:hAnsi="Garamond"/>
      <w:spacing w:val="-5"/>
      <w:sz w:val="16"/>
      <w:szCs w:val="20"/>
    </w:rPr>
  </w:style>
  <w:style w:type="paragraph" w:styleId="MacroText">
    <w:name w:val="macro"/>
    <w:link w:val="MacroTextChar"/>
    <w:semiHidden/>
    <w:unhideWhenUsed/>
    <w:rsid w:val="00A4404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Times New Roman" w:eastAsia="Times New Roman" w:hAnsi="Times New Roman"/>
      <w:sz w:val="24"/>
    </w:rPr>
  </w:style>
  <w:style w:type="character" w:customStyle="1" w:styleId="MacroTextChar">
    <w:name w:val="Macro Text Char"/>
    <w:link w:val="MacroText"/>
    <w:semiHidden/>
    <w:rsid w:val="00A44044"/>
    <w:rPr>
      <w:rFonts w:ascii="Times New Roman" w:eastAsia="Times New Roman" w:hAnsi="Times New Roman" w:cs="Times New Roman"/>
      <w:sz w:val="24"/>
      <w:szCs w:val="20"/>
    </w:rPr>
  </w:style>
  <w:style w:type="paragraph" w:styleId="List">
    <w:name w:val="List"/>
    <w:basedOn w:val="BodyText"/>
    <w:semiHidden/>
    <w:unhideWhenUsed/>
    <w:rsid w:val="00A44044"/>
    <w:pPr>
      <w:tabs>
        <w:tab w:val="left" w:pos="720"/>
      </w:tabs>
      <w:ind w:left="360"/>
    </w:pPr>
  </w:style>
  <w:style w:type="paragraph" w:styleId="ListBullet">
    <w:name w:val="List Bullet"/>
    <w:basedOn w:val="List"/>
    <w:semiHidden/>
    <w:unhideWhenUsed/>
    <w:rsid w:val="00A44044"/>
    <w:pPr>
      <w:tabs>
        <w:tab w:val="clear" w:pos="720"/>
        <w:tab w:val="num" w:pos="360"/>
      </w:tabs>
      <w:ind w:right="360" w:hanging="360"/>
    </w:pPr>
  </w:style>
  <w:style w:type="paragraph" w:styleId="ListNumber">
    <w:name w:val="List Number"/>
    <w:basedOn w:val="List"/>
    <w:semiHidden/>
    <w:unhideWhenUsed/>
    <w:rsid w:val="00A44044"/>
    <w:pPr>
      <w:numPr>
        <w:numId w:val="1"/>
      </w:numPr>
      <w:tabs>
        <w:tab w:val="clear" w:pos="720"/>
      </w:tabs>
      <w:ind w:left="720" w:right="360"/>
    </w:pPr>
  </w:style>
  <w:style w:type="paragraph" w:styleId="List2">
    <w:name w:val="List 2"/>
    <w:basedOn w:val="List"/>
    <w:semiHidden/>
    <w:unhideWhenUsed/>
    <w:rsid w:val="00A44044"/>
    <w:pPr>
      <w:tabs>
        <w:tab w:val="clear" w:pos="720"/>
        <w:tab w:val="left" w:pos="1080"/>
      </w:tabs>
      <w:ind w:left="1080"/>
    </w:pPr>
  </w:style>
  <w:style w:type="paragraph" w:styleId="List3">
    <w:name w:val="List 3"/>
    <w:basedOn w:val="List"/>
    <w:semiHidden/>
    <w:unhideWhenUsed/>
    <w:rsid w:val="00A44044"/>
    <w:pPr>
      <w:tabs>
        <w:tab w:val="clear" w:pos="720"/>
        <w:tab w:val="left" w:pos="1440"/>
      </w:tabs>
      <w:ind w:left="1440"/>
    </w:pPr>
  </w:style>
  <w:style w:type="paragraph" w:styleId="List4">
    <w:name w:val="List 4"/>
    <w:basedOn w:val="List"/>
    <w:semiHidden/>
    <w:unhideWhenUsed/>
    <w:rsid w:val="00A44044"/>
    <w:pPr>
      <w:tabs>
        <w:tab w:val="clear" w:pos="720"/>
        <w:tab w:val="left" w:pos="1800"/>
      </w:tabs>
      <w:ind w:left="1800"/>
    </w:pPr>
  </w:style>
  <w:style w:type="paragraph" w:styleId="List5">
    <w:name w:val="List 5"/>
    <w:basedOn w:val="List"/>
    <w:semiHidden/>
    <w:unhideWhenUsed/>
    <w:rsid w:val="00A44044"/>
    <w:pPr>
      <w:tabs>
        <w:tab w:val="clear" w:pos="720"/>
        <w:tab w:val="left" w:pos="2160"/>
      </w:tabs>
      <w:ind w:left="2160"/>
    </w:pPr>
  </w:style>
  <w:style w:type="paragraph" w:styleId="ListBullet2">
    <w:name w:val="List Bullet 2"/>
    <w:basedOn w:val="ListBullet"/>
    <w:semiHidden/>
    <w:unhideWhenUsed/>
    <w:rsid w:val="00A44044"/>
    <w:pPr>
      <w:ind w:left="1080"/>
    </w:pPr>
  </w:style>
  <w:style w:type="paragraph" w:styleId="ListBullet3">
    <w:name w:val="List Bullet 3"/>
    <w:basedOn w:val="ListBullet"/>
    <w:semiHidden/>
    <w:unhideWhenUsed/>
    <w:rsid w:val="00A44044"/>
    <w:pPr>
      <w:ind w:left="1440"/>
    </w:pPr>
  </w:style>
  <w:style w:type="paragraph" w:styleId="ListBullet4">
    <w:name w:val="List Bullet 4"/>
    <w:basedOn w:val="ListBullet"/>
    <w:semiHidden/>
    <w:unhideWhenUsed/>
    <w:rsid w:val="00A44044"/>
    <w:pPr>
      <w:ind w:left="1800"/>
    </w:pPr>
  </w:style>
  <w:style w:type="paragraph" w:styleId="ListBullet5">
    <w:name w:val="List Bullet 5"/>
    <w:basedOn w:val="Normal"/>
    <w:semiHidden/>
    <w:unhideWhenUsed/>
    <w:rsid w:val="00A44044"/>
    <w:pPr>
      <w:framePr w:w="1860" w:wrap="around" w:vAnchor="text" w:hAnchor="page" w:x="1201" w:y="1"/>
      <w:pBdr>
        <w:bottom w:val="single" w:sz="6" w:space="0" w:color="auto"/>
      </w:pBdr>
      <w:tabs>
        <w:tab w:val="num" w:pos="360"/>
      </w:tabs>
      <w:spacing w:after="0" w:line="320" w:lineRule="exact"/>
      <w:ind w:left="360" w:hanging="360"/>
    </w:pPr>
    <w:rPr>
      <w:rFonts w:ascii="Garamond" w:eastAsia="Times New Roman" w:hAnsi="Garamond"/>
      <w:sz w:val="18"/>
      <w:szCs w:val="20"/>
    </w:rPr>
  </w:style>
  <w:style w:type="paragraph" w:styleId="ListNumber2">
    <w:name w:val="List Number 2"/>
    <w:basedOn w:val="ListNumber"/>
    <w:semiHidden/>
    <w:unhideWhenUsed/>
    <w:rsid w:val="00A44044"/>
    <w:pPr>
      <w:ind w:left="1080"/>
    </w:pPr>
  </w:style>
  <w:style w:type="paragraph" w:styleId="ListNumber3">
    <w:name w:val="List Number 3"/>
    <w:basedOn w:val="ListNumber"/>
    <w:semiHidden/>
    <w:unhideWhenUsed/>
    <w:rsid w:val="00A44044"/>
    <w:pPr>
      <w:ind w:left="1440"/>
    </w:pPr>
  </w:style>
  <w:style w:type="paragraph" w:styleId="ListNumber4">
    <w:name w:val="List Number 4"/>
    <w:basedOn w:val="ListNumber"/>
    <w:semiHidden/>
    <w:unhideWhenUsed/>
    <w:rsid w:val="00A44044"/>
    <w:pPr>
      <w:ind w:left="1800"/>
    </w:pPr>
  </w:style>
  <w:style w:type="paragraph" w:styleId="ListNumber5">
    <w:name w:val="List Number 5"/>
    <w:basedOn w:val="ListNumber"/>
    <w:semiHidden/>
    <w:unhideWhenUsed/>
    <w:rsid w:val="00A44044"/>
    <w:pPr>
      <w:numPr>
        <w:numId w:val="2"/>
      </w:numPr>
      <w:ind w:left="2160"/>
    </w:pPr>
  </w:style>
  <w:style w:type="paragraph" w:styleId="BodyTextIndent">
    <w:name w:val="Body Text Indent"/>
    <w:basedOn w:val="BodyText"/>
    <w:link w:val="BodyTextIndentChar"/>
    <w:semiHidden/>
    <w:unhideWhenUsed/>
    <w:rsid w:val="00A44044"/>
    <w:pPr>
      <w:ind w:firstLine="360"/>
    </w:pPr>
  </w:style>
  <w:style w:type="character" w:customStyle="1" w:styleId="BodyTextIndentChar">
    <w:name w:val="Body Text Indent Char"/>
    <w:link w:val="BodyTextIndent"/>
    <w:semiHidden/>
    <w:rsid w:val="00A44044"/>
    <w:rPr>
      <w:rFonts w:ascii="Garamond" w:eastAsia="Times New Roman" w:hAnsi="Garamond" w:cs="Times New Roman"/>
      <w:spacing w:val="-5"/>
      <w:sz w:val="24"/>
      <w:szCs w:val="20"/>
    </w:rPr>
  </w:style>
  <w:style w:type="paragraph" w:styleId="ListContinue">
    <w:name w:val="List Continue"/>
    <w:basedOn w:val="List"/>
    <w:semiHidden/>
    <w:unhideWhenUsed/>
    <w:rsid w:val="00A44044"/>
    <w:pPr>
      <w:tabs>
        <w:tab w:val="clear" w:pos="720"/>
      </w:tabs>
      <w:spacing w:after="160"/>
    </w:pPr>
  </w:style>
  <w:style w:type="paragraph" w:styleId="ListContinue2">
    <w:name w:val="List Continue 2"/>
    <w:basedOn w:val="ListContinue"/>
    <w:semiHidden/>
    <w:unhideWhenUsed/>
    <w:rsid w:val="00A44044"/>
    <w:pPr>
      <w:ind w:left="1080"/>
    </w:pPr>
  </w:style>
  <w:style w:type="paragraph" w:styleId="ListContinue3">
    <w:name w:val="List Continue 3"/>
    <w:basedOn w:val="ListContinue"/>
    <w:semiHidden/>
    <w:unhideWhenUsed/>
    <w:rsid w:val="00A44044"/>
    <w:pPr>
      <w:ind w:left="1440"/>
    </w:pPr>
  </w:style>
  <w:style w:type="paragraph" w:styleId="ListContinue4">
    <w:name w:val="List Continue 4"/>
    <w:basedOn w:val="ListContinue"/>
    <w:semiHidden/>
    <w:unhideWhenUsed/>
    <w:rsid w:val="00A44044"/>
    <w:pPr>
      <w:ind w:left="1800"/>
    </w:pPr>
  </w:style>
  <w:style w:type="paragraph" w:styleId="ListContinue5">
    <w:name w:val="List Continue 5"/>
    <w:basedOn w:val="ListContinue"/>
    <w:semiHidden/>
    <w:unhideWhenUsed/>
    <w:rsid w:val="00A44044"/>
    <w:pPr>
      <w:ind w:left="2160"/>
    </w:pPr>
  </w:style>
  <w:style w:type="paragraph" w:styleId="Title">
    <w:name w:val="Title"/>
    <w:basedOn w:val="HeadingBase"/>
    <w:link w:val="TitleChar"/>
    <w:qFormat/>
    <w:rsid w:val="00A44044"/>
    <w:pPr>
      <w:pBdr>
        <w:bottom w:val="single" w:sz="6" w:space="14" w:color="808080"/>
      </w:pBdr>
      <w:spacing w:before="100" w:after="3600" w:line="600" w:lineRule="exact"/>
      <w:jc w:val="center"/>
    </w:pPr>
    <w:rPr>
      <w:rFonts w:ascii="Arial Black" w:hAnsi="Arial Black"/>
      <w:b w:val="0"/>
      <w:color w:val="808080"/>
      <w:spacing w:val="-35"/>
      <w:sz w:val="48"/>
    </w:rPr>
  </w:style>
  <w:style w:type="character" w:customStyle="1" w:styleId="TitleChar">
    <w:name w:val="Title Char"/>
    <w:link w:val="Title"/>
    <w:rsid w:val="00A44044"/>
    <w:rPr>
      <w:rFonts w:ascii="Arial Black" w:eastAsia="Times New Roman" w:hAnsi="Arial Black" w:cs="Times New Roman"/>
      <w:color w:val="808080"/>
      <w:spacing w:val="-35"/>
      <w:kern w:val="28"/>
      <w:sz w:val="48"/>
      <w:szCs w:val="20"/>
    </w:rPr>
  </w:style>
  <w:style w:type="paragraph" w:styleId="Subtitle">
    <w:name w:val="Subtitle"/>
    <w:basedOn w:val="Title"/>
    <w:next w:val="BodyText"/>
    <w:link w:val="SubtitleChar"/>
    <w:qFormat/>
    <w:rsid w:val="00A44044"/>
    <w:pPr>
      <w:spacing w:before="1940" w:after="0" w:line="200" w:lineRule="atLeast"/>
    </w:pPr>
    <w:rPr>
      <w:rFonts w:ascii="Garamond" w:hAnsi="Garamond"/>
      <w:b/>
      <w:caps/>
      <w:spacing w:val="30"/>
      <w:sz w:val="18"/>
    </w:rPr>
  </w:style>
  <w:style w:type="character" w:customStyle="1" w:styleId="SubtitleChar">
    <w:name w:val="Subtitle Char"/>
    <w:link w:val="Subtitle"/>
    <w:rsid w:val="00A44044"/>
    <w:rPr>
      <w:rFonts w:ascii="Garamond" w:eastAsia="Times New Roman" w:hAnsi="Garamond" w:cs="Times New Roman"/>
      <w:b/>
      <w:caps/>
      <w:color w:val="808080"/>
      <w:spacing w:val="30"/>
      <w:kern w:val="28"/>
      <w:sz w:val="18"/>
      <w:szCs w:val="20"/>
    </w:rPr>
  </w:style>
  <w:style w:type="paragraph" w:styleId="Date">
    <w:name w:val="Date"/>
    <w:basedOn w:val="BodyText"/>
    <w:link w:val="DateChar"/>
    <w:semiHidden/>
    <w:unhideWhenUsed/>
    <w:rsid w:val="00A44044"/>
    <w:pPr>
      <w:spacing w:before="480" w:after="160"/>
      <w:jc w:val="center"/>
    </w:pPr>
    <w:rPr>
      <w:rFonts w:ascii="Times New Roman" w:hAnsi="Times New Roman"/>
      <w:b/>
      <w:spacing w:val="0"/>
      <w:sz w:val="20"/>
    </w:rPr>
  </w:style>
  <w:style w:type="character" w:customStyle="1" w:styleId="DateChar">
    <w:name w:val="Date Char"/>
    <w:link w:val="Date"/>
    <w:semiHidden/>
    <w:rsid w:val="00A44044"/>
    <w:rPr>
      <w:rFonts w:ascii="Times New Roman" w:eastAsia="Times New Roman" w:hAnsi="Times New Roman" w:cs="Times New Roman"/>
      <w:b/>
      <w:sz w:val="20"/>
      <w:szCs w:val="20"/>
    </w:rPr>
  </w:style>
  <w:style w:type="paragraph" w:styleId="BodyText2">
    <w:name w:val="Body Text 2"/>
    <w:basedOn w:val="Normal"/>
    <w:link w:val="BodyText2Char"/>
    <w:semiHidden/>
    <w:unhideWhenUsed/>
    <w:rsid w:val="00A44044"/>
    <w:pPr>
      <w:spacing w:after="60" w:line="240" w:lineRule="auto"/>
      <w:jc w:val="center"/>
    </w:pPr>
    <w:rPr>
      <w:rFonts w:ascii="Garamond" w:eastAsia="Times New Roman" w:hAnsi="Garamond"/>
      <w:bCs/>
      <w:szCs w:val="20"/>
    </w:rPr>
  </w:style>
  <w:style w:type="character" w:customStyle="1" w:styleId="BodyText2Char">
    <w:name w:val="Body Text 2 Char"/>
    <w:link w:val="BodyText2"/>
    <w:semiHidden/>
    <w:rsid w:val="00A44044"/>
    <w:rPr>
      <w:rFonts w:ascii="Garamond" w:eastAsia="Times New Roman" w:hAnsi="Garamond" w:cs="Times New Roman"/>
      <w:bCs/>
      <w:szCs w:val="20"/>
    </w:rPr>
  </w:style>
  <w:style w:type="paragraph" w:styleId="BodyText3">
    <w:name w:val="Body Text 3"/>
    <w:basedOn w:val="Normal"/>
    <w:link w:val="BodyText3Char"/>
    <w:semiHidden/>
    <w:unhideWhenUsed/>
    <w:rsid w:val="00A44044"/>
    <w:pPr>
      <w:spacing w:after="0" w:line="240" w:lineRule="auto"/>
      <w:jc w:val="right"/>
    </w:pPr>
    <w:rPr>
      <w:rFonts w:ascii="Garamond" w:eastAsia="Times New Roman" w:hAnsi="Garamond"/>
      <w:sz w:val="144"/>
      <w:szCs w:val="20"/>
    </w:rPr>
  </w:style>
  <w:style w:type="character" w:customStyle="1" w:styleId="BodyText3Char">
    <w:name w:val="Body Text 3 Char"/>
    <w:link w:val="BodyText3"/>
    <w:semiHidden/>
    <w:rsid w:val="00A44044"/>
    <w:rPr>
      <w:rFonts w:ascii="Garamond" w:eastAsia="Times New Roman" w:hAnsi="Garamond" w:cs="Times New Roman"/>
      <w:sz w:val="144"/>
      <w:szCs w:val="20"/>
    </w:rPr>
  </w:style>
  <w:style w:type="paragraph" w:styleId="BodyTextIndent2">
    <w:name w:val="Body Text Indent 2"/>
    <w:basedOn w:val="Normal"/>
    <w:link w:val="BodyTextIndent2Char"/>
    <w:semiHidden/>
    <w:unhideWhenUsed/>
    <w:rsid w:val="00A44044"/>
    <w:pPr>
      <w:spacing w:before="240" w:after="240" w:line="240" w:lineRule="auto"/>
      <w:ind w:left="1440"/>
    </w:pPr>
    <w:rPr>
      <w:rFonts w:ascii="Garamond" w:eastAsia="Times New Roman" w:hAnsi="Garamond"/>
      <w:i/>
      <w:iCs/>
      <w:sz w:val="24"/>
      <w:szCs w:val="20"/>
    </w:rPr>
  </w:style>
  <w:style w:type="character" w:customStyle="1" w:styleId="BodyTextIndent2Char">
    <w:name w:val="Body Text Indent 2 Char"/>
    <w:link w:val="BodyTextIndent2"/>
    <w:semiHidden/>
    <w:rsid w:val="00A44044"/>
    <w:rPr>
      <w:rFonts w:ascii="Garamond" w:eastAsia="Times New Roman" w:hAnsi="Garamond" w:cs="Times New Roman"/>
      <w:i/>
      <w:iCs/>
      <w:sz w:val="24"/>
      <w:szCs w:val="20"/>
    </w:rPr>
  </w:style>
  <w:style w:type="paragraph" w:styleId="CommentSubject">
    <w:name w:val="annotation subject"/>
    <w:basedOn w:val="CommentText"/>
    <w:next w:val="CommentText"/>
    <w:link w:val="CommentSubjectChar"/>
    <w:semiHidden/>
    <w:unhideWhenUsed/>
    <w:rsid w:val="00A44044"/>
    <w:rPr>
      <w:b/>
      <w:bCs/>
      <w:sz w:val="20"/>
      <w:szCs w:val="20"/>
    </w:rPr>
  </w:style>
  <w:style w:type="character" w:customStyle="1" w:styleId="CommentSubjectChar">
    <w:name w:val="Comment Subject Char"/>
    <w:link w:val="CommentSubject"/>
    <w:semiHidden/>
    <w:rsid w:val="00A44044"/>
    <w:rPr>
      <w:rFonts w:ascii="Garamond" w:eastAsia="Times New Roman" w:hAnsi="Garamond" w:cs="Times New Roman"/>
      <w:b/>
      <w:bCs/>
      <w:sz w:val="20"/>
      <w:szCs w:val="20"/>
    </w:rPr>
  </w:style>
  <w:style w:type="paragraph" w:styleId="BalloonText">
    <w:name w:val="Balloon Text"/>
    <w:basedOn w:val="Normal"/>
    <w:link w:val="BalloonTextChar"/>
    <w:semiHidden/>
    <w:unhideWhenUsed/>
    <w:rsid w:val="00A44044"/>
    <w:pPr>
      <w:spacing w:after="0" w:line="240" w:lineRule="auto"/>
    </w:pPr>
    <w:rPr>
      <w:rFonts w:ascii="Lucida Grande" w:eastAsia="Times New Roman" w:hAnsi="Lucida Grande"/>
      <w:sz w:val="18"/>
      <w:szCs w:val="18"/>
    </w:rPr>
  </w:style>
  <w:style w:type="character" w:customStyle="1" w:styleId="BalloonTextChar">
    <w:name w:val="Balloon Text Char"/>
    <w:link w:val="BalloonText"/>
    <w:semiHidden/>
    <w:rsid w:val="00A44044"/>
    <w:rPr>
      <w:rFonts w:ascii="Lucida Grande" w:eastAsia="Times New Roman" w:hAnsi="Lucida Grande" w:cs="Times New Roman"/>
      <w:sz w:val="18"/>
      <w:szCs w:val="18"/>
    </w:rPr>
  </w:style>
  <w:style w:type="paragraph" w:customStyle="1" w:styleId="Kletter">
    <w:name w:val="Kletter"/>
    <w:basedOn w:val="Normal"/>
    <w:rsid w:val="00A44044"/>
    <w:pPr>
      <w:spacing w:after="0" w:line="240" w:lineRule="auto"/>
      <w:ind w:left="1440"/>
      <w:jc w:val="both"/>
    </w:pPr>
    <w:rPr>
      <w:rFonts w:ascii="CaslonOpnface BT" w:eastAsia="Times New Roman" w:hAnsi="CaslonOpnface BT"/>
      <w:sz w:val="16"/>
      <w:szCs w:val="20"/>
    </w:rPr>
  </w:style>
  <w:style w:type="paragraph" w:customStyle="1" w:styleId="Ktext">
    <w:name w:val="Ktext"/>
    <w:basedOn w:val="Normal"/>
    <w:rsid w:val="00A44044"/>
    <w:pPr>
      <w:spacing w:after="120" w:line="240" w:lineRule="auto"/>
      <w:ind w:left="576"/>
      <w:jc w:val="both"/>
    </w:pPr>
    <w:rPr>
      <w:rFonts w:ascii="Humanst521 Lt BT" w:eastAsia="Times New Roman" w:hAnsi="Humanst521 Lt BT"/>
      <w:sz w:val="16"/>
      <w:szCs w:val="20"/>
    </w:rPr>
  </w:style>
  <w:style w:type="paragraph" w:customStyle="1" w:styleId="Kheading">
    <w:name w:val="Kheading"/>
    <w:basedOn w:val="Ktext"/>
    <w:rsid w:val="00A44044"/>
    <w:pPr>
      <w:ind w:left="0"/>
    </w:pPr>
    <w:rPr>
      <w:b/>
      <w:smallCaps/>
    </w:rPr>
  </w:style>
  <w:style w:type="paragraph" w:customStyle="1" w:styleId="Ktitle">
    <w:name w:val="Ktitle"/>
    <w:basedOn w:val="Ktext"/>
    <w:rsid w:val="00A44044"/>
    <w:pPr>
      <w:spacing w:after="0"/>
      <w:ind w:left="0"/>
      <w:jc w:val="center"/>
    </w:pPr>
    <w:rPr>
      <w:b/>
      <w:caps/>
      <w:u w:val="words"/>
    </w:rPr>
  </w:style>
  <w:style w:type="paragraph" w:customStyle="1" w:styleId="ABClist">
    <w:name w:val="ABClist"/>
    <w:basedOn w:val="Normal"/>
    <w:rsid w:val="00A44044"/>
    <w:pPr>
      <w:spacing w:after="120" w:line="240" w:lineRule="auto"/>
      <w:ind w:left="360" w:hanging="360"/>
      <w:jc w:val="both"/>
    </w:pPr>
    <w:rPr>
      <w:rFonts w:ascii="Garamond" w:eastAsia="Times New Roman" w:hAnsi="Garamond"/>
      <w:sz w:val="16"/>
      <w:szCs w:val="20"/>
    </w:rPr>
  </w:style>
  <w:style w:type="paragraph" w:customStyle="1" w:styleId="certstyle">
    <w:name w:val="certstyle"/>
    <w:basedOn w:val="Normal"/>
    <w:next w:val="Normal"/>
    <w:rsid w:val="00A44044"/>
    <w:pPr>
      <w:spacing w:before="160" w:after="0" w:line="240" w:lineRule="auto"/>
    </w:pPr>
    <w:rPr>
      <w:rFonts w:ascii="Garamond" w:eastAsia="Times New Roman" w:hAnsi="Garamond"/>
      <w:b/>
      <w:smallCaps/>
      <w:sz w:val="16"/>
      <w:szCs w:val="20"/>
    </w:rPr>
  </w:style>
  <w:style w:type="paragraph" w:customStyle="1" w:styleId="EndHeading">
    <w:name w:val="EndHeading"/>
    <w:basedOn w:val="Normal"/>
    <w:rsid w:val="00A44044"/>
    <w:pPr>
      <w:spacing w:before="120" w:after="120" w:line="240" w:lineRule="auto"/>
      <w:jc w:val="both"/>
    </w:pPr>
    <w:rPr>
      <w:rFonts w:ascii="Garamond" w:eastAsia="Times New Roman" w:hAnsi="Garamond"/>
      <w:b/>
      <w:smallCaps/>
      <w:sz w:val="16"/>
      <w:szCs w:val="20"/>
    </w:rPr>
  </w:style>
  <w:style w:type="paragraph" w:customStyle="1" w:styleId="expnote">
    <w:name w:val="expnote"/>
    <w:basedOn w:val="Heading1"/>
    <w:rsid w:val="00A44044"/>
    <w:pPr>
      <w:keepNext w:val="0"/>
      <w:tabs>
        <w:tab w:val="right" w:pos="9216"/>
      </w:tabs>
      <w:spacing w:before="0" w:after="0"/>
      <w:jc w:val="both"/>
      <w:outlineLvl w:val="9"/>
    </w:pPr>
    <w:rPr>
      <w:rFonts w:ascii="Times New Roman" w:hAnsi="Times New Roman" w:cs="Times New Roman"/>
      <w:b w:val="0"/>
      <w:bCs w:val="0"/>
      <w:caps/>
      <w:kern w:val="0"/>
      <w:sz w:val="16"/>
      <w:szCs w:val="20"/>
    </w:rPr>
  </w:style>
  <w:style w:type="paragraph" w:customStyle="1" w:styleId="indent1">
    <w:name w:val="indent1"/>
    <w:basedOn w:val="Normal"/>
    <w:rsid w:val="00A44044"/>
    <w:pPr>
      <w:spacing w:after="120" w:line="240" w:lineRule="auto"/>
      <w:ind w:left="432"/>
      <w:jc w:val="both"/>
    </w:pPr>
    <w:rPr>
      <w:rFonts w:ascii="Garamond" w:eastAsia="Times New Roman" w:hAnsi="Garamond"/>
      <w:sz w:val="16"/>
      <w:szCs w:val="20"/>
    </w:rPr>
  </w:style>
  <w:style w:type="paragraph" w:customStyle="1" w:styleId="List123">
    <w:name w:val="List123"/>
    <w:basedOn w:val="Normal"/>
    <w:link w:val="List123Char"/>
    <w:rsid w:val="00A44044"/>
    <w:pPr>
      <w:spacing w:after="120" w:line="240" w:lineRule="auto"/>
      <w:ind w:left="936" w:hanging="360"/>
      <w:jc w:val="both"/>
    </w:pPr>
    <w:rPr>
      <w:rFonts w:ascii="Garamond" w:eastAsia="Times New Roman" w:hAnsi="Garamond"/>
      <w:sz w:val="16"/>
      <w:szCs w:val="20"/>
    </w:rPr>
  </w:style>
  <w:style w:type="paragraph" w:customStyle="1" w:styleId="Listabc">
    <w:name w:val="Listabc"/>
    <w:basedOn w:val="Normal"/>
    <w:rsid w:val="00A44044"/>
    <w:pPr>
      <w:spacing w:after="120" w:line="240" w:lineRule="auto"/>
      <w:ind w:left="1224" w:hanging="360"/>
      <w:jc w:val="both"/>
    </w:pPr>
    <w:rPr>
      <w:rFonts w:ascii="Garamond" w:eastAsia="Times New Roman" w:hAnsi="Garamond"/>
      <w:sz w:val="16"/>
      <w:szCs w:val="20"/>
    </w:rPr>
  </w:style>
  <w:style w:type="character" w:customStyle="1" w:styleId="policytextChar">
    <w:name w:val="policytext Char"/>
    <w:link w:val="policytext"/>
    <w:locked/>
    <w:rsid w:val="00A44044"/>
    <w:rPr>
      <w:sz w:val="24"/>
    </w:rPr>
  </w:style>
  <w:style w:type="paragraph" w:customStyle="1" w:styleId="policytext">
    <w:name w:val="policytext"/>
    <w:link w:val="policytextChar"/>
    <w:rsid w:val="00A44044"/>
    <w:pPr>
      <w:overflowPunct w:val="0"/>
      <w:autoSpaceDE w:val="0"/>
      <w:autoSpaceDN w:val="0"/>
      <w:adjustRightInd w:val="0"/>
      <w:spacing w:after="120"/>
      <w:jc w:val="both"/>
    </w:pPr>
    <w:rPr>
      <w:sz w:val="24"/>
      <w:szCs w:val="22"/>
    </w:rPr>
  </w:style>
  <w:style w:type="paragraph" w:customStyle="1" w:styleId="policytitle">
    <w:name w:val="policytitle"/>
    <w:basedOn w:val="Normal"/>
    <w:rsid w:val="00A44044"/>
    <w:pPr>
      <w:spacing w:before="120" w:after="240" w:line="240" w:lineRule="auto"/>
      <w:jc w:val="center"/>
    </w:pPr>
    <w:rPr>
      <w:rFonts w:ascii="Garamond" w:eastAsia="Times New Roman" w:hAnsi="Garamond"/>
      <w:b/>
      <w:sz w:val="28"/>
      <w:szCs w:val="20"/>
      <w:u w:val="words"/>
    </w:rPr>
  </w:style>
  <w:style w:type="paragraph" w:customStyle="1" w:styleId="Reference">
    <w:name w:val="Reference"/>
    <w:basedOn w:val="policytext"/>
    <w:next w:val="policytext"/>
    <w:rsid w:val="00A44044"/>
    <w:pPr>
      <w:spacing w:after="0"/>
      <w:ind w:left="432"/>
    </w:pPr>
  </w:style>
  <w:style w:type="paragraph" w:customStyle="1" w:styleId="relatedsideheading">
    <w:name w:val="related sideheading"/>
    <w:basedOn w:val="Normal"/>
    <w:rsid w:val="00A44044"/>
    <w:pPr>
      <w:spacing w:before="120" w:after="120" w:line="240" w:lineRule="auto"/>
      <w:jc w:val="both"/>
    </w:pPr>
    <w:rPr>
      <w:rFonts w:ascii="Garamond" w:eastAsia="Times New Roman" w:hAnsi="Garamond"/>
      <w:b/>
      <w:smallCaps/>
      <w:sz w:val="16"/>
      <w:szCs w:val="20"/>
    </w:rPr>
  </w:style>
  <w:style w:type="paragraph" w:customStyle="1" w:styleId="sideheading">
    <w:name w:val="sideheading"/>
    <w:basedOn w:val="policytext"/>
    <w:next w:val="policytext"/>
    <w:link w:val="sideheadingChar"/>
    <w:rsid w:val="00A44044"/>
    <w:rPr>
      <w:b/>
      <w:smallCaps/>
    </w:rPr>
  </w:style>
  <w:style w:type="paragraph" w:customStyle="1" w:styleId="top">
    <w:name w:val="top"/>
    <w:basedOn w:val="Normal"/>
    <w:rsid w:val="00A44044"/>
    <w:pPr>
      <w:tabs>
        <w:tab w:val="right" w:pos="9216"/>
      </w:tabs>
      <w:spacing w:after="0" w:line="240" w:lineRule="auto"/>
      <w:jc w:val="both"/>
    </w:pPr>
    <w:rPr>
      <w:rFonts w:ascii="Garamond" w:eastAsia="Times New Roman" w:hAnsi="Garamond"/>
      <w:smallCaps/>
      <w:sz w:val="16"/>
      <w:szCs w:val="20"/>
    </w:rPr>
  </w:style>
  <w:style w:type="paragraph" w:customStyle="1" w:styleId="BlockQuotation">
    <w:name w:val="Block Quotation"/>
    <w:basedOn w:val="Normal"/>
    <w:next w:val="BodyText"/>
    <w:rsid w:val="00A44044"/>
    <w:pPr>
      <w:pBdr>
        <w:top w:val="single" w:sz="6" w:space="12" w:color="FFFFFF"/>
        <w:left w:val="single" w:sz="6" w:space="12" w:color="FFFFFF"/>
        <w:bottom w:val="single" w:sz="6" w:space="12" w:color="FFFFFF"/>
        <w:right w:val="single" w:sz="6" w:space="12" w:color="FFFFFF"/>
      </w:pBdr>
      <w:shd w:val="pct10" w:color="808080" w:fill="auto"/>
      <w:spacing w:after="240" w:line="240" w:lineRule="auto"/>
      <w:ind w:left="600" w:right="600"/>
      <w:jc w:val="both"/>
    </w:pPr>
    <w:rPr>
      <w:rFonts w:ascii="Garamond" w:eastAsia="Times New Roman" w:hAnsi="Garamond"/>
      <w:spacing w:val="-5"/>
      <w:sz w:val="24"/>
      <w:szCs w:val="20"/>
    </w:rPr>
  </w:style>
  <w:style w:type="paragraph" w:customStyle="1" w:styleId="BlockQuotationFirst">
    <w:name w:val="Block Quotation First"/>
    <w:basedOn w:val="Normal"/>
    <w:next w:val="BlockQuotation"/>
    <w:rsid w:val="00A44044"/>
    <w:pPr>
      <w:keepLines/>
      <w:pBdr>
        <w:top w:val="single" w:sz="6" w:space="6" w:color="FFFFFF"/>
        <w:left w:val="single" w:sz="6" w:space="6" w:color="FFFFFF"/>
        <w:right w:val="single" w:sz="6" w:space="6" w:color="FFFFFF"/>
      </w:pBdr>
      <w:shd w:val="pct10" w:color="auto" w:fill="auto"/>
      <w:spacing w:after="0" w:line="240" w:lineRule="auto"/>
      <w:ind w:left="480" w:right="480" w:firstLine="60"/>
    </w:pPr>
    <w:rPr>
      <w:rFonts w:ascii="Arial Black" w:eastAsia="Times New Roman" w:hAnsi="Arial Black"/>
      <w:spacing w:val="-10"/>
      <w:sz w:val="21"/>
      <w:szCs w:val="20"/>
    </w:rPr>
  </w:style>
  <w:style w:type="paragraph" w:customStyle="1" w:styleId="BlockQuotationLast">
    <w:name w:val="Block Quotation Last"/>
    <w:basedOn w:val="BlockQuotation"/>
    <w:next w:val="BodyText"/>
    <w:rsid w:val="00A44044"/>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BodyTextKeep">
    <w:name w:val="Body Text Keep"/>
    <w:basedOn w:val="BodyText"/>
    <w:next w:val="BodyText"/>
    <w:rsid w:val="00A44044"/>
    <w:pPr>
      <w:keepNext/>
    </w:pPr>
  </w:style>
  <w:style w:type="paragraph" w:customStyle="1" w:styleId="ChapterLabel">
    <w:name w:val="Chapter Label"/>
    <w:basedOn w:val="Normal"/>
    <w:next w:val="BodyText"/>
    <w:rsid w:val="00A44044"/>
    <w:pPr>
      <w:keepNext/>
      <w:pBdr>
        <w:bottom w:val="single" w:sz="6" w:space="3" w:color="auto"/>
      </w:pBdr>
      <w:spacing w:after="240" w:line="240" w:lineRule="auto"/>
    </w:pPr>
    <w:rPr>
      <w:rFonts w:ascii="Arial Black" w:eastAsia="Times New Roman" w:hAnsi="Arial Black"/>
      <w:caps/>
      <w:spacing w:val="70"/>
      <w:kern w:val="28"/>
      <w:sz w:val="15"/>
      <w:szCs w:val="20"/>
    </w:rPr>
  </w:style>
  <w:style w:type="paragraph" w:customStyle="1" w:styleId="ChapterSubtitle">
    <w:name w:val="Chapter Subtitle"/>
    <w:basedOn w:val="Normal"/>
    <w:next w:val="BodyText"/>
    <w:rsid w:val="00A44044"/>
    <w:pPr>
      <w:keepNext/>
      <w:keepLines/>
      <w:spacing w:after="360" w:line="240" w:lineRule="atLeast"/>
      <w:ind w:right="1800"/>
    </w:pPr>
    <w:rPr>
      <w:rFonts w:ascii="Garamond" w:eastAsia="Times New Roman" w:hAnsi="Garamond"/>
      <w:i/>
      <w:spacing w:val="-20"/>
      <w:kern w:val="28"/>
      <w:sz w:val="28"/>
      <w:szCs w:val="20"/>
    </w:rPr>
  </w:style>
  <w:style w:type="paragraph" w:customStyle="1" w:styleId="ChapterTitle">
    <w:name w:val="Chapter Title"/>
    <w:basedOn w:val="Normal"/>
    <w:next w:val="ChapterSubtitle"/>
    <w:rsid w:val="00A44044"/>
    <w:pPr>
      <w:keepNext/>
      <w:keepLines/>
      <w:spacing w:before="480" w:after="360" w:line="440" w:lineRule="atLeast"/>
      <w:ind w:right="2160"/>
    </w:pPr>
    <w:rPr>
      <w:rFonts w:ascii="Arial Black" w:eastAsia="Times New Roman" w:hAnsi="Arial Black"/>
      <w:color w:val="808080"/>
      <w:spacing w:val="-35"/>
      <w:kern w:val="28"/>
      <w:sz w:val="44"/>
      <w:szCs w:val="20"/>
    </w:rPr>
  </w:style>
  <w:style w:type="paragraph" w:customStyle="1" w:styleId="CompanyName">
    <w:name w:val="Company Name"/>
    <w:basedOn w:val="Normal"/>
    <w:next w:val="Normal"/>
    <w:rsid w:val="00A44044"/>
    <w:pPr>
      <w:spacing w:before="420" w:after="60" w:line="320" w:lineRule="exact"/>
    </w:pPr>
    <w:rPr>
      <w:rFonts w:ascii="Garamond" w:eastAsia="Times New Roman" w:hAnsi="Garamond"/>
      <w:caps/>
      <w:kern w:val="36"/>
      <w:sz w:val="38"/>
      <w:szCs w:val="20"/>
    </w:rPr>
  </w:style>
  <w:style w:type="paragraph" w:customStyle="1" w:styleId="DocumentLabel">
    <w:name w:val="Document Label"/>
    <w:basedOn w:val="Normal"/>
    <w:rsid w:val="00A44044"/>
    <w:pPr>
      <w:keepNext/>
      <w:spacing w:before="240" w:after="360" w:line="240" w:lineRule="auto"/>
    </w:pPr>
    <w:rPr>
      <w:rFonts w:ascii="Garamond" w:eastAsia="Times New Roman" w:hAnsi="Garamond"/>
      <w:b/>
      <w:kern w:val="28"/>
      <w:sz w:val="36"/>
      <w:szCs w:val="20"/>
    </w:rPr>
  </w:style>
  <w:style w:type="paragraph" w:customStyle="1" w:styleId="FooterEven">
    <w:name w:val="Footer Even"/>
    <w:basedOn w:val="Footer"/>
    <w:rsid w:val="00A44044"/>
  </w:style>
  <w:style w:type="paragraph" w:customStyle="1" w:styleId="FooterFirst">
    <w:name w:val="Footer First"/>
    <w:basedOn w:val="Footer"/>
    <w:rsid w:val="00A44044"/>
    <w:pPr>
      <w:pBdr>
        <w:top w:val="none" w:sz="0" w:space="0" w:color="auto"/>
      </w:pBdr>
      <w:tabs>
        <w:tab w:val="clear" w:pos="8640"/>
      </w:tabs>
    </w:pPr>
    <w:rPr>
      <w:spacing w:val="-10"/>
    </w:rPr>
  </w:style>
  <w:style w:type="paragraph" w:customStyle="1" w:styleId="FooterOdd">
    <w:name w:val="Footer Odd"/>
    <w:basedOn w:val="Footer"/>
    <w:rsid w:val="00A44044"/>
    <w:pPr>
      <w:tabs>
        <w:tab w:val="right" w:pos="0"/>
      </w:tabs>
    </w:pPr>
  </w:style>
  <w:style w:type="paragraph" w:customStyle="1" w:styleId="FootnoteBase">
    <w:name w:val="Footnote Base"/>
    <w:basedOn w:val="Normal"/>
    <w:rsid w:val="00A44044"/>
    <w:pPr>
      <w:spacing w:before="240" w:after="0" w:line="240" w:lineRule="auto"/>
    </w:pPr>
    <w:rPr>
      <w:rFonts w:ascii="Garamond" w:eastAsia="Times New Roman" w:hAnsi="Garamond"/>
      <w:sz w:val="18"/>
      <w:szCs w:val="20"/>
    </w:rPr>
  </w:style>
  <w:style w:type="paragraph" w:customStyle="1" w:styleId="HeaderBase">
    <w:name w:val="Header Base"/>
    <w:basedOn w:val="Normal"/>
    <w:rsid w:val="00A44044"/>
    <w:pPr>
      <w:keepLines/>
      <w:tabs>
        <w:tab w:val="center" w:pos="4320"/>
        <w:tab w:val="right" w:pos="8640"/>
      </w:tabs>
      <w:spacing w:after="0" w:line="240" w:lineRule="auto"/>
    </w:pPr>
    <w:rPr>
      <w:rFonts w:ascii="Garamond" w:eastAsia="Times New Roman" w:hAnsi="Garamond"/>
      <w:sz w:val="16"/>
      <w:szCs w:val="20"/>
    </w:rPr>
  </w:style>
  <w:style w:type="paragraph" w:customStyle="1" w:styleId="HeaderEven">
    <w:name w:val="Header Even"/>
    <w:basedOn w:val="Header"/>
    <w:rsid w:val="00A44044"/>
  </w:style>
  <w:style w:type="paragraph" w:customStyle="1" w:styleId="HeaderFirst">
    <w:name w:val="Header First"/>
    <w:basedOn w:val="Header"/>
    <w:rsid w:val="00A44044"/>
    <w:pPr>
      <w:tabs>
        <w:tab w:val="clear" w:pos="8640"/>
      </w:tabs>
    </w:pPr>
    <w:rPr>
      <w:rFonts w:ascii="Garamond" w:hAnsi="Garamond"/>
      <w:b/>
    </w:rPr>
  </w:style>
  <w:style w:type="paragraph" w:customStyle="1" w:styleId="HeaderOdd">
    <w:name w:val="Header Odd"/>
    <w:basedOn w:val="Header"/>
    <w:rsid w:val="00A44044"/>
    <w:pPr>
      <w:tabs>
        <w:tab w:val="right" w:pos="0"/>
      </w:tabs>
      <w:jc w:val="right"/>
    </w:pPr>
  </w:style>
  <w:style w:type="paragraph" w:customStyle="1" w:styleId="HeadingBase">
    <w:name w:val="Heading Base"/>
    <w:basedOn w:val="Normal"/>
    <w:next w:val="BodyText"/>
    <w:rsid w:val="00A44044"/>
    <w:pPr>
      <w:keepNext/>
      <w:spacing w:before="240" w:after="120" w:line="240" w:lineRule="auto"/>
    </w:pPr>
    <w:rPr>
      <w:rFonts w:ascii="Arial" w:eastAsia="Times New Roman" w:hAnsi="Arial"/>
      <w:b/>
      <w:kern w:val="28"/>
      <w:sz w:val="36"/>
      <w:szCs w:val="20"/>
    </w:rPr>
  </w:style>
  <w:style w:type="paragraph" w:customStyle="1" w:styleId="Icon1">
    <w:name w:val="Icon 1"/>
    <w:basedOn w:val="Normal"/>
    <w:rsid w:val="00A44044"/>
    <w:pPr>
      <w:framePr w:w="1440" w:hSpace="187" w:wrap="around" w:vAnchor="text" w:hAnchor="margin" w:y="1"/>
      <w:shd w:val="pct10" w:color="auto" w:fill="auto"/>
      <w:spacing w:before="60" w:after="0" w:line="1440" w:lineRule="exact"/>
      <w:jc w:val="center"/>
    </w:pPr>
    <w:rPr>
      <w:rFonts w:ascii="Wingdings" w:eastAsia="Times New Roman" w:hAnsi="Wingdings"/>
      <w:b/>
      <w:color w:val="FFFFFF"/>
      <w:spacing w:val="-10"/>
      <w:sz w:val="160"/>
      <w:szCs w:val="20"/>
    </w:rPr>
  </w:style>
  <w:style w:type="paragraph" w:customStyle="1" w:styleId="IndexBase">
    <w:name w:val="Index Base"/>
    <w:basedOn w:val="Normal"/>
    <w:rsid w:val="00A44044"/>
    <w:pPr>
      <w:tabs>
        <w:tab w:val="right" w:pos="3960"/>
      </w:tabs>
      <w:spacing w:after="0" w:line="240" w:lineRule="atLeast"/>
    </w:pPr>
    <w:rPr>
      <w:rFonts w:ascii="Garamond" w:eastAsia="Times New Roman" w:hAnsi="Garamond"/>
      <w:sz w:val="18"/>
      <w:szCs w:val="20"/>
    </w:rPr>
  </w:style>
  <w:style w:type="paragraph" w:customStyle="1" w:styleId="ListBulletFirst">
    <w:name w:val="List Bullet First"/>
    <w:basedOn w:val="ListBullet"/>
    <w:next w:val="ListBullet"/>
    <w:rsid w:val="00A44044"/>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rsid w:val="00A44044"/>
    <w:pPr>
      <w:ind w:right="0"/>
      <w:jc w:val="left"/>
    </w:pPr>
    <w:rPr>
      <w:rFonts w:ascii="Times New Roman" w:hAnsi="Times New Roman"/>
      <w:spacing w:val="0"/>
      <w:sz w:val="20"/>
    </w:rPr>
  </w:style>
  <w:style w:type="paragraph" w:customStyle="1" w:styleId="ListFirst">
    <w:name w:val="List First"/>
    <w:basedOn w:val="List"/>
    <w:next w:val="List"/>
    <w:rsid w:val="00A44044"/>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rsid w:val="00A44044"/>
    <w:pPr>
      <w:ind w:left="720" w:hanging="360"/>
      <w:jc w:val="left"/>
    </w:pPr>
    <w:rPr>
      <w:rFonts w:ascii="Times New Roman" w:hAnsi="Times New Roman"/>
      <w:spacing w:val="0"/>
      <w:sz w:val="20"/>
    </w:rPr>
  </w:style>
  <w:style w:type="paragraph" w:customStyle="1" w:styleId="ListNumberFirst">
    <w:name w:val="List Number First"/>
    <w:basedOn w:val="ListNumber"/>
    <w:next w:val="ListNumber"/>
    <w:rsid w:val="00A44044"/>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A44044"/>
    <w:pPr>
      <w:ind w:right="0"/>
      <w:jc w:val="left"/>
    </w:pPr>
    <w:rPr>
      <w:rFonts w:ascii="Times New Roman" w:hAnsi="Times New Roman"/>
      <w:spacing w:val="0"/>
      <w:sz w:val="20"/>
    </w:rPr>
  </w:style>
  <w:style w:type="paragraph" w:customStyle="1" w:styleId="PartLabel">
    <w:name w:val="Part Label"/>
    <w:basedOn w:val="Normal"/>
    <w:next w:val="Normal"/>
    <w:rsid w:val="00A44044"/>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olor w:val="FFFFFF"/>
      <w:sz w:val="196"/>
      <w:szCs w:val="20"/>
    </w:rPr>
  </w:style>
  <w:style w:type="paragraph" w:customStyle="1" w:styleId="PartSubtitle">
    <w:name w:val="Part Subtitle"/>
    <w:basedOn w:val="Normal"/>
    <w:next w:val="BodyText"/>
    <w:rsid w:val="00A44044"/>
    <w:pPr>
      <w:keepNext/>
      <w:spacing w:before="360" w:after="120" w:line="240" w:lineRule="auto"/>
      <w:jc w:val="center"/>
    </w:pPr>
    <w:rPr>
      <w:rFonts w:ascii="Arial" w:eastAsia="Times New Roman" w:hAnsi="Arial"/>
      <w:i/>
      <w:kern w:val="28"/>
      <w:sz w:val="32"/>
      <w:szCs w:val="20"/>
    </w:rPr>
  </w:style>
  <w:style w:type="paragraph" w:customStyle="1" w:styleId="PartTitle">
    <w:name w:val="Part Title"/>
    <w:basedOn w:val="Normal"/>
    <w:next w:val="PartLabel"/>
    <w:rsid w:val="00A44044"/>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spacing w:val="-50"/>
      <w:sz w:val="36"/>
      <w:szCs w:val="20"/>
    </w:rPr>
  </w:style>
  <w:style w:type="paragraph" w:customStyle="1" w:styleId="Picture">
    <w:name w:val="Picture"/>
    <w:basedOn w:val="BodyText"/>
    <w:next w:val="Caption"/>
    <w:rsid w:val="00A44044"/>
    <w:pPr>
      <w:keepNext/>
    </w:pPr>
  </w:style>
  <w:style w:type="paragraph" w:customStyle="1" w:styleId="ReturnAddress">
    <w:name w:val="Return Address"/>
    <w:basedOn w:val="Normal"/>
    <w:rsid w:val="00A44044"/>
    <w:pPr>
      <w:spacing w:after="0" w:line="240" w:lineRule="auto"/>
      <w:jc w:val="center"/>
    </w:pPr>
    <w:rPr>
      <w:rFonts w:ascii="Garamond" w:eastAsia="Times New Roman" w:hAnsi="Garamond"/>
      <w:spacing w:val="-3"/>
      <w:sz w:val="20"/>
      <w:szCs w:val="20"/>
    </w:rPr>
  </w:style>
  <w:style w:type="paragraph" w:customStyle="1" w:styleId="SectionHeading">
    <w:name w:val="Section Heading"/>
    <w:basedOn w:val="Normal"/>
    <w:next w:val="BodyText"/>
    <w:rsid w:val="00A44044"/>
    <w:pPr>
      <w:spacing w:after="0" w:line="640" w:lineRule="atLeast"/>
    </w:pPr>
    <w:rPr>
      <w:rFonts w:ascii="Arial Black" w:eastAsia="Times New Roman" w:hAnsi="Arial Black"/>
      <w:caps/>
      <w:spacing w:val="60"/>
      <w:sz w:val="15"/>
      <w:szCs w:val="20"/>
    </w:rPr>
  </w:style>
  <w:style w:type="paragraph" w:customStyle="1" w:styleId="SectionLabel">
    <w:name w:val="Section Label"/>
    <w:basedOn w:val="Normal"/>
    <w:next w:val="Normal"/>
    <w:rsid w:val="00A44044"/>
    <w:pPr>
      <w:spacing w:before="2040" w:after="360" w:line="480" w:lineRule="atLeast"/>
    </w:pPr>
    <w:rPr>
      <w:rFonts w:ascii="Arial Black" w:eastAsia="Times New Roman" w:hAnsi="Arial Black"/>
      <w:color w:val="808080"/>
      <w:spacing w:val="-35"/>
      <w:sz w:val="48"/>
      <w:szCs w:val="20"/>
    </w:rPr>
  </w:style>
  <w:style w:type="paragraph" w:customStyle="1" w:styleId="SubtitleCover">
    <w:name w:val="Subtitle Cover"/>
    <w:basedOn w:val="Normal"/>
    <w:next w:val="Normal"/>
    <w:rsid w:val="00A44044"/>
    <w:pPr>
      <w:keepNext/>
      <w:pBdr>
        <w:top w:val="single" w:sz="6" w:space="1" w:color="auto"/>
      </w:pBdr>
      <w:spacing w:after="5280" w:line="480" w:lineRule="exact"/>
    </w:pPr>
    <w:rPr>
      <w:rFonts w:ascii="Garamond" w:eastAsia="Times New Roman" w:hAnsi="Garamond"/>
      <w:spacing w:val="-15"/>
      <w:kern w:val="28"/>
      <w:sz w:val="44"/>
      <w:szCs w:val="20"/>
    </w:rPr>
  </w:style>
  <w:style w:type="paragraph" w:customStyle="1" w:styleId="TitleCover">
    <w:name w:val="Title Cover"/>
    <w:basedOn w:val="HeadingBase"/>
    <w:next w:val="SubtitleCover"/>
    <w:rsid w:val="00A44044"/>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TOCBase">
    <w:name w:val="TOC Base"/>
    <w:basedOn w:val="TOC2"/>
    <w:rsid w:val="00A44044"/>
  </w:style>
  <w:style w:type="character" w:styleId="CommentReference">
    <w:name w:val="annotation reference"/>
    <w:semiHidden/>
    <w:unhideWhenUsed/>
    <w:rsid w:val="00A44044"/>
    <w:rPr>
      <w:sz w:val="18"/>
      <w:szCs w:val="18"/>
    </w:rPr>
  </w:style>
  <w:style w:type="character" w:styleId="LineNumber">
    <w:name w:val="line number"/>
    <w:semiHidden/>
    <w:unhideWhenUsed/>
    <w:rsid w:val="00A44044"/>
    <w:rPr>
      <w:rFonts w:ascii="Arial" w:hAnsi="Arial" w:cs="Arial" w:hint="default"/>
      <w:sz w:val="18"/>
    </w:rPr>
  </w:style>
  <w:style w:type="character" w:styleId="PageNumber">
    <w:name w:val="page number"/>
    <w:semiHidden/>
    <w:unhideWhenUsed/>
    <w:rsid w:val="00A44044"/>
    <w:rPr>
      <w:b/>
      <w:bCs w:val="0"/>
    </w:rPr>
  </w:style>
  <w:style w:type="character" w:customStyle="1" w:styleId="ksbabold">
    <w:name w:val="ksba bold"/>
    <w:rsid w:val="00A44044"/>
    <w:rPr>
      <w:rFonts w:ascii="Times New Roman" w:hAnsi="Times New Roman" w:cs="Times New Roman" w:hint="default"/>
      <w:b/>
      <w:bCs w:val="0"/>
      <w:sz w:val="24"/>
    </w:rPr>
  </w:style>
  <w:style w:type="character" w:customStyle="1" w:styleId="ksbanormal">
    <w:name w:val="ksba normal"/>
    <w:rsid w:val="00A44044"/>
    <w:rPr>
      <w:rFonts w:ascii="Times New Roman" w:hAnsi="Times New Roman" w:cs="Times New Roman" w:hint="default"/>
      <w:sz w:val="24"/>
    </w:rPr>
  </w:style>
  <w:style w:type="character" w:customStyle="1" w:styleId="Lead-inEmphasis">
    <w:name w:val="Lead-in Emphasis"/>
    <w:rsid w:val="00A44044"/>
    <w:rPr>
      <w:caps/>
      <w:sz w:val="22"/>
    </w:rPr>
  </w:style>
  <w:style w:type="character" w:customStyle="1" w:styleId="Superscript">
    <w:name w:val="Superscript"/>
    <w:rsid w:val="00A44044"/>
    <w:rPr>
      <w:position w:val="0"/>
      <w:vertAlign w:val="superscript"/>
    </w:rPr>
  </w:style>
  <w:style w:type="character" w:customStyle="1" w:styleId="msoins0">
    <w:name w:val="msoins0"/>
    <w:rsid w:val="00A44044"/>
  </w:style>
  <w:style w:type="character" w:customStyle="1" w:styleId="NewText">
    <w:name w:val="New Text"/>
    <w:rsid w:val="00A44044"/>
    <w:rPr>
      <w:rFonts w:ascii="Times New Roman" w:hAnsi="Times New Roman" w:cs="Times New Roman" w:hint="default"/>
      <w:b/>
      <w:bCs w:val="0"/>
      <w:i/>
      <w:iCs w:val="0"/>
      <w:szCs w:val="24"/>
      <w:u w:val="single"/>
    </w:rPr>
  </w:style>
  <w:style w:type="table" w:styleId="TableGrid">
    <w:name w:val="Table Grid"/>
    <w:basedOn w:val="TableNormal"/>
    <w:rsid w:val="00A44044"/>
    <w:rPr>
      <w:rFonts w:ascii="CG Times (WN)" w:eastAsia="Times New Roman" w:hAnsi="CG Times (W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A44044"/>
    <w:rPr>
      <w:b/>
      <w:bCs/>
    </w:rPr>
  </w:style>
  <w:style w:type="character" w:customStyle="1" w:styleId="sideheadingChar">
    <w:name w:val="sideheading Char"/>
    <w:link w:val="sideheading"/>
    <w:locked/>
    <w:rsid w:val="00E35DD7"/>
    <w:rPr>
      <w:b/>
      <w:smallCaps/>
      <w:sz w:val="24"/>
      <w:szCs w:val="22"/>
    </w:rPr>
  </w:style>
  <w:style w:type="character" w:customStyle="1" w:styleId="List123Char">
    <w:name w:val="List123 Char"/>
    <w:link w:val="List123"/>
    <w:locked/>
    <w:rsid w:val="00BB4192"/>
    <w:rPr>
      <w:rFonts w:ascii="Garamond" w:eastAsia="Times New Roman" w:hAnsi="Garamond"/>
      <w:sz w:val="16"/>
    </w:rPr>
  </w:style>
  <w:style w:type="character" w:styleId="UnresolvedMention">
    <w:name w:val="Unresolved Mention"/>
    <w:basedOn w:val="DefaultParagraphFont"/>
    <w:uiPriority w:val="99"/>
    <w:semiHidden/>
    <w:unhideWhenUsed/>
    <w:rsid w:val="00366D7A"/>
    <w:rPr>
      <w:color w:val="605E5C"/>
      <w:shd w:val="clear" w:color="auto" w:fill="E1DFDD"/>
    </w:rPr>
  </w:style>
  <w:style w:type="paragraph" w:styleId="ListParagraph">
    <w:name w:val="List Paragraph"/>
    <w:basedOn w:val="Normal"/>
    <w:uiPriority w:val="34"/>
    <w:qFormat/>
    <w:rsid w:val="00366D7A"/>
    <w:pPr>
      <w:ind w:left="720"/>
      <w:contextualSpacing/>
    </w:pPr>
  </w:style>
  <w:style w:type="paragraph" w:styleId="Revision">
    <w:name w:val="Revision"/>
    <w:hidden/>
    <w:uiPriority w:val="99"/>
    <w:semiHidden/>
    <w:rsid w:val="003601B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2264">
      <w:bodyDiv w:val="1"/>
      <w:marLeft w:val="0"/>
      <w:marRight w:val="0"/>
      <w:marTop w:val="0"/>
      <w:marBottom w:val="0"/>
      <w:divBdr>
        <w:top w:val="none" w:sz="0" w:space="0" w:color="auto"/>
        <w:left w:val="none" w:sz="0" w:space="0" w:color="auto"/>
        <w:bottom w:val="none" w:sz="0" w:space="0" w:color="auto"/>
        <w:right w:val="none" w:sz="0" w:space="0" w:color="auto"/>
      </w:divBdr>
    </w:div>
    <w:div w:id="79179050">
      <w:bodyDiv w:val="1"/>
      <w:marLeft w:val="0"/>
      <w:marRight w:val="0"/>
      <w:marTop w:val="0"/>
      <w:marBottom w:val="0"/>
      <w:divBdr>
        <w:top w:val="none" w:sz="0" w:space="0" w:color="auto"/>
        <w:left w:val="none" w:sz="0" w:space="0" w:color="auto"/>
        <w:bottom w:val="none" w:sz="0" w:space="0" w:color="auto"/>
        <w:right w:val="none" w:sz="0" w:space="0" w:color="auto"/>
      </w:divBdr>
    </w:div>
    <w:div w:id="104232293">
      <w:bodyDiv w:val="1"/>
      <w:marLeft w:val="0"/>
      <w:marRight w:val="0"/>
      <w:marTop w:val="0"/>
      <w:marBottom w:val="0"/>
      <w:divBdr>
        <w:top w:val="none" w:sz="0" w:space="0" w:color="auto"/>
        <w:left w:val="none" w:sz="0" w:space="0" w:color="auto"/>
        <w:bottom w:val="none" w:sz="0" w:space="0" w:color="auto"/>
        <w:right w:val="none" w:sz="0" w:space="0" w:color="auto"/>
      </w:divBdr>
    </w:div>
    <w:div w:id="202712308">
      <w:bodyDiv w:val="1"/>
      <w:marLeft w:val="0"/>
      <w:marRight w:val="0"/>
      <w:marTop w:val="0"/>
      <w:marBottom w:val="0"/>
      <w:divBdr>
        <w:top w:val="none" w:sz="0" w:space="0" w:color="auto"/>
        <w:left w:val="none" w:sz="0" w:space="0" w:color="auto"/>
        <w:bottom w:val="none" w:sz="0" w:space="0" w:color="auto"/>
        <w:right w:val="none" w:sz="0" w:space="0" w:color="auto"/>
      </w:divBdr>
    </w:div>
    <w:div w:id="209341794">
      <w:bodyDiv w:val="1"/>
      <w:marLeft w:val="0"/>
      <w:marRight w:val="0"/>
      <w:marTop w:val="0"/>
      <w:marBottom w:val="0"/>
      <w:divBdr>
        <w:top w:val="none" w:sz="0" w:space="0" w:color="auto"/>
        <w:left w:val="none" w:sz="0" w:space="0" w:color="auto"/>
        <w:bottom w:val="none" w:sz="0" w:space="0" w:color="auto"/>
        <w:right w:val="none" w:sz="0" w:space="0" w:color="auto"/>
      </w:divBdr>
    </w:div>
    <w:div w:id="219706199">
      <w:bodyDiv w:val="1"/>
      <w:marLeft w:val="0"/>
      <w:marRight w:val="0"/>
      <w:marTop w:val="0"/>
      <w:marBottom w:val="0"/>
      <w:divBdr>
        <w:top w:val="none" w:sz="0" w:space="0" w:color="auto"/>
        <w:left w:val="none" w:sz="0" w:space="0" w:color="auto"/>
        <w:bottom w:val="none" w:sz="0" w:space="0" w:color="auto"/>
        <w:right w:val="none" w:sz="0" w:space="0" w:color="auto"/>
      </w:divBdr>
    </w:div>
    <w:div w:id="376777794">
      <w:bodyDiv w:val="1"/>
      <w:marLeft w:val="0"/>
      <w:marRight w:val="0"/>
      <w:marTop w:val="0"/>
      <w:marBottom w:val="0"/>
      <w:divBdr>
        <w:top w:val="none" w:sz="0" w:space="0" w:color="auto"/>
        <w:left w:val="none" w:sz="0" w:space="0" w:color="auto"/>
        <w:bottom w:val="none" w:sz="0" w:space="0" w:color="auto"/>
        <w:right w:val="none" w:sz="0" w:space="0" w:color="auto"/>
      </w:divBdr>
    </w:div>
    <w:div w:id="425078692">
      <w:bodyDiv w:val="1"/>
      <w:marLeft w:val="0"/>
      <w:marRight w:val="0"/>
      <w:marTop w:val="0"/>
      <w:marBottom w:val="0"/>
      <w:divBdr>
        <w:top w:val="none" w:sz="0" w:space="0" w:color="auto"/>
        <w:left w:val="none" w:sz="0" w:space="0" w:color="auto"/>
        <w:bottom w:val="none" w:sz="0" w:space="0" w:color="auto"/>
        <w:right w:val="none" w:sz="0" w:space="0" w:color="auto"/>
      </w:divBdr>
    </w:div>
    <w:div w:id="520750873">
      <w:bodyDiv w:val="1"/>
      <w:marLeft w:val="0"/>
      <w:marRight w:val="0"/>
      <w:marTop w:val="0"/>
      <w:marBottom w:val="0"/>
      <w:divBdr>
        <w:top w:val="none" w:sz="0" w:space="0" w:color="auto"/>
        <w:left w:val="none" w:sz="0" w:space="0" w:color="auto"/>
        <w:bottom w:val="none" w:sz="0" w:space="0" w:color="auto"/>
        <w:right w:val="none" w:sz="0" w:space="0" w:color="auto"/>
      </w:divBdr>
    </w:div>
    <w:div w:id="570311554">
      <w:bodyDiv w:val="1"/>
      <w:marLeft w:val="0"/>
      <w:marRight w:val="0"/>
      <w:marTop w:val="0"/>
      <w:marBottom w:val="0"/>
      <w:divBdr>
        <w:top w:val="none" w:sz="0" w:space="0" w:color="auto"/>
        <w:left w:val="none" w:sz="0" w:space="0" w:color="auto"/>
        <w:bottom w:val="none" w:sz="0" w:space="0" w:color="auto"/>
        <w:right w:val="none" w:sz="0" w:space="0" w:color="auto"/>
      </w:divBdr>
    </w:div>
    <w:div w:id="670254842">
      <w:bodyDiv w:val="1"/>
      <w:marLeft w:val="0"/>
      <w:marRight w:val="0"/>
      <w:marTop w:val="0"/>
      <w:marBottom w:val="0"/>
      <w:divBdr>
        <w:top w:val="none" w:sz="0" w:space="0" w:color="auto"/>
        <w:left w:val="none" w:sz="0" w:space="0" w:color="auto"/>
        <w:bottom w:val="none" w:sz="0" w:space="0" w:color="auto"/>
        <w:right w:val="none" w:sz="0" w:space="0" w:color="auto"/>
      </w:divBdr>
    </w:div>
    <w:div w:id="672610602">
      <w:bodyDiv w:val="1"/>
      <w:marLeft w:val="0"/>
      <w:marRight w:val="0"/>
      <w:marTop w:val="0"/>
      <w:marBottom w:val="0"/>
      <w:divBdr>
        <w:top w:val="none" w:sz="0" w:space="0" w:color="auto"/>
        <w:left w:val="none" w:sz="0" w:space="0" w:color="auto"/>
        <w:bottom w:val="none" w:sz="0" w:space="0" w:color="auto"/>
        <w:right w:val="none" w:sz="0" w:space="0" w:color="auto"/>
      </w:divBdr>
    </w:div>
    <w:div w:id="726226047">
      <w:bodyDiv w:val="1"/>
      <w:marLeft w:val="0"/>
      <w:marRight w:val="0"/>
      <w:marTop w:val="0"/>
      <w:marBottom w:val="0"/>
      <w:divBdr>
        <w:top w:val="none" w:sz="0" w:space="0" w:color="auto"/>
        <w:left w:val="none" w:sz="0" w:space="0" w:color="auto"/>
        <w:bottom w:val="none" w:sz="0" w:space="0" w:color="auto"/>
        <w:right w:val="none" w:sz="0" w:space="0" w:color="auto"/>
      </w:divBdr>
    </w:div>
    <w:div w:id="746072407">
      <w:bodyDiv w:val="1"/>
      <w:marLeft w:val="0"/>
      <w:marRight w:val="0"/>
      <w:marTop w:val="0"/>
      <w:marBottom w:val="0"/>
      <w:divBdr>
        <w:top w:val="none" w:sz="0" w:space="0" w:color="auto"/>
        <w:left w:val="none" w:sz="0" w:space="0" w:color="auto"/>
        <w:bottom w:val="none" w:sz="0" w:space="0" w:color="auto"/>
        <w:right w:val="none" w:sz="0" w:space="0" w:color="auto"/>
      </w:divBdr>
    </w:div>
    <w:div w:id="770467643">
      <w:bodyDiv w:val="1"/>
      <w:marLeft w:val="0"/>
      <w:marRight w:val="0"/>
      <w:marTop w:val="0"/>
      <w:marBottom w:val="0"/>
      <w:divBdr>
        <w:top w:val="none" w:sz="0" w:space="0" w:color="auto"/>
        <w:left w:val="none" w:sz="0" w:space="0" w:color="auto"/>
        <w:bottom w:val="none" w:sz="0" w:space="0" w:color="auto"/>
        <w:right w:val="none" w:sz="0" w:space="0" w:color="auto"/>
      </w:divBdr>
    </w:div>
    <w:div w:id="812065503">
      <w:bodyDiv w:val="1"/>
      <w:marLeft w:val="0"/>
      <w:marRight w:val="0"/>
      <w:marTop w:val="0"/>
      <w:marBottom w:val="0"/>
      <w:divBdr>
        <w:top w:val="none" w:sz="0" w:space="0" w:color="auto"/>
        <w:left w:val="none" w:sz="0" w:space="0" w:color="auto"/>
        <w:bottom w:val="none" w:sz="0" w:space="0" w:color="auto"/>
        <w:right w:val="none" w:sz="0" w:space="0" w:color="auto"/>
      </w:divBdr>
    </w:div>
    <w:div w:id="948009413">
      <w:bodyDiv w:val="1"/>
      <w:marLeft w:val="0"/>
      <w:marRight w:val="0"/>
      <w:marTop w:val="0"/>
      <w:marBottom w:val="0"/>
      <w:divBdr>
        <w:top w:val="none" w:sz="0" w:space="0" w:color="auto"/>
        <w:left w:val="none" w:sz="0" w:space="0" w:color="auto"/>
        <w:bottom w:val="none" w:sz="0" w:space="0" w:color="auto"/>
        <w:right w:val="none" w:sz="0" w:space="0" w:color="auto"/>
      </w:divBdr>
    </w:div>
    <w:div w:id="1017846226">
      <w:bodyDiv w:val="1"/>
      <w:marLeft w:val="0"/>
      <w:marRight w:val="0"/>
      <w:marTop w:val="0"/>
      <w:marBottom w:val="0"/>
      <w:divBdr>
        <w:top w:val="none" w:sz="0" w:space="0" w:color="auto"/>
        <w:left w:val="none" w:sz="0" w:space="0" w:color="auto"/>
        <w:bottom w:val="none" w:sz="0" w:space="0" w:color="auto"/>
        <w:right w:val="none" w:sz="0" w:space="0" w:color="auto"/>
      </w:divBdr>
    </w:div>
    <w:div w:id="1077744723">
      <w:bodyDiv w:val="1"/>
      <w:marLeft w:val="0"/>
      <w:marRight w:val="0"/>
      <w:marTop w:val="0"/>
      <w:marBottom w:val="0"/>
      <w:divBdr>
        <w:top w:val="none" w:sz="0" w:space="0" w:color="auto"/>
        <w:left w:val="none" w:sz="0" w:space="0" w:color="auto"/>
        <w:bottom w:val="none" w:sz="0" w:space="0" w:color="auto"/>
        <w:right w:val="none" w:sz="0" w:space="0" w:color="auto"/>
      </w:divBdr>
    </w:div>
    <w:div w:id="1096055428">
      <w:bodyDiv w:val="1"/>
      <w:marLeft w:val="0"/>
      <w:marRight w:val="0"/>
      <w:marTop w:val="0"/>
      <w:marBottom w:val="0"/>
      <w:divBdr>
        <w:top w:val="none" w:sz="0" w:space="0" w:color="auto"/>
        <w:left w:val="none" w:sz="0" w:space="0" w:color="auto"/>
        <w:bottom w:val="none" w:sz="0" w:space="0" w:color="auto"/>
        <w:right w:val="none" w:sz="0" w:space="0" w:color="auto"/>
      </w:divBdr>
    </w:div>
    <w:div w:id="1146243632">
      <w:bodyDiv w:val="1"/>
      <w:marLeft w:val="0"/>
      <w:marRight w:val="0"/>
      <w:marTop w:val="0"/>
      <w:marBottom w:val="0"/>
      <w:divBdr>
        <w:top w:val="none" w:sz="0" w:space="0" w:color="auto"/>
        <w:left w:val="none" w:sz="0" w:space="0" w:color="auto"/>
        <w:bottom w:val="none" w:sz="0" w:space="0" w:color="auto"/>
        <w:right w:val="none" w:sz="0" w:space="0" w:color="auto"/>
      </w:divBdr>
    </w:div>
    <w:div w:id="1266108126">
      <w:bodyDiv w:val="1"/>
      <w:marLeft w:val="0"/>
      <w:marRight w:val="0"/>
      <w:marTop w:val="0"/>
      <w:marBottom w:val="0"/>
      <w:divBdr>
        <w:top w:val="none" w:sz="0" w:space="0" w:color="auto"/>
        <w:left w:val="none" w:sz="0" w:space="0" w:color="auto"/>
        <w:bottom w:val="none" w:sz="0" w:space="0" w:color="auto"/>
        <w:right w:val="none" w:sz="0" w:space="0" w:color="auto"/>
      </w:divBdr>
    </w:div>
    <w:div w:id="1329792461">
      <w:bodyDiv w:val="1"/>
      <w:marLeft w:val="0"/>
      <w:marRight w:val="0"/>
      <w:marTop w:val="0"/>
      <w:marBottom w:val="0"/>
      <w:divBdr>
        <w:top w:val="none" w:sz="0" w:space="0" w:color="auto"/>
        <w:left w:val="none" w:sz="0" w:space="0" w:color="auto"/>
        <w:bottom w:val="none" w:sz="0" w:space="0" w:color="auto"/>
        <w:right w:val="none" w:sz="0" w:space="0" w:color="auto"/>
      </w:divBdr>
    </w:div>
    <w:div w:id="1341348944">
      <w:bodyDiv w:val="1"/>
      <w:marLeft w:val="0"/>
      <w:marRight w:val="0"/>
      <w:marTop w:val="0"/>
      <w:marBottom w:val="0"/>
      <w:divBdr>
        <w:top w:val="none" w:sz="0" w:space="0" w:color="auto"/>
        <w:left w:val="none" w:sz="0" w:space="0" w:color="auto"/>
        <w:bottom w:val="none" w:sz="0" w:space="0" w:color="auto"/>
        <w:right w:val="none" w:sz="0" w:space="0" w:color="auto"/>
      </w:divBdr>
    </w:div>
    <w:div w:id="1449004130">
      <w:bodyDiv w:val="1"/>
      <w:marLeft w:val="0"/>
      <w:marRight w:val="0"/>
      <w:marTop w:val="0"/>
      <w:marBottom w:val="0"/>
      <w:divBdr>
        <w:top w:val="none" w:sz="0" w:space="0" w:color="auto"/>
        <w:left w:val="none" w:sz="0" w:space="0" w:color="auto"/>
        <w:bottom w:val="none" w:sz="0" w:space="0" w:color="auto"/>
        <w:right w:val="none" w:sz="0" w:space="0" w:color="auto"/>
      </w:divBdr>
    </w:div>
    <w:div w:id="1474059583">
      <w:bodyDiv w:val="1"/>
      <w:marLeft w:val="0"/>
      <w:marRight w:val="0"/>
      <w:marTop w:val="0"/>
      <w:marBottom w:val="0"/>
      <w:divBdr>
        <w:top w:val="none" w:sz="0" w:space="0" w:color="auto"/>
        <w:left w:val="none" w:sz="0" w:space="0" w:color="auto"/>
        <w:bottom w:val="none" w:sz="0" w:space="0" w:color="auto"/>
        <w:right w:val="none" w:sz="0" w:space="0" w:color="auto"/>
      </w:divBdr>
    </w:div>
    <w:div w:id="1544446393">
      <w:bodyDiv w:val="1"/>
      <w:marLeft w:val="0"/>
      <w:marRight w:val="0"/>
      <w:marTop w:val="0"/>
      <w:marBottom w:val="0"/>
      <w:divBdr>
        <w:top w:val="none" w:sz="0" w:space="0" w:color="auto"/>
        <w:left w:val="none" w:sz="0" w:space="0" w:color="auto"/>
        <w:bottom w:val="none" w:sz="0" w:space="0" w:color="auto"/>
        <w:right w:val="none" w:sz="0" w:space="0" w:color="auto"/>
      </w:divBdr>
    </w:div>
    <w:div w:id="1568959126">
      <w:bodyDiv w:val="1"/>
      <w:marLeft w:val="0"/>
      <w:marRight w:val="0"/>
      <w:marTop w:val="0"/>
      <w:marBottom w:val="0"/>
      <w:divBdr>
        <w:top w:val="none" w:sz="0" w:space="0" w:color="auto"/>
        <w:left w:val="none" w:sz="0" w:space="0" w:color="auto"/>
        <w:bottom w:val="none" w:sz="0" w:space="0" w:color="auto"/>
        <w:right w:val="none" w:sz="0" w:space="0" w:color="auto"/>
      </w:divBdr>
    </w:div>
    <w:div w:id="1724330141">
      <w:bodyDiv w:val="1"/>
      <w:marLeft w:val="0"/>
      <w:marRight w:val="0"/>
      <w:marTop w:val="0"/>
      <w:marBottom w:val="0"/>
      <w:divBdr>
        <w:top w:val="none" w:sz="0" w:space="0" w:color="auto"/>
        <w:left w:val="none" w:sz="0" w:space="0" w:color="auto"/>
        <w:bottom w:val="none" w:sz="0" w:space="0" w:color="auto"/>
        <w:right w:val="none" w:sz="0" w:space="0" w:color="auto"/>
      </w:divBdr>
    </w:div>
    <w:div w:id="1800343286">
      <w:bodyDiv w:val="1"/>
      <w:marLeft w:val="0"/>
      <w:marRight w:val="0"/>
      <w:marTop w:val="0"/>
      <w:marBottom w:val="0"/>
      <w:divBdr>
        <w:top w:val="none" w:sz="0" w:space="0" w:color="auto"/>
        <w:left w:val="none" w:sz="0" w:space="0" w:color="auto"/>
        <w:bottom w:val="none" w:sz="0" w:space="0" w:color="auto"/>
        <w:right w:val="none" w:sz="0" w:space="0" w:color="auto"/>
      </w:divBdr>
    </w:div>
    <w:div w:id="1808401558">
      <w:bodyDiv w:val="1"/>
      <w:marLeft w:val="0"/>
      <w:marRight w:val="0"/>
      <w:marTop w:val="0"/>
      <w:marBottom w:val="0"/>
      <w:divBdr>
        <w:top w:val="none" w:sz="0" w:space="0" w:color="auto"/>
        <w:left w:val="none" w:sz="0" w:space="0" w:color="auto"/>
        <w:bottom w:val="none" w:sz="0" w:space="0" w:color="auto"/>
        <w:right w:val="none" w:sz="0" w:space="0" w:color="auto"/>
      </w:divBdr>
    </w:div>
    <w:div w:id="1863738701">
      <w:bodyDiv w:val="1"/>
      <w:marLeft w:val="0"/>
      <w:marRight w:val="0"/>
      <w:marTop w:val="0"/>
      <w:marBottom w:val="0"/>
      <w:divBdr>
        <w:top w:val="none" w:sz="0" w:space="0" w:color="auto"/>
        <w:left w:val="none" w:sz="0" w:space="0" w:color="auto"/>
        <w:bottom w:val="none" w:sz="0" w:space="0" w:color="auto"/>
        <w:right w:val="none" w:sz="0" w:space="0" w:color="auto"/>
      </w:divBdr>
    </w:div>
    <w:div w:id="1929192549">
      <w:bodyDiv w:val="1"/>
      <w:marLeft w:val="0"/>
      <w:marRight w:val="0"/>
      <w:marTop w:val="0"/>
      <w:marBottom w:val="0"/>
      <w:divBdr>
        <w:top w:val="none" w:sz="0" w:space="0" w:color="auto"/>
        <w:left w:val="none" w:sz="0" w:space="0" w:color="auto"/>
        <w:bottom w:val="none" w:sz="0" w:space="0" w:color="auto"/>
        <w:right w:val="none" w:sz="0" w:space="0" w:color="auto"/>
      </w:divBdr>
    </w:div>
    <w:div w:id="1936086768">
      <w:bodyDiv w:val="1"/>
      <w:marLeft w:val="0"/>
      <w:marRight w:val="0"/>
      <w:marTop w:val="0"/>
      <w:marBottom w:val="0"/>
      <w:divBdr>
        <w:top w:val="none" w:sz="0" w:space="0" w:color="auto"/>
        <w:left w:val="none" w:sz="0" w:space="0" w:color="auto"/>
        <w:bottom w:val="none" w:sz="0" w:space="0" w:color="auto"/>
        <w:right w:val="none" w:sz="0" w:space="0" w:color="auto"/>
      </w:divBdr>
    </w:div>
    <w:div w:id="2003270835">
      <w:bodyDiv w:val="1"/>
      <w:marLeft w:val="0"/>
      <w:marRight w:val="0"/>
      <w:marTop w:val="0"/>
      <w:marBottom w:val="0"/>
      <w:divBdr>
        <w:top w:val="none" w:sz="0" w:space="0" w:color="auto"/>
        <w:left w:val="none" w:sz="0" w:space="0" w:color="auto"/>
        <w:bottom w:val="none" w:sz="0" w:space="0" w:color="auto"/>
        <w:right w:val="none" w:sz="0" w:space="0" w:color="auto"/>
      </w:divBdr>
    </w:div>
    <w:div w:id="211743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amy.razor@nkces.org"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nkces.org/job-openings---apply-now.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my.razor@nkces.org"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onya.Weyer@nkces.org" TargetMode="External"/><Relationship Id="rId20" Type="http://schemas.openxmlformats.org/officeDocument/2006/relationships/hyperlink" Target="http://www.ascr.usda.gov/complaint_filing_cust.html"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ces.org/nkces/site/default.asp" TargetMode="External"/><Relationship Id="rId24" Type="http://schemas.openxmlformats.org/officeDocument/2006/relationships/header" Target="header3.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Amy.Razor@nkces.org" TargetMode="External"/><Relationship Id="rId23" Type="http://schemas.openxmlformats.org/officeDocument/2006/relationships/header" Target="header2.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mailto:program.intake@usda.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nkces.org/" TargetMode="External"/><Relationship Id="rId22" Type="http://schemas.openxmlformats.org/officeDocument/2006/relationships/hyperlink" Target="http://manuals.sp.chfs.ky.gov/chapter30/33/Pages/3013RequestfromthePublicforCANChecksandCentralRegistryChecks.aspx" TargetMode="External"/><Relationship Id="rId27" Type="http://schemas.openxmlformats.org/officeDocument/2006/relationships/header" Target="header6.xml"/><Relationship Id="rId30" Type="http://schemas.openxmlformats.org/officeDocument/2006/relationships/header" Target="header9.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1.KIN\AppData\Local\Temp\oa\29ef2cd6989a42a0a56c51d28d2490a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964C2-82DE-4CD3-833E-3E7D8030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29ef2cd6989a42a0a56c51d28d2490aa</Template>
  <TotalTime>0</TotalTime>
  <Pages>33</Pages>
  <Words>10058</Words>
  <Characters>57332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67256</CharactersWithSpaces>
  <SharedDoc>false</SharedDoc>
  <HLinks>
    <vt:vector size="462" baseType="variant">
      <vt:variant>
        <vt:i4>6094850</vt:i4>
      </vt:variant>
      <vt:variant>
        <vt:i4>438</vt:i4>
      </vt:variant>
      <vt:variant>
        <vt:i4>0</vt:i4>
      </vt:variant>
      <vt:variant>
        <vt:i4>5</vt:i4>
      </vt:variant>
      <vt:variant>
        <vt:lpwstr>http://www.nkces.org/</vt:lpwstr>
      </vt:variant>
      <vt:variant>
        <vt:lpwstr/>
      </vt:variant>
      <vt:variant>
        <vt:i4>3735605</vt:i4>
      </vt:variant>
      <vt:variant>
        <vt:i4>435</vt:i4>
      </vt:variant>
      <vt:variant>
        <vt:i4>0</vt:i4>
      </vt:variant>
      <vt:variant>
        <vt:i4>5</vt:i4>
      </vt:variant>
      <vt:variant>
        <vt:lpwstr>http://www.nkces.org/job-openings---apply-now.html</vt:lpwstr>
      </vt:variant>
      <vt:variant>
        <vt:lpwstr/>
      </vt:variant>
      <vt:variant>
        <vt:i4>4456524</vt:i4>
      </vt:variant>
      <vt:variant>
        <vt:i4>432</vt:i4>
      </vt:variant>
      <vt:variant>
        <vt:i4>0</vt:i4>
      </vt:variant>
      <vt:variant>
        <vt:i4>5</vt:i4>
      </vt:variant>
      <vt:variant>
        <vt:lpwstr>http://www.ascr.usda.gov/complaint_filing_cust.html</vt:lpwstr>
      </vt:variant>
      <vt:variant>
        <vt:lpwstr/>
      </vt:variant>
      <vt:variant>
        <vt:i4>5701674</vt:i4>
      </vt:variant>
      <vt:variant>
        <vt:i4>429</vt:i4>
      </vt:variant>
      <vt:variant>
        <vt:i4>0</vt:i4>
      </vt:variant>
      <vt:variant>
        <vt:i4>5</vt:i4>
      </vt:variant>
      <vt:variant>
        <vt:lpwstr>mailto:program.intake@usda.gov</vt:lpwstr>
      </vt:variant>
      <vt:variant>
        <vt:lpwstr/>
      </vt:variant>
      <vt:variant>
        <vt:i4>5046308</vt:i4>
      </vt:variant>
      <vt:variant>
        <vt:i4>426</vt:i4>
      </vt:variant>
      <vt:variant>
        <vt:i4>0</vt:i4>
      </vt:variant>
      <vt:variant>
        <vt:i4>5</vt:i4>
      </vt:variant>
      <vt:variant>
        <vt:lpwstr>mailto:Shelly.Cobb@nkces.org</vt:lpwstr>
      </vt:variant>
      <vt:variant>
        <vt:lpwstr/>
      </vt:variant>
      <vt:variant>
        <vt:i4>7733269</vt:i4>
      </vt:variant>
      <vt:variant>
        <vt:i4>423</vt:i4>
      </vt:variant>
      <vt:variant>
        <vt:i4>0</vt:i4>
      </vt:variant>
      <vt:variant>
        <vt:i4>5</vt:i4>
      </vt:variant>
      <vt:variant>
        <vt:lpwstr>mailto:Amy.Razor@nkces.org</vt:lpwstr>
      </vt:variant>
      <vt:variant>
        <vt:lpwstr/>
      </vt:variant>
      <vt:variant>
        <vt:i4>6094939</vt:i4>
      </vt:variant>
      <vt:variant>
        <vt:i4>420</vt:i4>
      </vt:variant>
      <vt:variant>
        <vt:i4>0</vt:i4>
      </vt:variant>
      <vt:variant>
        <vt:i4>5</vt:i4>
      </vt:variant>
      <vt:variant>
        <vt:lpwstr>http://nkces.org/</vt:lpwstr>
      </vt:variant>
      <vt:variant>
        <vt:lpwstr/>
      </vt:variant>
      <vt:variant>
        <vt:i4>1638461</vt:i4>
      </vt:variant>
      <vt:variant>
        <vt:i4>413</vt:i4>
      </vt:variant>
      <vt:variant>
        <vt:i4>0</vt:i4>
      </vt:variant>
      <vt:variant>
        <vt:i4>5</vt:i4>
      </vt:variant>
      <vt:variant>
        <vt:lpwstr/>
      </vt:variant>
      <vt:variant>
        <vt:lpwstr>_Toc488741502</vt:lpwstr>
      </vt:variant>
      <vt:variant>
        <vt:i4>1638461</vt:i4>
      </vt:variant>
      <vt:variant>
        <vt:i4>407</vt:i4>
      </vt:variant>
      <vt:variant>
        <vt:i4>0</vt:i4>
      </vt:variant>
      <vt:variant>
        <vt:i4>5</vt:i4>
      </vt:variant>
      <vt:variant>
        <vt:lpwstr/>
      </vt:variant>
      <vt:variant>
        <vt:lpwstr>_Toc488741501</vt:lpwstr>
      </vt:variant>
      <vt:variant>
        <vt:i4>1638461</vt:i4>
      </vt:variant>
      <vt:variant>
        <vt:i4>401</vt:i4>
      </vt:variant>
      <vt:variant>
        <vt:i4>0</vt:i4>
      </vt:variant>
      <vt:variant>
        <vt:i4>5</vt:i4>
      </vt:variant>
      <vt:variant>
        <vt:lpwstr/>
      </vt:variant>
      <vt:variant>
        <vt:lpwstr>_Toc488741500</vt:lpwstr>
      </vt:variant>
      <vt:variant>
        <vt:i4>1048636</vt:i4>
      </vt:variant>
      <vt:variant>
        <vt:i4>395</vt:i4>
      </vt:variant>
      <vt:variant>
        <vt:i4>0</vt:i4>
      </vt:variant>
      <vt:variant>
        <vt:i4>5</vt:i4>
      </vt:variant>
      <vt:variant>
        <vt:lpwstr/>
      </vt:variant>
      <vt:variant>
        <vt:lpwstr>_Toc488741499</vt:lpwstr>
      </vt:variant>
      <vt:variant>
        <vt:i4>1048636</vt:i4>
      </vt:variant>
      <vt:variant>
        <vt:i4>389</vt:i4>
      </vt:variant>
      <vt:variant>
        <vt:i4>0</vt:i4>
      </vt:variant>
      <vt:variant>
        <vt:i4>5</vt:i4>
      </vt:variant>
      <vt:variant>
        <vt:lpwstr/>
      </vt:variant>
      <vt:variant>
        <vt:lpwstr>_Toc488741498</vt:lpwstr>
      </vt:variant>
      <vt:variant>
        <vt:i4>1048636</vt:i4>
      </vt:variant>
      <vt:variant>
        <vt:i4>383</vt:i4>
      </vt:variant>
      <vt:variant>
        <vt:i4>0</vt:i4>
      </vt:variant>
      <vt:variant>
        <vt:i4>5</vt:i4>
      </vt:variant>
      <vt:variant>
        <vt:lpwstr/>
      </vt:variant>
      <vt:variant>
        <vt:lpwstr>_Toc488741497</vt:lpwstr>
      </vt:variant>
      <vt:variant>
        <vt:i4>1048636</vt:i4>
      </vt:variant>
      <vt:variant>
        <vt:i4>377</vt:i4>
      </vt:variant>
      <vt:variant>
        <vt:i4>0</vt:i4>
      </vt:variant>
      <vt:variant>
        <vt:i4>5</vt:i4>
      </vt:variant>
      <vt:variant>
        <vt:lpwstr/>
      </vt:variant>
      <vt:variant>
        <vt:lpwstr>_Toc488741496</vt:lpwstr>
      </vt:variant>
      <vt:variant>
        <vt:i4>1048636</vt:i4>
      </vt:variant>
      <vt:variant>
        <vt:i4>371</vt:i4>
      </vt:variant>
      <vt:variant>
        <vt:i4>0</vt:i4>
      </vt:variant>
      <vt:variant>
        <vt:i4>5</vt:i4>
      </vt:variant>
      <vt:variant>
        <vt:lpwstr/>
      </vt:variant>
      <vt:variant>
        <vt:lpwstr>_Toc488741495</vt:lpwstr>
      </vt:variant>
      <vt:variant>
        <vt:i4>1048636</vt:i4>
      </vt:variant>
      <vt:variant>
        <vt:i4>365</vt:i4>
      </vt:variant>
      <vt:variant>
        <vt:i4>0</vt:i4>
      </vt:variant>
      <vt:variant>
        <vt:i4>5</vt:i4>
      </vt:variant>
      <vt:variant>
        <vt:lpwstr/>
      </vt:variant>
      <vt:variant>
        <vt:lpwstr>_Toc488741494</vt:lpwstr>
      </vt:variant>
      <vt:variant>
        <vt:i4>1048636</vt:i4>
      </vt:variant>
      <vt:variant>
        <vt:i4>359</vt:i4>
      </vt:variant>
      <vt:variant>
        <vt:i4>0</vt:i4>
      </vt:variant>
      <vt:variant>
        <vt:i4>5</vt:i4>
      </vt:variant>
      <vt:variant>
        <vt:lpwstr/>
      </vt:variant>
      <vt:variant>
        <vt:lpwstr>_Toc488741493</vt:lpwstr>
      </vt:variant>
      <vt:variant>
        <vt:i4>1048636</vt:i4>
      </vt:variant>
      <vt:variant>
        <vt:i4>353</vt:i4>
      </vt:variant>
      <vt:variant>
        <vt:i4>0</vt:i4>
      </vt:variant>
      <vt:variant>
        <vt:i4>5</vt:i4>
      </vt:variant>
      <vt:variant>
        <vt:lpwstr/>
      </vt:variant>
      <vt:variant>
        <vt:lpwstr>_Toc488741492</vt:lpwstr>
      </vt:variant>
      <vt:variant>
        <vt:i4>1048636</vt:i4>
      </vt:variant>
      <vt:variant>
        <vt:i4>347</vt:i4>
      </vt:variant>
      <vt:variant>
        <vt:i4>0</vt:i4>
      </vt:variant>
      <vt:variant>
        <vt:i4>5</vt:i4>
      </vt:variant>
      <vt:variant>
        <vt:lpwstr/>
      </vt:variant>
      <vt:variant>
        <vt:lpwstr>_Toc488741491</vt:lpwstr>
      </vt:variant>
      <vt:variant>
        <vt:i4>1048636</vt:i4>
      </vt:variant>
      <vt:variant>
        <vt:i4>341</vt:i4>
      </vt:variant>
      <vt:variant>
        <vt:i4>0</vt:i4>
      </vt:variant>
      <vt:variant>
        <vt:i4>5</vt:i4>
      </vt:variant>
      <vt:variant>
        <vt:lpwstr/>
      </vt:variant>
      <vt:variant>
        <vt:lpwstr>_Toc488741490</vt:lpwstr>
      </vt:variant>
      <vt:variant>
        <vt:i4>1114172</vt:i4>
      </vt:variant>
      <vt:variant>
        <vt:i4>335</vt:i4>
      </vt:variant>
      <vt:variant>
        <vt:i4>0</vt:i4>
      </vt:variant>
      <vt:variant>
        <vt:i4>5</vt:i4>
      </vt:variant>
      <vt:variant>
        <vt:lpwstr/>
      </vt:variant>
      <vt:variant>
        <vt:lpwstr>_Toc488741489</vt:lpwstr>
      </vt:variant>
      <vt:variant>
        <vt:i4>1114172</vt:i4>
      </vt:variant>
      <vt:variant>
        <vt:i4>329</vt:i4>
      </vt:variant>
      <vt:variant>
        <vt:i4>0</vt:i4>
      </vt:variant>
      <vt:variant>
        <vt:i4>5</vt:i4>
      </vt:variant>
      <vt:variant>
        <vt:lpwstr/>
      </vt:variant>
      <vt:variant>
        <vt:lpwstr>_Toc488741488</vt:lpwstr>
      </vt:variant>
      <vt:variant>
        <vt:i4>1114172</vt:i4>
      </vt:variant>
      <vt:variant>
        <vt:i4>323</vt:i4>
      </vt:variant>
      <vt:variant>
        <vt:i4>0</vt:i4>
      </vt:variant>
      <vt:variant>
        <vt:i4>5</vt:i4>
      </vt:variant>
      <vt:variant>
        <vt:lpwstr/>
      </vt:variant>
      <vt:variant>
        <vt:lpwstr>_Toc488741487</vt:lpwstr>
      </vt:variant>
      <vt:variant>
        <vt:i4>1114172</vt:i4>
      </vt:variant>
      <vt:variant>
        <vt:i4>317</vt:i4>
      </vt:variant>
      <vt:variant>
        <vt:i4>0</vt:i4>
      </vt:variant>
      <vt:variant>
        <vt:i4>5</vt:i4>
      </vt:variant>
      <vt:variant>
        <vt:lpwstr/>
      </vt:variant>
      <vt:variant>
        <vt:lpwstr>_Toc488741485</vt:lpwstr>
      </vt:variant>
      <vt:variant>
        <vt:i4>1114172</vt:i4>
      </vt:variant>
      <vt:variant>
        <vt:i4>311</vt:i4>
      </vt:variant>
      <vt:variant>
        <vt:i4>0</vt:i4>
      </vt:variant>
      <vt:variant>
        <vt:i4>5</vt:i4>
      </vt:variant>
      <vt:variant>
        <vt:lpwstr/>
      </vt:variant>
      <vt:variant>
        <vt:lpwstr>_Toc488741484</vt:lpwstr>
      </vt:variant>
      <vt:variant>
        <vt:i4>1114172</vt:i4>
      </vt:variant>
      <vt:variant>
        <vt:i4>305</vt:i4>
      </vt:variant>
      <vt:variant>
        <vt:i4>0</vt:i4>
      </vt:variant>
      <vt:variant>
        <vt:i4>5</vt:i4>
      </vt:variant>
      <vt:variant>
        <vt:lpwstr/>
      </vt:variant>
      <vt:variant>
        <vt:lpwstr>_Toc488741483</vt:lpwstr>
      </vt:variant>
      <vt:variant>
        <vt:i4>1114172</vt:i4>
      </vt:variant>
      <vt:variant>
        <vt:i4>299</vt:i4>
      </vt:variant>
      <vt:variant>
        <vt:i4>0</vt:i4>
      </vt:variant>
      <vt:variant>
        <vt:i4>5</vt:i4>
      </vt:variant>
      <vt:variant>
        <vt:lpwstr/>
      </vt:variant>
      <vt:variant>
        <vt:lpwstr>_Toc488741482</vt:lpwstr>
      </vt:variant>
      <vt:variant>
        <vt:i4>1114172</vt:i4>
      </vt:variant>
      <vt:variant>
        <vt:i4>293</vt:i4>
      </vt:variant>
      <vt:variant>
        <vt:i4>0</vt:i4>
      </vt:variant>
      <vt:variant>
        <vt:i4>5</vt:i4>
      </vt:variant>
      <vt:variant>
        <vt:lpwstr/>
      </vt:variant>
      <vt:variant>
        <vt:lpwstr>_Toc488741481</vt:lpwstr>
      </vt:variant>
      <vt:variant>
        <vt:i4>1114172</vt:i4>
      </vt:variant>
      <vt:variant>
        <vt:i4>287</vt:i4>
      </vt:variant>
      <vt:variant>
        <vt:i4>0</vt:i4>
      </vt:variant>
      <vt:variant>
        <vt:i4>5</vt:i4>
      </vt:variant>
      <vt:variant>
        <vt:lpwstr/>
      </vt:variant>
      <vt:variant>
        <vt:lpwstr>_Toc488741480</vt:lpwstr>
      </vt:variant>
      <vt:variant>
        <vt:i4>1966140</vt:i4>
      </vt:variant>
      <vt:variant>
        <vt:i4>281</vt:i4>
      </vt:variant>
      <vt:variant>
        <vt:i4>0</vt:i4>
      </vt:variant>
      <vt:variant>
        <vt:i4>5</vt:i4>
      </vt:variant>
      <vt:variant>
        <vt:lpwstr/>
      </vt:variant>
      <vt:variant>
        <vt:lpwstr>_Toc488741479</vt:lpwstr>
      </vt:variant>
      <vt:variant>
        <vt:i4>1966140</vt:i4>
      </vt:variant>
      <vt:variant>
        <vt:i4>275</vt:i4>
      </vt:variant>
      <vt:variant>
        <vt:i4>0</vt:i4>
      </vt:variant>
      <vt:variant>
        <vt:i4>5</vt:i4>
      </vt:variant>
      <vt:variant>
        <vt:lpwstr/>
      </vt:variant>
      <vt:variant>
        <vt:lpwstr>_Toc488741478</vt:lpwstr>
      </vt:variant>
      <vt:variant>
        <vt:i4>1966140</vt:i4>
      </vt:variant>
      <vt:variant>
        <vt:i4>269</vt:i4>
      </vt:variant>
      <vt:variant>
        <vt:i4>0</vt:i4>
      </vt:variant>
      <vt:variant>
        <vt:i4>5</vt:i4>
      </vt:variant>
      <vt:variant>
        <vt:lpwstr/>
      </vt:variant>
      <vt:variant>
        <vt:lpwstr>_Toc488741477</vt:lpwstr>
      </vt:variant>
      <vt:variant>
        <vt:i4>1966140</vt:i4>
      </vt:variant>
      <vt:variant>
        <vt:i4>263</vt:i4>
      </vt:variant>
      <vt:variant>
        <vt:i4>0</vt:i4>
      </vt:variant>
      <vt:variant>
        <vt:i4>5</vt:i4>
      </vt:variant>
      <vt:variant>
        <vt:lpwstr/>
      </vt:variant>
      <vt:variant>
        <vt:lpwstr>_Toc488741476</vt:lpwstr>
      </vt:variant>
      <vt:variant>
        <vt:i4>1966140</vt:i4>
      </vt:variant>
      <vt:variant>
        <vt:i4>257</vt:i4>
      </vt:variant>
      <vt:variant>
        <vt:i4>0</vt:i4>
      </vt:variant>
      <vt:variant>
        <vt:i4>5</vt:i4>
      </vt:variant>
      <vt:variant>
        <vt:lpwstr/>
      </vt:variant>
      <vt:variant>
        <vt:lpwstr>_Toc488741475</vt:lpwstr>
      </vt:variant>
      <vt:variant>
        <vt:i4>1966140</vt:i4>
      </vt:variant>
      <vt:variant>
        <vt:i4>251</vt:i4>
      </vt:variant>
      <vt:variant>
        <vt:i4>0</vt:i4>
      </vt:variant>
      <vt:variant>
        <vt:i4>5</vt:i4>
      </vt:variant>
      <vt:variant>
        <vt:lpwstr/>
      </vt:variant>
      <vt:variant>
        <vt:lpwstr>_Toc488741474</vt:lpwstr>
      </vt:variant>
      <vt:variant>
        <vt:i4>1966140</vt:i4>
      </vt:variant>
      <vt:variant>
        <vt:i4>245</vt:i4>
      </vt:variant>
      <vt:variant>
        <vt:i4>0</vt:i4>
      </vt:variant>
      <vt:variant>
        <vt:i4>5</vt:i4>
      </vt:variant>
      <vt:variant>
        <vt:lpwstr/>
      </vt:variant>
      <vt:variant>
        <vt:lpwstr>_Toc488741473</vt:lpwstr>
      </vt:variant>
      <vt:variant>
        <vt:i4>1966140</vt:i4>
      </vt:variant>
      <vt:variant>
        <vt:i4>239</vt:i4>
      </vt:variant>
      <vt:variant>
        <vt:i4>0</vt:i4>
      </vt:variant>
      <vt:variant>
        <vt:i4>5</vt:i4>
      </vt:variant>
      <vt:variant>
        <vt:lpwstr/>
      </vt:variant>
      <vt:variant>
        <vt:lpwstr>_Toc488741472</vt:lpwstr>
      </vt:variant>
      <vt:variant>
        <vt:i4>1966140</vt:i4>
      </vt:variant>
      <vt:variant>
        <vt:i4>233</vt:i4>
      </vt:variant>
      <vt:variant>
        <vt:i4>0</vt:i4>
      </vt:variant>
      <vt:variant>
        <vt:i4>5</vt:i4>
      </vt:variant>
      <vt:variant>
        <vt:lpwstr/>
      </vt:variant>
      <vt:variant>
        <vt:lpwstr>_Toc488741471</vt:lpwstr>
      </vt:variant>
      <vt:variant>
        <vt:i4>1966140</vt:i4>
      </vt:variant>
      <vt:variant>
        <vt:i4>227</vt:i4>
      </vt:variant>
      <vt:variant>
        <vt:i4>0</vt:i4>
      </vt:variant>
      <vt:variant>
        <vt:i4>5</vt:i4>
      </vt:variant>
      <vt:variant>
        <vt:lpwstr/>
      </vt:variant>
      <vt:variant>
        <vt:lpwstr>_Toc488741470</vt:lpwstr>
      </vt:variant>
      <vt:variant>
        <vt:i4>2031676</vt:i4>
      </vt:variant>
      <vt:variant>
        <vt:i4>221</vt:i4>
      </vt:variant>
      <vt:variant>
        <vt:i4>0</vt:i4>
      </vt:variant>
      <vt:variant>
        <vt:i4>5</vt:i4>
      </vt:variant>
      <vt:variant>
        <vt:lpwstr/>
      </vt:variant>
      <vt:variant>
        <vt:lpwstr>_Toc488741468</vt:lpwstr>
      </vt:variant>
      <vt:variant>
        <vt:i4>2031676</vt:i4>
      </vt:variant>
      <vt:variant>
        <vt:i4>215</vt:i4>
      </vt:variant>
      <vt:variant>
        <vt:i4>0</vt:i4>
      </vt:variant>
      <vt:variant>
        <vt:i4>5</vt:i4>
      </vt:variant>
      <vt:variant>
        <vt:lpwstr/>
      </vt:variant>
      <vt:variant>
        <vt:lpwstr>_Toc488741467</vt:lpwstr>
      </vt:variant>
      <vt:variant>
        <vt:i4>2031676</vt:i4>
      </vt:variant>
      <vt:variant>
        <vt:i4>209</vt:i4>
      </vt:variant>
      <vt:variant>
        <vt:i4>0</vt:i4>
      </vt:variant>
      <vt:variant>
        <vt:i4>5</vt:i4>
      </vt:variant>
      <vt:variant>
        <vt:lpwstr/>
      </vt:variant>
      <vt:variant>
        <vt:lpwstr>_Toc488741466</vt:lpwstr>
      </vt:variant>
      <vt:variant>
        <vt:i4>2031676</vt:i4>
      </vt:variant>
      <vt:variant>
        <vt:i4>203</vt:i4>
      </vt:variant>
      <vt:variant>
        <vt:i4>0</vt:i4>
      </vt:variant>
      <vt:variant>
        <vt:i4>5</vt:i4>
      </vt:variant>
      <vt:variant>
        <vt:lpwstr/>
      </vt:variant>
      <vt:variant>
        <vt:lpwstr>_Toc488741465</vt:lpwstr>
      </vt:variant>
      <vt:variant>
        <vt:i4>2031676</vt:i4>
      </vt:variant>
      <vt:variant>
        <vt:i4>197</vt:i4>
      </vt:variant>
      <vt:variant>
        <vt:i4>0</vt:i4>
      </vt:variant>
      <vt:variant>
        <vt:i4>5</vt:i4>
      </vt:variant>
      <vt:variant>
        <vt:lpwstr/>
      </vt:variant>
      <vt:variant>
        <vt:lpwstr>_Toc488741464</vt:lpwstr>
      </vt:variant>
      <vt:variant>
        <vt:i4>2031676</vt:i4>
      </vt:variant>
      <vt:variant>
        <vt:i4>191</vt:i4>
      </vt:variant>
      <vt:variant>
        <vt:i4>0</vt:i4>
      </vt:variant>
      <vt:variant>
        <vt:i4>5</vt:i4>
      </vt:variant>
      <vt:variant>
        <vt:lpwstr/>
      </vt:variant>
      <vt:variant>
        <vt:lpwstr>_Toc488741463</vt:lpwstr>
      </vt:variant>
      <vt:variant>
        <vt:i4>2031676</vt:i4>
      </vt:variant>
      <vt:variant>
        <vt:i4>185</vt:i4>
      </vt:variant>
      <vt:variant>
        <vt:i4>0</vt:i4>
      </vt:variant>
      <vt:variant>
        <vt:i4>5</vt:i4>
      </vt:variant>
      <vt:variant>
        <vt:lpwstr/>
      </vt:variant>
      <vt:variant>
        <vt:lpwstr>_Toc488741462</vt:lpwstr>
      </vt:variant>
      <vt:variant>
        <vt:i4>2031676</vt:i4>
      </vt:variant>
      <vt:variant>
        <vt:i4>179</vt:i4>
      </vt:variant>
      <vt:variant>
        <vt:i4>0</vt:i4>
      </vt:variant>
      <vt:variant>
        <vt:i4>5</vt:i4>
      </vt:variant>
      <vt:variant>
        <vt:lpwstr/>
      </vt:variant>
      <vt:variant>
        <vt:lpwstr>_Toc488741461</vt:lpwstr>
      </vt:variant>
      <vt:variant>
        <vt:i4>2031676</vt:i4>
      </vt:variant>
      <vt:variant>
        <vt:i4>173</vt:i4>
      </vt:variant>
      <vt:variant>
        <vt:i4>0</vt:i4>
      </vt:variant>
      <vt:variant>
        <vt:i4>5</vt:i4>
      </vt:variant>
      <vt:variant>
        <vt:lpwstr/>
      </vt:variant>
      <vt:variant>
        <vt:lpwstr>_Toc488741460</vt:lpwstr>
      </vt:variant>
      <vt:variant>
        <vt:i4>1835068</vt:i4>
      </vt:variant>
      <vt:variant>
        <vt:i4>167</vt:i4>
      </vt:variant>
      <vt:variant>
        <vt:i4>0</vt:i4>
      </vt:variant>
      <vt:variant>
        <vt:i4>5</vt:i4>
      </vt:variant>
      <vt:variant>
        <vt:lpwstr/>
      </vt:variant>
      <vt:variant>
        <vt:lpwstr>_Toc488741459</vt:lpwstr>
      </vt:variant>
      <vt:variant>
        <vt:i4>1835068</vt:i4>
      </vt:variant>
      <vt:variant>
        <vt:i4>161</vt:i4>
      </vt:variant>
      <vt:variant>
        <vt:i4>0</vt:i4>
      </vt:variant>
      <vt:variant>
        <vt:i4>5</vt:i4>
      </vt:variant>
      <vt:variant>
        <vt:lpwstr/>
      </vt:variant>
      <vt:variant>
        <vt:lpwstr>_Toc488741458</vt:lpwstr>
      </vt:variant>
      <vt:variant>
        <vt:i4>1835068</vt:i4>
      </vt:variant>
      <vt:variant>
        <vt:i4>155</vt:i4>
      </vt:variant>
      <vt:variant>
        <vt:i4>0</vt:i4>
      </vt:variant>
      <vt:variant>
        <vt:i4>5</vt:i4>
      </vt:variant>
      <vt:variant>
        <vt:lpwstr/>
      </vt:variant>
      <vt:variant>
        <vt:lpwstr>_Toc488741457</vt:lpwstr>
      </vt:variant>
      <vt:variant>
        <vt:i4>1835068</vt:i4>
      </vt:variant>
      <vt:variant>
        <vt:i4>149</vt:i4>
      </vt:variant>
      <vt:variant>
        <vt:i4>0</vt:i4>
      </vt:variant>
      <vt:variant>
        <vt:i4>5</vt:i4>
      </vt:variant>
      <vt:variant>
        <vt:lpwstr/>
      </vt:variant>
      <vt:variant>
        <vt:lpwstr>_Toc488741456</vt:lpwstr>
      </vt:variant>
      <vt:variant>
        <vt:i4>1835068</vt:i4>
      </vt:variant>
      <vt:variant>
        <vt:i4>143</vt:i4>
      </vt:variant>
      <vt:variant>
        <vt:i4>0</vt:i4>
      </vt:variant>
      <vt:variant>
        <vt:i4>5</vt:i4>
      </vt:variant>
      <vt:variant>
        <vt:lpwstr/>
      </vt:variant>
      <vt:variant>
        <vt:lpwstr>_Toc488741455</vt:lpwstr>
      </vt:variant>
      <vt:variant>
        <vt:i4>1835068</vt:i4>
      </vt:variant>
      <vt:variant>
        <vt:i4>137</vt:i4>
      </vt:variant>
      <vt:variant>
        <vt:i4>0</vt:i4>
      </vt:variant>
      <vt:variant>
        <vt:i4>5</vt:i4>
      </vt:variant>
      <vt:variant>
        <vt:lpwstr/>
      </vt:variant>
      <vt:variant>
        <vt:lpwstr>_Toc488741454</vt:lpwstr>
      </vt:variant>
      <vt:variant>
        <vt:i4>1835068</vt:i4>
      </vt:variant>
      <vt:variant>
        <vt:i4>131</vt:i4>
      </vt:variant>
      <vt:variant>
        <vt:i4>0</vt:i4>
      </vt:variant>
      <vt:variant>
        <vt:i4>5</vt:i4>
      </vt:variant>
      <vt:variant>
        <vt:lpwstr/>
      </vt:variant>
      <vt:variant>
        <vt:lpwstr>_Toc488741453</vt:lpwstr>
      </vt:variant>
      <vt:variant>
        <vt:i4>1835068</vt:i4>
      </vt:variant>
      <vt:variant>
        <vt:i4>125</vt:i4>
      </vt:variant>
      <vt:variant>
        <vt:i4>0</vt:i4>
      </vt:variant>
      <vt:variant>
        <vt:i4>5</vt:i4>
      </vt:variant>
      <vt:variant>
        <vt:lpwstr/>
      </vt:variant>
      <vt:variant>
        <vt:lpwstr>_Toc488741452</vt:lpwstr>
      </vt:variant>
      <vt:variant>
        <vt:i4>1835068</vt:i4>
      </vt:variant>
      <vt:variant>
        <vt:i4>119</vt:i4>
      </vt:variant>
      <vt:variant>
        <vt:i4>0</vt:i4>
      </vt:variant>
      <vt:variant>
        <vt:i4>5</vt:i4>
      </vt:variant>
      <vt:variant>
        <vt:lpwstr/>
      </vt:variant>
      <vt:variant>
        <vt:lpwstr>_Toc488741451</vt:lpwstr>
      </vt:variant>
      <vt:variant>
        <vt:i4>1900604</vt:i4>
      </vt:variant>
      <vt:variant>
        <vt:i4>113</vt:i4>
      </vt:variant>
      <vt:variant>
        <vt:i4>0</vt:i4>
      </vt:variant>
      <vt:variant>
        <vt:i4>5</vt:i4>
      </vt:variant>
      <vt:variant>
        <vt:lpwstr/>
      </vt:variant>
      <vt:variant>
        <vt:lpwstr>_Toc488741449</vt:lpwstr>
      </vt:variant>
      <vt:variant>
        <vt:i4>1900604</vt:i4>
      </vt:variant>
      <vt:variant>
        <vt:i4>107</vt:i4>
      </vt:variant>
      <vt:variant>
        <vt:i4>0</vt:i4>
      </vt:variant>
      <vt:variant>
        <vt:i4>5</vt:i4>
      </vt:variant>
      <vt:variant>
        <vt:lpwstr/>
      </vt:variant>
      <vt:variant>
        <vt:lpwstr>_Toc488741448</vt:lpwstr>
      </vt:variant>
      <vt:variant>
        <vt:i4>1900604</vt:i4>
      </vt:variant>
      <vt:variant>
        <vt:i4>101</vt:i4>
      </vt:variant>
      <vt:variant>
        <vt:i4>0</vt:i4>
      </vt:variant>
      <vt:variant>
        <vt:i4>5</vt:i4>
      </vt:variant>
      <vt:variant>
        <vt:lpwstr/>
      </vt:variant>
      <vt:variant>
        <vt:lpwstr>_Toc488741447</vt:lpwstr>
      </vt:variant>
      <vt:variant>
        <vt:i4>1900604</vt:i4>
      </vt:variant>
      <vt:variant>
        <vt:i4>95</vt:i4>
      </vt:variant>
      <vt:variant>
        <vt:i4>0</vt:i4>
      </vt:variant>
      <vt:variant>
        <vt:i4>5</vt:i4>
      </vt:variant>
      <vt:variant>
        <vt:lpwstr/>
      </vt:variant>
      <vt:variant>
        <vt:lpwstr>_Toc488741446</vt:lpwstr>
      </vt:variant>
      <vt:variant>
        <vt:i4>1900604</vt:i4>
      </vt:variant>
      <vt:variant>
        <vt:i4>89</vt:i4>
      </vt:variant>
      <vt:variant>
        <vt:i4>0</vt:i4>
      </vt:variant>
      <vt:variant>
        <vt:i4>5</vt:i4>
      </vt:variant>
      <vt:variant>
        <vt:lpwstr/>
      </vt:variant>
      <vt:variant>
        <vt:lpwstr>_Toc488741445</vt:lpwstr>
      </vt:variant>
      <vt:variant>
        <vt:i4>1900604</vt:i4>
      </vt:variant>
      <vt:variant>
        <vt:i4>83</vt:i4>
      </vt:variant>
      <vt:variant>
        <vt:i4>0</vt:i4>
      </vt:variant>
      <vt:variant>
        <vt:i4>5</vt:i4>
      </vt:variant>
      <vt:variant>
        <vt:lpwstr/>
      </vt:variant>
      <vt:variant>
        <vt:lpwstr>_Toc488741444</vt:lpwstr>
      </vt:variant>
      <vt:variant>
        <vt:i4>1900604</vt:i4>
      </vt:variant>
      <vt:variant>
        <vt:i4>77</vt:i4>
      </vt:variant>
      <vt:variant>
        <vt:i4>0</vt:i4>
      </vt:variant>
      <vt:variant>
        <vt:i4>5</vt:i4>
      </vt:variant>
      <vt:variant>
        <vt:lpwstr/>
      </vt:variant>
      <vt:variant>
        <vt:lpwstr>_Toc488741443</vt:lpwstr>
      </vt:variant>
      <vt:variant>
        <vt:i4>1900604</vt:i4>
      </vt:variant>
      <vt:variant>
        <vt:i4>71</vt:i4>
      </vt:variant>
      <vt:variant>
        <vt:i4>0</vt:i4>
      </vt:variant>
      <vt:variant>
        <vt:i4>5</vt:i4>
      </vt:variant>
      <vt:variant>
        <vt:lpwstr/>
      </vt:variant>
      <vt:variant>
        <vt:lpwstr>_Toc488741442</vt:lpwstr>
      </vt:variant>
      <vt:variant>
        <vt:i4>1900604</vt:i4>
      </vt:variant>
      <vt:variant>
        <vt:i4>65</vt:i4>
      </vt:variant>
      <vt:variant>
        <vt:i4>0</vt:i4>
      </vt:variant>
      <vt:variant>
        <vt:i4>5</vt:i4>
      </vt:variant>
      <vt:variant>
        <vt:lpwstr/>
      </vt:variant>
      <vt:variant>
        <vt:lpwstr>_Toc488741441</vt:lpwstr>
      </vt:variant>
      <vt:variant>
        <vt:i4>1900604</vt:i4>
      </vt:variant>
      <vt:variant>
        <vt:i4>59</vt:i4>
      </vt:variant>
      <vt:variant>
        <vt:i4>0</vt:i4>
      </vt:variant>
      <vt:variant>
        <vt:i4>5</vt:i4>
      </vt:variant>
      <vt:variant>
        <vt:lpwstr/>
      </vt:variant>
      <vt:variant>
        <vt:lpwstr>_Toc488741440</vt:lpwstr>
      </vt:variant>
      <vt:variant>
        <vt:i4>1703996</vt:i4>
      </vt:variant>
      <vt:variant>
        <vt:i4>53</vt:i4>
      </vt:variant>
      <vt:variant>
        <vt:i4>0</vt:i4>
      </vt:variant>
      <vt:variant>
        <vt:i4>5</vt:i4>
      </vt:variant>
      <vt:variant>
        <vt:lpwstr/>
      </vt:variant>
      <vt:variant>
        <vt:lpwstr>_Toc488741439</vt:lpwstr>
      </vt:variant>
      <vt:variant>
        <vt:i4>1703996</vt:i4>
      </vt:variant>
      <vt:variant>
        <vt:i4>47</vt:i4>
      </vt:variant>
      <vt:variant>
        <vt:i4>0</vt:i4>
      </vt:variant>
      <vt:variant>
        <vt:i4>5</vt:i4>
      </vt:variant>
      <vt:variant>
        <vt:lpwstr/>
      </vt:variant>
      <vt:variant>
        <vt:lpwstr>_Toc488741438</vt:lpwstr>
      </vt:variant>
      <vt:variant>
        <vt:i4>1703996</vt:i4>
      </vt:variant>
      <vt:variant>
        <vt:i4>41</vt:i4>
      </vt:variant>
      <vt:variant>
        <vt:i4>0</vt:i4>
      </vt:variant>
      <vt:variant>
        <vt:i4>5</vt:i4>
      </vt:variant>
      <vt:variant>
        <vt:lpwstr/>
      </vt:variant>
      <vt:variant>
        <vt:lpwstr>_Toc488741437</vt:lpwstr>
      </vt:variant>
      <vt:variant>
        <vt:i4>1703996</vt:i4>
      </vt:variant>
      <vt:variant>
        <vt:i4>35</vt:i4>
      </vt:variant>
      <vt:variant>
        <vt:i4>0</vt:i4>
      </vt:variant>
      <vt:variant>
        <vt:i4>5</vt:i4>
      </vt:variant>
      <vt:variant>
        <vt:lpwstr/>
      </vt:variant>
      <vt:variant>
        <vt:lpwstr>_Toc488741435</vt:lpwstr>
      </vt:variant>
      <vt:variant>
        <vt:i4>1703996</vt:i4>
      </vt:variant>
      <vt:variant>
        <vt:i4>29</vt:i4>
      </vt:variant>
      <vt:variant>
        <vt:i4>0</vt:i4>
      </vt:variant>
      <vt:variant>
        <vt:i4>5</vt:i4>
      </vt:variant>
      <vt:variant>
        <vt:lpwstr/>
      </vt:variant>
      <vt:variant>
        <vt:lpwstr>_Toc488741434</vt:lpwstr>
      </vt:variant>
      <vt:variant>
        <vt:i4>1703996</vt:i4>
      </vt:variant>
      <vt:variant>
        <vt:i4>23</vt:i4>
      </vt:variant>
      <vt:variant>
        <vt:i4>0</vt:i4>
      </vt:variant>
      <vt:variant>
        <vt:i4>5</vt:i4>
      </vt:variant>
      <vt:variant>
        <vt:lpwstr/>
      </vt:variant>
      <vt:variant>
        <vt:lpwstr>_Toc488741433</vt:lpwstr>
      </vt:variant>
      <vt:variant>
        <vt:i4>1703996</vt:i4>
      </vt:variant>
      <vt:variant>
        <vt:i4>17</vt:i4>
      </vt:variant>
      <vt:variant>
        <vt:i4>0</vt:i4>
      </vt:variant>
      <vt:variant>
        <vt:i4>5</vt:i4>
      </vt:variant>
      <vt:variant>
        <vt:lpwstr/>
      </vt:variant>
      <vt:variant>
        <vt:lpwstr>_Toc488741432</vt:lpwstr>
      </vt:variant>
      <vt:variant>
        <vt:i4>1703996</vt:i4>
      </vt:variant>
      <vt:variant>
        <vt:i4>11</vt:i4>
      </vt:variant>
      <vt:variant>
        <vt:i4>0</vt:i4>
      </vt:variant>
      <vt:variant>
        <vt:i4>5</vt:i4>
      </vt:variant>
      <vt:variant>
        <vt:lpwstr/>
      </vt:variant>
      <vt:variant>
        <vt:lpwstr>_Toc488741431</vt:lpwstr>
      </vt:variant>
      <vt:variant>
        <vt:i4>1703996</vt:i4>
      </vt:variant>
      <vt:variant>
        <vt:i4>5</vt:i4>
      </vt:variant>
      <vt:variant>
        <vt:i4>0</vt:i4>
      </vt:variant>
      <vt:variant>
        <vt:i4>5</vt:i4>
      </vt:variant>
      <vt:variant>
        <vt:lpwstr/>
      </vt:variant>
      <vt:variant>
        <vt:lpwstr>_Toc488741430</vt:lpwstr>
      </vt:variant>
      <vt:variant>
        <vt:i4>4063330</vt:i4>
      </vt:variant>
      <vt:variant>
        <vt:i4>0</vt:i4>
      </vt:variant>
      <vt:variant>
        <vt:i4>0</vt:i4>
      </vt:variant>
      <vt:variant>
        <vt:i4>5</vt:i4>
      </vt:variant>
      <vt:variant>
        <vt:lpwstr>http://www.nkces.org/nkces/site/default.asp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Kinman, Katrina - KSBA</dc:creator>
  <cp:keywords/>
  <dc:description/>
  <cp:lastModifiedBy>Jessica Faust</cp:lastModifiedBy>
  <cp:revision>2</cp:revision>
  <dcterms:created xsi:type="dcterms:W3CDTF">2022-07-26T18:06:00Z</dcterms:created>
  <dcterms:modified xsi:type="dcterms:W3CDTF">2022-07-26T18:06:00Z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ies>
</file>