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85C1" w14:textId="77777777" w:rsidR="000D788E" w:rsidRPr="00177FE9" w:rsidRDefault="000D788E" w:rsidP="000D788E">
      <w:pPr>
        <w:pStyle w:val="CompanyName"/>
        <w:spacing w:before="2880" w:after="1920"/>
        <w:ind w:left="-86" w:right="418"/>
        <w:jc w:val="center"/>
        <w:rPr>
          <w:sz w:val="52"/>
        </w:rPr>
      </w:pPr>
      <w:r w:rsidRPr="00177FE9">
        <w:rPr>
          <w:sz w:val="52"/>
        </w:rPr>
        <w:t>Todd County PUblic Schools</w:t>
      </w:r>
    </w:p>
    <w:p w14:paraId="61681155" w14:textId="77777777" w:rsidR="000D788E" w:rsidRPr="00177FE9" w:rsidRDefault="000D788E" w:rsidP="000D788E">
      <w:pPr>
        <w:spacing w:after="840"/>
        <w:ind w:left="-86" w:right="418"/>
        <w:jc w:val="center"/>
        <w:rPr>
          <w:i/>
          <w:iCs/>
          <w:sz w:val="52"/>
          <w:szCs w:val="52"/>
        </w:rPr>
      </w:pPr>
      <w:r w:rsidRPr="00177FE9">
        <w:rPr>
          <w:i/>
          <w:iCs/>
          <w:sz w:val="52"/>
          <w:szCs w:val="52"/>
        </w:rPr>
        <w:t>Teaching, Caring, Serving</w:t>
      </w:r>
    </w:p>
    <w:p w14:paraId="706DCA02" w14:textId="73BCAC84" w:rsidR="000D788E" w:rsidRPr="00177FE9" w:rsidRDefault="000D788E" w:rsidP="000D788E">
      <w:pPr>
        <w:pStyle w:val="BodyText3"/>
        <w:spacing w:before="600"/>
        <w:ind w:left="-86" w:right="418"/>
      </w:pPr>
      <w:r w:rsidRPr="00177FE9">
        <w:t>20</w:t>
      </w:r>
      <w:r w:rsidR="00967792" w:rsidRPr="00177FE9">
        <w:t>2</w:t>
      </w:r>
      <w:r w:rsidR="008248C1">
        <w:t>2</w:t>
      </w:r>
      <w:r w:rsidRPr="00177FE9">
        <w:t xml:space="preserve"> - 20</w:t>
      </w:r>
      <w:r w:rsidR="00967792" w:rsidRPr="00177FE9">
        <w:t>2</w:t>
      </w:r>
      <w:r w:rsidR="008248C1">
        <w:t>3</w:t>
      </w:r>
      <w:r w:rsidRPr="00177FE9">
        <w:t xml:space="preserve"> Employee Handbook</w:t>
      </w:r>
    </w:p>
    <w:p w14:paraId="3EEBB0A7" w14:textId="77777777" w:rsidR="000D788E" w:rsidRPr="00177FE9" w:rsidRDefault="000D788E" w:rsidP="000D788E"/>
    <w:p w14:paraId="72E4CF4E" w14:textId="77777777" w:rsidR="000D788E" w:rsidRPr="00177FE9" w:rsidRDefault="000D788E" w:rsidP="000D788E">
      <w:pPr>
        <w:sectPr w:rsidR="000D788E" w:rsidRPr="00177FE9">
          <w:footerReference w:type="first" r:id="rId8"/>
          <w:pgSz w:w="12240" w:h="15840"/>
          <w:pgMar w:top="1800" w:right="1195" w:bottom="1800" w:left="1195" w:header="965" w:footer="965" w:gutter="0"/>
          <w:pgNumType w:fmt="lowerRoman" w:start="1"/>
          <w:cols w:space="720"/>
        </w:sectPr>
      </w:pPr>
    </w:p>
    <w:p w14:paraId="4EF1DEF8" w14:textId="77777777" w:rsidR="000D788E" w:rsidRPr="00177FE9" w:rsidRDefault="000D788E" w:rsidP="00106426">
      <w:pPr>
        <w:pStyle w:val="Subtitle"/>
        <w:keepNext w:val="0"/>
      </w:pPr>
      <w:r w:rsidRPr="00177FE9">
        <w:lastRenderedPageBreak/>
        <w:t>Todd County Schools</w:t>
      </w:r>
    </w:p>
    <w:p w14:paraId="30039ED8" w14:textId="1A07F574" w:rsidR="000D788E" w:rsidRPr="00177FE9" w:rsidRDefault="000D788E" w:rsidP="00126149">
      <w:pPr>
        <w:pStyle w:val="Title"/>
        <w:keepNext w:val="0"/>
        <w:spacing w:after="5520"/>
      </w:pPr>
      <w:r w:rsidRPr="00177FE9">
        <w:t>20</w:t>
      </w:r>
      <w:r w:rsidR="00967792" w:rsidRPr="00177FE9">
        <w:t>2</w:t>
      </w:r>
      <w:r w:rsidR="008248C1">
        <w:t>2</w:t>
      </w:r>
      <w:r w:rsidRPr="00177FE9">
        <w:t xml:space="preserve"> - 20</w:t>
      </w:r>
      <w:r w:rsidR="00967792" w:rsidRPr="00177FE9">
        <w:t>2</w:t>
      </w:r>
      <w:r w:rsidR="008248C1">
        <w:t>3</w:t>
      </w:r>
      <w:r w:rsidRPr="00177FE9">
        <w:t xml:space="preserve"> Employee Handbook</w:t>
      </w:r>
    </w:p>
    <w:p w14:paraId="15F19AA4" w14:textId="508B104A" w:rsidR="000D788E" w:rsidRPr="00177FE9" w:rsidRDefault="00F5397B" w:rsidP="00106426">
      <w:pPr>
        <w:pStyle w:val="ReturnAddress"/>
        <w:rPr>
          <w:sz w:val="24"/>
          <w:szCs w:val="24"/>
        </w:rPr>
      </w:pPr>
      <w:r w:rsidRPr="00177FE9">
        <w:rPr>
          <w:rFonts w:cs="Arial"/>
          <w:color w:val="222222"/>
          <w:sz w:val="24"/>
          <w:szCs w:val="24"/>
        </w:rPr>
        <w:t>Mark Thomas</w:t>
      </w:r>
      <w:r w:rsidR="000D788E" w:rsidRPr="00177FE9">
        <w:rPr>
          <w:iCs/>
          <w:sz w:val="24"/>
          <w:szCs w:val="24"/>
        </w:rPr>
        <w:t>,</w:t>
      </w:r>
      <w:r w:rsidR="000D788E" w:rsidRPr="00177FE9">
        <w:rPr>
          <w:i/>
          <w:iCs/>
          <w:sz w:val="24"/>
          <w:szCs w:val="24"/>
        </w:rPr>
        <w:t xml:space="preserve"> </w:t>
      </w:r>
      <w:r w:rsidR="000D788E" w:rsidRPr="00177FE9">
        <w:rPr>
          <w:sz w:val="24"/>
          <w:szCs w:val="24"/>
        </w:rPr>
        <w:t>Superintendent</w:t>
      </w:r>
    </w:p>
    <w:p w14:paraId="70C634B5" w14:textId="77777777" w:rsidR="000D788E" w:rsidRPr="00177FE9" w:rsidRDefault="000D788E" w:rsidP="00106426">
      <w:pPr>
        <w:pStyle w:val="ReturnAddress"/>
        <w:rPr>
          <w:sz w:val="24"/>
        </w:rPr>
      </w:pPr>
      <w:smartTag w:uri="urn:schemas-microsoft-com:office:smarttags" w:element="place">
        <w:smartTag w:uri="urn:schemas-microsoft-com:office:smarttags" w:element="PlaceName">
          <w:r w:rsidRPr="00177FE9">
            <w:rPr>
              <w:sz w:val="24"/>
              <w:szCs w:val="24"/>
            </w:rPr>
            <w:t>Todd</w:t>
          </w:r>
        </w:smartTag>
        <w:r w:rsidRPr="00177FE9">
          <w:rPr>
            <w:sz w:val="24"/>
            <w:szCs w:val="24"/>
          </w:rPr>
          <w:t xml:space="preserve"> </w:t>
        </w:r>
        <w:smartTag w:uri="urn:schemas-microsoft-com:office:smarttags" w:element="PlaceName">
          <w:r w:rsidRPr="00177FE9">
            <w:rPr>
              <w:sz w:val="24"/>
              <w:szCs w:val="24"/>
            </w:rPr>
            <w:t>County</w:t>
          </w:r>
        </w:smartTag>
      </w:smartTag>
      <w:r w:rsidRPr="00177FE9">
        <w:rPr>
          <w:sz w:val="24"/>
          <w:szCs w:val="24"/>
        </w:rPr>
        <w:t xml:space="preserve"> Board</w:t>
      </w:r>
      <w:r w:rsidRPr="00177FE9">
        <w:rPr>
          <w:sz w:val="24"/>
        </w:rPr>
        <w:t xml:space="preserve"> of Education</w:t>
      </w:r>
    </w:p>
    <w:p w14:paraId="7EE0E741" w14:textId="77777777" w:rsidR="000D788E" w:rsidRPr="00177FE9" w:rsidRDefault="000D788E" w:rsidP="00106426">
      <w:pPr>
        <w:pStyle w:val="ReturnAddress"/>
        <w:rPr>
          <w:sz w:val="24"/>
        </w:rPr>
      </w:pPr>
      <w:smartTag w:uri="urn:schemas-microsoft-com:office:smarttags" w:element="address">
        <w:smartTag w:uri="urn:schemas-microsoft-com:office:smarttags" w:element="Street">
          <w:r w:rsidRPr="00177FE9">
            <w:rPr>
              <w:sz w:val="24"/>
            </w:rPr>
            <w:t>205 Airport Road</w:t>
          </w:r>
        </w:smartTag>
      </w:smartTag>
    </w:p>
    <w:p w14:paraId="1514B136" w14:textId="77777777" w:rsidR="000D788E" w:rsidRPr="00177FE9" w:rsidRDefault="000D788E" w:rsidP="00106426">
      <w:pPr>
        <w:pStyle w:val="ReturnAddress"/>
        <w:rPr>
          <w:sz w:val="24"/>
        </w:rPr>
      </w:pPr>
      <w:smartTag w:uri="urn:schemas-microsoft-com:office:smarttags" w:element="place">
        <w:smartTag w:uri="urn:schemas-microsoft-com:office:smarttags" w:element="City">
          <w:r w:rsidRPr="00177FE9">
            <w:rPr>
              <w:sz w:val="24"/>
            </w:rPr>
            <w:t>Elkton</w:t>
          </w:r>
        </w:smartTag>
        <w:r w:rsidRPr="00177FE9">
          <w:rPr>
            <w:sz w:val="24"/>
          </w:rPr>
          <w:t xml:space="preserve">, </w:t>
        </w:r>
        <w:smartTag w:uri="urn:schemas-microsoft-com:office:smarttags" w:element="State">
          <w:r w:rsidRPr="00177FE9">
            <w:rPr>
              <w:sz w:val="24"/>
            </w:rPr>
            <w:t>KY</w:t>
          </w:r>
        </w:smartTag>
        <w:r w:rsidRPr="00177FE9">
          <w:rPr>
            <w:sz w:val="24"/>
          </w:rPr>
          <w:t xml:space="preserve"> </w:t>
        </w:r>
        <w:smartTag w:uri="urn:schemas-microsoft-com:office:smarttags" w:element="PostalCode">
          <w:r w:rsidRPr="00177FE9">
            <w:rPr>
              <w:sz w:val="24"/>
            </w:rPr>
            <w:t>42220</w:t>
          </w:r>
        </w:smartTag>
      </w:smartTag>
    </w:p>
    <w:p w14:paraId="55DF1D30" w14:textId="77777777" w:rsidR="000D788E" w:rsidRPr="00177FE9" w:rsidRDefault="000D788E" w:rsidP="00106426">
      <w:pPr>
        <w:pStyle w:val="ReturnAddress"/>
        <w:rPr>
          <w:sz w:val="24"/>
        </w:rPr>
      </w:pPr>
      <w:r w:rsidRPr="00177FE9">
        <w:rPr>
          <w:sz w:val="24"/>
        </w:rPr>
        <w:t>Phone 270-265-2436 • Fax 270-265-5414</w:t>
      </w:r>
    </w:p>
    <w:p w14:paraId="6B6F9998" w14:textId="77777777" w:rsidR="000D788E" w:rsidRPr="00177FE9" w:rsidRDefault="00861A6C" w:rsidP="00106426">
      <w:pPr>
        <w:pStyle w:val="ReturnAddress"/>
        <w:spacing w:after="120"/>
        <w:rPr>
          <w:sz w:val="24"/>
        </w:rPr>
      </w:pPr>
      <w:hyperlink r:id="rId9" w:history="1">
        <w:r w:rsidR="000D788E" w:rsidRPr="00177FE9">
          <w:rPr>
            <w:rStyle w:val="Hyperlink"/>
            <w:sz w:val="24"/>
          </w:rPr>
          <w:t>http://todd.kyschools.us</w:t>
        </w:r>
      </w:hyperlink>
    </w:p>
    <w:p w14:paraId="33645049" w14:textId="5F70E495" w:rsidR="00066B2B" w:rsidRDefault="00066B2B" w:rsidP="00BC5D02">
      <w:pPr>
        <w:pStyle w:val="policytext"/>
        <w:rPr>
          <w:rFonts w:ascii="Garamond" w:hAnsi="Garamond"/>
        </w:rPr>
      </w:pPr>
      <w:r w:rsidRPr="00177FE9">
        <w:rPr>
          <w:rFonts w:ascii="Garamond" w:hAnsi="Garamond"/>
        </w:rPr>
        <w:t xml:space="preserve">As required by law, the Board of Education does not discriminate </w:t>
      </w:r>
      <w:proofErr w:type="gramStart"/>
      <w:r w:rsidRPr="00177FE9">
        <w:rPr>
          <w:rFonts w:ascii="Garamond" w:hAnsi="Garamond"/>
        </w:rPr>
        <w:t>on the basis of</w:t>
      </w:r>
      <w:proofErr w:type="gramEnd"/>
      <w:r w:rsidRPr="00177FE9">
        <w:rPr>
          <w:rFonts w:ascii="Garamond" w:hAnsi="Garamond"/>
        </w:rPr>
        <w:t xml:space="preserve"> race, color, national or ethnic origin, age, religion, sex</w:t>
      </w:r>
      <w:r w:rsidR="00126149" w:rsidRPr="00177FE9">
        <w:rPr>
          <w:rFonts w:ascii="Garamond" w:hAnsi="Garamond"/>
        </w:rPr>
        <w:t xml:space="preserve"> (including sexual orientation or gender identity)</w:t>
      </w:r>
      <w:r w:rsidRPr="00177FE9">
        <w:rPr>
          <w:rFonts w:ascii="Garamond" w:hAnsi="Garamond"/>
        </w:rPr>
        <w:t>, genetic information, disability, or limitations related to pregnancy, childbirth, or related medical conditions in its programs and activities and provides equal access to its facilities to the Boy Scouts and other designated youth groups.</w:t>
      </w:r>
    </w:p>
    <w:p w14:paraId="08FE01F9" w14:textId="77777777" w:rsidR="00324463" w:rsidRPr="00177FE9" w:rsidRDefault="00324463" w:rsidP="00BC5D02">
      <w:pPr>
        <w:pStyle w:val="policytext"/>
        <w:rPr>
          <w:rFonts w:ascii="Garamond" w:hAnsi="Garamond"/>
        </w:rPr>
      </w:pPr>
    </w:p>
    <w:p w14:paraId="54DDE396" w14:textId="77777777" w:rsidR="00324463" w:rsidRDefault="00324463" w:rsidP="00106426">
      <w:pPr>
        <w:pStyle w:val="ReturnAddress"/>
        <w:sectPr w:rsidR="00324463" w:rsidSect="00BA1F66">
          <w:footerReference w:type="default" r:id="rId10"/>
          <w:type w:val="continuous"/>
          <w:pgSz w:w="12240" w:h="15840" w:code="1"/>
          <w:pgMar w:top="1800" w:right="1195" w:bottom="1800" w:left="1195" w:header="965" w:footer="965" w:gutter="0"/>
          <w:pgNumType w:fmt="lowerRoman" w:start="2"/>
          <w:cols w:space="720"/>
          <w:docGrid w:linePitch="218"/>
        </w:sectPr>
      </w:pPr>
    </w:p>
    <w:p w14:paraId="2B773D4C" w14:textId="77777777" w:rsidR="000D788E" w:rsidRPr="00177FE9" w:rsidRDefault="000D788E" w:rsidP="00D10D6F">
      <w:pPr>
        <w:pStyle w:val="ChapterTitle"/>
        <w:keepNext w:val="0"/>
        <w:tabs>
          <w:tab w:val="left" w:pos="1800"/>
        </w:tabs>
        <w:spacing w:before="360"/>
        <w:ind w:left="1627"/>
      </w:pPr>
      <w:bookmarkStart w:id="0" w:name="_Toc483210468"/>
      <w:bookmarkStart w:id="1" w:name="_Toc480686126"/>
      <w:bookmarkStart w:id="2" w:name="_Toc480606702"/>
      <w:bookmarkStart w:id="3" w:name="_Toc480345518"/>
      <w:bookmarkStart w:id="4" w:name="_Toc480254684"/>
      <w:bookmarkStart w:id="5" w:name="_Toc480016058"/>
      <w:bookmarkStart w:id="6" w:name="_Toc480016000"/>
      <w:bookmarkStart w:id="7" w:name="_Toc480009412"/>
      <w:bookmarkStart w:id="8" w:name="_Toc479992769"/>
      <w:bookmarkStart w:id="9" w:name="_Toc479991161"/>
      <w:bookmarkStart w:id="10" w:name="_Toc479739563"/>
      <w:bookmarkStart w:id="11" w:name="_Toc479739447"/>
      <w:bookmarkStart w:id="12" w:name="_Toc478789158"/>
      <w:bookmarkStart w:id="13" w:name="_Toc478789092"/>
      <w:bookmarkStart w:id="14" w:name="_Toc478788736"/>
      <w:bookmarkStart w:id="15" w:name="_Toc104895472"/>
      <w:r w:rsidRPr="00177FE9">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E9FB09B" w14:textId="286FDEFE" w:rsidR="00467598" w:rsidRDefault="000D788E" w:rsidP="00467598">
      <w:pPr>
        <w:pStyle w:val="TOC1"/>
        <w:rPr>
          <w:rFonts w:asciiTheme="minorHAnsi" w:eastAsiaTheme="minorEastAsia" w:hAnsiTheme="minorHAnsi" w:cstheme="minorBidi"/>
          <w:sz w:val="22"/>
          <w:szCs w:val="22"/>
        </w:rPr>
      </w:pPr>
      <w:r w:rsidRPr="00177FE9">
        <w:rPr>
          <w:rFonts w:ascii="Arial" w:hAnsi="Arial" w:cs="Arial"/>
          <w:b/>
          <w:bCs/>
          <w:caps/>
          <w:sz w:val="20"/>
        </w:rPr>
        <w:fldChar w:fldCharType="begin"/>
      </w:r>
      <w:r w:rsidRPr="00177FE9">
        <w:rPr>
          <w:rFonts w:ascii="Arial" w:hAnsi="Arial" w:cs="Arial"/>
          <w:b/>
          <w:bCs/>
          <w:caps/>
          <w:sz w:val="20"/>
        </w:rPr>
        <w:instrText xml:space="preserve"> TOC \h \z \t "Heading 1,2,Heading 2,3,Chapter Title,1" </w:instrText>
      </w:r>
      <w:r w:rsidRPr="00177FE9">
        <w:rPr>
          <w:rFonts w:ascii="Arial" w:hAnsi="Arial" w:cs="Arial"/>
          <w:b/>
          <w:bCs/>
          <w:caps/>
          <w:sz w:val="20"/>
        </w:rPr>
        <w:fldChar w:fldCharType="separate"/>
      </w:r>
      <w:hyperlink w:anchor="_Toc104895472" w:history="1">
        <w:r w:rsidR="00467598" w:rsidRPr="003E4B13">
          <w:rPr>
            <w:rStyle w:val="Hyperlink"/>
          </w:rPr>
          <w:t>Table of Contents</w:t>
        </w:r>
        <w:r w:rsidR="00467598">
          <w:rPr>
            <w:webHidden/>
          </w:rPr>
          <w:tab/>
        </w:r>
        <w:r w:rsidR="00467598">
          <w:rPr>
            <w:webHidden/>
          </w:rPr>
          <w:fldChar w:fldCharType="begin"/>
        </w:r>
        <w:r w:rsidR="00467598">
          <w:rPr>
            <w:webHidden/>
          </w:rPr>
          <w:instrText xml:space="preserve"> PAGEREF _Toc104895472 \h </w:instrText>
        </w:r>
        <w:r w:rsidR="00467598">
          <w:rPr>
            <w:webHidden/>
          </w:rPr>
        </w:r>
        <w:r w:rsidR="00467598">
          <w:rPr>
            <w:webHidden/>
          </w:rPr>
          <w:fldChar w:fldCharType="separate"/>
        </w:r>
        <w:r w:rsidR="00467598">
          <w:rPr>
            <w:webHidden/>
          </w:rPr>
          <w:t>ii</w:t>
        </w:r>
        <w:r w:rsidR="00467598">
          <w:rPr>
            <w:webHidden/>
          </w:rPr>
          <w:fldChar w:fldCharType="end"/>
        </w:r>
      </w:hyperlink>
    </w:p>
    <w:p w14:paraId="4F473513" w14:textId="73DE467A" w:rsidR="00467598" w:rsidRDefault="00861A6C" w:rsidP="00467598">
      <w:pPr>
        <w:pStyle w:val="TOC1"/>
        <w:rPr>
          <w:rFonts w:asciiTheme="minorHAnsi" w:eastAsiaTheme="minorEastAsia" w:hAnsiTheme="minorHAnsi" w:cstheme="minorBidi"/>
          <w:sz w:val="22"/>
          <w:szCs w:val="22"/>
        </w:rPr>
      </w:pPr>
      <w:hyperlink w:anchor="_Toc104895473" w:history="1">
        <w:r w:rsidR="00467598" w:rsidRPr="003E4B13">
          <w:rPr>
            <w:rStyle w:val="Hyperlink"/>
          </w:rPr>
          <w:t>Introduction</w:t>
        </w:r>
        <w:r w:rsidR="00467598">
          <w:rPr>
            <w:webHidden/>
          </w:rPr>
          <w:tab/>
        </w:r>
        <w:r w:rsidR="00467598">
          <w:rPr>
            <w:webHidden/>
          </w:rPr>
          <w:fldChar w:fldCharType="begin"/>
        </w:r>
        <w:r w:rsidR="00467598">
          <w:rPr>
            <w:webHidden/>
          </w:rPr>
          <w:instrText xml:space="preserve"> PAGEREF _Toc104895473 \h </w:instrText>
        </w:r>
        <w:r w:rsidR="00467598">
          <w:rPr>
            <w:webHidden/>
          </w:rPr>
        </w:r>
        <w:r w:rsidR="00467598">
          <w:rPr>
            <w:webHidden/>
          </w:rPr>
          <w:fldChar w:fldCharType="separate"/>
        </w:r>
        <w:r w:rsidR="00467598">
          <w:rPr>
            <w:webHidden/>
          </w:rPr>
          <w:t>1</w:t>
        </w:r>
        <w:r w:rsidR="00467598">
          <w:rPr>
            <w:webHidden/>
          </w:rPr>
          <w:fldChar w:fldCharType="end"/>
        </w:r>
      </w:hyperlink>
    </w:p>
    <w:p w14:paraId="79CC0306" w14:textId="044A8396" w:rsidR="00467598" w:rsidRDefault="00861A6C" w:rsidP="00467598">
      <w:pPr>
        <w:pStyle w:val="TOC2"/>
        <w:rPr>
          <w:rFonts w:asciiTheme="minorHAnsi" w:eastAsiaTheme="minorEastAsia" w:hAnsiTheme="minorHAnsi" w:cstheme="minorBidi"/>
          <w:sz w:val="22"/>
          <w:szCs w:val="22"/>
        </w:rPr>
      </w:pPr>
      <w:hyperlink w:anchor="_Toc104895474" w:history="1">
        <w:r w:rsidR="00467598" w:rsidRPr="003E4B13">
          <w:rPr>
            <w:rStyle w:val="Hyperlink"/>
          </w:rPr>
          <w:t>Welcome</w:t>
        </w:r>
        <w:r w:rsidR="00467598">
          <w:rPr>
            <w:webHidden/>
          </w:rPr>
          <w:tab/>
        </w:r>
        <w:r w:rsidR="00467598">
          <w:rPr>
            <w:webHidden/>
          </w:rPr>
          <w:fldChar w:fldCharType="begin"/>
        </w:r>
        <w:r w:rsidR="00467598">
          <w:rPr>
            <w:webHidden/>
          </w:rPr>
          <w:instrText xml:space="preserve"> PAGEREF _Toc104895474 \h </w:instrText>
        </w:r>
        <w:r w:rsidR="00467598">
          <w:rPr>
            <w:webHidden/>
          </w:rPr>
        </w:r>
        <w:r w:rsidR="00467598">
          <w:rPr>
            <w:webHidden/>
          </w:rPr>
          <w:fldChar w:fldCharType="separate"/>
        </w:r>
        <w:r w:rsidR="00467598">
          <w:rPr>
            <w:webHidden/>
          </w:rPr>
          <w:t>1</w:t>
        </w:r>
        <w:r w:rsidR="00467598">
          <w:rPr>
            <w:webHidden/>
          </w:rPr>
          <w:fldChar w:fldCharType="end"/>
        </w:r>
      </w:hyperlink>
    </w:p>
    <w:p w14:paraId="229CF751" w14:textId="50E25793" w:rsidR="00467598" w:rsidRDefault="00861A6C" w:rsidP="00467598">
      <w:pPr>
        <w:pStyle w:val="TOC2"/>
        <w:rPr>
          <w:rFonts w:asciiTheme="minorHAnsi" w:eastAsiaTheme="minorEastAsia" w:hAnsiTheme="minorHAnsi" w:cstheme="minorBidi"/>
          <w:sz w:val="22"/>
          <w:szCs w:val="22"/>
        </w:rPr>
      </w:pPr>
      <w:hyperlink w:anchor="_Toc104895475" w:history="1">
        <w:r w:rsidR="00467598" w:rsidRPr="003E4B13">
          <w:rPr>
            <w:rStyle w:val="Hyperlink"/>
          </w:rPr>
          <w:t>District Mission</w:t>
        </w:r>
        <w:r w:rsidR="00467598">
          <w:rPr>
            <w:webHidden/>
          </w:rPr>
          <w:tab/>
        </w:r>
        <w:r w:rsidR="00467598">
          <w:rPr>
            <w:webHidden/>
          </w:rPr>
          <w:fldChar w:fldCharType="begin"/>
        </w:r>
        <w:r w:rsidR="00467598">
          <w:rPr>
            <w:webHidden/>
          </w:rPr>
          <w:instrText xml:space="preserve"> PAGEREF _Toc104895475 \h </w:instrText>
        </w:r>
        <w:r w:rsidR="00467598">
          <w:rPr>
            <w:webHidden/>
          </w:rPr>
        </w:r>
        <w:r w:rsidR="00467598">
          <w:rPr>
            <w:webHidden/>
          </w:rPr>
          <w:fldChar w:fldCharType="separate"/>
        </w:r>
        <w:r w:rsidR="00467598">
          <w:rPr>
            <w:webHidden/>
          </w:rPr>
          <w:t>1</w:t>
        </w:r>
        <w:r w:rsidR="00467598">
          <w:rPr>
            <w:webHidden/>
          </w:rPr>
          <w:fldChar w:fldCharType="end"/>
        </w:r>
      </w:hyperlink>
    </w:p>
    <w:p w14:paraId="7AC894E5" w14:textId="4F635A4F" w:rsidR="00467598" w:rsidRDefault="00861A6C" w:rsidP="00467598">
      <w:pPr>
        <w:pStyle w:val="TOC2"/>
        <w:rPr>
          <w:rFonts w:asciiTheme="minorHAnsi" w:eastAsiaTheme="minorEastAsia" w:hAnsiTheme="minorHAnsi" w:cstheme="minorBidi"/>
          <w:sz w:val="22"/>
          <w:szCs w:val="22"/>
        </w:rPr>
      </w:pPr>
      <w:hyperlink w:anchor="_Toc104895476" w:history="1">
        <w:r w:rsidR="00467598" w:rsidRPr="003E4B13">
          <w:rPr>
            <w:rStyle w:val="Hyperlink"/>
          </w:rPr>
          <w:t>Future Policy Changes</w:t>
        </w:r>
        <w:r w:rsidR="00467598">
          <w:rPr>
            <w:webHidden/>
          </w:rPr>
          <w:tab/>
        </w:r>
        <w:r w:rsidR="00467598">
          <w:rPr>
            <w:webHidden/>
          </w:rPr>
          <w:fldChar w:fldCharType="begin"/>
        </w:r>
        <w:r w:rsidR="00467598">
          <w:rPr>
            <w:webHidden/>
          </w:rPr>
          <w:instrText xml:space="preserve"> PAGEREF _Toc104895476 \h </w:instrText>
        </w:r>
        <w:r w:rsidR="00467598">
          <w:rPr>
            <w:webHidden/>
          </w:rPr>
        </w:r>
        <w:r w:rsidR="00467598">
          <w:rPr>
            <w:webHidden/>
          </w:rPr>
          <w:fldChar w:fldCharType="separate"/>
        </w:r>
        <w:r w:rsidR="00467598">
          <w:rPr>
            <w:webHidden/>
          </w:rPr>
          <w:t>1</w:t>
        </w:r>
        <w:r w:rsidR="00467598">
          <w:rPr>
            <w:webHidden/>
          </w:rPr>
          <w:fldChar w:fldCharType="end"/>
        </w:r>
      </w:hyperlink>
    </w:p>
    <w:p w14:paraId="7C05176A" w14:textId="7F96E6E1" w:rsidR="00467598" w:rsidRDefault="00861A6C" w:rsidP="00467598">
      <w:pPr>
        <w:pStyle w:val="TOC2"/>
        <w:rPr>
          <w:rFonts w:asciiTheme="minorHAnsi" w:eastAsiaTheme="minorEastAsia" w:hAnsiTheme="minorHAnsi" w:cstheme="minorBidi"/>
          <w:sz w:val="22"/>
          <w:szCs w:val="22"/>
        </w:rPr>
      </w:pPr>
      <w:hyperlink w:anchor="_Toc104895477" w:history="1">
        <w:r w:rsidR="00467598" w:rsidRPr="003E4B13">
          <w:rPr>
            <w:rStyle w:val="Hyperlink"/>
          </w:rPr>
          <w:t>Central Office Personnel and School Administrators</w:t>
        </w:r>
        <w:r w:rsidR="00467598">
          <w:rPr>
            <w:webHidden/>
          </w:rPr>
          <w:tab/>
        </w:r>
        <w:r w:rsidR="00467598">
          <w:rPr>
            <w:webHidden/>
          </w:rPr>
          <w:fldChar w:fldCharType="begin"/>
        </w:r>
        <w:r w:rsidR="00467598">
          <w:rPr>
            <w:webHidden/>
          </w:rPr>
          <w:instrText xml:space="preserve"> PAGEREF _Toc104895477 \h </w:instrText>
        </w:r>
        <w:r w:rsidR="00467598">
          <w:rPr>
            <w:webHidden/>
          </w:rPr>
        </w:r>
        <w:r w:rsidR="00467598">
          <w:rPr>
            <w:webHidden/>
          </w:rPr>
          <w:fldChar w:fldCharType="separate"/>
        </w:r>
        <w:r w:rsidR="00467598">
          <w:rPr>
            <w:webHidden/>
          </w:rPr>
          <w:t>2</w:t>
        </w:r>
        <w:r w:rsidR="00467598">
          <w:rPr>
            <w:webHidden/>
          </w:rPr>
          <w:fldChar w:fldCharType="end"/>
        </w:r>
      </w:hyperlink>
    </w:p>
    <w:p w14:paraId="6A603205" w14:textId="0124F533" w:rsidR="00467598" w:rsidRDefault="00861A6C" w:rsidP="00467598">
      <w:pPr>
        <w:pStyle w:val="TOC1"/>
        <w:rPr>
          <w:rFonts w:asciiTheme="minorHAnsi" w:eastAsiaTheme="minorEastAsia" w:hAnsiTheme="minorHAnsi" w:cstheme="minorBidi"/>
          <w:sz w:val="22"/>
          <w:szCs w:val="22"/>
        </w:rPr>
      </w:pPr>
      <w:hyperlink w:anchor="_Toc104895478" w:history="1">
        <w:r w:rsidR="00467598" w:rsidRPr="003E4B13">
          <w:rPr>
            <w:rStyle w:val="Hyperlink"/>
          </w:rPr>
          <w:t>General Terms of Employment</w:t>
        </w:r>
        <w:r w:rsidR="00467598">
          <w:rPr>
            <w:webHidden/>
          </w:rPr>
          <w:tab/>
        </w:r>
        <w:r w:rsidR="00467598">
          <w:rPr>
            <w:webHidden/>
          </w:rPr>
          <w:fldChar w:fldCharType="begin"/>
        </w:r>
        <w:r w:rsidR="00467598">
          <w:rPr>
            <w:webHidden/>
          </w:rPr>
          <w:instrText xml:space="preserve"> PAGEREF _Toc104895478 \h </w:instrText>
        </w:r>
        <w:r w:rsidR="00467598">
          <w:rPr>
            <w:webHidden/>
          </w:rPr>
        </w:r>
        <w:r w:rsidR="00467598">
          <w:rPr>
            <w:webHidden/>
          </w:rPr>
          <w:fldChar w:fldCharType="separate"/>
        </w:r>
        <w:r w:rsidR="00467598">
          <w:rPr>
            <w:webHidden/>
          </w:rPr>
          <w:t>4</w:t>
        </w:r>
        <w:r w:rsidR="00467598">
          <w:rPr>
            <w:webHidden/>
          </w:rPr>
          <w:fldChar w:fldCharType="end"/>
        </w:r>
      </w:hyperlink>
    </w:p>
    <w:p w14:paraId="076BD50B" w14:textId="12EB2F1B" w:rsidR="00467598" w:rsidRDefault="00861A6C" w:rsidP="00467598">
      <w:pPr>
        <w:pStyle w:val="TOC2"/>
        <w:rPr>
          <w:rFonts w:asciiTheme="minorHAnsi" w:eastAsiaTheme="minorEastAsia" w:hAnsiTheme="minorHAnsi" w:cstheme="minorBidi"/>
          <w:sz w:val="22"/>
          <w:szCs w:val="22"/>
        </w:rPr>
      </w:pPr>
      <w:hyperlink w:anchor="_Toc104895479" w:history="1">
        <w:r w:rsidR="00467598" w:rsidRPr="003E4B13">
          <w:rPr>
            <w:rStyle w:val="Hyperlink"/>
          </w:rPr>
          <w:t>Equal Opportunity Employment</w:t>
        </w:r>
        <w:r w:rsidR="00467598">
          <w:rPr>
            <w:webHidden/>
          </w:rPr>
          <w:tab/>
        </w:r>
        <w:r w:rsidR="00467598">
          <w:rPr>
            <w:webHidden/>
          </w:rPr>
          <w:fldChar w:fldCharType="begin"/>
        </w:r>
        <w:r w:rsidR="00467598">
          <w:rPr>
            <w:webHidden/>
          </w:rPr>
          <w:instrText xml:space="preserve"> PAGEREF _Toc104895479 \h </w:instrText>
        </w:r>
        <w:r w:rsidR="00467598">
          <w:rPr>
            <w:webHidden/>
          </w:rPr>
        </w:r>
        <w:r w:rsidR="00467598">
          <w:rPr>
            <w:webHidden/>
          </w:rPr>
          <w:fldChar w:fldCharType="separate"/>
        </w:r>
        <w:r w:rsidR="00467598">
          <w:rPr>
            <w:webHidden/>
          </w:rPr>
          <w:t>4</w:t>
        </w:r>
        <w:r w:rsidR="00467598">
          <w:rPr>
            <w:webHidden/>
          </w:rPr>
          <w:fldChar w:fldCharType="end"/>
        </w:r>
      </w:hyperlink>
    </w:p>
    <w:p w14:paraId="4ED8B7B3" w14:textId="73381346" w:rsidR="00467598" w:rsidRDefault="00861A6C" w:rsidP="00467598">
      <w:pPr>
        <w:pStyle w:val="TOC2"/>
        <w:rPr>
          <w:rFonts w:asciiTheme="minorHAnsi" w:eastAsiaTheme="minorEastAsia" w:hAnsiTheme="minorHAnsi" w:cstheme="minorBidi"/>
          <w:sz w:val="22"/>
          <w:szCs w:val="22"/>
        </w:rPr>
      </w:pPr>
      <w:hyperlink w:anchor="_Toc104895480" w:history="1">
        <w:r w:rsidR="00467598" w:rsidRPr="003E4B13">
          <w:rPr>
            <w:rStyle w:val="Hyperlink"/>
          </w:rPr>
          <w:t>Harassment/Discrimination/Title IX Sexual Harassment</w:t>
        </w:r>
        <w:r w:rsidR="00467598">
          <w:rPr>
            <w:webHidden/>
          </w:rPr>
          <w:tab/>
        </w:r>
        <w:r w:rsidR="00467598">
          <w:rPr>
            <w:webHidden/>
          </w:rPr>
          <w:fldChar w:fldCharType="begin"/>
        </w:r>
        <w:r w:rsidR="00467598">
          <w:rPr>
            <w:webHidden/>
          </w:rPr>
          <w:instrText xml:space="preserve"> PAGEREF _Toc104895480 \h </w:instrText>
        </w:r>
        <w:r w:rsidR="00467598">
          <w:rPr>
            <w:webHidden/>
          </w:rPr>
        </w:r>
        <w:r w:rsidR="00467598">
          <w:rPr>
            <w:webHidden/>
          </w:rPr>
          <w:fldChar w:fldCharType="separate"/>
        </w:r>
        <w:r w:rsidR="00467598">
          <w:rPr>
            <w:webHidden/>
          </w:rPr>
          <w:t>5</w:t>
        </w:r>
        <w:r w:rsidR="00467598">
          <w:rPr>
            <w:webHidden/>
          </w:rPr>
          <w:fldChar w:fldCharType="end"/>
        </w:r>
      </w:hyperlink>
    </w:p>
    <w:p w14:paraId="6B0C2A69" w14:textId="579F9B7C" w:rsidR="00467598" w:rsidRDefault="00861A6C" w:rsidP="00467598">
      <w:pPr>
        <w:pStyle w:val="TOC2"/>
        <w:rPr>
          <w:rFonts w:asciiTheme="minorHAnsi" w:eastAsiaTheme="minorEastAsia" w:hAnsiTheme="minorHAnsi" w:cstheme="minorBidi"/>
          <w:sz w:val="22"/>
          <w:szCs w:val="22"/>
        </w:rPr>
      </w:pPr>
      <w:hyperlink w:anchor="_Toc104895481" w:history="1">
        <w:r w:rsidR="00467598" w:rsidRPr="003E4B13">
          <w:rPr>
            <w:rStyle w:val="Hyperlink"/>
          </w:rPr>
          <w:t>Hiring</w:t>
        </w:r>
        <w:r w:rsidR="00467598">
          <w:rPr>
            <w:webHidden/>
          </w:rPr>
          <w:tab/>
        </w:r>
        <w:r w:rsidR="00467598">
          <w:rPr>
            <w:webHidden/>
          </w:rPr>
          <w:fldChar w:fldCharType="begin"/>
        </w:r>
        <w:r w:rsidR="00467598">
          <w:rPr>
            <w:webHidden/>
          </w:rPr>
          <w:instrText xml:space="preserve"> PAGEREF _Toc104895481 \h </w:instrText>
        </w:r>
        <w:r w:rsidR="00467598">
          <w:rPr>
            <w:webHidden/>
          </w:rPr>
        </w:r>
        <w:r w:rsidR="00467598">
          <w:rPr>
            <w:webHidden/>
          </w:rPr>
          <w:fldChar w:fldCharType="separate"/>
        </w:r>
        <w:r w:rsidR="00467598">
          <w:rPr>
            <w:webHidden/>
          </w:rPr>
          <w:t>6</w:t>
        </w:r>
        <w:r w:rsidR="00467598">
          <w:rPr>
            <w:webHidden/>
          </w:rPr>
          <w:fldChar w:fldCharType="end"/>
        </w:r>
      </w:hyperlink>
    </w:p>
    <w:p w14:paraId="4CC3FCEC" w14:textId="64893060" w:rsidR="00467598" w:rsidRDefault="00861A6C" w:rsidP="00467598">
      <w:pPr>
        <w:pStyle w:val="TOC2"/>
        <w:rPr>
          <w:rFonts w:asciiTheme="minorHAnsi" w:eastAsiaTheme="minorEastAsia" w:hAnsiTheme="minorHAnsi" w:cstheme="minorBidi"/>
          <w:sz w:val="22"/>
          <w:szCs w:val="22"/>
        </w:rPr>
      </w:pPr>
      <w:hyperlink w:anchor="_Toc104895482" w:history="1">
        <w:r w:rsidR="00467598" w:rsidRPr="003E4B13">
          <w:rPr>
            <w:rStyle w:val="Hyperlink"/>
          </w:rPr>
          <w:t>Transfer of Tenure</w:t>
        </w:r>
        <w:r w:rsidR="00467598">
          <w:rPr>
            <w:webHidden/>
          </w:rPr>
          <w:tab/>
        </w:r>
        <w:r w:rsidR="00467598">
          <w:rPr>
            <w:webHidden/>
          </w:rPr>
          <w:fldChar w:fldCharType="begin"/>
        </w:r>
        <w:r w:rsidR="00467598">
          <w:rPr>
            <w:webHidden/>
          </w:rPr>
          <w:instrText xml:space="preserve"> PAGEREF _Toc104895482 \h </w:instrText>
        </w:r>
        <w:r w:rsidR="00467598">
          <w:rPr>
            <w:webHidden/>
          </w:rPr>
        </w:r>
        <w:r w:rsidR="00467598">
          <w:rPr>
            <w:webHidden/>
          </w:rPr>
          <w:fldChar w:fldCharType="separate"/>
        </w:r>
        <w:r w:rsidR="00467598">
          <w:rPr>
            <w:webHidden/>
          </w:rPr>
          <w:t>6</w:t>
        </w:r>
        <w:r w:rsidR="00467598">
          <w:rPr>
            <w:webHidden/>
          </w:rPr>
          <w:fldChar w:fldCharType="end"/>
        </w:r>
      </w:hyperlink>
    </w:p>
    <w:p w14:paraId="15CAD077" w14:textId="4D326343" w:rsidR="00467598" w:rsidRDefault="00861A6C" w:rsidP="00467598">
      <w:pPr>
        <w:pStyle w:val="TOC2"/>
        <w:rPr>
          <w:rFonts w:asciiTheme="minorHAnsi" w:eastAsiaTheme="minorEastAsia" w:hAnsiTheme="minorHAnsi" w:cstheme="minorBidi"/>
          <w:sz w:val="22"/>
          <w:szCs w:val="22"/>
        </w:rPr>
      </w:pPr>
      <w:hyperlink w:anchor="_Toc104895483" w:history="1">
        <w:r w:rsidR="00467598" w:rsidRPr="003E4B13">
          <w:rPr>
            <w:rStyle w:val="Hyperlink"/>
          </w:rPr>
          <w:t>Job Responsibilities</w:t>
        </w:r>
        <w:r w:rsidR="00467598">
          <w:rPr>
            <w:webHidden/>
          </w:rPr>
          <w:tab/>
        </w:r>
        <w:r w:rsidR="00467598">
          <w:rPr>
            <w:webHidden/>
          </w:rPr>
          <w:fldChar w:fldCharType="begin"/>
        </w:r>
        <w:r w:rsidR="00467598">
          <w:rPr>
            <w:webHidden/>
          </w:rPr>
          <w:instrText xml:space="preserve"> PAGEREF _Toc104895483 \h </w:instrText>
        </w:r>
        <w:r w:rsidR="00467598">
          <w:rPr>
            <w:webHidden/>
          </w:rPr>
        </w:r>
        <w:r w:rsidR="00467598">
          <w:rPr>
            <w:webHidden/>
          </w:rPr>
          <w:fldChar w:fldCharType="separate"/>
        </w:r>
        <w:r w:rsidR="00467598">
          <w:rPr>
            <w:webHidden/>
          </w:rPr>
          <w:t>6</w:t>
        </w:r>
        <w:r w:rsidR="00467598">
          <w:rPr>
            <w:webHidden/>
          </w:rPr>
          <w:fldChar w:fldCharType="end"/>
        </w:r>
      </w:hyperlink>
    </w:p>
    <w:p w14:paraId="20AC19D5" w14:textId="298D98A0" w:rsidR="00467598" w:rsidRDefault="00861A6C" w:rsidP="00467598">
      <w:pPr>
        <w:pStyle w:val="TOC2"/>
        <w:rPr>
          <w:rFonts w:asciiTheme="minorHAnsi" w:eastAsiaTheme="minorEastAsia" w:hAnsiTheme="minorHAnsi" w:cstheme="minorBidi"/>
          <w:sz w:val="22"/>
          <w:szCs w:val="22"/>
        </w:rPr>
      </w:pPr>
      <w:hyperlink w:anchor="_Toc104895484" w:history="1">
        <w:r w:rsidR="00467598" w:rsidRPr="003E4B13">
          <w:rPr>
            <w:rStyle w:val="Hyperlink"/>
          </w:rPr>
          <w:t>Criminal Background Check and Testing</w:t>
        </w:r>
        <w:r w:rsidR="00467598">
          <w:rPr>
            <w:webHidden/>
          </w:rPr>
          <w:tab/>
        </w:r>
        <w:r w:rsidR="00467598">
          <w:rPr>
            <w:webHidden/>
          </w:rPr>
          <w:fldChar w:fldCharType="begin"/>
        </w:r>
        <w:r w:rsidR="00467598">
          <w:rPr>
            <w:webHidden/>
          </w:rPr>
          <w:instrText xml:space="preserve"> PAGEREF _Toc104895484 \h </w:instrText>
        </w:r>
        <w:r w:rsidR="00467598">
          <w:rPr>
            <w:webHidden/>
          </w:rPr>
        </w:r>
        <w:r w:rsidR="00467598">
          <w:rPr>
            <w:webHidden/>
          </w:rPr>
          <w:fldChar w:fldCharType="separate"/>
        </w:r>
        <w:r w:rsidR="00467598">
          <w:rPr>
            <w:webHidden/>
          </w:rPr>
          <w:t>7</w:t>
        </w:r>
        <w:r w:rsidR="00467598">
          <w:rPr>
            <w:webHidden/>
          </w:rPr>
          <w:fldChar w:fldCharType="end"/>
        </w:r>
      </w:hyperlink>
    </w:p>
    <w:p w14:paraId="0567C77D" w14:textId="17C3567C" w:rsidR="00467598" w:rsidRDefault="00861A6C" w:rsidP="00467598">
      <w:pPr>
        <w:pStyle w:val="TOC2"/>
        <w:rPr>
          <w:rFonts w:asciiTheme="minorHAnsi" w:eastAsiaTheme="minorEastAsia" w:hAnsiTheme="minorHAnsi" w:cstheme="minorBidi"/>
          <w:sz w:val="22"/>
          <w:szCs w:val="22"/>
        </w:rPr>
      </w:pPr>
      <w:hyperlink w:anchor="_Toc104895485" w:history="1">
        <w:r w:rsidR="00467598" w:rsidRPr="003E4B13">
          <w:rPr>
            <w:rStyle w:val="Hyperlink"/>
          </w:rPr>
          <w:t>Confidentiality</w:t>
        </w:r>
        <w:r w:rsidR="00467598">
          <w:rPr>
            <w:webHidden/>
          </w:rPr>
          <w:tab/>
        </w:r>
        <w:r w:rsidR="00467598">
          <w:rPr>
            <w:webHidden/>
          </w:rPr>
          <w:fldChar w:fldCharType="begin"/>
        </w:r>
        <w:r w:rsidR="00467598">
          <w:rPr>
            <w:webHidden/>
          </w:rPr>
          <w:instrText xml:space="preserve"> PAGEREF _Toc104895485 \h </w:instrText>
        </w:r>
        <w:r w:rsidR="00467598">
          <w:rPr>
            <w:webHidden/>
          </w:rPr>
        </w:r>
        <w:r w:rsidR="00467598">
          <w:rPr>
            <w:webHidden/>
          </w:rPr>
          <w:fldChar w:fldCharType="separate"/>
        </w:r>
        <w:r w:rsidR="00467598">
          <w:rPr>
            <w:webHidden/>
          </w:rPr>
          <w:t>7</w:t>
        </w:r>
        <w:r w:rsidR="00467598">
          <w:rPr>
            <w:webHidden/>
          </w:rPr>
          <w:fldChar w:fldCharType="end"/>
        </w:r>
      </w:hyperlink>
    </w:p>
    <w:p w14:paraId="795CC858" w14:textId="1F4E29C0" w:rsidR="00467598" w:rsidRDefault="00861A6C" w:rsidP="00467598">
      <w:pPr>
        <w:pStyle w:val="TOC2"/>
        <w:rPr>
          <w:rFonts w:asciiTheme="minorHAnsi" w:eastAsiaTheme="minorEastAsia" w:hAnsiTheme="minorHAnsi" w:cstheme="minorBidi"/>
          <w:sz w:val="22"/>
          <w:szCs w:val="22"/>
        </w:rPr>
      </w:pPr>
      <w:hyperlink w:anchor="_Toc104895486" w:history="1">
        <w:r w:rsidR="00467598" w:rsidRPr="003E4B13">
          <w:rPr>
            <w:rStyle w:val="Hyperlink"/>
          </w:rPr>
          <w:t>Information Security Breach</w:t>
        </w:r>
        <w:r w:rsidR="00467598">
          <w:rPr>
            <w:webHidden/>
          </w:rPr>
          <w:tab/>
        </w:r>
        <w:r w:rsidR="00467598">
          <w:rPr>
            <w:webHidden/>
          </w:rPr>
          <w:fldChar w:fldCharType="begin"/>
        </w:r>
        <w:r w:rsidR="00467598">
          <w:rPr>
            <w:webHidden/>
          </w:rPr>
          <w:instrText xml:space="preserve"> PAGEREF _Toc104895486 \h </w:instrText>
        </w:r>
        <w:r w:rsidR="00467598">
          <w:rPr>
            <w:webHidden/>
          </w:rPr>
        </w:r>
        <w:r w:rsidR="00467598">
          <w:rPr>
            <w:webHidden/>
          </w:rPr>
          <w:fldChar w:fldCharType="separate"/>
        </w:r>
        <w:r w:rsidR="00467598">
          <w:rPr>
            <w:webHidden/>
          </w:rPr>
          <w:t>7</w:t>
        </w:r>
        <w:r w:rsidR="00467598">
          <w:rPr>
            <w:webHidden/>
          </w:rPr>
          <w:fldChar w:fldCharType="end"/>
        </w:r>
      </w:hyperlink>
    </w:p>
    <w:p w14:paraId="777ED22C" w14:textId="35E8AD89" w:rsidR="00467598" w:rsidRDefault="00861A6C" w:rsidP="00467598">
      <w:pPr>
        <w:pStyle w:val="TOC2"/>
        <w:rPr>
          <w:rFonts w:asciiTheme="minorHAnsi" w:eastAsiaTheme="minorEastAsia" w:hAnsiTheme="minorHAnsi" w:cstheme="minorBidi"/>
          <w:sz w:val="22"/>
          <w:szCs w:val="22"/>
        </w:rPr>
      </w:pPr>
      <w:hyperlink w:anchor="_Toc104895487" w:history="1">
        <w:r w:rsidR="00467598" w:rsidRPr="003E4B13">
          <w:rPr>
            <w:rStyle w:val="Hyperlink"/>
          </w:rPr>
          <w:t>Salaries and Payroll Distribution</w:t>
        </w:r>
        <w:r w:rsidR="00467598">
          <w:rPr>
            <w:webHidden/>
          </w:rPr>
          <w:tab/>
        </w:r>
        <w:r w:rsidR="00467598">
          <w:rPr>
            <w:webHidden/>
          </w:rPr>
          <w:fldChar w:fldCharType="begin"/>
        </w:r>
        <w:r w:rsidR="00467598">
          <w:rPr>
            <w:webHidden/>
          </w:rPr>
          <w:instrText xml:space="preserve"> PAGEREF _Toc104895487 \h </w:instrText>
        </w:r>
        <w:r w:rsidR="00467598">
          <w:rPr>
            <w:webHidden/>
          </w:rPr>
        </w:r>
        <w:r w:rsidR="00467598">
          <w:rPr>
            <w:webHidden/>
          </w:rPr>
          <w:fldChar w:fldCharType="separate"/>
        </w:r>
        <w:r w:rsidR="00467598">
          <w:rPr>
            <w:webHidden/>
          </w:rPr>
          <w:t>8</w:t>
        </w:r>
        <w:r w:rsidR="00467598">
          <w:rPr>
            <w:webHidden/>
          </w:rPr>
          <w:fldChar w:fldCharType="end"/>
        </w:r>
      </w:hyperlink>
    </w:p>
    <w:p w14:paraId="5751EC13" w14:textId="4BD17A38" w:rsidR="00467598" w:rsidRDefault="00861A6C" w:rsidP="00467598">
      <w:pPr>
        <w:pStyle w:val="TOC2"/>
        <w:rPr>
          <w:rFonts w:asciiTheme="minorHAnsi" w:eastAsiaTheme="minorEastAsia" w:hAnsiTheme="minorHAnsi" w:cstheme="minorBidi"/>
          <w:sz w:val="22"/>
          <w:szCs w:val="22"/>
        </w:rPr>
      </w:pPr>
      <w:hyperlink w:anchor="_Toc104895488" w:history="1">
        <w:r w:rsidR="00467598" w:rsidRPr="003E4B13">
          <w:rPr>
            <w:rStyle w:val="Hyperlink"/>
          </w:rPr>
          <w:t>Hours of Duty</w:t>
        </w:r>
        <w:r w:rsidR="00467598">
          <w:rPr>
            <w:webHidden/>
          </w:rPr>
          <w:tab/>
        </w:r>
        <w:r w:rsidR="00467598">
          <w:rPr>
            <w:webHidden/>
          </w:rPr>
          <w:fldChar w:fldCharType="begin"/>
        </w:r>
        <w:r w:rsidR="00467598">
          <w:rPr>
            <w:webHidden/>
          </w:rPr>
          <w:instrText xml:space="preserve"> PAGEREF _Toc104895488 \h </w:instrText>
        </w:r>
        <w:r w:rsidR="00467598">
          <w:rPr>
            <w:webHidden/>
          </w:rPr>
        </w:r>
        <w:r w:rsidR="00467598">
          <w:rPr>
            <w:webHidden/>
          </w:rPr>
          <w:fldChar w:fldCharType="separate"/>
        </w:r>
        <w:r w:rsidR="00467598">
          <w:rPr>
            <w:webHidden/>
          </w:rPr>
          <w:t>8</w:t>
        </w:r>
        <w:r w:rsidR="00467598">
          <w:rPr>
            <w:webHidden/>
          </w:rPr>
          <w:fldChar w:fldCharType="end"/>
        </w:r>
      </w:hyperlink>
    </w:p>
    <w:p w14:paraId="7CDA8C1C" w14:textId="68970F5D" w:rsidR="00467598" w:rsidRDefault="00861A6C" w:rsidP="00467598">
      <w:pPr>
        <w:pStyle w:val="TOC2"/>
        <w:rPr>
          <w:rFonts w:asciiTheme="minorHAnsi" w:eastAsiaTheme="minorEastAsia" w:hAnsiTheme="minorHAnsi" w:cstheme="minorBidi"/>
          <w:sz w:val="22"/>
          <w:szCs w:val="22"/>
        </w:rPr>
      </w:pPr>
      <w:hyperlink w:anchor="_Toc104895489" w:history="1">
        <w:r w:rsidR="00467598" w:rsidRPr="003E4B13">
          <w:rPr>
            <w:rStyle w:val="Hyperlink"/>
          </w:rPr>
          <w:t>Supervision Responsibilities</w:t>
        </w:r>
        <w:r w:rsidR="00467598">
          <w:rPr>
            <w:webHidden/>
          </w:rPr>
          <w:tab/>
        </w:r>
        <w:r w:rsidR="00467598">
          <w:rPr>
            <w:webHidden/>
          </w:rPr>
          <w:fldChar w:fldCharType="begin"/>
        </w:r>
        <w:r w:rsidR="00467598">
          <w:rPr>
            <w:webHidden/>
          </w:rPr>
          <w:instrText xml:space="preserve"> PAGEREF _Toc104895489 \h </w:instrText>
        </w:r>
        <w:r w:rsidR="00467598">
          <w:rPr>
            <w:webHidden/>
          </w:rPr>
        </w:r>
        <w:r w:rsidR="00467598">
          <w:rPr>
            <w:webHidden/>
          </w:rPr>
          <w:fldChar w:fldCharType="separate"/>
        </w:r>
        <w:r w:rsidR="00467598">
          <w:rPr>
            <w:webHidden/>
          </w:rPr>
          <w:t>8</w:t>
        </w:r>
        <w:r w:rsidR="00467598">
          <w:rPr>
            <w:webHidden/>
          </w:rPr>
          <w:fldChar w:fldCharType="end"/>
        </w:r>
      </w:hyperlink>
    </w:p>
    <w:p w14:paraId="673E0DFF" w14:textId="116276DB" w:rsidR="00467598" w:rsidRDefault="00861A6C" w:rsidP="00467598">
      <w:pPr>
        <w:pStyle w:val="TOC2"/>
        <w:rPr>
          <w:rFonts w:asciiTheme="minorHAnsi" w:eastAsiaTheme="minorEastAsia" w:hAnsiTheme="minorHAnsi" w:cstheme="minorBidi"/>
          <w:sz w:val="22"/>
          <w:szCs w:val="22"/>
        </w:rPr>
      </w:pPr>
      <w:hyperlink w:anchor="_Toc104895490" w:history="1">
        <w:r w:rsidR="00467598" w:rsidRPr="003E4B13">
          <w:rPr>
            <w:rStyle w:val="Hyperlink"/>
          </w:rPr>
          <w:t>Bullying</w:t>
        </w:r>
        <w:r w:rsidR="00467598">
          <w:rPr>
            <w:webHidden/>
          </w:rPr>
          <w:tab/>
        </w:r>
        <w:r w:rsidR="00467598">
          <w:rPr>
            <w:webHidden/>
          </w:rPr>
          <w:fldChar w:fldCharType="begin"/>
        </w:r>
        <w:r w:rsidR="00467598">
          <w:rPr>
            <w:webHidden/>
          </w:rPr>
          <w:instrText xml:space="preserve"> PAGEREF _Toc104895490 \h </w:instrText>
        </w:r>
        <w:r w:rsidR="00467598">
          <w:rPr>
            <w:webHidden/>
          </w:rPr>
        </w:r>
        <w:r w:rsidR="00467598">
          <w:rPr>
            <w:webHidden/>
          </w:rPr>
          <w:fldChar w:fldCharType="separate"/>
        </w:r>
        <w:r w:rsidR="00467598">
          <w:rPr>
            <w:webHidden/>
          </w:rPr>
          <w:t>9</w:t>
        </w:r>
        <w:r w:rsidR="00467598">
          <w:rPr>
            <w:webHidden/>
          </w:rPr>
          <w:fldChar w:fldCharType="end"/>
        </w:r>
      </w:hyperlink>
    </w:p>
    <w:p w14:paraId="52ABEB58" w14:textId="62FC01DD" w:rsidR="00467598" w:rsidRDefault="00861A6C" w:rsidP="00467598">
      <w:pPr>
        <w:pStyle w:val="TOC1"/>
        <w:rPr>
          <w:rFonts w:asciiTheme="minorHAnsi" w:eastAsiaTheme="minorEastAsia" w:hAnsiTheme="minorHAnsi" w:cstheme="minorBidi"/>
          <w:sz w:val="22"/>
          <w:szCs w:val="22"/>
        </w:rPr>
      </w:pPr>
      <w:hyperlink w:anchor="_Toc104895491" w:history="1">
        <w:r w:rsidR="00467598" w:rsidRPr="003E4B13">
          <w:rPr>
            <w:rStyle w:val="Hyperlink"/>
          </w:rPr>
          <w:t>Benefits and Leave</w:t>
        </w:r>
        <w:r w:rsidR="00467598">
          <w:rPr>
            <w:webHidden/>
          </w:rPr>
          <w:tab/>
        </w:r>
        <w:r w:rsidR="00467598">
          <w:rPr>
            <w:webHidden/>
          </w:rPr>
          <w:fldChar w:fldCharType="begin"/>
        </w:r>
        <w:r w:rsidR="00467598">
          <w:rPr>
            <w:webHidden/>
          </w:rPr>
          <w:instrText xml:space="preserve"> PAGEREF _Toc104895491 \h </w:instrText>
        </w:r>
        <w:r w:rsidR="00467598">
          <w:rPr>
            <w:webHidden/>
          </w:rPr>
        </w:r>
        <w:r w:rsidR="00467598">
          <w:rPr>
            <w:webHidden/>
          </w:rPr>
          <w:fldChar w:fldCharType="separate"/>
        </w:r>
        <w:r w:rsidR="00467598">
          <w:rPr>
            <w:webHidden/>
          </w:rPr>
          <w:t>10</w:t>
        </w:r>
        <w:r w:rsidR="00467598">
          <w:rPr>
            <w:webHidden/>
          </w:rPr>
          <w:fldChar w:fldCharType="end"/>
        </w:r>
      </w:hyperlink>
    </w:p>
    <w:p w14:paraId="2870648A" w14:textId="657B8B1B" w:rsidR="00467598" w:rsidRDefault="00861A6C" w:rsidP="00467598">
      <w:pPr>
        <w:pStyle w:val="TOC2"/>
        <w:rPr>
          <w:rFonts w:asciiTheme="minorHAnsi" w:eastAsiaTheme="minorEastAsia" w:hAnsiTheme="minorHAnsi" w:cstheme="minorBidi"/>
          <w:sz w:val="22"/>
          <w:szCs w:val="22"/>
        </w:rPr>
      </w:pPr>
      <w:hyperlink w:anchor="_Toc104895492" w:history="1">
        <w:r w:rsidR="00467598" w:rsidRPr="003E4B13">
          <w:rPr>
            <w:rStyle w:val="Hyperlink"/>
          </w:rPr>
          <w:t>Insurance</w:t>
        </w:r>
        <w:r w:rsidR="00467598">
          <w:rPr>
            <w:webHidden/>
          </w:rPr>
          <w:tab/>
        </w:r>
        <w:r w:rsidR="00467598">
          <w:rPr>
            <w:webHidden/>
          </w:rPr>
          <w:fldChar w:fldCharType="begin"/>
        </w:r>
        <w:r w:rsidR="00467598">
          <w:rPr>
            <w:webHidden/>
          </w:rPr>
          <w:instrText xml:space="preserve"> PAGEREF _Toc104895492 \h </w:instrText>
        </w:r>
        <w:r w:rsidR="00467598">
          <w:rPr>
            <w:webHidden/>
          </w:rPr>
        </w:r>
        <w:r w:rsidR="00467598">
          <w:rPr>
            <w:webHidden/>
          </w:rPr>
          <w:fldChar w:fldCharType="separate"/>
        </w:r>
        <w:r w:rsidR="00467598">
          <w:rPr>
            <w:webHidden/>
          </w:rPr>
          <w:t>10</w:t>
        </w:r>
        <w:r w:rsidR="00467598">
          <w:rPr>
            <w:webHidden/>
          </w:rPr>
          <w:fldChar w:fldCharType="end"/>
        </w:r>
      </w:hyperlink>
    </w:p>
    <w:p w14:paraId="7ACDC63D" w14:textId="31DC4A17" w:rsidR="00467598" w:rsidRDefault="00861A6C" w:rsidP="00467598">
      <w:pPr>
        <w:pStyle w:val="TOC2"/>
        <w:rPr>
          <w:rFonts w:asciiTheme="minorHAnsi" w:eastAsiaTheme="minorEastAsia" w:hAnsiTheme="minorHAnsi" w:cstheme="minorBidi"/>
          <w:sz w:val="22"/>
          <w:szCs w:val="22"/>
        </w:rPr>
      </w:pPr>
      <w:hyperlink w:anchor="_Toc104895493" w:history="1">
        <w:r w:rsidR="00467598" w:rsidRPr="003E4B13">
          <w:rPr>
            <w:rStyle w:val="Hyperlink"/>
          </w:rPr>
          <w:t>Salary Deductions</w:t>
        </w:r>
        <w:r w:rsidR="00467598">
          <w:rPr>
            <w:webHidden/>
          </w:rPr>
          <w:tab/>
        </w:r>
        <w:r w:rsidR="00467598">
          <w:rPr>
            <w:webHidden/>
          </w:rPr>
          <w:fldChar w:fldCharType="begin"/>
        </w:r>
        <w:r w:rsidR="00467598">
          <w:rPr>
            <w:webHidden/>
          </w:rPr>
          <w:instrText xml:space="preserve"> PAGEREF _Toc104895493 \h </w:instrText>
        </w:r>
        <w:r w:rsidR="00467598">
          <w:rPr>
            <w:webHidden/>
          </w:rPr>
        </w:r>
        <w:r w:rsidR="00467598">
          <w:rPr>
            <w:webHidden/>
          </w:rPr>
          <w:fldChar w:fldCharType="separate"/>
        </w:r>
        <w:r w:rsidR="00467598">
          <w:rPr>
            <w:webHidden/>
          </w:rPr>
          <w:t>10</w:t>
        </w:r>
        <w:r w:rsidR="00467598">
          <w:rPr>
            <w:webHidden/>
          </w:rPr>
          <w:fldChar w:fldCharType="end"/>
        </w:r>
      </w:hyperlink>
    </w:p>
    <w:p w14:paraId="433B16A2" w14:textId="7B454B50" w:rsidR="00467598" w:rsidRDefault="00861A6C" w:rsidP="00467598">
      <w:pPr>
        <w:pStyle w:val="TOC2"/>
        <w:rPr>
          <w:rFonts w:asciiTheme="minorHAnsi" w:eastAsiaTheme="minorEastAsia" w:hAnsiTheme="minorHAnsi" w:cstheme="minorBidi"/>
          <w:sz w:val="22"/>
          <w:szCs w:val="22"/>
        </w:rPr>
      </w:pPr>
      <w:hyperlink w:anchor="_Toc104895494" w:history="1">
        <w:r w:rsidR="00467598" w:rsidRPr="003E4B13">
          <w:rPr>
            <w:rStyle w:val="Hyperlink"/>
          </w:rPr>
          <w:t>Expense Reimbursement</w:t>
        </w:r>
        <w:r w:rsidR="00467598">
          <w:rPr>
            <w:webHidden/>
          </w:rPr>
          <w:tab/>
        </w:r>
        <w:r w:rsidR="00467598">
          <w:rPr>
            <w:webHidden/>
          </w:rPr>
          <w:fldChar w:fldCharType="begin"/>
        </w:r>
        <w:r w:rsidR="00467598">
          <w:rPr>
            <w:webHidden/>
          </w:rPr>
          <w:instrText xml:space="preserve"> PAGEREF _Toc104895494 \h </w:instrText>
        </w:r>
        <w:r w:rsidR="00467598">
          <w:rPr>
            <w:webHidden/>
          </w:rPr>
        </w:r>
        <w:r w:rsidR="00467598">
          <w:rPr>
            <w:webHidden/>
          </w:rPr>
          <w:fldChar w:fldCharType="separate"/>
        </w:r>
        <w:r w:rsidR="00467598">
          <w:rPr>
            <w:webHidden/>
          </w:rPr>
          <w:t>11</w:t>
        </w:r>
        <w:r w:rsidR="00467598">
          <w:rPr>
            <w:webHidden/>
          </w:rPr>
          <w:fldChar w:fldCharType="end"/>
        </w:r>
      </w:hyperlink>
    </w:p>
    <w:p w14:paraId="4CE02416" w14:textId="1F1ACC6D" w:rsidR="00467598" w:rsidRDefault="00861A6C" w:rsidP="00467598">
      <w:pPr>
        <w:pStyle w:val="TOC2"/>
        <w:rPr>
          <w:rFonts w:asciiTheme="minorHAnsi" w:eastAsiaTheme="minorEastAsia" w:hAnsiTheme="minorHAnsi" w:cstheme="minorBidi"/>
          <w:sz w:val="22"/>
          <w:szCs w:val="22"/>
        </w:rPr>
      </w:pPr>
      <w:hyperlink w:anchor="_Toc104895495" w:history="1">
        <w:r w:rsidR="00467598" w:rsidRPr="003E4B13">
          <w:rPr>
            <w:rStyle w:val="Hyperlink"/>
          </w:rPr>
          <w:t>Holidays and Contracted Days</w:t>
        </w:r>
        <w:r w:rsidR="00467598">
          <w:rPr>
            <w:webHidden/>
          </w:rPr>
          <w:tab/>
        </w:r>
        <w:r w:rsidR="00467598">
          <w:rPr>
            <w:webHidden/>
          </w:rPr>
          <w:fldChar w:fldCharType="begin"/>
        </w:r>
        <w:r w:rsidR="00467598">
          <w:rPr>
            <w:webHidden/>
          </w:rPr>
          <w:instrText xml:space="preserve"> PAGEREF _Toc104895495 \h </w:instrText>
        </w:r>
        <w:r w:rsidR="00467598">
          <w:rPr>
            <w:webHidden/>
          </w:rPr>
        </w:r>
        <w:r w:rsidR="00467598">
          <w:rPr>
            <w:webHidden/>
          </w:rPr>
          <w:fldChar w:fldCharType="separate"/>
        </w:r>
        <w:r w:rsidR="00467598">
          <w:rPr>
            <w:webHidden/>
          </w:rPr>
          <w:t>11</w:t>
        </w:r>
        <w:r w:rsidR="00467598">
          <w:rPr>
            <w:webHidden/>
          </w:rPr>
          <w:fldChar w:fldCharType="end"/>
        </w:r>
      </w:hyperlink>
    </w:p>
    <w:p w14:paraId="4DD534A9" w14:textId="58EC49CB" w:rsidR="00467598" w:rsidRDefault="00861A6C" w:rsidP="00467598">
      <w:pPr>
        <w:pStyle w:val="TOC2"/>
        <w:rPr>
          <w:rFonts w:asciiTheme="minorHAnsi" w:eastAsiaTheme="minorEastAsia" w:hAnsiTheme="minorHAnsi" w:cstheme="minorBidi"/>
          <w:sz w:val="22"/>
          <w:szCs w:val="22"/>
        </w:rPr>
      </w:pPr>
      <w:hyperlink w:anchor="_Toc104895496" w:history="1">
        <w:r w:rsidR="00467598" w:rsidRPr="003E4B13">
          <w:rPr>
            <w:rStyle w:val="Hyperlink"/>
          </w:rPr>
          <w:t>Leave Policies</w:t>
        </w:r>
        <w:r w:rsidR="00467598">
          <w:rPr>
            <w:webHidden/>
          </w:rPr>
          <w:tab/>
        </w:r>
        <w:r w:rsidR="00467598">
          <w:rPr>
            <w:webHidden/>
          </w:rPr>
          <w:fldChar w:fldCharType="begin"/>
        </w:r>
        <w:r w:rsidR="00467598">
          <w:rPr>
            <w:webHidden/>
          </w:rPr>
          <w:instrText xml:space="preserve"> PAGEREF _Toc104895496 \h </w:instrText>
        </w:r>
        <w:r w:rsidR="00467598">
          <w:rPr>
            <w:webHidden/>
          </w:rPr>
        </w:r>
        <w:r w:rsidR="00467598">
          <w:rPr>
            <w:webHidden/>
          </w:rPr>
          <w:fldChar w:fldCharType="separate"/>
        </w:r>
        <w:r w:rsidR="00467598">
          <w:rPr>
            <w:webHidden/>
          </w:rPr>
          <w:t>11</w:t>
        </w:r>
        <w:r w:rsidR="00467598">
          <w:rPr>
            <w:webHidden/>
          </w:rPr>
          <w:fldChar w:fldCharType="end"/>
        </w:r>
      </w:hyperlink>
    </w:p>
    <w:p w14:paraId="07521AFA" w14:textId="28A71F7E" w:rsidR="00467598" w:rsidRDefault="00861A6C" w:rsidP="00467598">
      <w:pPr>
        <w:pStyle w:val="TOC2"/>
        <w:rPr>
          <w:rFonts w:asciiTheme="minorHAnsi" w:eastAsiaTheme="minorEastAsia" w:hAnsiTheme="minorHAnsi" w:cstheme="minorBidi"/>
          <w:sz w:val="22"/>
          <w:szCs w:val="22"/>
        </w:rPr>
      </w:pPr>
      <w:hyperlink w:anchor="_Toc104895497" w:history="1">
        <w:r w:rsidR="00467598" w:rsidRPr="003E4B13">
          <w:rPr>
            <w:rStyle w:val="Hyperlink"/>
          </w:rPr>
          <w:t>Personal Leave</w:t>
        </w:r>
        <w:r w:rsidR="00467598">
          <w:rPr>
            <w:webHidden/>
          </w:rPr>
          <w:tab/>
        </w:r>
        <w:r w:rsidR="00467598">
          <w:rPr>
            <w:webHidden/>
          </w:rPr>
          <w:fldChar w:fldCharType="begin"/>
        </w:r>
        <w:r w:rsidR="00467598">
          <w:rPr>
            <w:webHidden/>
          </w:rPr>
          <w:instrText xml:space="preserve"> PAGEREF _Toc104895497 \h </w:instrText>
        </w:r>
        <w:r w:rsidR="00467598">
          <w:rPr>
            <w:webHidden/>
          </w:rPr>
        </w:r>
        <w:r w:rsidR="00467598">
          <w:rPr>
            <w:webHidden/>
          </w:rPr>
          <w:fldChar w:fldCharType="separate"/>
        </w:r>
        <w:r w:rsidR="00467598">
          <w:rPr>
            <w:webHidden/>
          </w:rPr>
          <w:t>12</w:t>
        </w:r>
        <w:r w:rsidR="00467598">
          <w:rPr>
            <w:webHidden/>
          </w:rPr>
          <w:fldChar w:fldCharType="end"/>
        </w:r>
      </w:hyperlink>
    </w:p>
    <w:p w14:paraId="73E1ABA7" w14:textId="0E248BBC" w:rsidR="00467598" w:rsidRDefault="00861A6C" w:rsidP="00467598">
      <w:pPr>
        <w:pStyle w:val="TOC2"/>
        <w:rPr>
          <w:rFonts w:asciiTheme="minorHAnsi" w:eastAsiaTheme="minorEastAsia" w:hAnsiTheme="minorHAnsi" w:cstheme="minorBidi"/>
          <w:sz w:val="22"/>
          <w:szCs w:val="22"/>
        </w:rPr>
      </w:pPr>
      <w:hyperlink w:anchor="_Toc104895498" w:history="1">
        <w:r w:rsidR="00467598" w:rsidRPr="003E4B13">
          <w:rPr>
            <w:rStyle w:val="Hyperlink"/>
          </w:rPr>
          <w:t>Sick Leave</w:t>
        </w:r>
        <w:r w:rsidR="00467598">
          <w:rPr>
            <w:webHidden/>
          </w:rPr>
          <w:tab/>
        </w:r>
        <w:r w:rsidR="00467598">
          <w:rPr>
            <w:webHidden/>
          </w:rPr>
          <w:fldChar w:fldCharType="begin"/>
        </w:r>
        <w:r w:rsidR="00467598">
          <w:rPr>
            <w:webHidden/>
          </w:rPr>
          <w:instrText xml:space="preserve"> PAGEREF _Toc104895498 \h </w:instrText>
        </w:r>
        <w:r w:rsidR="00467598">
          <w:rPr>
            <w:webHidden/>
          </w:rPr>
        </w:r>
        <w:r w:rsidR="00467598">
          <w:rPr>
            <w:webHidden/>
          </w:rPr>
          <w:fldChar w:fldCharType="separate"/>
        </w:r>
        <w:r w:rsidR="00467598">
          <w:rPr>
            <w:webHidden/>
          </w:rPr>
          <w:t>12</w:t>
        </w:r>
        <w:r w:rsidR="00467598">
          <w:rPr>
            <w:webHidden/>
          </w:rPr>
          <w:fldChar w:fldCharType="end"/>
        </w:r>
      </w:hyperlink>
    </w:p>
    <w:p w14:paraId="338326C5" w14:textId="1C6795E9" w:rsidR="00467598" w:rsidRDefault="00861A6C" w:rsidP="00467598">
      <w:pPr>
        <w:pStyle w:val="TOC2"/>
        <w:rPr>
          <w:rFonts w:asciiTheme="minorHAnsi" w:eastAsiaTheme="minorEastAsia" w:hAnsiTheme="minorHAnsi" w:cstheme="minorBidi"/>
          <w:sz w:val="22"/>
          <w:szCs w:val="22"/>
        </w:rPr>
      </w:pPr>
      <w:hyperlink w:anchor="_Toc104895499" w:history="1">
        <w:r w:rsidR="00467598" w:rsidRPr="003E4B13">
          <w:rPr>
            <w:rStyle w:val="Hyperlink"/>
          </w:rPr>
          <w:t>Sick Leave Donation Program</w:t>
        </w:r>
        <w:r w:rsidR="00467598">
          <w:rPr>
            <w:webHidden/>
          </w:rPr>
          <w:tab/>
        </w:r>
        <w:r w:rsidR="00467598">
          <w:rPr>
            <w:webHidden/>
          </w:rPr>
          <w:fldChar w:fldCharType="begin"/>
        </w:r>
        <w:r w:rsidR="00467598">
          <w:rPr>
            <w:webHidden/>
          </w:rPr>
          <w:instrText xml:space="preserve"> PAGEREF _Toc104895499 \h </w:instrText>
        </w:r>
        <w:r w:rsidR="00467598">
          <w:rPr>
            <w:webHidden/>
          </w:rPr>
        </w:r>
        <w:r w:rsidR="00467598">
          <w:rPr>
            <w:webHidden/>
          </w:rPr>
          <w:fldChar w:fldCharType="separate"/>
        </w:r>
        <w:r w:rsidR="00467598">
          <w:rPr>
            <w:webHidden/>
          </w:rPr>
          <w:t>12</w:t>
        </w:r>
        <w:r w:rsidR="00467598">
          <w:rPr>
            <w:webHidden/>
          </w:rPr>
          <w:fldChar w:fldCharType="end"/>
        </w:r>
      </w:hyperlink>
    </w:p>
    <w:p w14:paraId="49732C35" w14:textId="1CD1DC86" w:rsidR="00467598" w:rsidRDefault="00861A6C" w:rsidP="00467598">
      <w:pPr>
        <w:pStyle w:val="TOC2"/>
        <w:rPr>
          <w:rFonts w:asciiTheme="minorHAnsi" w:eastAsiaTheme="minorEastAsia" w:hAnsiTheme="minorHAnsi" w:cstheme="minorBidi"/>
          <w:sz w:val="22"/>
          <w:szCs w:val="22"/>
        </w:rPr>
      </w:pPr>
      <w:hyperlink w:anchor="_Toc104895500" w:history="1">
        <w:r w:rsidR="00467598" w:rsidRPr="003E4B13">
          <w:rPr>
            <w:rStyle w:val="Hyperlink"/>
          </w:rPr>
          <w:t>Family and Medical Leave</w:t>
        </w:r>
        <w:r w:rsidR="00467598">
          <w:rPr>
            <w:webHidden/>
          </w:rPr>
          <w:tab/>
        </w:r>
        <w:r w:rsidR="00467598">
          <w:rPr>
            <w:webHidden/>
          </w:rPr>
          <w:fldChar w:fldCharType="begin"/>
        </w:r>
        <w:r w:rsidR="00467598">
          <w:rPr>
            <w:webHidden/>
          </w:rPr>
          <w:instrText xml:space="preserve"> PAGEREF _Toc104895500 \h </w:instrText>
        </w:r>
        <w:r w:rsidR="00467598">
          <w:rPr>
            <w:webHidden/>
          </w:rPr>
        </w:r>
        <w:r w:rsidR="00467598">
          <w:rPr>
            <w:webHidden/>
          </w:rPr>
          <w:fldChar w:fldCharType="separate"/>
        </w:r>
        <w:r w:rsidR="00467598">
          <w:rPr>
            <w:webHidden/>
          </w:rPr>
          <w:t>12</w:t>
        </w:r>
        <w:r w:rsidR="00467598">
          <w:rPr>
            <w:webHidden/>
          </w:rPr>
          <w:fldChar w:fldCharType="end"/>
        </w:r>
      </w:hyperlink>
    </w:p>
    <w:p w14:paraId="6273C285" w14:textId="3C809543" w:rsidR="00467598" w:rsidRDefault="00861A6C" w:rsidP="00467598">
      <w:pPr>
        <w:pStyle w:val="TOC2"/>
        <w:rPr>
          <w:rFonts w:asciiTheme="minorHAnsi" w:eastAsiaTheme="minorEastAsia" w:hAnsiTheme="minorHAnsi" w:cstheme="minorBidi"/>
          <w:sz w:val="22"/>
          <w:szCs w:val="22"/>
        </w:rPr>
      </w:pPr>
      <w:hyperlink w:anchor="_Toc104895501" w:history="1">
        <w:r w:rsidR="00467598" w:rsidRPr="003E4B13">
          <w:rPr>
            <w:rStyle w:val="Hyperlink"/>
            <w:rFonts w:ascii="Garamond" w:hAnsi="Garamond"/>
          </w:rPr>
          <w:t>FML Basic Leave Entitlement</w:t>
        </w:r>
        <w:r w:rsidR="00467598">
          <w:rPr>
            <w:webHidden/>
          </w:rPr>
          <w:tab/>
        </w:r>
        <w:r w:rsidR="00467598">
          <w:rPr>
            <w:webHidden/>
          </w:rPr>
          <w:fldChar w:fldCharType="begin"/>
        </w:r>
        <w:r w:rsidR="00467598">
          <w:rPr>
            <w:webHidden/>
          </w:rPr>
          <w:instrText xml:space="preserve"> PAGEREF _Toc104895501 \h </w:instrText>
        </w:r>
        <w:r w:rsidR="00467598">
          <w:rPr>
            <w:webHidden/>
          </w:rPr>
        </w:r>
        <w:r w:rsidR="00467598">
          <w:rPr>
            <w:webHidden/>
          </w:rPr>
          <w:fldChar w:fldCharType="separate"/>
        </w:r>
        <w:r w:rsidR="00467598">
          <w:rPr>
            <w:webHidden/>
          </w:rPr>
          <w:t>14</w:t>
        </w:r>
        <w:r w:rsidR="00467598">
          <w:rPr>
            <w:webHidden/>
          </w:rPr>
          <w:fldChar w:fldCharType="end"/>
        </w:r>
      </w:hyperlink>
    </w:p>
    <w:p w14:paraId="0DFA5D48" w14:textId="4A764D5C" w:rsidR="00467598" w:rsidRDefault="00861A6C" w:rsidP="00467598">
      <w:pPr>
        <w:pStyle w:val="TOC2"/>
        <w:rPr>
          <w:rFonts w:asciiTheme="minorHAnsi" w:eastAsiaTheme="minorEastAsia" w:hAnsiTheme="minorHAnsi" w:cstheme="minorBidi"/>
          <w:sz w:val="22"/>
          <w:szCs w:val="22"/>
        </w:rPr>
      </w:pPr>
      <w:hyperlink w:anchor="_Toc104895502" w:history="1">
        <w:r w:rsidR="00467598" w:rsidRPr="003E4B13">
          <w:rPr>
            <w:rStyle w:val="Hyperlink"/>
            <w:highlight w:val="yellow"/>
          </w:rPr>
          <w:t>Quarantine Leave</w:t>
        </w:r>
        <w:r w:rsidR="00467598">
          <w:rPr>
            <w:webHidden/>
          </w:rPr>
          <w:tab/>
        </w:r>
        <w:r w:rsidR="00467598">
          <w:rPr>
            <w:webHidden/>
          </w:rPr>
          <w:fldChar w:fldCharType="begin"/>
        </w:r>
        <w:r w:rsidR="00467598">
          <w:rPr>
            <w:webHidden/>
          </w:rPr>
          <w:instrText xml:space="preserve"> PAGEREF _Toc104895502 \h </w:instrText>
        </w:r>
        <w:r w:rsidR="00467598">
          <w:rPr>
            <w:webHidden/>
          </w:rPr>
        </w:r>
        <w:r w:rsidR="00467598">
          <w:rPr>
            <w:webHidden/>
          </w:rPr>
          <w:fldChar w:fldCharType="separate"/>
        </w:r>
        <w:r w:rsidR="00467598">
          <w:rPr>
            <w:webHidden/>
          </w:rPr>
          <w:t>15</w:t>
        </w:r>
        <w:r w:rsidR="00467598">
          <w:rPr>
            <w:webHidden/>
          </w:rPr>
          <w:fldChar w:fldCharType="end"/>
        </w:r>
      </w:hyperlink>
    </w:p>
    <w:p w14:paraId="58D95B63" w14:textId="629190DB" w:rsidR="00467598" w:rsidRDefault="00861A6C" w:rsidP="00467598">
      <w:pPr>
        <w:pStyle w:val="TOC2"/>
        <w:rPr>
          <w:rFonts w:asciiTheme="minorHAnsi" w:eastAsiaTheme="minorEastAsia" w:hAnsiTheme="minorHAnsi" w:cstheme="minorBidi"/>
          <w:sz w:val="22"/>
          <w:szCs w:val="22"/>
        </w:rPr>
      </w:pPr>
      <w:hyperlink w:anchor="_Toc104895503" w:history="1">
        <w:r w:rsidR="00467598" w:rsidRPr="003E4B13">
          <w:rPr>
            <w:rStyle w:val="Hyperlink"/>
          </w:rPr>
          <w:t>Maternity Leave</w:t>
        </w:r>
        <w:r w:rsidR="00467598">
          <w:rPr>
            <w:webHidden/>
          </w:rPr>
          <w:tab/>
        </w:r>
        <w:r w:rsidR="00467598">
          <w:rPr>
            <w:webHidden/>
          </w:rPr>
          <w:fldChar w:fldCharType="begin"/>
        </w:r>
        <w:r w:rsidR="00467598">
          <w:rPr>
            <w:webHidden/>
          </w:rPr>
          <w:instrText xml:space="preserve"> PAGEREF _Toc104895503 \h </w:instrText>
        </w:r>
        <w:r w:rsidR="00467598">
          <w:rPr>
            <w:webHidden/>
          </w:rPr>
        </w:r>
        <w:r w:rsidR="00467598">
          <w:rPr>
            <w:webHidden/>
          </w:rPr>
          <w:fldChar w:fldCharType="separate"/>
        </w:r>
        <w:r w:rsidR="00467598">
          <w:rPr>
            <w:webHidden/>
          </w:rPr>
          <w:t>15</w:t>
        </w:r>
        <w:r w:rsidR="00467598">
          <w:rPr>
            <w:webHidden/>
          </w:rPr>
          <w:fldChar w:fldCharType="end"/>
        </w:r>
      </w:hyperlink>
    </w:p>
    <w:p w14:paraId="2593C2B4" w14:textId="227D295F" w:rsidR="00467598" w:rsidRDefault="00861A6C" w:rsidP="00467598">
      <w:pPr>
        <w:pStyle w:val="TOC2"/>
        <w:rPr>
          <w:rFonts w:asciiTheme="minorHAnsi" w:eastAsiaTheme="minorEastAsia" w:hAnsiTheme="minorHAnsi" w:cstheme="minorBidi"/>
          <w:sz w:val="22"/>
          <w:szCs w:val="22"/>
        </w:rPr>
      </w:pPr>
      <w:hyperlink w:anchor="_Toc104895504" w:history="1">
        <w:r w:rsidR="00467598" w:rsidRPr="003E4B13">
          <w:rPr>
            <w:rStyle w:val="Hyperlink"/>
          </w:rPr>
          <w:t>Extended Disability Leave</w:t>
        </w:r>
        <w:r w:rsidR="00467598">
          <w:rPr>
            <w:webHidden/>
          </w:rPr>
          <w:tab/>
        </w:r>
        <w:r w:rsidR="00467598">
          <w:rPr>
            <w:webHidden/>
          </w:rPr>
          <w:fldChar w:fldCharType="begin"/>
        </w:r>
        <w:r w:rsidR="00467598">
          <w:rPr>
            <w:webHidden/>
          </w:rPr>
          <w:instrText xml:space="preserve"> PAGEREF _Toc104895504 \h </w:instrText>
        </w:r>
        <w:r w:rsidR="00467598">
          <w:rPr>
            <w:webHidden/>
          </w:rPr>
        </w:r>
        <w:r w:rsidR="00467598">
          <w:rPr>
            <w:webHidden/>
          </w:rPr>
          <w:fldChar w:fldCharType="separate"/>
        </w:r>
        <w:r w:rsidR="00467598">
          <w:rPr>
            <w:webHidden/>
          </w:rPr>
          <w:t>15</w:t>
        </w:r>
        <w:r w:rsidR="00467598">
          <w:rPr>
            <w:webHidden/>
          </w:rPr>
          <w:fldChar w:fldCharType="end"/>
        </w:r>
      </w:hyperlink>
    </w:p>
    <w:p w14:paraId="30A12FC9" w14:textId="559618AA" w:rsidR="00467598" w:rsidRDefault="00861A6C" w:rsidP="00467598">
      <w:pPr>
        <w:pStyle w:val="TOC2"/>
        <w:rPr>
          <w:rFonts w:asciiTheme="minorHAnsi" w:eastAsiaTheme="minorEastAsia" w:hAnsiTheme="minorHAnsi" w:cstheme="minorBidi"/>
          <w:sz w:val="22"/>
          <w:szCs w:val="22"/>
        </w:rPr>
      </w:pPr>
      <w:hyperlink w:anchor="_Toc104895505" w:history="1">
        <w:r w:rsidR="00467598" w:rsidRPr="003E4B13">
          <w:rPr>
            <w:rStyle w:val="Hyperlink"/>
          </w:rPr>
          <w:t>Educational Leave</w:t>
        </w:r>
        <w:r w:rsidR="00467598">
          <w:rPr>
            <w:webHidden/>
          </w:rPr>
          <w:tab/>
        </w:r>
        <w:r w:rsidR="00467598">
          <w:rPr>
            <w:webHidden/>
          </w:rPr>
          <w:fldChar w:fldCharType="begin"/>
        </w:r>
        <w:r w:rsidR="00467598">
          <w:rPr>
            <w:webHidden/>
          </w:rPr>
          <w:instrText xml:space="preserve"> PAGEREF _Toc104895505 \h </w:instrText>
        </w:r>
        <w:r w:rsidR="00467598">
          <w:rPr>
            <w:webHidden/>
          </w:rPr>
        </w:r>
        <w:r w:rsidR="00467598">
          <w:rPr>
            <w:webHidden/>
          </w:rPr>
          <w:fldChar w:fldCharType="separate"/>
        </w:r>
        <w:r w:rsidR="00467598">
          <w:rPr>
            <w:webHidden/>
          </w:rPr>
          <w:t>15</w:t>
        </w:r>
        <w:r w:rsidR="00467598">
          <w:rPr>
            <w:webHidden/>
          </w:rPr>
          <w:fldChar w:fldCharType="end"/>
        </w:r>
      </w:hyperlink>
    </w:p>
    <w:p w14:paraId="32B2F4EE" w14:textId="382DC8AA" w:rsidR="00467598" w:rsidRDefault="00861A6C" w:rsidP="00467598">
      <w:pPr>
        <w:pStyle w:val="TOC2"/>
        <w:rPr>
          <w:rFonts w:asciiTheme="minorHAnsi" w:eastAsiaTheme="minorEastAsia" w:hAnsiTheme="minorHAnsi" w:cstheme="minorBidi"/>
          <w:sz w:val="22"/>
          <w:szCs w:val="22"/>
        </w:rPr>
      </w:pPr>
      <w:hyperlink w:anchor="_Toc104895506" w:history="1">
        <w:r w:rsidR="00467598" w:rsidRPr="003E4B13">
          <w:rPr>
            <w:rStyle w:val="Hyperlink"/>
          </w:rPr>
          <w:t>Jury Leave</w:t>
        </w:r>
        <w:r w:rsidR="00467598">
          <w:rPr>
            <w:webHidden/>
          </w:rPr>
          <w:tab/>
        </w:r>
        <w:r w:rsidR="00467598">
          <w:rPr>
            <w:webHidden/>
          </w:rPr>
          <w:fldChar w:fldCharType="begin"/>
        </w:r>
        <w:r w:rsidR="00467598">
          <w:rPr>
            <w:webHidden/>
          </w:rPr>
          <w:instrText xml:space="preserve"> PAGEREF _Toc104895506 \h </w:instrText>
        </w:r>
        <w:r w:rsidR="00467598">
          <w:rPr>
            <w:webHidden/>
          </w:rPr>
        </w:r>
        <w:r w:rsidR="00467598">
          <w:rPr>
            <w:webHidden/>
          </w:rPr>
          <w:fldChar w:fldCharType="separate"/>
        </w:r>
        <w:r w:rsidR="00467598">
          <w:rPr>
            <w:webHidden/>
          </w:rPr>
          <w:t>16</w:t>
        </w:r>
        <w:r w:rsidR="00467598">
          <w:rPr>
            <w:webHidden/>
          </w:rPr>
          <w:fldChar w:fldCharType="end"/>
        </w:r>
      </w:hyperlink>
    </w:p>
    <w:p w14:paraId="166B302C" w14:textId="09692137" w:rsidR="00467598" w:rsidRDefault="00861A6C" w:rsidP="00467598">
      <w:pPr>
        <w:pStyle w:val="TOC1"/>
        <w:rPr>
          <w:rFonts w:asciiTheme="minorHAnsi" w:eastAsiaTheme="minorEastAsia" w:hAnsiTheme="minorHAnsi" w:cstheme="minorBidi"/>
          <w:sz w:val="22"/>
          <w:szCs w:val="22"/>
        </w:rPr>
      </w:pPr>
      <w:hyperlink w:anchor="_Toc104895507" w:history="1">
        <w:r w:rsidR="00467598" w:rsidRPr="003E4B13">
          <w:rPr>
            <w:rStyle w:val="Hyperlink"/>
          </w:rPr>
          <w:t>Personnel Management</w:t>
        </w:r>
        <w:r w:rsidR="00467598">
          <w:rPr>
            <w:webHidden/>
          </w:rPr>
          <w:tab/>
        </w:r>
        <w:r w:rsidR="00467598">
          <w:rPr>
            <w:webHidden/>
          </w:rPr>
          <w:fldChar w:fldCharType="begin"/>
        </w:r>
        <w:r w:rsidR="00467598">
          <w:rPr>
            <w:webHidden/>
          </w:rPr>
          <w:instrText xml:space="preserve"> PAGEREF _Toc104895507 \h </w:instrText>
        </w:r>
        <w:r w:rsidR="00467598">
          <w:rPr>
            <w:webHidden/>
          </w:rPr>
        </w:r>
        <w:r w:rsidR="00467598">
          <w:rPr>
            <w:webHidden/>
          </w:rPr>
          <w:fldChar w:fldCharType="separate"/>
        </w:r>
        <w:r w:rsidR="00467598">
          <w:rPr>
            <w:webHidden/>
          </w:rPr>
          <w:t>17</w:t>
        </w:r>
        <w:r w:rsidR="00467598">
          <w:rPr>
            <w:webHidden/>
          </w:rPr>
          <w:fldChar w:fldCharType="end"/>
        </w:r>
      </w:hyperlink>
    </w:p>
    <w:p w14:paraId="2923B611" w14:textId="1A0CF7C7" w:rsidR="00467598" w:rsidRDefault="00861A6C" w:rsidP="00467598">
      <w:pPr>
        <w:pStyle w:val="TOC2"/>
        <w:rPr>
          <w:rFonts w:asciiTheme="minorHAnsi" w:eastAsiaTheme="minorEastAsia" w:hAnsiTheme="minorHAnsi" w:cstheme="minorBidi"/>
          <w:sz w:val="22"/>
          <w:szCs w:val="22"/>
        </w:rPr>
      </w:pPr>
      <w:hyperlink w:anchor="_Toc104895508" w:history="1">
        <w:r w:rsidR="00467598" w:rsidRPr="003E4B13">
          <w:rPr>
            <w:rStyle w:val="Hyperlink"/>
          </w:rPr>
          <w:t>Transfer</w:t>
        </w:r>
        <w:r w:rsidR="00467598">
          <w:rPr>
            <w:webHidden/>
          </w:rPr>
          <w:tab/>
        </w:r>
        <w:r w:rsidR="00467598">
          <w:rPr>
            <w:webHidden/>
          </w:rPr>
          <w:fldChar w:fldCharType="begin"/>
        </w:r>
        <w:r w:rsidR="00467598">
          <w:rPr>
            <w:webHidden/>
          </w:rPr>
          <w:instrText xml:space="preserve"> PAGEREF _Toc104895508 \h </w:instrText>
        </w:r>
        <w:r w:rsidR="00467598">
          <w:rPr>
            <w:webHidden/>
          </w:rPr>
        </w:r>
        <w:r w:rsidR="00467598">
          <w:rPr>
            <w:webHidden/>
          </w:rPr>
          <w:fldChar w:fldCharType="separate"/>
        </w:r>
        <w:r w:rsidR="00467598">
          <w:rPr>
            <w:webHidden/>
          </w:rPr>
          <w:t>17</w:t>
        </w:r>
        <w:r w:rsidR="00467598">
          <w:rPr>
            <w:webHidden/>
          </w:rPr>
          <w:fldChar w:fldCharType="end"/>
        </w:r>
      </w:hyperlink>
    </w:p>
    <w:p w14:paraId="5A0C78D9" w14:textId="1B2B990E" w:rsidR="00467598" w:rsidRDefault="00861A6C" w:rsidP="00467598">
      <w:pPr>
        <w:pStyle w:val="TOC2"/>
        <w:rPr>
          <w:rFonts w:asciiTheme="minorHAnsi" w:eastAsiaTheme="minorEastAsia" w:hAnsiTheme="minorHAnsi" w:cstheme="minorBidi"/>
          <w:sz w:val="22"/>
          <w:szCs w:val="22"/>
        </w:rPr>
      </w:pPr>
      <w:hyperlink w:anchor="_Toc104895509" w:history="1">
        <w:r w:rsidR="00467598" w:rsidRPr="003E4B13">
          <w:rPr>
            <w:rStyle w:val="Hyperlink"/>
          </w:rPr>
          <w:t>Employee Discipline</w:t>
        </w:r>
        <w:r w:rsidR="00467598">
          <w:rPr>
            <w:webHidden/>
          </w:rPr>
          <w:tab/>
        </w:r>
        <w:r w:rsidR="00467598">
          <w:rPr>
            <w:webHidden/>
          </w:rPr>
          <w:fldChar w:fldCharType="begin"/>
        </w:r>
        <w:r w:rsidR="00467598">
          <w:rPr>
            <w:webHidden/>
          </w:rPr>
          <w:instrText xml:space="preserve"> PAGEREF _Toc104895509 \h </w:instrText>
        </w:r>
        <w:r w:rsidR="00467598">
          <w:rPr>
            <w:webHidden/>
          </w:rPr>
        </w:r>
        <w:r w:rsidR="00467598">
          <w:rPr>
            <w:webHidden/>
          </w:rPr>
          <w:fldChar w:fldCharType="separate"/>
        </w:r>
        <w:r w:rsidR="00467598">
          <w:rPr>
            <w:webHidden/>
          </w:rPr>
          <w:t>17</w:t>
        </w:r>
        <w:r w:rsidR="00467598">
          <w:rPr>
            <w:webHidden/>
          </w:rPr>
          <w:fldChar w:fldCharType="end"/>
        </w:r>
      </w:hyperlink>
    </w:p>
    <w:p w14:paraId="2B851265" w14:textId="7686035B" w:rsidR="00467598" w:rsidRDefault="00861A6C" w:rsidP="00467598">
      <w:pPr>
        <w:pStyle w:val="TOC2"/>
        <w:rPr>
          <w:rFonts w:asciiTheme="minorHAnsi" w:eastAsiaTheme="minorEastAsia" w:hAnsiTheme="minorHAnsi" w:cstheme="minorBidi"/>
          <w:sz w:val="22"/>
          <w:szCs w:val="22"/>
        </w:rPr>
      </w:pPr>
      <w:hyperlink w:anchor="_Toc104895510" w:history="1">
        <w:r w:rsidR="00467598" w:rsidRPr="003E4B13">
          <w:rPr>
            <w:rStyle w:val="Hyperlink"/>
          </w:rPr>
          <w:t>Retirement</w:t>
        </w:r>
        <w:r w:rsidR="00467598">
          <w:rPr>
            <w:webHidden/>
          </w:rPr>
          <w:tab/>
        </w:r>
        <w:r w:rsidR="00467598">
          <w:rPr>
            <w:webHidden/>
          </w:rPr>
          <w:fldChar w:fldCharType="begin"/>
        </w:r>
        <w:r w:rsidR="00467598">
          <w:rPr>
            <w:webHidden/>
          </w:rPr>
          <w:instrText xml:space="preserve"> PAGEREF _Toc104895510 \h </w:instrText>
        </w:r>
        <w:r w:rsidR="00467598">
          <w:rPr>
            <w:webHidden/>
          </w:rPr>
        </w:r>
        <w:r w:rsidR="00467598">
          <w:rPr>
            <w:webHidden/>
          </w:rPr>
          <w:fldChar w:fldCharType="separate"/>
        </w:r>
        <w:r w:rsidR="00467598">
          <w:rPr>
            <w:webHidden/>
          </w:rPr>
          <w:t>17</w:t>
        </w:r>
        <w:r w:rsidR="00467598">
          <w:rPr>
            <w:webHidden/>
          </w:rPr>
          <w:fldChar w:fldCharType="end"/>
        </w:r>
      </w:hyperlink>
    </w:p>
    <w:p w14:paraId="2B1F864F" w14:textId="2F1D7C89" w:rsidR="00467598" w:rsidRDefault="00861A6C" w:rsidP="00467598">
      <w:pPr>
        <w:pStyle w:val="TOC2"/>
        <w:rPr>
          <w:rFonts w:asciiTheme="minorHAnsi" w:eastAsiaTheme="minorEastAsia" w:hAnsiTheme="minorHAnsi" w:cstheme="minorBidi"/>
          <w:sz w:val="22"/>
          <w:szCs w:val="22"/>
        </w:rPr>
      </w:pPr>
      <w:hyperlink w:anchor="_Toc104895511" w:history="1">
        <w:r w:rsidR="00467598" w:rsidRPr="003E4B13">
          <w:rPr>
            <w:rStyle w:val="Hyperlink"/>
          </w:rPr>
          <w:t>Evaluations</w:t>
        </w:r>
        <w:r w:rsidR="00467598">
          <w:rPr>
            <w:webHidden/>
          </w:rPr>
          <w:tab/>
        </w:r>
        <w:r w:rsidR="00467598">
          <w:rPr>
            <w:webHidden/>
          </w:rPr>
          <w:fldChar w:fldCharType="begin"/>
        </w:r>
        <w:r w:rsidR="00467598">
          <w:rPr>
            <w:webHidden/>
          </w:rPr>
          <w:instrText xml:space="preserve"> PAGEREF _Toc104895511 \h </w:instrText>
        </w:r>
        <w:r w:rsidR="00467598">
          <w:rPr>
            <w:webHidden/>
          </w:rPr>
        </w:r>
        <w:r w:rsidR="00467598">
          <w:rPr>
            <w:webHidden/>
          </w:rPr>
          <w:fldChar w:fldCharType="separate"/>
        </w:r>
        <w:r w:rsidR="00467598">
          <w:rPr>
            <w:webHidden/>
          </w:rPr>
          <w:t>17</w:t>
        </w:r>
        <w:r w:rsidR="00467598">
          <w:rPr>
            <w:webHidden/>
          </w:rPr>
          <w:fldChar w:fldCharType="end"/>
        </w:r>
      </w:hyperlink>
    </w:p>
    <w:p w14:paraId="73704177" w14:textId="6BF69F03" w:rsidR="00467598" w:rsidRDefault="00861A6C" w:rsidP="00467598">
      <w:pPr>
        <w:pStyle w:val="TOC2"/>
        <w:rPr>
          <w:rFonts w:asciiTheme="minorHAnsi" w:eastAsiaTheme="minorEastAsia" w:hAnsiTheme="minorHAnsi" w:cstheme="minorBidi"/>
          <w:sz w:val="22"/>
          <w:szCs w:val="22"/>
        </w:rPr>
      </w:pPr>
      <w:hyperlink w:anchor="_Toc104895512" w:history="1">
        <w:r w:rsidR="00467598" w:rsidRPr="003E4B13">
          <w:rPr>
            <w:rStyle w:val="Hyperlink"/>
          </w:rPr>
          <w:t>Training/In-Service</w:t>
        </w:r>
        <w:r w:rsidR="00467598">
          <w:rPr>
            <w:webHidden/>
          </w:rPr>
          <w:tab/>
        </w:r>
        <w:r w:rsidR="00467598">
          <w:rPr>
            <w:webHidden/>
          </w:rPr>
          <w:fldChar w:fldCharType="begin"/>
        </w:r>
        <w:r w:rsidR="00467598">
          <w:rPr>
            <w:webHidden/>
          </w:rPr>
          <w:instrText xml:space="preserve"> PAGEREF _Toc104895512 \h </w:instrText>
        </w:r>
        <w:r w:rsidR="00467598">
          <w:rPr>
            <w:webHidden/>
          </w:rPr>
        </w:r>
        <w:r w:rsidR="00467598">
          <w:rPr>
            <w:webHidden/>
          </w:rPr>
          <w:fldChar w:fldCharType="separate"/>
        </w:r>
        <w:r w:rsidR="00467598">
          <w:rPr>
            <w:webHidden/>
          </w:rPr>
          <w:t>17</w:t>
        </w:r>
        <w:r w:rsidR="00467598">
          <w:rPr>
            <w:webHidden/>
          </w:rPr>
          <w:fldChar w:fldCharType="end"/>
        </w:r>
      </w:hyperlink>
    </w:p>
    <w:p w14:paraId="348C57FC" w14:textId="217DD004" w:rsidR="00467598" w:rsidRDefault="00861A6C" w:rsidP="00467598">
      <w:pPr>
        <w:pStyle w:val="TOC2"/>
        <w:rPr>
          <w:rFonts w:asciiTheme="minorHAnsi" w:eastAsiaTheme="minorEastAsia" w:hAnsiTheme="minorHAnsi" w:cstheme="minorBidi"/>
          <w:sz w:val="22"/>
          <w:szCs w:val="22"/>
        </w:rPr>
      </w:pPr>
      <w:hyperlink w:anchor="_Toc104895513" w:history="1">
        <w:r w:rsidR="00467598" w:rsidRPr="003E4B13">
          <w:rPr>
            <w:rStyle w:val="Hyperlink"/>
          </w:rPr>
          <w:t>District Training</w:t>
        </w:r>
        <w:r w:rsidR="00467598">
          <w:rPr>
            <w:webHidden/>
          </w:rPr>
          <w:tab/>
        </w:r>
        <w:r w:rsidR="00467598">
          <w:rPr>
            <w:webHidden/>
          </w:rPr>
          <w:fldChar w:fldCharType="begin"/>
        </w:r>
        <w:r w:rsidR="00467598">
          <w:rPr>
            <w:webHidden/>
          </w:rPr>
          <w:instrText xml:space="preserve"> PAGEREF _Toc104895513 \h </w:instrText>
        </w:r>
        <w:r w:rsidR="00467598">
          <w:rPr>
            <w:webHidden/>
          </w:rPr>
        </w:r>
        <w:r w:rsidR="00467598">
          <w:rPr>
            <w:webHidden/>
          </w:rPr>
          <w:fldChar w:fldCharType="separate"/>
        </w:r>
        <w:r w:rsidR="00467598">
          <w:rPr>
            <w:webHidden/>
          </w:rPr>
          <w:t>18</w:t>
        </w:r>
        <w:r w:rsidR="00467598">
          <w:rPr>
            <w:webHidden/>
          </w:rPr>
          <w:fldChar w:fldCharType="end"/>
        </w:r>
      </w:hyperlink>
    </w:p>
    <w:p w14:paraId="07182BCD" w14:textId="76E8F657" w:rsidR="00467598" w:rsidRDefault="00861A6C" w:rsidP="00467598">
      <w:pPr>
        <w:pStyle w:val="TOC2"/>
        <w:rPr>
          <w:rFonts w:asciiTheme="minorHAnsi" w:eastAsiaTheme="minorEastAsia" w:hAnsiTheme="minorHAnsi" w:cstheme="minorBidi"/>
          <w:sz w:val="22"/>
          <w:szCs w:val="22"/>
        </w:rPr>
      </w:pPr>
      <w:hyperlink w:anchor="_Toc104895514" w:history="1">
        <w:r w:rsidR="00467598" w:rsidRPr="003E4B13">
          <w:rPr>
            <w:rStyle w:val="Hyperlink"/>
          </w:rPr>
          <w:t>Personnel Records</w:t>
        </w:r>
        <w:r w:rsidR="00467598">
          <w:rPr>
            <w:webHidden/>
          </w:rPr>
          <w:tab/>
        </w:r>
        <w:r w:rsidR="00467598">
          <w:rPr>
            <w:webHidden/>
          </w:rPr>
          <w:fldChar w:fldCharType="begin"/>
        </w:r>
        <w:r w:rsidR="00467598">
          <w:rPr>
            <w:webHidden/>
          </w:rPr>
          <w:instrText xml:space="preserve"> PAGEREF _Toc104895514 \h </w:instrText>
        </w:r>
        <w:r w:rsidR="00467598">
          <w:rPr>
            <w:webHidden/>
          </w:rPr>
        </w:r>
        <w:r w:rsidR="00467598">
          <w:rPr>
            <w:webHidden/>
          </w:rPr>
          <w:fldChar w:fldCharType="separate"/>
        </w:r>
        <w:r w:rsidR="00467598">
          <w:rPr>
            <w:webHidden/>
          </w:rPr>
          <w:t>18</w:t>
        </w:r>
        <w:r w:rsidR="00467598">
          <w:rPr>
            <w:webHidden/>
          </w:rPr>
          <w:fldChar w:fldCharType="end"/>
        </w:r>
      </w:hyperlink>
    </w:p>
    <w:p w14:paraId="4555155D" w14:textId="7C168410" w:rsidR="00467598" w:rsidRDefault="00861A6C" w:rsidP="00467598">
      <w:pPr>
        <w:pStyle w:val="TOC2"/>
        <w:rPr>
          <w:rFonts w:asciiTheme="minorHAnsi" w:eastAsiaTheme="minorEastAsia" w:hAnsiTheme="minorHAnsi" w:cstheme="minorBidi"/>
          <w:sz w:val="22"/>
          <w:szCs w:val="22"/>
        </w:rPr>
      </w:pPr>
      <w:hyperlink w:anchor="_Toc104895515" w:history="1">
        <w:r w:rsidR="00467598" w:rsidRPr="003E4B13">
          <w:rPr>
            <w:rStyle w:val="Hyperlink"/>
          </w:rPr>
          <w:t>Retention of Recordings</w:t>
        </w:r>
        <w:r w:rsidR="00467598">
          <w:rPr>
            <w:webHidden/>
          </w:rPr>
          <w:tab/>
        </w:r>
        <w:r w:rsidR="00467598">
          <w:rPr>
            <w:webHidden/>
          </w:rPr>
          <w:fldChar w:fldCharType="begin"/>
        </w:r>
        <w:r w:rsidR="00467598">
          <w:rPr>
            <w:webHidden/>
          </w:rPr>
          <w:instrText xml:space="preserve"> PAGEREF _Toc104895515 \h </w:instrText>
        </w:r>
        <w:r w:rsidR="00467598">
          <w:rPr>
            <w:webHidden/>
          </w:rPr>
        </w:r>
        <w:r w:rsidR="00467598">
          <w:rPr>
            <w:webHidden/>
          </w:rPr>
          <w:fldChar w:fldCharType="separate"/>
        </w:r>
        <w:r w:rsidR="00467598">
          <w:rPr>
            <w:webHidden/>
          </w:rPr>
          <w:t>18</w:t>
        </w:r>
        <w:r w:rsidR="00467598">
          <w:rPr>
            <w:webHidden/>
          </w:rPr>
          <w:fldChar w:fldCharType="end"/>
        </w:r>
      </w:hyperlink>
    </w:p>
    <w:p w14:paraId="6C216BF8" w14:textId="17E4F17F" w:rsidR="00467598" w:rsidRDefault="00861A6C" w:rsidP="00467598">
      <w:pPr>
        <w:pStyle w:val="TOC1"/>
        <w:rPr>
          <w:rFonts w:asciiTheme="minorHAnsi" w:eastAsiaTheme="minorEastAsia" w:hAnsiTheme="minorHAnsi" w:cstheme="minorBidi"/>
          <w:sz w:val="22"/>
          <w:szCs w:val="22"/>
        </w:rPr>
      </w:pPr>
      <w:hyperlink w:anchor="_Toc104895516" w:history="1">
        <w:r w:rsidR="00467598" w:rsidRPr="003E4B13">
          <w:rPr>
            <w:rStyle w:val="Hyperlink"/>
          </w:rPr>
          <w:t>Employee Conduct</w:t>
        </w:r>
        <w:r w:rsidR="00467598">
          <w:rPr>
            <w:webHidden/>
          </w:rPr>
          <w:tab/>
        </w:r>
        <w:r w:rsidR="00467598">
          <w:rPr>
            <w:webHidden/>
          </w:rPr>
          <w:fldChar w:fldCharType="begin"/>
        </w:r>
        <w:r w:rsidR="00467598">
          <w:rPr>
            <w:webHidden/>
          </w:rPr>
          <w:instrText xml:space="preserve"> PAGEREF _Toc104895516 \h </w:instrText>
        </w:r>
        <w:r w:rsidR="00467598">
          <w:rPr>
            <w:webHidden/>
          </w:rPr>
        </w:r>
        <w:r w:rsidR="00467598">
          <w:rPr>
            <w:webHidden/>
          </w:rPr>
          <w:fldChar w:fldCharType="separate"/>
        </w:r>
        <w:r w:rsidR="00467598">
          <w:rPr>
            <w:webHidden/>
          </w:rPr>
          <w:t>19</w:t>
        </w:r>
        <w:r w:rsidR="00467598">
          <w:rPr>
            <w:webHidden/>
          </w:rPr>
          <w:fldChar w:fldCharType="end"/>
        </w:r>
      </w:hyperlink>
    </w:p>
    <w:p w14:paraId="59380B78" w14:textId="3F7003AC" w:rsidR="00467598" w:rsidRDefault="00861A6C" w:rsidP="00467598">
      <w:pPr>
        <w:pStyle w:val="TOC2"/>
        <w:rPr>
          <w:rFonts w:asciiTheme="minorHAnsi" w:eastAsiaTheme="minorEastAsia" w:hAnsiTheme="minorHAnsi" w:cstheme="minorBidi"/>
          <w:sz w:val="22"/>
          <w:szCs w:val="22"/>
        </w:rPr>
      </w:pPr>
      <w:hyperlink w:anchor="_Toc104895517" w:history="1">
        <w:r w:rsidR="00467598" w:rsidRPr="003E4B13">
          <w:rPr>
            <w:rStyle w:val="Hyperlink"/>
          </w:rPr>
          <w:t>Absenteeism/Tardiness/Substitutes</w:t>
        </w:r>
        <w:r w:rsidR="00467598">
          <w:rPr>
            <w:webHidden/>
          </w:rPr>
          <w:tab/>
        </w:r>
        <w:r w:rsidR="00467598">
          <w:rPr>
            <w:webHidden/>
          </w:rPr>
          <w:fldChar w:fldCharType="begin"/>
        </w:r>
        <w:r w:rsidR="00467598">
          <w:rPr>
            <w:webHidden/>
          </w:rPr>
          <w:instrText xml:space="preserve"> PAGEREF _Toc104895517 \h </w:instrText>
        </w:r>
        <w:r w:rsidR="00467598">
          <w:rPr>
            <w:webHidden/>
          </w:rPr>
        </w:r>
        <w:r w:rsidR="00467598">
          <w:rPr>
            <w:webHidden/>
          </w:rPr>
          <w:fldChar w:fldCharType="separate"/>
        </w:r>
        <w:r w:rsidR="00467598">
          <w:rPr>
            <w:webHidden/>
          </w:rPr>
          <w:t>19</w:t>
        </w:r>
        <w:r w:rsidR="00467598">
          <w:rPr>
            <w:webHidden/>
          </w:rPr>
          <w:fldChar w:fldCharType="end"/>
        </w:r>
      </w:hyperlink>
    </w:p>
    <w:p w14:paraId="561CD688" w14:textId="3E8677A8" w:rsidR="00467598" w:rsidRDefault="00861A6C" w:rsidP="00467598">
      <w:pPr>
        <w:pStyle w:val="TOC2"/>
        <w:rPr>
          <w:rFonts w:asciiTheme="minorHAnsi" w:eastAsiaTheme="minorEastAsia" w:hAnsiTheme="minorHAnsi" w:cstheme="minorBidi"/>
          <w:sz w:val="22"/>
          <w:szCs w:val="22"/>
        </w:rPr>
      </w:pPr>
      <w:hyperlink w:anchor="_Toc104895518" w:history="1">
        <w:r w:rsidR="00467598" w:rsidRPr="003E4B13">
          <w:rPr>
            <w:rStyle w:val="Hyperlink"/>
          </w:rPr>
          <w:t>Staff Meetings</w:t>
        </w:r>
        <w:r w:rsidR="00467598">
          <w:rPr>
            <w:webHidden/>
          </w:rPr>
          <w:tab/>
        </w:r>
        <w:r w:rsidR="00467598">
          <w:rPr>
            <w:webHidden/>
          </w:rPr>
          <w:fldChar w:fldCharType="begin"/>
        </w:r>
        <w:r w:rsidR="00467598">
          <w:rPr>
            <w:webHidden/>
          </w:rPr>
          <w:instrText xml:space="preserve"> PAGEREF _Toc104895518 \h </w:instrText>
        </w:r>
        <w:r w:rsidR="00467598">
          <w:rPr>
            <w:webHidden/>
          </w:rPr>
        </w:r>
        <w:r w:rsidR="00467598">
          <w:rPr>
            <w:webHidden/>
          </w:rPr>
          <w:fldChar w:fldCharType="separate"/>
        </w:r>
        <w:r w:rsidR="00467598">
          <w:rPr>
            <w:webHidden/>
          </w:rPr>
          <w:t>19</w:t>
        </w:r>
        <w:r w:rsidR="00467598">
          <w:rPr>
            <w:webHidden/>
          </w:rPr>
          <w:fldChar w:fldCharType="end"/>
        </w:r>
      </w:hyperlink>
    </w:p>
    <w:p w14:paraId="2B5EF460" w14:textId="4705559A" w:rsidR="00467598" w:rsidRDefault="00861A6C" w:rsidP="00467598">
      <w:pPr>
        <w:pStyle w:val="TOC2"/>
        <w:rPr>
          <w:rFonts w:asciiTheme="minorHAnsi" w:eastAsiaTheme="minorEastAsia" w:hAnsiTheme="minorHAnsi" w:cstheme="minorBidi"/>
          <w:sz w:val="22"/>
          <w:szCs w:val="22"/>
        </w:rPr>
      </w:pPr>
      <w:hyperlink w:anchor="_Toc104895519" w:history="1">
        <w:r w:rsidR="00467598" w:rsidRPr="003E4B13">
          <w:rPr>
            <w:rStyle w:val="Hyperlink"/>
          </w:rPr>
          <w:t>Political Activities</w:t>
        </w:r>
        <w:r w:rsidR="00467598">
          <w:rPr>
            <w:webHidden/>
          </w:rPr>
          <w:tab/>
        </w:r>
        <w:r w:rsidR="00467598">
          <w:rPr>
            <w:webHidden/>
          </w:rPr>
          <w:fldChar w:fldCharType="begin"/>
        </w:r>
        <w:r w:rsidR="00467598">
          <w:rPr>
            <w:webHidden/>
          </w:rPr>
          <w:instrText xml:space="preserve"> PAGEREF _Toc104895519 \h </w:instrText>
        </w:r>
        <w:r w:rsidR="00467598">
          <w:rPr>
            <w:webHidden/>
          </w:rPr>
        </w:r>
        <w:r w:rsidR="00467598">
          <w:rPr>
            <w:webHidden/>
          </w:rPr>
          <w:fldChar w:fldCharType="separate"/>
        </w:r>
        <w:r w:rsidR="00467598">
          <w:rPr>
            <w:webHidden/>
          </w:rPr>
          <w:t>19</w:t>
        </w:r>
        <w:r w:rsidR="00467598">
          <w:rPr>
            <w:webHidden/>
          </w:rPr>
          <w:fldChar w:fldCharType="end"/>
        </w:r>
      </w:hyperlink>
    </w:p>
    <w:p w14:paraId="74D1DFF6" w14:textId="728E41D7" w:rsidR="00467598" w:rsidRDefault="00861A6C" w:rsidP="00467598">
      <w:pPr>
        <w:pStyle w:val="TOC2"/>
        <w:rPr>
          <w:rFonts w:asciiTheme="minorHAnsi" w:eastAsiaTheme="minorEastAsia" w:hAnsiTheme="minorHAnsi" w:cstheme="minorBidi"/>
          <w:sz w:val="22"/>
          <w:szCs w:val="22"/>
        </w:rPr>
      </w:pPr>
      <w:hyperlink w:anchor="_Toc104895520" w:history="1">
        <w:r w:rsidR="00467598" w:rsidRPr="003E4B13">
          <w:rPr>
            <w:rStyle w:val="Hyperlink"/>
          </w:rPr>
          <w:t>Disrupting the Educational Process</w:t>
        </w:r>
        <w:r w:rsidR="00467598">
          <w:rPr>
            <w:webHidden/>
          </w:rPr>
          <w:tab/>
        </w:r>
        <w:r w:rsidR="00467598">
          <w:rPr>
            <w:webHidden/>
          </w:rPr>
          <w:fldChar w:fldCharType="begin"/>
        </w:r>
        <w:r w:rsidR="00467598">
          <w:rPr>
            <w:webHidden/>
          </w:rPr>
          <w:instrText xml:space="preserve"> PAGEREF _Toc104895520 \h </w:instrText>
        </w:r>
        <w:r w:rsidR="00467598">
          <w:rPr>
            <w:webHidden/>
          </w:rPr>
        </w:r>
        <w:r w:rsidR="00467598">
          <w:rPr>
            <w:webHidden/>
          </w:rPr>
          <w:fldChar w:fldCharType="separate"/>
        </w:r>
        <w:r w:rsidR="00467598">
          <w:rPr>
            <w:webHidden/>
          </w:rPr>
          <w:t>19</w:t>
        </w:r>
        <w:r w:rsidR="00467598">
          <w:rPr>
            <w:webHidden/>
          </w:rPr>
          <w:fldChar w:fldCharType="end"/>
        </w:r>
      </w:hyperlink>
    </w:p>
    <w:p w14:paraId="3289DF72" w14:textId="2377B4DF" w:rsidR="00467598" w:rsidRDefault="00861A6C" w:rsidP="00467598">
      <w:pPr>
        <w:pStyle w:val="TOC2"/>
        <w:rPr>
          <w:rFonts w:asciiTheme="minorHAnsi" w:eastAsiaTheme="minorEastAsia" w:hAnsiTheme="minorHAnsi" w:cstheme="minorBidi"/>
          <w:sz w:val="22"/>
          <w:szCs w:val="22"/>
        </w:rPr>
      </w:pPr>
      <w:hyperlink w:anchor="_Toc104895521" w:history="1">
        <w:r w:rsidR="00467598" w:rsidRPr="003E4B13">
          <w:rPr>
            <w:rStyle w:val="Hyperlink"/>
          </w:rPr>
          <w:t>Previewing Student Materials</w:t>
        </w:r>
        <w:r w:rsidR="00467598">
          <w:rPr>
            <w:webHidden/>
          </w:rPr>
          <w:tab/>
        </w:r>
        <w:r w:rsidR="00467598">
          <w:rPr>
            <w:webHidden/>
          </w:rPr>
          <w:fldChar w:fldCharType="begin"/>
        </w:r>
        <w:r w:rsidR="00467598">
          <w:rPr>
            <w:webHidden/>
          </w:rPr>
          <w:instrText xml:space="preserve"> PAGEREF _Toc104895521 \h </w:instrText>
        </w:r>
        <w:r w:rsidR="00467598">
          <w:rPr>
            <w:webHidden/>
          </w:rPr>
        </w:r>
        <w:r w:rsidR="00467598">
          <w:rPr>
            <w:webHidden/>
          </w:rPr>
          <w:fldChar w:fldCharType="separate"/>
        </w:r>
        <w:r w:rsidR="00467598">
          <w:rPr>
            <w:webHidden/>
          </w:rPr>
          <w:t>20</w:t>
        </w:r>
        <w:r w:rsidR="00467598">
          <w:rPr>
            <w:webHidden/>
          </w:rPr>
          <w:fldChar w:fldCharType="end"/>
        </w:r>
      </w:hyperlink>
    </w:p>
    <w:p w14:paraId="6E4DF4A6" w14:textId="43C526BA" w:rsidR="00467598" w:rsidRDefault="00861A6C" w:rsidP="00467598">
      <w:pPr>
        <w:pStyle w:val="TOC2"/>
        <w:rPr>
          <w:rFonts w:asciiTheme="minorHAnsi" w:eastAsiaTheme="minorEastAsia" w:hAnsiTheme="minorHAnsi" w:cstheme="minorBidi"/>
          <w:sz w:val="22"/>
          <w:szCs w:val="22"/>
        </w:rPr>
      </w:pPr>
      <w:hyperlink w:anchor="_Toc104895522" w:history="1">
        <w:r w:rsidR="00467598" w:rsidRPr="003E4B13">
          <w:rPr>
            <w:rStyle w:val="Hyperlink"/>
          </w:rPr>
          <w:t>Controversial Issues</w:t>
        </w:r>
        <w:r w:rsidR="00467598">
          <w:rPr>
            <w:webHidden/>
          </w:rPr>
          <w:tab/>
        </w:r>
        <w:r w:rsidR="00467598">
          <w:rPr>
            <w:webHidden/>
          </w:rPr>
          <w:fldChar w:fldCharType="begin"/>
        </w:r>
        <w:r w:rsidR="00467598">
          <w:rPr>
            <w:webHidden/>
          </w:rPr>
          <w:instrText xml:space="preserve"> PAGEREF _Toc104895522 \h </w:instrText>
        </w:r>
        <w:r w:rsidR="00467598">
          <w:rPr>
            <w:webHidden/>
          </w:rPr>
        </w:r>
        <w:r w:rsidR="00467598">
          <w:rPr>
            <w:webHidden/>
          </w:rPr>
          <w:fldChar w:fldCharType="separate"/>
        </w:r>
        <w:r w:rsidR="00467598">
          <w:rPr>
            <w:webHidden/>
          </w:rPr>
          <w:t>20</w:t>
        </w:r>
        <w:r w:rsidR="00467598">
          <w:rPr>
            <w:webHidden/>
          </w:rPr>
          <w:fldChar w:fldCharType="end"/>
        </w:r>
      </w:hyperlink>
    </w:p>
    <w:p w14:paraId="3FAF7526" w14:textId="6DC0B765" w:rsidR="00467598" w:rsidRDefault="00861A6C" w:rsidP="00467598">
      <w:pPr>
        <w:pStyle w:val="TOC2"/>
        <w:rPr>
          <w:rFonts w:asciiTheme="minorHAnsi" w:eastAsiaTheme="minorEastAsia" w:hAnsiTheme="minorHAnsi" w:cstheme="minorBidi"/>
          <w:sz w:val="22"/>
          <w:szCs w:val="22"/>
        </w:rPr>
      </w:pPr>
      <w:hyperlink w:anchor="_Toc104895523" w:history="1">
        <w:r w:rsidR="00467598" w:rsidRPr="003E4B13">
          <w:rPr>
            <w:rStyle w:val="Hyperlink"/>
          </w:rPr>
          <w:t>Drug-Free/Alcohol-Free Schools</w:t>
        </w:r>
        <w:r w:rsidR="00467598">
          <w:rPr>
            <w:webHidden/>
          </w:rPr>
          <w:tab/>
        </w:r>
        <w:r w:rsidR="00467598">
          <w:rPr>
            <w:webHidden/>
          </w:rPr>
          <w:fldChar w:fldCharType="begin"/>
        </w:r>
        <w:r w:rsidR="00467598">
          <w:rPr>
            <w:webHidden/>
          </w:rPr>
          <w:instrText xml:space="preserve"> PAGEREF _Toc104895523 \h </w:instrText>
        </w:r>
        <w:r w:rsidR="00467598">
          <w:rPr>
            <w:webHidden/>
          </w:rPr>
        </w:r>
        <w:r w:rsidR="00467598">
          <w:rPr>
            <w:webHidden/>
          </w:rPr>
          <w:fldChar w:fldCharType="separate"/>
        </w:r>
        <w:r w:rsidR="00467598">
          <w:rPr>
            <w:webHidden/>
          </w:rPr>
          <w:t>20</w:t>
        </w:r>
        <w:r w:rsidR="00467598">
          <w:rPr>
            <w:webHidden/>
          </w:rPr>
          <w:fldChar w:fldCharType="end"/>
        </w:r>
      </w:hyperlink>
    </w:p>
    <w:p w14:paraId="492DFB8F" w14:textId="74A22367" w:rsidR="00467598" w:rsidRDefault="00861A6C" w:rsidP="00467598">
      <w:pPr>
        <w:pStyle w:val="TOC2"/>
        <w:rPr>
          <w:rFonts w:asciiTheme="minorHAnsi" w:eastAsiaTheme="minorEastAsia" w:hAnsiTheme="minorHAnsi" w:cstheme="minorBidi"/>
          <w:sz w:val="22"/>
          <w:szCs w:val="22"/>
        </w:rPr>
      </w:pPr>
      <w:hyperlink w:anchor="_Toc104895524" w:history="1">
        <w:r w:rsidR="00467598" w:rsidRPr="003E4B13">
          <w:rPr>
            <w:rStyle w:val="Hyperlink"/>
          </w:rPr>
          <w:t>Federal Motor Carrier Safety Administration (FMCSA) Drug and Alcohol Clearinghouse for CDL/CLP Operators</w:t>
        </w:r>
        <w:r w:rsidR="00467598">
          <w:rPr>
            <w:webHidden/>
          </w:rPr>
          <w:tab/>
        </w:r>
        <w:r w:rsidR="00467598">
          <w:rPr>
            <w:webHidden/>
          </w:rPr>
          <w:fldChar w:fldCharType="begin"/>
        </w:r>
        <w:r w:rsidR="00467598">
          <w:rPr>
            <w:webHidden/>
          </w:rPr>
          <w:instrText xml:space="preserve"> PAGEREF _Toc104895524 \h </w:instrText>
        </w:r>
        <w:r w:rsidR="00467598">
          <w:rPr>
            <w:webHidden/>
          </w:rPr>
        </w:r>
        <w:r w:rsidR="00467598">
          <w:rPr>
            <w:webHidden/>
          </w:rPr>
          <w:fldChar w:fldCharType="separate"/>
        </w:r>
        <w:r w:rsidR="00467598">
          <w:rPr>
            <w:webHidden/>
          </w:rPr>
          <w:t>22</w:t>
        </w:r>
        <w:r w:rsidR="00467598">
          <w:rPr>
            <w:webHidden/>
          </w:rPr>
          <w:fldChar w:fldCharType="end"/>
        </w:r>
      </w:hyperlink>
    </w:p>
    <w:p w14:paraId="0418851B" w14:textId="0E66E5E4" w:rsidR="00467598" w:rsidRDefault="00861A6C" w:rsidP="00467598">
      <w:pPr>
        <w:pStyle w:val="TOC2"/>
        <w:rPr>
          <w:rFonts w:asciiTheme="minorHAnsi" w:eastAsiaTheme="minorEastAsia" w:hAnsiTheme="minorHAnsi" w:cstheme="minorBidi"/>
          <w:sz w:val="22"/>
          <w:szCs w:val="22"/>
        </w:rPr>
      </w:pPr>
      <w:hyperlink w:anchor="_Toc104895525" w:history="1">
        <w:r w:rsidR="00467598" w:rsidRPr="003E4B13">
          <w:rPr>
            <w:rStyle w:val="Hyperlink"/>
          </w:rPr>
          <w:t>Weapons</w:t>
        </w:r>
        <w:r w:rsidR="00467598">
          <w:rPr>
            <w:webHidden/>
          </w:rPr>
          <w:tab/>
        </w:r>
        <w:r w:rsidR="00467598">
          <w:rPr>
            <w:webHidden/>
          </w:rPr>
          <w:fldChar w:fldCharType="begin"/>
        </w:r>
        <w:r w:rsidR="00467598">
          <w:rPr>
            <w:webHidden/>
          </w:rPr>
          <w:instrText xml:space="preserve"> PAGEREF _Toc104895525 \h </w:instrText>
        </w:r>
        <w:r w:rsidR="00467598">
          <w:rPr>
            <w:webHidden/>
          </w:rPr>
        </w:r>
        <w:r w:rsidR="00467598">
          <w:rPr>
            <w:webHidden/>
          </w:rPr>
          <w:fldChar w:fldCharType="separate"/>
        </w:r>
        <w:r w:rsidR="00467598">
          <w:rPr>
            <w:webHidden/>
          </w:rPr>
          <w:t>23</w:t>
        </w:r>
        <w:r w:rsidR="00467598">
          <w:rPr>
            <w:webHidden/>
          </w:rPr>
          <w:fldChar w:fldCharType="end"/>
        </w:r>
      </w:hyperlink>
    </w:p>
    <w:p w14:paraId="3BB6FC5B" w14:textId="7F1A64F6" w:rsidR="00467598" w:rsidRDefault="00861A6C" w:rsidP="00467598">
      <w:pPr>
        <w:pStyle w:val="TOC2"/>
        <w:rPr>
          <w:rFonts w:asciiTheme="minorHAnsi" w:eastAsiaTheme="minorEastAsia" w:hAnsiTheme="minorHAnsi" w:cstheme="minorBidi"/>
          <w:sz w:val="22"/>
          <w:szCs w:val="22"/>
        </w:rPr>
      </w:pPr>
      <w:hyperlink w:anchor="_Toc104895526" w:history="1">
        <w:r w:rsidR="00467598" w:rsidRPr="003E4B13">
          <w:rPr>
            <w:rStyle w:val="Hyperlink"/>
          </w:rPr>
          <w:t>Tobacco, Alternative Nicotine Product, or Vapor Products</w:t>
        </w:r>
        <w:r w:rsidR="00467598">
          <w:rPr>
            <w:webHidden/>
          </w:rPr>
          <w:tab/>
        </w:r>
        <w:r w:rsidR="00467598">
          <w:rPr>
            <w:webHidden/>
          </w:rPr>
          <w:fldChar w:fldCharType="begin"/>
        </w:r>
        <w:r w:rsidR="00467598">
          <w:rPr>
            <w:webHidden/>
          </w:rPr>
          <w:instrText xml:space="preserve"> PAGEREF _Toc104895526 \h </w:instrText>
        </w:r>
        <w:r w:rsidR="00467598">
          <w:rPr>
            <w:webHidden/>
          </w:rPr>
        </w:r>
        <w:r w:rsidR="00467598">
          <w:rPr>
            <w:webHidden/>
          </w:rPr>
          <w:fldChar w:fldCharType="separate"/>
        </w:r>
        <w:r w:rsidR="00467598">
          <w:rPr>
            <w:webHidden/>
          </w:rPr>
          <w:t>23</w:t>
        </w:r>
        <w:r w:rsidR="00467598">
          <w:rPr>
            <w:webHidden/>
          </w:rPr>
          <w:fldChar w:fldCharType="end"/>
        </w:r>
      </w:hyperlink>
    </w:p>
    <w:p w14:paraId="75FBF497" w14:textId="25FD11FE" w:rsidR="00467598" w:rsidRDefault="00861A6C" w:rsidP="00467598">
      <w:pPr>
        <w:pStyle w:val="TOC2"/>
        <w:rPr>
          <w:rFonts w:asciiTheme="minorHAnsi" w:eastAsiaTheme="minorEastAsia" w:hAnsiTheme="minorHAnsi" w:cstheme="minorBidi"/>
          <w:sz w:val="22"/>
          <w:szCs w:val="22"/>
        </w:rPr>
      </w:pPr>
      <w:hyperlink w:anchor="_Toc104895527" w:history="1">
        <w:r w:rsidR="00467598" w:rsidRPr="003E4B13">
          <w:rPr>
            <w:rStyle w:val="Hyperlink"/>
          </w:rPr>
          <w:t>Use of School Property</w:t>
        </w:r>
        <w:r w:rsidR="00467598">
          <w:rPr>
            <w:webHidden/>
          </w:rPr>
          <w:tab/>
        </w:r>
        <w:r w:rsidR="00467598">
          <w:rPr>
            <w:webHidden/>
          </w:rPr>
          <w:fldChar w:fldCharType="begin"/>
        </w:r>
        <w:r w:rsidR="00467598">
          <w:rPr>
            <w:webHidden/>
          </w:rPr>
          <w:instrText xml:space="preserve"> PAGEREF _Toc104895527 \h </w:instrText>
        </w:r>
        <w:r w:rsidR="00467598">
          <w:rPr>
            <w:webHidden/>
          </w:rPr>
        </w:r>
        <w:r w:rsidR="00467598">
          <w:rPr>
            <w:webHidden/>
          </w:rPr>
          <w:fldChar w:fldCharType="separate"/>
        </w:r>
        <w:r w:rsidR="00467598">
          <w:rPr>
            <w:webHidden/>
          </w:rPr>
          <w:t>23</w:t>
        </w:r>
        <w:r w:rsidR="00467598">
          <w:rPr>
            <w:webHidden/>
          </w:rPr>
          <w:fldChar w:fldCharType="end"/>
        </w:r>
      </w:hyperlink>
    </w:p>
    <w:p w14:paraId="5DE33446" w14:textId="7DADD073" w:rsidR="00467598" w:rsidRDefault="00861A6C" w:rsidP="00467598">
      <w:pPr>
        <w:pStyle w:val="TOC2"/>
        <w:rPr>
          <w:rFonts w:asciiTheme="minorHAnsi" w:eastAsiaTheme="minorEastAsia" w:hAnsiTheme="minorHAnsi" w:cstheme="minorBidi"/>
          <w:sz w:val="22"/>
          <w:szCs w:val="22"/>
        </w:rPr>
      </w:pPr>
      <w:hyperlink w:anchor="_Toc104895528" w:history="1">
        <w:r w:rsidR="00467598" w:rsidRPr="003E4B13">
          <w:rPr>
            <w:rStyle w:val="Hyperlink"/>
          </w:rPr>
          <w:t>Use of Personal Cell Phones/Telecommunication Devices</w:t>
        </w:r>
        <w:r w:rsidR="00467598">
          <w:rPr>
            <w:webHidden/>
          </w:rPr>
          <w:tab/>
        </w:r>
        <w:r w:rsidR="00467598">
          <w:rPr>
            <w:webHidden/>
          </w:rPr>
          <w:fldChar w:fldCharType="begin"/>
        </w:r>
        <w:r w:rsidR="00467598">
          <w:rPr>
            <w:webHidden/>
          </w:rPr>
          <w:instrText xml:space="preserve"> PAGEREF _Toc104895528 \h </w:instrText>
        </w:r>
        <w:r w:rsidR="00467598">
          <w:rPr>
            <w:webHidden/>
          </w:rPr>
        </w:r>
        <w:r w:rsidR="00467598">
          <w:rPr>
            <w:webHidden/>
          </w:rPr>
          <w:fldChar w:fldCharType="separate"/>
        </w:r>
        <w:r w:rsidR="00467598">
          <w:rPr>
            <w:webHidden/>
          </w:rPr>
          <w:t>24</w:t>
        </w:r>
        <w:r w:rsidR="00467598">
          <w:rPr>
            <w:webHidden/>
          </w:rPr>
          <w:fldChar w:fldCharType="end"/>
        </w:r>
      </w:hyperlink>
    </w:p>
    <w:p w14:paraId="70593F2A" w14:textId="3BB4128F" w:rsidR="00467598" w:rsidRDefault="00861A6C" w:rsidP="00467598">
      <w:pPr>
        <w:pStyle w:val="TOC2"/>
        <w:rPr>
          <w:rFonts w:asciiTheme="minorHAnsi" w:eastAsiaTheme="minorEastAsia" w:hAnsiTheme="minorHAnsi" w:cstheme="minorBidi"/>
          <w:sz w:val="22"/>
          <w:szCs w:val="22"/>
        </w:rPr>
      </w:pPr>
      <w:hyperlink w:anchor="_Toc104895529" w:history="1">
        <w:r w:rsidR="00467598" w:rsidRPr="00467598">
          <w:rPr>
            <w:rStyle w:val="Hyperlink"/>
            <w:highlight w:val="yellow"/>
          </w:rPr>
          <w:t>Health, Safety and Security</w:t>
        </w:r>
        <w:r w:rsidR="00467598" w:rsidRPr="00467598">
          <w:rPr>
            <w:webHidden/>
            <w:highlight w:val="yellow"/>
          </w:rPr>
          <w:tab/>
        </w:r>
        <w:r w:rsidR="00467598" w:rsidRPr="00467598">
          <w:rPr>
            <w:webHidden/>
            <w:highlight w:val="yellow"/>
          </w:rPr>
          <w:fldChar w:fldCharType="begin"/>
        </w:r>
        <w:r w:rsidR="00467598" w:rsidRPr="00467598">
          <w:rPr>
            <w:webHidden/>
            <w:highlight w:val="yellow"/>
          </w:rPr>
          <w:instrText xml:space="preserve"> PAGEREF _Toc104895529 \h </w:instrText>
        </w:r>
        <w:r w:rsidR="00467598" w:rsidRPr="00467598">
          <w:rPr>
            <w:webHidden/>
            <w:highlight w:val="yellow"/>
          </w:rPr>
        </w:r>
        <w:r w:rsidR="00467598" w:rsidRPr="00467598">
          <w:rPr>
            <w:webHidden/>
            <w:highlight w:val="yellow"/>
          </w:rPr>
          <w:fldChar w:fldCharType="separate"/>
        </w:r>
        <w:r w:rsidR="00467598" w:rsidRPr="00467598">
          <w:rPr>
            <w:webHidden/>
            <w:highlight w:val="yellow"/>
          </w:rPr>
          <w:t>24</w:t>
        </w:r>
        <w:r w:rsidR="00467598" w:rsidRPr="00467598">
          <w:rPr>
            <w:webHidden/>
            <w:highlight w:val="yellow"/>
          </w:rPr>
          <w:fldChar w:fldCharType="end"/>
        </w:r>
      </w:hyperlink>
    </w:p>
    <w:p w14:paraId="2AD91104" w14:textId="25DCBCF7" w:rsidR="00467598" w:rsidRDefault="00861A6C" w:rsidP="00467598">
      <w:pPr>
        <w:pStyle w:val="TOC2"/>
        <w:rPr>
          <w:rFonts w:asciiTheme="minorHAnsi" w:eastAsiaTheme="minorEastAsia" w:hAnsiTheme="minorHAnsi" w:cstheme="minorBidi"/>
          <w:sz w:val="22"/>
          <w:szCs w:val="22"/>
        </w:rPr>
      </w:pPr>
      <w:hyperlink w:anchor="_Toc104895530" w:history="1">
        <w:r w:rsidR="00467598" w:rsidRPr="003E4B13">
          <w:rPr>
            <w:rStyle w:val="Hyperlink"/>
          </w:rPr>
          <w:t>Assaults and Threats of Violence</w:t>
        </w:r>
        <w:r w:rsidR="00467598">
          <w:rPr>
            <w:webHidden/>
          </w:rPr>
          <w:tab/>
        </w:r>
        <w:r w:rsidR="00467598">
          <w:rPr>
            <w:webHidden/>
          </w:rPr>
          <w:fldChar w:fldCharType="begin"/>
        </w:r>
        <w:r w:rsidR="00467598">
          <w:rPr>
            <w:webHidden/>
          </w:rPr>
          <w:instrText xml:space="preserve"> PAGEREF _Toc104895530 \h </w:instrText>
        </w:r>
        <w:r w:rsidR="00467598">
          <w:rPr>
            <w:webHidden/>
          </w:rPr>
        </w:r>
        <w:r w:rsidR="00467598">
          <w:rPr>
            <w:webHidden/>
          </w:rPr>
          <w:fldChar w:fldCharType="separate"/>
        </w:r>
        <w:r w:rsidR="00467598">
          <w:rPr>
            <w:webHidden/>
          </w:rPr>
          <w:t>24</w:t>
        </w:r>
        <w:r w:rsidR="00467598">
          <w:rPr>
            <w:webHidden/>
          </w:rPr>
          <w:fldChar w:fldCharType="end"/>
        </w:r>
      </w:hyperlink>
    </w:p>
    <w:p w14:paraId="646E8983" w14:textId="2528B1E2" w:rsidR="00467598" w:rsidRDefault="00861A6C" w:rsidP="00467598">
      <w:pPr>
        <w:pStyle w:val="TOC2"/>
        <w:rPr>
          <w:rFonts w:asciiTheme="minorHAnsi" w:eastAsiaTheme="minorEastAsia" w:hAnsiTheme="minorHAnsi" w:cstheme="minorBidi"/>
          <w:sz w:val="22"/>
          <w:szCs w:val="22"/>
        </w:rPr>
      </w:pPr>
      <w:hyperlink w:anchor="_Toc104895531" w:history="1">
        <w:r w:rsidR="00467598" w:rsidRPr="003E4B13">
          <w:rPr>
            <w:rStyle w:val="Hyperlink"/>
          </w:rPr>
          <w:t>Child Abuse</w:t>
        </w:r>
        <w:r w:rsidR="00467598">
          <w:rPr>
            <w:webHidden/>
          </w:rPr>
          <w:tab/>
        </w:r>
        <w:r w:rsidR="00467598">
          <w:rPr>
            <w:webHidden/>
          </w:rPr>
          <w:fldChar w:fldCharType="begin"/>
        </w:r>
        <w:r w:rsidR="00467598">
          <w:rPr>
            <w:webHidden/>
          </w:rPr>
          <w:instrText xml:space="preserve"> PAGEREF _Toc104895531 \h </w:instrText>
        </w:r>
        <w:r w:rsidR="00467598">
          <w:rPr>
            <w:webHidden/>
          </w:rPr>
        </w:r>
        <w:r w:rsidR="00467598">
          <w:rPr>
            <w:webHidden/>
          </w:rPr>
          <w:fldChar w:fldCharType="separate"/>
        </w:r>
        <w:r w:rsidR="00467598">
          <w:rPr>
            <w:webHidden/>
          </w:rPr>
          <w:t>25</w:t>
        </w:r>
        <w:r w:rsidR="00467598">
          <w:rPr>
            <w:webHidden/>
          </w:rPr>
          <w:fldChar w:fldCharType="end"/>
        </w:r>
      </w:hyperlink>
    </w:p>
    <w:p w14:paraId="7F9E563B" w14:textId="233D5232" w:rsidR="00467598" w:rsidRDefault="00861A6C" w:rsidP="00467598">
      <w:pPr>
        <w:pStyle w:val="TOC2"/>
        <w:rPr>
          <w:rFonts w:asciiTheme="minorHAnsi" w:eastAsiaTheme="minorEastAsia" w:hAnsiTheme="minorHAnsi" w:cstheme="minorBidi"/>
          <w:sz w:val="22"/>
          <w:szCs w:val="22"/>
        </w:rPr>
      </w:pPr>
      <w:hyperlink w:anchor="_Toc104895532" w:history="1">
        <w:r w:rsidR="00467598" w:rsidRPr="003E4B13">
          <w:rPr>
            <w:rStyle w:val="Hyperlink"/>
          </w:rPr>
          <w:t>Use of Physical Restraint and Seclusion</w:t>
        </w:r>
        <w:r w:rsidR="00467598">
          <w:rPr>
            <w:webHidden/>
          </w:rPr>
          <w:tab/>
        </w:r>
        <w:r w:rsidR="00467598">
          <w:rPr>
            <w:webHidden/>
          </w:rPr>
          <w:fldChar w:fldCharType="begin"/>
        </w:r>
        <w:r w:rsidR="00467598">
          <w:rPr>
            <w:webHidden/>
          </w:rPr>
          <w:instrText xml:space="preserve"> PAGEREF _Toc104895532 \h </w:instrText>
        </w:r>
        <w:r w:rsidR="00467598">
          <w:rPr>
            <w:webHidden/>
          </w:rPr>
        </w:r>
        <w:r w:rsidR="00467598">
          <w:rPr>
            <w:webHidden/>
          </w:rPr>
          <w:fldChar w:fldCharType="separate"/>
        </w:r>
        <w:r w:rsidR="00467598">
          <w:rPr>
            <w:webHidden/>
          </w:rPr>
          <w:t>25</w:t>
        </w:r>
        <w:r w:rsidR="00467598">
          <w:rPr>
            <w:webHidden/>
          </w:rPr>
          <w:fldChar w:fldCharType="end"/>
        </w:r>
      </w:hyperlink>
    </w:p>
    <w:p w14:paraId="785F07FF" w14:textId="32FECFAB" w:rsidR="00467598" w:rsidRDefault="00861A6C" w:rsidP="00467598">
      <w:pPr>
        <w:pStyle w:val="TOC2"/>
        <w:rPr>
          <w:rFonts w:asciiTheme="minorHAnsi" w:eastAsiaTheme="minorEastAsia" w:hAnsiTheme="minorHAnsi" w:cstheme="minorBidi"/>
          <w:sz w:val="22"/>
          <w:szCs w:val="22"/>
        </w:rPr>
      </w:pPr>
      <w:hyperlink w:anchor="_Toc104895533" w:history="1">
        <w:r w:rsidR="00467598" w:rsidRPr="003E4B13">
          <w:rPr>
            <w:rStyle w:val="Hyperlink"/>
          </w:rPr>
          <w:t>Civility</w:t>
        </w:r>
        <w:r w:rsidR="00467598">
          <w:rPr>
            <w:webHidden/>
          </w:rPr>
          <w:tab/>
        </w:r>
        <w:r w:rsidR="00467598">
          <w:rPr>
            <w:webHidden/>
          </w:rPr>
          <w:fldChar w:fldCharType="begin"/>
        </w:r>
        <w:r w:rsidR="00467598">
          <w:rPr>
            <w:webHidden/>
          </w:rPr>
          <w:instrText xml:space="preserve"> PAGEREF _Toc104895533 \h </w:instrText>
        </w:r>
        <w:r w:rsidR="00467598">
          <w:rPr>
            <w:webHidden/>
          </w:rPr>
        </w:r>
        <w:r w:rsidR="00467598">
          <w:rPr>
            <w:webHidden/>
          </w:rPr>
          <w:fldChar w:fldCharType="separate"/>
        </w:r>
        <w:r w:rsidR="00467598">
          <w:rPr>
            <w:webHidden/>
          </w:rPr>
          <w:t>25</w:t>
        </w:r>
        <w:r w:rsidR="00467598">
          <w:rPr>
            <w:webHidden/>
          </w:rPr>
          <w:fldChar w:fldCharType="end"/>
        </w:r>
      </w:hyperlink>
    </w:p>
    <w:p w14:paraId="70C2B77F" w14:textId="7E32703D" w:rsidR="00467598" w:rsidRDefault="00861A6C" w:rsidP="00467598">
      <w:pPr>
        <w:pStyle w:val="TOC2"/>
        <w:rPr>
          <w:rFonts w:asciiTheme="minorHAnsi" w:eastAsiaTheme="minorEastAsia" w:hAnsiTheme="minorHAnsi" w:cstheme="minorBidi"/>
          <w:sz w:val="22"/>
          <w:szCs w:val="22"/>
        </w:rPr>
      </w:pPr>
      <w:hyperlink w:anchor="_Toc104895534" w:history="1">
        <w:r w:rsidR="00467598" w:rsidRPr="003E4B13">
          <w:rPr>
            <w:rStyle w:val="Hyperlink"/>
          </w:rPr>
          <w:t>Grievances/Communications</w:t>
        </w:r>
        <w:r w:rsidR="00467598">
          <w:rPr>
            <w:webHidden/>
          </w:rPr>
          <w:tab/>
        </w:r>
        <w:r w:rsidR="00467598">
          <w:rPr>
            <w:webHidden/>
          </w:rPr>
          <w:fldChar w:fldCharType="begin"/>
        </w:r>
        <w:r w:rsidR="00467598">
          <w:rPr>
            <w:webHidden/>
          </w:rPr>
          <w:instrText xml:space="preserve"> PAGEREF _Toc104895534 \h </w:instrText>
        </w:r>
        <w:r w:rsidR="00467598">
          <w:rPr>
            <w:webHidden/>
          </w:rPr>
        </w:r>
        <w:r w:rsidR="00467598">
          <w:rPr>
            <w:webHidden/>
          </w:rPr>
          <w:fldChar w:fldCharType="separate"/>
        </w:r>
        <w:r w:rsidR="00467598">
          <w:rPr>
            <w:webHidden/>
          </w:rPr>
          <w:t>25</w:t>
        </w:r>
        <w:r w:rsidR="00467598">
          <w:rPr>
            <w:webHidden/>
          </w:rPr>
          <w:fldChar w:fldCharType="end"/>
        </w:r>
      </w:hyperlink>
    </w:p>
    <w:p w14:paraId="790678B2" w14:textId="591982F3" w:rsidR="00467598" w:rsidRDefault="00861A6C" w:rsidP="00467598">
      <w:pPr>
        <w:pStyle w:val="TOC2"/>
        <w:rPr>
          <w:rFonts w:asciiTheme="minorHAnsi" w:eastAsiaTheme="minorEastAsia" w:hAnsiTheme="minorHAnsi" w:cstheme="minorBidi"/>
          <w:sz w:val="22"/>
          <w:szCs w:val="22"/>
        </w:rPr>
      </w:pPr>
      <w:hyperlink w:anchor="_Toc104895535" w:history="1">
        <w:r w:rsidR="00467598" w:rsidRPr="003E4B13">
          <w:rPr>
            <w:rStyle w:val="Hyperlink"/>
          </w:rPr>
          <w:t>Outside Employment or Activities</w:t>
        </w:r>
        <w:r w:rsidR="00467598">
          <w:rPr>
            <w:webHidden/>
          </w:rPr>
          <w:tab/>
        </w:r>
        <w:r w:rsidR="00467598">
          <w:rPr>
            <w:webHidden/>
          </w:rPr>
          <w:fldChar w:fldCharType="begin"/>
        </w:r>
        <w:r w:rsidR="00467598">
          <w:rPr>
            <w:webHidden/>
          </w:rPr>
          <w:instrText xml:space="preserve"> PAGEREF _Toc104895535 \h </w:instrText>
        </w:r>
        <w:r w:rsidR="00467598">
          <w:rPr>
            <w:webHidden/>
          </w:rPr>
        </w:r>
        <w:r w:rsidR="00467598">
          <w:rPr>
            <w:webHidden/>
          </w:rPr>
          <w:fldChar w:fldCharType="separate"/>
        </w:r>
        <w:r w:rsidR="00467598">
          <w:rPr>
            <w:webHidden/>
          </w:rPr>
          <w:t>25</w:t>
        </w:r>
        <w:r w:rsidR="00467598">
          <w:rPr>
            <w:webHidden/>
          </w:rPr>
          <w:fldChar w:fldCharType="end"/>
        </w:r>
      </w:hyperlink>
    </w:p>
    <w:p w14:paraId="085144B8" w14:textId="0C970DAA" w:rsidR="00467598" w:rsidRDefault="00861A6C" w:rsidP="00467598">
      <w:pPr>
        <w:pStyle w:val="TOC2"/>
        <w:rPr>
          <w:rFonts w:asciiTheme="minorHAnsi" w:eastAsiaTheme="minorEastAsia" w:hAnsiTheme="minorHAnsi" w:cstheme="minorBidi"/>
          <w:sz w:val="22"/>
          <w:szCs w:val="22"/>
        </w:rPr>
      </w:pPr>
      <w:hyperlink w:anchor="_Toc104895536" w:history="1">
        <w:r w:rsidR="00467598" w:rsidRPr="003E4B13">
          <w:rPr>
            <w:rStyle w:val="Hyperlink"/>
          </w:rPr>
          <w:t>Required Reports</w:t>
        </w:r>
        <w:r w:rsidR="00467598">
          <w:rPr>
            <w:webHidden/>
          </w:rPr>
          <w:tab/>
        </w:r>
        <w:r w:rsidR="00467598">
          <w:rPr>
            <w:webHidden/>
          </w:rPr>
          <w:fldChar w:fldCharType="begin"/>
        </w:r>
        <w:r w:rsidR="00467598">
          <w:rPr>
            <w:webHidden/>
          </w:rPr>
          <w:instrText xml:space="preserve"> PAGEREF _Toc104895536 \h </w:instrText>
        </w:r>
        <w:r w:rsidR="00467598">
          <w:rPr>
            <w:webHidden/>
          </w:rPr>
        </w:r>
        <w:r w:rsidR="00467598">
          <w:rPr>
            <w:webHidden/>
          </w:rPr>
          <w:fldChar w:fldCharType="separate"/>
        </w:r>
        <w:r w:rsidR="00467598">
          <w:rPr>
            <w:webHidden/>
          </w:rPr>
          <w:t>26</w:t>
        </w:r>
        <w:r w:rsidR="00467598">
          <w:rPr>
            <w:webHidden/>
          </w:rPr>
          <w:fldChar w:fldCharType="end"/>
        </w:r>
      </w:hyperlink>
    </w:p>
    <w:p w14:paraId="30C60AA8" w14:textId="7B44A641" w:rsidR="00467598" w:rsidRDefault="00861A6C" w:rsidP="00467598">
      <w:pPr>
        <w:pStyle w:val="TOC2"/>
        <w:rPr>
          <w:rFonts w:asciiTheme="minorHAnsi" w:eastAsiaTheme="minorEastAsia" w:hAnsiTheme="minorHAnsi" w:cstheme="minorBidi"/>
          <w:sz w:val="22"/>
          <w:szCs w:val="22"/>
        </w:rPr>
      </w:pPr>
      <w:hyperlink w:anchor="_Toc104895537" w:history="1">
        <w:r w:rsidR="00467598" w:rsidRPr="003E4B13">
          <w:rPr>
            <w:rStyle w:val="Hyperlink"/>
          </w:rPr>
          <w:t>Code of Ethics for Certified School Personnel</w:t>
        </w:r>
        <w:r w:rsidR="00467598">
          <w:rPr>
            <w:webHidden/>
          </w:rPr>
          <w:tab/>
        </w:r>
        <w:r w:rsidR="00467598">
          <w:rPr>
            <w:webHidden/>
          </w:rPr>
          <w:fldChar w:fldCharType="begin"/>
        </w:r>
        <w:r w:rsidR="00467598">
          <w:rPr>
            <w:webHidden/>
          </w:rPr>
          <w:instrText xml:space="preserve"> PAGEREF _Toc104895537 \h </w:instrText>
        </w:r>
        <w:r w:rsidR="00467598">
          <w:rPr>
            <w:webHidden/>
          </w:rPr>
        </w:r>
        <w:r w:rsidR="00467598">
          <w:rPr>
            <w:webHidden/>
          </w:rPr>
          <w:fldChar w:fldCharType="separate"/>
        </w:r>
        <w:r w:rsidR="00467598">
          <w:rPr>
            <w:webHidden/>
          </w:rPr>
          <w:t>29</w:t>
        </w:r>
        <w:r w:rsidR="00467598">
          <w:rPr>
            <w:webHidden/>
          </w:rPr>
          <w:fldChar w:fldCharType="end"/>
        </w:r>
      </w:hyperlink>
    </w:p>
    <w:p w14:paraId="38939145" w14:textId="2CA952BE" w:rsidR="00467598" w:rsidRDefault="00861A6C" w:rsidP="00467598">
      <w:pPr>
        <w:pStyle w:val="TOC1"/>
        <w:rPr>
          <w:rFonts w:asciiTheme="minorHAnsi" w:eastAsiaTheme="minorEastAsia" w:hAnsiTheme="minorHAnsi" w:cstheme="minorBidi"/>
          <w:sz w:val="22"/>
          <w:szCs w:val="22"/>
        </w:rPr>
      </w:pPr>
      <w:hyperlink w:anchor="_Toc104895538" w:history="1">
        <w:r w:rsidR="00467598" w:rsidRPr="003E4B13">
          <w:rPr>
            <w:rStyle w:val="Hyperlink"/>
          </w:rPr>
          <w:t>Acknowledgement Form</w:t>
        </w:r>
        <w:r w:rsidR="00467598">
          <w:rPr>
            <w:webHidden/>
          </w:rPr>
          <w:tab/>
        </w:r>
        <w:r w:rsidR="00467598">
          <w:rPr>
            <w:webHidden/>
          </w:rPr>
          <w:fldChar w:fldCharType="begin"/>
        </w:r>
        <w:r w:rsidR="00467598">
          <w:rPr>
            <w:webHidden/>
          </w:rPr>
          <w:instrText xml:space="preserve"> PAGEREF _Toc104895538 \h </w:instrText>
        </w:r>
        <w:r w:rsidR="00467598">
          <w:rPr>
            <w:webHidden/>
          </w:rPr>
        </w:r>
        <w:r w:rsidR="00467598">
          <w:rPr>
            <w:webHidden/>
          </w:rPr>
          <w:fldChar w:fldCharType="separate"/>
        </w:r>
        <w:r w:rsidR="00467598">
          <w:rPr>
            <w:webHidden/>
          </w:rPr>
          <w:t>31</w:t>
        </w:r>
        <w:r w:rsidR="00467598">
          <w:rPr>
            <w:webHidden/>
          </w:rPr>
          <w:fldChar w:fldCharType="end"/>
        </w:r>
      </w:hyperlink>
    </w:p>
    <w:p w14:paraId="257EB22B" w14:textId="1038CD6D" w:rsidR="00324463" w:rsidRDefault="000D788E" w:rsidP="00106426">
      <w:pPr>
        <w:pStyle w:val="BodyText"/>
        <w:sectPr w:rsidR="00324463" w:rsidSect="00BA1F66">
          <w:footerReference w:type="default" r:id="rId11"/>
          <w:footerReference w:type="first" r:id="rId12"/>
          <w:type w:val="continuous"/>
          <w:pgSz w:w="12240" w:h="15840"/>
          <w:pgMar w:top="1800" w:right="1200" w:bottom="1800" w:left="1200" w:header="960" w:footer="960" w:gutter="0"/>
          <w:pgNumType w:fmt="lowerRoman" w:start="2"/>
          <w:cols w:space="720"/>
        </w:sectPr>
      </w:pPr>
      <w:r w:rsidRPr="00177FE9">
        <w:fldChar w:fldCharType="end"/>
      </w:r>
    </w:p>
    <w:p w14:paraId="0E908A50" w14:textId="795F2CAC" w:rsidR="000D788E" w:rsidRPr="00177FE9" w:rsidRDefault="000D788E" w:rsidP="00341BF0">
      <w:pPr>
        <w:pStyle w:val="ChapterTitle"/>
        <w:spacing w:before="0" w:after="120"/>
      </w:pPr>
      <w:bookmarkStart w:id="16" w:name="_Toc480606703"/>
      <w:bookmarkStart w:id="17" w:name="_Toc480345519"/>
      <w:bookmarkStart w:id="18" w:name="_Toc480254685"/>
      <w:bookmarkStart w:id="19" w:name="_Toc480016059"/>
      <w:bookmarkStart w:id="20" w:name="_Toc480016001"/>
      <w:bookmarkStart w:id="21" w:name="_Toc480009413"/>
      <w:bookmarkStart w:id="22" w:name="_Toc479992770"/>
      <w:bookmarkStart w:id="23" w:name="_Toc479991162"/>
      <w:bookmarkStart w:id="24" w:name="_Toc479739448"/>
      <w:bookmarkStart w:id="25" w:name="_Toc478789093"/>
      <w:bookmarkStart w:id="26" w:name="_Toc104895473"/>
      <w:r w:rsidRPr="00177FE9">
        <w:lastRenderedPageBreak/>
        <w:t>Introduction</w:t>
      </w:r>
      <w:bookmarkEnd w:id="16"/>
      <w:bookmarkEnd w:id="17"/>
      <w:bookmarkEnd w:id="18"/>
      <w:bookmarkEnd w:id="19"/>
      <w:bookmarkEnd w:id="20"/>
      <w:bookmarkEnd w:id="21"/>
      <w:bookmarkEnd w:id="22"/>
      <w:bookmarkEnd w:id="23"/>
      <w:bookmarkEnd w:id="24"/>
      <w:bookmarkEnd w:id="25"/>
      <w:bookmarkEnd w:id="26"/>
    </w:p>
    <w:p w14:paraId="5A16C533" w14:textId="77777777" w:rsidR="000D788E" w:rsidRPr="00177FE9" w:rsidRDefault="000D788E" w:rsidP="00341BF0">
      <w:pPr>
        <w:pStyle w:val="Heading1"/>
        <w:spacing w:before="0"/>
      </w:pPr>
      <w:bookmarkStart w:id="27" w:name="_Toc480606704"/>
      <w:bookmarkStart w:id="28" w:name="_Toc480345520"/>
      <w:bookmarkStart w:id="29" w:name="_Toc480254686"/>
      <w:bookmarkStart w:id="30" w:name="_Toc480016060"/>
      <w:bookmarkStart w:id="31" w:name="_Toc480016002"/>
      <w:bookmarkStart w:id="32" w:name="_Toc480009414"/>
      <w:bookmarkStart w:id="33" w:name="_Toc479992771"/>
      <w:bookmarkStart w:id="34" w:name="_Toc479991163"/>
      <w:bookmarkStart w:id="35" w:name="_Toc479739513"/>
      <w:bookmarkStart w:id="36" w:name="_Toc479739449"/>
      <w:bookmarkStart w:id="37" w:name="_Toc478789094"/>
      <w:bookmarkStart w:id="38" w:name="_Toc478442577"/>
      <w:bookmarkStart w:id="39" w:name="_Toc104895474"/>
      <w:r w:rsidRPr="00177FE9">
        <w:t>Welcome</w:t>
      </w:r>
      <w:bookmarkEnd w:id="27"/>
      <w:bookmarkEnd w:id="28"/>
      <w:bookmarkEnd w:id="29"/>
      <w:bookmarkEnd w:id="30"/>
      <w:bookmarkEnd w:id="31"/>
      <w:bookmarkEnd w:id="32"/>
      <w:bookmarkEnd w:id="33"/>
      <w:bookmarkEnd w:id="34"/>
      <w:bookmarkEnd w:id="35"/>
      <w:bookmarkEnd w:id="36"/>
      <w:bookmarkEnd w:id="37"/>
      <w:bookmarkEnd w:id="38"/>
      <w:bookmarkEnd w:id="39"/>
    </w:p>
    <w:p w14:paraId="369820D3" w14:textId="77777777" w:rsidR="000D788E" w:rsidRPr="00177FE9" w:rsidRDefault="000D788E" w:rsidP="00057339">
      <w:pPr>
        <w:pStyle w:val="Picture"/>
        <w:rPr>
          <w:i/>
          <w:iCs/>
        </w:rPr>
      </w:pPr>
      <w:r w:rsidRPr="00177FE9">
        <w:t>Welcome to Todd County Schools.</w:t>
      </w:r>
    </w:p>
    <w:p w14:paraId="05301CB1" w14:textId="77777777" w:rsidR="000D788E" w:rsidRPr="00177FE9" w:rsidRDefault="000D788E" w:rsidP="00057339">
      <w:pPr>
        <w:pStyle w:val="Picture"/>
      </w:pPr>
      <w:r w:rsidRPr="00177FE9">
        <w:t xml:space="preserve">The purpose of the handbook is to acquaint you with general Board of Education policies that govern and affect your employment and to outline the benefits available to you as an employee of the </w:t>
      </w:r>
      <w:proofErr w:type="gramStart"/>
      <w:r w:rsidRPr="00177FE9">
        <w:t>District</w:t>
      </w:r>
      <w:proofErr w:type="gramEnd"/>
      <w:r w:rsidRPr="00177FE9">
        <w:t>.</w:t>
      </w:r>
    </w:p>
    <w:p w14:paraId="21C96435" w14:textId="77777777" w:rsidR="000D788E" w:rsidRPr="00177FE9" w:rsidRDefault="000D788E" w:rsidP="00057339">
      <w:pPr>
        <w:pStyle w:val="Picture"/>
      </w:pPr>
      <w:r w:rsidRPr="00177FE9">
        <w:t xml:space="preserve">Because this handbook is a general source of information, it is not intended to be, and should not be interpreted as, a contract. It is </w:t>
      </w:r>
      <w:r w:rsidRPr="00177FE9">
        <w:rPr>
          <w:b/>
          <w:bCs/>
        </w:rPr>
        <w:t>not</w:t>
      </w:r>
      <w:r w:rsidRPr="00177FE9">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 </w:t>
      </w:r>
      <w:r w:rsidRPr="00177FE9">
        <w:rPr>
          <w:rFonts w:cs="Courier New"/>
        </w:rPr>
        <w:t xml:space="preserve">Policies and procedures also are available online via the </w:t>
      </w:r>
      <w:proofErr w:type="gramStart"/>
      <w:r w:rsidRPr="00177FE9">
        <w:rPr>
          <w:rFonts w:cs="Courier New"/>
        </w:rPr>
        <w:t>District’s</w:t>
      </w:r>
      <w:proofErr w:type="gramEnd"/>
      <w:r w:rsidRPr="00177FE9">
        <w:rPr>
          <w:rFonts w:cs="Courier New"/>
        </w:rPr>
        <w:t xml:space="preserve"> web site or through this Internet address: </w:t>
      </w:r>
      <w:hyperlink r:id="rId13" w:history="1">
        <w:r w:rsidRPr="00177FE9">
          <w:rPr>
            <w:rStyle w:val="Hyperlink"/>
            <w:rFonts w:cs="Courier New"/>
          </w:rPr>
          <w:t>http://policy.ksba.org/t02/</w:t>
        </w:r>
      </w:hyperlink>
      <w:r w:rsidRPr="00177FE9">
        <w:rPr>
          <w:rFonts w:cs="Courier New"/>
        </w:rPr>
        <w:t>.</w:t>
      </w:r>
      <w:r w:rsidRPr="00177FE9">
        <w:t xml:space="preserve">Any employee is free to review official policies and procedures and is expected to be familiar with those related to his/her job responsibilities. </w:t>
      </w:r>
      <w:r w:rsidRPr="00177FE9">
        <w:rPr>
          <w:rStyle w:val="ksbanormal"/>
        </w:rPr>
        <w:t>Employees and students who fail to comply with Board policies may be subject to disciplinary action.</w:t>
      </w:r>
      <w:r w:rsidRPr="00177FE9">
        <w:t xml:space="preserve"> </w:t>
      </w:r>
      <w:r w:rsidRPr="00177FE9">
        <w:rPr>
          <w:b/>
          <w:bCs/>
        </w:rPr>
        <w:t>01.5</w:t>
      </w:r>
    </w:p>
    <w:p w14:paraId="4615F7AE" w14:textId="77777777" w:rsidR="000D788E" w:rsidRPr="00177FE9" w:rsidRDefault="000D788E" w:rsidP="00057339">
      <w:pPr>
        <w:pStyle w:val="Picture"/>
        <w:rPr>
          <w:b/>
          <w:bCs/>
        </w:rPr>
      </w:pPr>
      <w:r w:rsidRPr="00177FE9">
        <w:t xml:space="preserve">School council policies, which are also available from the </w:t>
      </w:r>
      <w:proofErr w:type="gramStart"/>
      <w:r w:rsidRPr="00177FE9">
        <w:t>Principal</w:t>
      </w:r>
      <w:proofErr w:type="gramEnd"/>
      <w:r w:rsidRPr="00177FE9">
        <w:t xml:space="preserve">, may also apply in some instances. </w:t>
      </w:r>
      <w:r w:rsidRPr="00177FE9">
        <w:rPr>
          <w:b/>
          <w:bCs/>
        </w:rPr>
        <w:t>02.4241</w:t>
      </w:r>
    </w:p>
    <w:p w14:paraId="53CBB16A" w14:textId="3421EE76" w:rsidR="000D788E" w:rsidRPr="00177FE9" w:rsidRDefault="000D788E" w:rsidP="00057339">
      <w:pPr>
        <w:pStyle w:val="Picture"/>
      </w:pPr>
      <w:r w:rsidRPr="00177FE9">
        <w:t xml:space="preserve">In this handbook, </w:t>
      </w:r>
      <w:r w:rsidRPr="00177FE9">
        <w:rPr>
          <w:b/>
          <w:bCs/>
        </w:rPr>
        <w:t xml:space="preserve">bolded policy codes </w:t>
      </w:r>
      <w:r w:rsidRPr="00177FE9">
        <w:t xml:space="preserve">indicate related Board of Education policies. If an employee has questions, s/he should contact his/her immediate supervisor or </w:t>
      </w:r>
      <w:r w:rsidR="00834B68" w:rsidRPr="00C75183">
        <w:rPr>
          <w:strike/>
        </w:rPr>
        <w:t>Camille Dillingham</w:t>
      </w:r>
      <w:r w:rsidR="00C75183">
        <w:t xml:space="preserve"> </w:t>
      </w:r>
      <w:r w:rsidR="00C75183" w:rsidRPr="00C75183">
        <w:rPr>
          <w:highlight w:val="yellow"/>
        </w:rPr>
        <w:t>Dr. Wendy Duvall</w:t>
      </w:r>
      <w:r w:rsidRPr="00177FE9">
        <w:t xml:space="preserve"> in the Central Office.</w:t>
      </w:r>
    </w:p>
    <w:p w14:paraId="48621C3B" w14:textId="77777777" w:rsidR="000D788E" w:rsidRPr="00177FE9" w:rsidRDefault="000D788E" w:rsidP="00341BF0">
      <w:pPr>
        <w:pStyle w:val="Heading1"/>
        <w:spacing w:before="0"/>
      </w:pPr>
      <w:bookmarkStart w:id="40" w:name="_Toc478442578"/>
      <w:bookmarkStart w:id="41" w:name="_Toc478789095"/>
      <w:bookmarkStart w:id="42" w:name="_Toc479739450"/>
      <w:bookmarkStart w:id="43" w:name="_Toc479739514"/>
      <w:bookmarkStart w:id="44" w:name="_Toc479991164"/>
      <w:bookmarkStart w:id="45" w:name="_Toc479992772"/>
      <w:bookmarkStart w:id="46" w:name="_Toc480009415"/>
      <w:bookmarkStart w:id="47" w:name="_Toc480016003"/>
      <w:bookmarkStart w:id="48" w:name="_Toc480016061"/>
      <w:bookmarkStart w:id="49" w:name="_Toc480254687"/>
      <w:bookmarkStart w:id="50" w:name="_Toc480345521"/>
      <w:bookmarkStart w:id="51" w:name="_Toc480606705"/>
      <w:bookmarkStart w:id="52" w:name="_Toc104895475"/>
      <w:r w:rsidRPr="00177FE9">
        <w:t>District Mission</w:t>
      </w:r>
      <w:bookmarkEnd w:id="40"/>
      <w:bookmarkEnd w:id="41"/>
      <w:bookmarkEnd w:id="42"/>
      <w:bookmarkEnd w:id="43"/>
      <w:bookmarkEnd w:id="44"/>
      <w:bookmarkEnd w:id="45"/>
      <w:bookmarkEnd w:id="46"/>
      <w:bookmarkEnd w:id="47"/>
      <w:bookmarkEnd w:id="48"/>
      <w:bookmarkEnd w:id="49"/>
      <w:bookmarkEnd w:id="50"/>
      <w:bookmarkEnd w:id="51"/>
      <w:bookmarkEnd w:id="52"/>
    </w:p>
    <w:p w14:paraId="76E1CC69" w14:textId="77777777" w:rsidR="000D788E" w:rsidRPr="00177FE9" w:rsidRDefault="000D788E" w:rsidP="00057339">
      <w:pPr>
        <w:pStyle w:val="Picture"/>
      </w:pPr>
      <w:r w:rsidRPr="00177FE9">
        <w:t>The mission of Todd County Schools…</w:t>
      </w:r>
    </w:p>
    <w:p w14:paraId="4F6BD533" w14:textId="77777777" w:rsidR="000D788E" w:rsidRPr="00177FE9" w:rsidRDefault="000D788E" w:rsidP="000D788E">
      <w:pPr>
        <w:pStyle w:val="Caption"/>
        <w:ind w:firstLine="1620"/>
        <w:rPr>
          <w:sz w:val="24"/>
          <w:szCs w:val="24"/>
        </w:rPr>
      </w:pPr>
      <w:r w:rsidRPr="00177FE9">
        <w:rPr>
          <w:sz w:val="24"/>
          <w:szCs w:val="24"/>
        </w:rPr>
        <w:tab/>
        <w:t>Teaching, Caring, Serving</w:t>
      </w:r>
    </w:p>
    <w:p w14:paraId="76DEE582" w14:textId="77777777" w:rsidR="000D788E" w:rsidRPr="00177FE9" w:rsidRDefault="000D788E" w:rsidP="00341BF0">
      <w:pPr>
        <w:pStyle w:val="Heading1"/>
        <w:spacing w:before="0"/>
      </w:pPr>
      <w:bookmarkStart w:id="53" w:name="_Toc480606707"/>
      <w:bookmarkStart w:id="54" w:name="_Toc480345523"/>
      <w:bookmarkStart w:id="55" w:name="_Toc480254688"/>
      <w:bookmarkStart w:id="56" w:name="_Toc480016062"/>
      <w:bookmarkStart w:id="57" w:name="_Toc480016004"/>
      <w:bookmarkStart w:id="58" w:name="_Toc480009416"/>
      <w:bookmarkStart w:id="59" w:name="_Toc479992773"/>
      <w:bookmarkStart w:id="60" w:name="_Toc479991165"/>
      <w:bookmarkStart w:id="61" w:name="_Toc479739515"/>
      <w:bookmarkStart w:id="62" w:name="_Toc479739451"/>
      <w:bookmarkStart w:id="63" w:name="_Toc478789100"/>
      <w:bookmarkStart w:id="64" w:name="_Toc478442582"/>
      <w:bookmarkStart w:id="65" w:name="_Toc104895476"/>
      <w:r w:rsidRPr="00177FE9">
        <w:t>Future Policy Changes</w:t>
      </w:r>
      <w:bookmarkEnd w:id="53"/>
      <w:bookmarkEnd w:id="54"/>
      <w:bookmarkEnd w:id="55"/>
      <w:bookmarkEnd w:id="56"/>
      <w:bookmarkEnd w:id="57"/>
      <w:bookmarkEnd w:id="58"/>
      <w:bookmarkEnd w:id="59"/>
      <w:bookmarkEnd w:id="60"/>
      <w:bookmarkEnd w:id="61"/>
      <w:bookmarkEnd w:id="62"/>
      <w:bookmarkEnd w:id="63"/>
      <w:bookmarkEnd w:id="64"/>
      <w:bookmarkEnd w:id="65"/>
    </w:p>
    <w:p w14:paraId="6017A037" w14:textId="77777777" w:rsidR="000D788E" w:rsidRPr="00177FE9" w:rsidRDefault="000D788E" w:rsidP="00057339">
      <w:pPr>
        <w:pStyle w:val="BodyText"/>
      </w:pPr>
      <w:r w:rsidRPr="00177FE9">
        <w:t xml:space="preserve">Although every effort will be made to update the handbook on a timely basis, the Todd County Board of Education reserves the right, and has the sole discretion, to change any policies, procedures, benefits, and terms of employment without notice, consultation, or publication, except as may be required by contractual agreements and law. The </w:t>
      </w:r>
      <w:proofErr w:type="gramStart"/>
      <w:r w:rsidRPr="00177FE9">
        <w:t>District</w:t>
      </w:r>
      <w:proofErr w:type="gramEnd"/>
      <w:r w:rsidRPr="00177FE9">
        <w:t xml:space="preserve"> reserves the right, and has the sole discretion, to modify or change any portion of this handbook at any time.</w:t>
      </w:r>
    </w:p>
    <w:p w14:paraId="056A3EB7" w14:textId="77777777" w:rsidR="000D788E" w:rsidRPr="00177FE9" w:rsidRDefault="001E1BA2" w:rsidP="000D788E">
      <w:pPr>
        <w:pStyle w:val="Heading1"/>
        <w:spacing w:before="0"/>
        <w:ind w:left="1627"/>
      </w:pPr>
      <w:bookmarkStart w:id="66" w:name="_Toc478789096"/>
      <w:bookmarkStart w:id="67" w:name="_Toc478442579"/>
      <w:bookmarkStart w:id="68" w:name="_Toc480606708"/>
      <w:bookmarkStart w:id="69" w:name="_Toc480345524"/>
      <w:bookmarkStart w:id="70" w:name="_Toc480254690"/>
      <w:bookmarkStart w:id="71" w:name="_Toc480016063"/>
      <w:bookmarkStart w:id="72" w:name="_Toc480016005"/>
      <w:bookmarkStart w:id="73" w:name="_Toc480009417"/>
      <w:bookmarkStart w:id="74" w:name="_Toc479992774"/>
      <w:bookmarkStart w:id="75" w:name="_Toc479991166"/>
      <w:bookmarkStart w:id="76" w:name="_Toc479739516"/>
      <w:bookmarkStart w:id="77" w:name="_Toc479739452"/>
      <w:r w:rsidRPr="00177FE9">
        <w:br w:type="page"/>
      </w:r>
      <w:bookmarkStart w:id="78" w:name="_Toc104895477"/>
      <w:r w:rsidR="000D788E" w:rsidRPr="00177FE9">
        <w:lastRenderedPageBreak/>
        <w:t>Central Office Personnel</w:t>
      </w:r>
      <w:bookmarkEnd w:id="66"/>
      <w:bookmarkEnd w:id="67"/>
      <w:r w:rsidR="000D788E" w:rsidRPr="00177FE9">
        <w:t xml:space="preserve"> and School Administrators</w:t>
      </w:r>
      <w:bookmarkEnd w:id="68"/>
      <w:bookmarkEnd w:id="69"/>
      <w:bookmarkEnd w:id="70"/>
      <w:bookmarkEnd w:id="71"/>
      <w:bookmarkEnd w:id="72"/>
      <w:bookmarkEnd w:id="73"/>
      <w:bookmarkEnd w:id="74"/>
      <w:bookmarkEnd w:id="75"/>
      <w:bookmarkEnd w:id="76"/>
      <w:bookmarkEnd w:id="77"/>
      <w:bookmarkEnd w:id="78"/>
    </w:p>
    <w:tbl>
      <w:tblPr>
        <w:tblW w:w="8775"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3672"/>
        <w:gridCol w:w="1397"/>
      </w:tblGrid>
      <w:tr w:rsidR="000D788E" w:rsidRPr="00177FE9" w14:paraId="3D8EC517"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57F4B910" w14:textId="77777777" w:rsidR="000D788E" w:rsidRPr="00177FE9" w:rsidRDefault="000D788E">
            <w:pPr>
              <w:spacing w:before="20" w:after="20"/>
              <w:jc w:val="center"/>
              <w:rPr>
                <w:b/>
                <w:sz w:val="22"/>
                <w:szCs w:val="22"/>
              </w:rPr>
            </w:pPr>
            <w:r w:rsidRPr="00177FE9">
              <w:rPr>
                <w:b/>
                <w:sz w:val="22"/>
                <w:szCs w:val="22"/>
              </w:rPr>
              <w:t>Person/Address</w:t>
            </w:r>
          </w:p>
        </w:tc>
        <w:tc>
          <w:tcPr>
            <w:tcW w:w="3672" w:type="dxa"/>
            <w:tcBorders>
              <w:top w:val="single" w:sz="4" w:space="0" w:color="auto"/>
              <w:left w:val="single" w:sz="4" w:space="0" w:color="auto"/>
              <w:bottom w:val="single" w:sz="4" w:space="0" w:color="auto"/>
              <w:right w:val="single" w:sz="4" w:space="0" w:color="auto"/>
            </w:tcBorders>
            <w:hideMark/>
          </w:tcPr>
          <w:p w14:paraId="626C78B2" w14:textId="77777777" w:rsidR="000D788E" w:rsidRPr="00177FE9" w:rsidRDefault="000D788E">
            <w:pPr>
              <w:spacing w:before="20" w:after="20"/>
              <w:jc w:val="center"/>
              <w:rPr>
                <w:b/>
                <w:sz w:val="22"/>
                <w:szCs w:val="22"/>
              </w:rPr>
            </w:pPr>
            <w:r w:rsidRPr="00177FE9">
              <w:rPr>
                <w:b/>
                <w:sz w:val="22"/>
                <w:szCs w:val="22"/>
              </w:rPr>
              <w:t>Telephone/E-mail</w:t>
            </w:r>
          </w:p>
        </w:tc>
        <w:tc>
          <w:tcPr>
            <w:tcW w:w="1397" w:type="dxa"/>
            <w:tcBorders>
              <w:top w:val="single" w:sz="4" w:space="0" w:color="auto"/>
              <w:left w:val="single" w:sz="4" w:space="0" w:color="auto"/>
              <w:bottom w:val="single" w:sz="4" w:space="0" w:color="auto"/>
              <w:right w:val="single" w:sz="4" w:space="0" w:color="auto"/>
            </w:tcBorders>
            <w:hideMark/>
          </w:tcPr>
          <w:p w14:paraId="765F355A" w14:textId="77777777" w:rsidR="000D788E" w:rsidRPr="00177FE9" w:rsidRDefault="000D788E">
            <w:pPr>
              <w:spacing w:before="20" w:after="20"/>
              <w:jc w:val="center"/>
              <w:rPr>
                <w:b/>
                <w:sz w:val="22"/>
                <w:szCs w:val="22"/>
              </w:rPr>
            </w:pPr>
            <w:r w:rsidRPr="00177FE9">
              <w:rPr>
                <w:b/>
                <w:sz w:val="22"/>
                <w:szCs w:val="22"/>
              </w:rPr>
              <w:t>Fax</w:t>
            </w:r>
          </w:p>
        </w:tc>
      </w:tr>
      <w:tr w:rsidR="000D788E" w:rsidRPr="00177FE9" w14:paraId="61E61B96"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292BE5E3" w14:textId="77777777" w:rsidR="000D788E" w:rsidRPr="00C75183" w:rsidRDefault="000D788E">
            <w:pPr>
              <w:spacing w:before="20" w:after="20"/>
              <w:jc w:val="center"/>
              <w:rPr>
                <w:b/>
                <w:bCs/>
                <w:sz w:val="22"/>
                <w:szCs w:val="22"/>
              </w:rPr>
            </w:pPr>
            <w:r w:rsidRPr="00C75183">
              <w:rPr>
                <w:b/>
                <w:bCs/>
                <w:sz w:val="22"/>
                <w:szCs w:val="22"/>
              </w:rPr>
              <w:t xml:space="preserve">Superintendent </w:t>
            </w:r>
          </w:p>
          <w:p w14:paraId="141F09D6" w14:textId="4734147E" w:rsidR="000D788E" w:rsidRPr="00C75183" w:rsidRDefault="00F5397B">
            <w:pPr>
              <w:spacing w:before="20" w:after="20"/>
              <w:jc w:val="center"/>
              <w:rPr>
                <w:bCs/>
                <w:sz w:val="22"/>
                <w:szCs w:val="22"/>
              </w:rPr>
            </w:pPr>
            <w:r w:rsidRPr="00C75183">
              <w:rPr>
                <w:rFonts w:cs="Arial"/>
                <w:color w:val="222222"/>
                <w:sz w:val="22"/>
                <w:szCs w:val="22"/>
              </w:rPr>
              <w:t>Mark Thomas</w:t>
            </w:r>
          </w:p>
          <w:p w14:paraId="05C91E74" w14:textId="77777777" w:rsidR="000D788E" w:rsidRPr="00C75183" w:rsidRDefault="000D788E">
            <w:pPr>
              <w:pStyle w:val="ReturnAddress"/>
              <w:spacing w:before="20" w:after="20"/>
              <w:rPr>
                <w:sz w:val="22"/>
                <w:szCs w:val="22"/>
              </w:rPr>
            </w:pPr>
            <w:smartTag w:uri="urn:schemas-microsoft-com:office:smarttags" w:element="address">
              <w:smartTag w:uri="urn:schemas-microsoft-com:office:smarttags" w:element="Street">
                <w:r w:rsidRPr="00C75183">
                  <w:rPr>
                    <w:sz w:val="22"/>
                    <w:szCs w:val="22"/>
                  </w:rPr>
                  <w:t>205 Airport Road</w:t>
                </w:r>
              </w:smartTag>
            </w:smartTag>
          </w:p>
          <w:p w14:paraId="0FA1F51A" w14:textId="77777777" w:rsidR="000D788E" w:rsidRPr="008248C1" w:rsidRDefault="000D788E">
            <w:pPr>
              <w:pStyle w:val="ReturnAddress"/>
              <w:spacing w:before="20" w:after="20"/>
              <w:rPr>
                <w:sz w:val="22"/>
                <w:szCs w:val="22"/>
                <w:highlight w:val="yellow"/>
              </w:rPr>
            </w:pPr>
            <w:smartTag w:uri="urn:schemas-microsoft-com:office:smarttags" w:element="place">
              <w:smartTag w:uri="urn:schemas-microsoft-com:office:smarttags" w:element="City">
                <w:r w:rsidRPr="00C75183">
                  <w:rPr>
                    <w:sz w:val="22"/>
                    <w:szCs w:val="22"/>
                  </w:rPr>
                  <w:t>Elkton</w:t>
                </w:r>
              </w:smartTag>
              <w:r w:rsidRPr="00C75183">
                <w:rPr>
                  <w:sz w:val="22"/>
                  <w:szCs w:val="22"/>
                </w:rPr>
                <w:t xml:space="preserve">, </w:t>
              </w:r>
              <w:smartTag w:uri="urn:schemas-microsoft-com:office:smarttags" w:element="State">
                <w:r w:rsidRPr="00C75183">
                  <w:rPr>
                    <w:sz w:val="22"/>
                    <w:szCs w:val="22"/>
                  </w:rPr>
                  <w:t>KY</w:t>
                </w:r>
              </w:smartTag>
              <w:r w:rsidRPr="00C75183">
                <w:rPr>
                  <w:sz w:val="22"/>
                  <w:szCs w:val="22"/>
                </w:rPr>
                <w:t xml:space="preserve"> </w:t>
              </w:r>
              <w:smartTag w:uri="urn:schemas-microsoft-com:office:smarttags" w:element="PostalCode">
                <w:r w:rsidRPr="00C75183">
                  <w:rPr>
                    <w:sz w:val="22"/>
                    <w:szCs w:val="22"/>
                  </w:rPr>
                  <w:t>42220</w:t>
                </w:r>
              </w:smartTag>
            </w:smartTag>
          </w:p>
        </w:tc>
        <w:tc>
          <w:tcPr>
            <w:tcW w:w="3672" w:type="dxa"/>
            <w:tcBorders>
              <w:top w:val="single" w:sz="4" w:space="0" w:color="auto"/>
              <w:left w:val="single" w:sz="4" w:space="0" w:color="auto"/>
              <w:bottom w:val="single" w:sz="4" w:space="0" w:color="auto"/>
              <w:right w:val="single" w:sz="4" w:space="0" w:color="auto"/>
            </w:tcBorders>
            <w:hideMark/>
          </w:tcPr>
          <w:p w14:paraId="53449952" w14:textId="77777777" w:rsidR="000D788E" w:rsidRPr="00C75183" w:rsidRDefault="000D788E">
            <w:pPr>
              <w:spacing w:before="20" w:after="20"/>
              <w:jc w:val="center"/>
              <w:rPr>
                <w:bCs/>
                <w:sz w:val="22"/>
                <w:szCs w:val="22"/>
              </w:rPr>
            </w:pPr>
            <w:r w:rsidRPr="00C75183">
              <w:rPr>
                <w:bCs/>
                <w:sz w:val="22"/>
                <w:szCs w:val="22"/>
              </w:rPr>
              <w:t>270-265-2436</w:t>
            </w:r>
          </w:p>
          <w:p w14:paraId="09BAC572" w14:textId="5A4F6C56" w:rsidR="000D788E" w:rsidRPr="008248C1" w:rsidRDefault="00861A6C">
            <w:pPr>
              <w:spacing w:before="20" w:after="20"/>
              <w:jc w:val="center"/>
              <w:rPr>
                <w:bCs/>
                <w:sz w:val="22"/>
                <w:szCs w:val="22"/>
                <w:highlight w:val="yellow"/>
              </w:rPr>
            </w:pPr>
            <w:hyperlink r:id="rId14" w:history="1">
              <w:r w:rsidR="00F5397B" w:rsidRPr="00C75183">
                <w:rPr>
                  <w:rStyle w:val="Hyperlink"/>
                  <w:bCs/>
                  <w:sz w:val="22"/>
                  <w:szCs w:val="22"/>
                </w:rPr>
                <w:t>mark.thomas@todd.kyschools.us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5D35540B" w14:textId="77777777" w:rsidR="000D788E" w:rsidRPr="008248C1" w:rsidRDefault="000D788E">
            <w:pPr>
              <w:spacing w:before="20" w:after="20"/>
              <w:jc w:val="center"/>
              <w:rPr>
                <w:bCs/>
                <w:sz w:val="22"/>
                <w:szCs w:val="22"/>
                <w:highlight w:val="yellow"/>
              </w:rPr>
            </w:pPr>
            <w:r w:rsidRPr="00C75183">
              <w:rPr>
                <w:bCs/>
                <w:sz w:val="22"/>
                <w:szCs w:val="22"/>
              </w:rPr>
              <w:t>270-265-5414</w:t>
            </w:r>
          </w:p>
        </w:tc>
      </w:tr>
      <w:tr w:rsidR="000D788E" w:rsidRPr="00C75183" w14:paraId="0D47391C"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53BD316B" w14:textId="77777777" w:rsidR="000D788E" w:rsidRPr="00C75183" w:rsidRDefault="000D788E">
            <w:pPr>
              <w:spacing w:before="20" w:after="20"/>
              <w:jc w:val="center"/>
              <w:rPr>
                <w:b/>
                <w:sz w:val="22"/>
                <w:szCs w:val="22"/>
              </w:rPr>
            </w:pPr>
            <w:r w:rsidRPr="00A576C0">
              <w:rPr>
                <w:b/>
                <w:sz w:val="22"/>
                <w:szCs w:val="22"/>
                <w:highlight w:val="yellow"/>
              </w:rPr>
              <w:t>Asst. Superintendent</w:t>
            </w:r>
          </w:p>
          <w:p w14:paraId="4BB3019C" w14:textId="77777777" w:rsidR="000D788E" w:rsidRDefault="00404FB0">
            <w:pPr>
              <w:spacing w:before="20" w:after="20"/>
              <w:jc w:val="center"/>
              <w:rPr>
                <w:bCs/>
                <w:strike/>
                <w:sz w:val="22"/>
                <w:szCs w:val="22"/>
                <w:highlight w:val="yellow"/>
              </w:rPr>
            </w:pPr>
            <w:r w:rsidRPr="00C75183">
              <w:rPr>
                <w:bCs/>
                <w:strike/>
                <w:sz w:val="22"/>
                <w:szCs w:val="22"/>
                <w:highlight w:val="yellow"/>
              </w:rPr>
              <w:t>Eric Foister</w:t>
            </w:r>
            <w:r w:rsidR="00C75183">
              <w:rPr>
                <w:bCs/>
                <w:strike/>
                <w:sz w:val="22"/>
                <w:szCs w:val="22"/>
                <w:highlight w:val="yellow"/>
              </w:rPr>
              <w:t xml:space="preserve"> </w:t>
            </w:r>
          </w:p>
          <w:p w14:paraId="1C1DAD3D" w14:textId="709E39B3" w:rsidR="00C75183" w:rsidRPr="00C75183" w:rsidRDefault="00C75183">
            <w:pPr>
              <w:spacing w:before="20" w:after="20"/>
              <w:jc w:val="center"/>
              <w:rPr>
                <w:bCs/>
                <w:sz w:val="22"/>
                <w:szCs w:val="22"/>
                <w:highlight w:val="yellow"/>
              </w:rPr>
            </w:pPr>
            <w:r>
              <w:rPr>
                <w:bCs/>
                <w:sz w:val="22"/>
                <w:szCs w:val="22"/>
                <w:highlight w:val="yellow"/>
              </w:rPr>
              <w:t>Dr. Wendy Duvall</w:t>
            </w:r>
          </w:p>
        </w:tc>
        <w:tc>
          <w:tcPr>
            <w:tcW w:w="3672" w:type="dxa"/>
            <w:tcBorders>
              <w:top w:val="single" w:sz="4" w:space="0" w:color="auto"/>
              <w:left w:val="single" w:sz="4" w:space="0" w:color="auto"/>
              <w:bottom w:val="single" w:sz="4" w:space="0" w:color="auto"/>
              <w:right w:val="single" w:sz="4" w:space="0" w:color="auto"/>
            </w:tcBorders>
            <w:hideMark/>
          </w:tcPr>
          <w:p w14:paraId="398BCF0F" w14:textId="77777777" w:rsidR="000D788E" w:rsidRPr="00C75183" w:rsidRDefault="000D788E">
            <w:pPr>
              <w:spacing w:before="20" w:after="20"/>
              <w:jc w:val="center"/>
              <w:rPr>
                <w:bCs/>
                <w:sz w:val="22"/>
                <w:szCs w:val="22"/>
              </w:rPr>
            </w:pPr>
            <w:r w:rsidRPr="00C75183">
              <w:rPr>
                <w:bCs/>
                <w:sz w:val="22"/>
                <w:szCs w:val="22"/>
              </w:rPr>
              <w:t>270-265-2436</w:t>
            </w:r>
          </w:p>
          <w:p w14:paraId="220FF523" w14:textId="77777777" w:rsidR="000D788E" w:rsidRDefault="00861A6C">
            <w:pPr>
              <w:spacing w:before="20" w:after="20"/>
              <w:jc w:val="center"/>
              <w:rPr>
                <w:rStyle w:val="Hyperlink"/>
                <w:bCs/>
                <w:strike/>
                <w:sz w:val="22"/>
                <w:szCs w:val="22"/>
                <w:highlight w:val="yellow"/>
              </w:rPr>
            </w:pPr>
            <w:hyperlink r:id="rId15" w:history="1">
              <w:r w:rsidR="00404FB0" w:rsidRPr="00C75183">
                <w:rPr>
                  <w:rStyle w:val="Hyperlink"/>
                  <w:bCs/>
                  <w:strike/>
                  <w:sz w:val="22"/>
                  <w:szCs w:val="22"/>
                  <w:highlight w:val="yellow"/>
                </w:rPr>
                <w:t>eric.foister@todd.kyschools.us</w:t>
              </w:r>
            </w:hyperlink>
          </w:p>
          <w:p w14:paraId="43933A61" w14:textId="25BAD4FA" w:rsidR="00C75183" w:rsidRPr="00A576C0" w:rsidRDefault="00C75183">
            <w:pPr>
              <w:spacing w:before="20" w:after="20"/>
              <w:jc w:val="center"/>
              <w:rPr>
                <w:bCs/>
                <w:strike/>
                <w:sz w:val="22"/>
                <w:szCs w:val="22"/>
                <w:highlight w:val="yellow"/>
              </w:rPr>
            </w:pPr>
            <w:r w:rsidRPr="00A576C0">
              <w:rPr>
                <w:rStyle w:val="Hyperlink"/>
                <w:sz w:val="22"/>
                <w:szCs w:val="22"/>
                <w:highlight w:val="yellow"/>
              </w:rPr>
              <w:t>wendy.duvall@todd.kyschools.us</w:t>
            </w:r>
          </w:p>
        </w:tc>
        <w:tc>
          <w:tcPr>
            <w:tcW w:w="1397" w:type="dxa"/>
            <w:tcBorders>
              <w:top w:val="single" w:sz="4" w:space="0" w:color="auto"/>
              <w:left w:val="single" w:sz="4" w:space="0" w:color="auto"/>
              <w:bottom w:val="single" w:sz="4" w:space="0" w:color="auto"/>
              <w:right w:val="single" w:sz="4" w:space="0" w:color="auto"/>
            </w:tcBorders>
            <w:hideMark/>
          </w:tcPr>
          <w:p w14:paraId="02338378" w14:textId="77777777" w:rsidR="000D788E" w:rsidRPr="00C75183" w:rsidRDefault="000D788E">
            <w:pPr>
              <w:spacing w:before="20" w:after="20"/>
              <w:jc w:val="center"/>
              <w:rPr>
                <w:bCs/>
                <w:sz w:val="22"/>
                <w:szCs w:val="22"/>
              </w:rPr>
            </w:pPr>
            <w:r w:rsidRPr="00C75183">
              <w:rPr>
                <w:bCs/>
                <w:sz w:val="22"/>
                <w:szCs w:val="22"/>
              </w:rPr>
              <w:t>270-265-5414</w:t>
            </w:r>
          </w:p>
        </w:tc>
      </w:tr>
      <w:tr w:rsidR="000D788E" w:rsidRPr="00177FE9" w14:paraId="35F872C7"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0066A897" w14:textId="77777777" w:rsidR="000D788E" w:rsidRPr="00C75183" w:rsidRDefault="000D788E">
            <w:pPr>
              <w:pStyle w:val="BodyText2"/>
              <w:spacing w:before="20" w:after="20"/>
              <w:rPr>
                <w:b/>
                <w:szCs w:val="22"/>
              </w:rPr>
            </w:pPr>
            <w:r w:rsidRPr="00A576C0">
              <w:rPr>
                <w:b/>
                <w:szCs w:val="22"/>
                <w:highlight w:val="yellow"/>
              </w:rPr>
              <w:t>Title IX/Equity Coordinator</w:t>
            </w:r>
            <w:r w:rsidRPr="00C75183">
              <w:rPr>
                <w:b/>
                <w:szCs w:val="22"/>
              </w:rPr>
              <w:t xml:space="preserve"> </w:t>
            </w:r>
          </w:p>
          <w:p w14:paraId="35958E34" w14:textId="77777777" w:rsidR="000D788E" w:rsidRDefault="00CF34A9">
            <w:pPr>
              <w:spacing w:before="20" w:after="20"/>
              <w:jc w:val="center"/>
              <w:rPr>
                <w:bCs/>
                <w:strike/>
                <w:sz w:val="22"/>
                <w:szCs w:val="22"/>
                <w:highlight w:val="yellow"/>
              </w:rPr>
            </w:pPr>
            <w:r w:rsidRPr="00C75183">
              <w:rPr>
                <w:bCs/>
                <w:strike/>
                <w:sz w:val="22"/>
                <w:szCs w:val="22"/>
                <w:highlight w:val="yellow"/>
              </w:rPr>
              <w:t>Jennifer Pope</w:t>
            </w:r>
          </w:p>
          <w:p w14:paraId="7D5E62EA" w14:textId="5845D800" w:rsidR="00C75183" w:rsidRPr="00C75183" w:rsidRDefault="00C75183">
            <w:pPr>
              <w:spacing w:before="20" w:after="20"/>
              <w:jc w:val="center"/>
              <w:rPr>
                <w:bCs/>
                <w:sz w:val="22"/>
                <w:szCs w:val="22"/>
                <w:highlight w:val="yellow"/>
              </w:rPr>
            </w:pPr>
            <w:r>
              <w:rPr>
                <w:bCs/>
                <w:sz w:val="22"/>
                <w:szCs w:val="22"/>
                <w:highlight w:val="yellow"/>
              </w:rPr>
              <w:t>Dr. Wendy Duvall</w:t>
            </w:r>
          </w:p>
        </w:tc>
        <w:tc>
          <w:tcPr>
            <w:tcW w:w="3672" w:type="dxa"/>
            <w:tcBorders>
              <w:top w:val="single" w:sz="4" w:space="0" w:color="auto"/>
              <w:left w:val="single" w:sz="4" w:space="0" w:color="auto"/>
              <w:bottom w:val="single" w:sz="4" w:space="0" w:color="auto"/>
              <w:right w:val="single" w:sz="4" w:space="0" w:color="auto"/>
            </w:tcBorders>
            <w:hideMark/>
          </w:tcPr>
          <w:p w14:paraId="29059330" w14:textId="77777777" w:rsidR="000D788E" w:rsidRPr="00C75183" w:rsidRDefault="000D788E">
            <w:pPr>
              <w:spacing w:before="20" w:after="20"/>
              <w:jc w:val="center"/>
              <w:rPr>
                <w:bCs/>
                <w:sz w:val="22"/>
                <w:szCs w:val="22"/>
              </w:rPr>
            </w:pPr>
            <w:r w:rsidRPr="00C75183">
              <w:rPr>
                <w:bCs/>
                <w:sz w:val="22"/>
                <w:szCs w:val="22"/>
              </w:rPr>
              <w:t>270-265-2436</w:t>
            </w:r>
          </w:p>
          <w:p w14:paraId="5F118EA1" w14:textId="77777777" w:rsidR="000D788E" w:rsidRDefault="00861A6C">
            <w:pPr>
              <w:spacing w:before="20" w:after="20"/>
              <w:jc w:val="center"/>
              <w:rPr>
                <w:rStyle w:val="Hyperlink"/>
                <w:bCs/>
                <w:strike/>
                <w:sz w:val="22"/>
                <w:szCs w:val="22"/>
                <w:highlight w:val="yellow"/>
              </w:rPr>
            </w:pPr>
            <w:hyperlink r:id="rId16" w:history="1">
              <w:r w:rsidR="00CF34A9" w:rsidRPr="00C75183">
                <w:rPr>
                  <w:rStyle w:val="Hyperlink"/>
                  <w:bCs/>
                  <w:strike/>
                  <w:sz w:val="22"/>
                  <w:szCs w:val="22"/>
                  <w:highlight w:val="yellow"/>
                </w:rPr>
                <w:t>jennifer.pope@todd.kyschools.us</w:t>
              </w:r>
            </w:hyperlink>
          </w:p>
          <w:p w14:paraId="55EC7439" w14:textId="10804D47" w:rsidR="00C75183" w:rsidRPr="00A576C0" w:rsidRDefault="00861A6C">
            <w:pPr>
              <w:spacing w:before="20" w:after="20"/>
              <w:jc w:val="center"/>
              <w:rPr>
                <w:bCs/>
                <w:strike/>
                <w:sz w:val="22"/>
                <w:szCs w:val="22"/>
                <w:highlight w:val="yellow"/>
              </w:rPr>
            </w:pPr>
            <w:hyperlink r:id="rId17" w:history="1">
              <w:r w:rsidR="00C75183" w:rsidRPr="00A576C0">
                <w:rPr>
                  <w:rStyle w:val="Hyperlink"/>
                  <w:sz w:val="22"/>
                  <w:szCs w:val="22"/>
                  <w:highlight w:val="yellow"/>
                </w:rPr>
                <w:t>wendy.duvall@todd.kyschools.us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6B339C1A" w14:textId="77777777" w:rsidR="000D788E" w:rsidRPr="008248C1" w:rsidRDefault="000D788E">
            <w:pPr>
              <w:spacing w:before="20" w:after="20"/>
              <w:jc w:val="center"/>
              <w:rPr>
                <w:bCs/>
                <w:sz w:val="22"/>
                <w:szCs w:val="22"/>
                <w:highlight w:val="yellow"/>
              </w:rPr>
            </w:pPr>
            <w:r w:rsidRPr="00C75183">
              <w:rPr>
                <w:bCs/>
                <w:sz w:val="22"/>
                <w:szCs w:val="22"/>
              </w:rPr>
              <w:t>270-265-5414</w:t>
            </w:r>
          </w:p>
        </w:tc>
      </w:tr>
      <w:tr w:rsidR="000D788E" w:rsidRPr="00177FE9" w14:paraId="0DAF24BB"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17581456" w14:textId="77777777" w:rsidR="000D788E" w:rsidRPr="00C75183" w:rsidRDefault="000D788E">
            <w:pPr>
              <w:pStyle w:val="BodyText2"/>
              <w:spacing w:before="20" w:after="20"/>
              <w:rPr>
                <w:b/>
                <w:szCs w:val="22"/>
              </w:rPr>
            </w:pPr>
            <w:r w:rsidRPr="00C75183">
              <w:rPr>
                <w:b/>
                <w:szCs w:val="22"/>
              </w:rPr>
              <w:t xml:space="preserve">504 Coordinator </w:t>
            </w:r>
          </w:p>
          <w:p w14:paraId="2910EB21" w14:textId="77777777" w:rsidR="000D788E" w:rsidRPr="00C75183" w:rsidRDefault="000D788E">
            <w:pPr>
              <w:pStyle w:val="BodyText2"/>
              <w:spacing w:before="20" w:after="20"/>
              <w:rPr>
                <w:szCs w:val="22"/>
              </w:rPr>
            </w:pPr>
            <w:r w:rsidRPr="00C75183">
              <w:rPr>
                <w:szCs w:val="22"/>
              </w:rPr>
              <w:t>Kim Justice</w:t>
            </w:r>
          </w:p>
        </w:tc>
        <w:tc>
          <w:tcPr>
            <w:tcW w:w="3672" w:type="dxa"/>
            <w:tcBorders>
              <w:top w:val="single" w:sz="4" w:space="0" w:color="auto"/>
              <w:left w:val="single" w:sz="4" w:space="0" w:color="auto"/>
              <w:bottom w:val="single" w:sz="4" w:space="0" w:color="auto"/>
              <w:right w:val="single" w:sz="4" w:space="0" w:color="auto"/>
            </w:tcBorders>
            <w:hideMark/>
          </w:tcPr>
          <w:p w14:paraId="09191A32" w14:textId="77777777" w:rsidR="000D788E" w:rsidRPr="00C75183" w:rsidRDefault="000D788E">
            <w:pPr>
              <w:spacing w:before="20" w:after="20"/>
              <w:jc w:val="center"/>
              <w:rPr>
                <w:bCs/>
                <w:sz w:val="22"/>
                <w:szCs w:val="22"/>
              </w:rPr>
            </w:pPr>
            <w:r w:rsidRPr="00C75183">
              <w:rPr>
                <w:bCs/>
                <w:sz w:val="22"/>
                <w:szCs w:val="22"/>
              </w:rPr>
              <w:t>270-265-2436</w:t>
            </w:r>
          </w:p>
          <w:p w14:paraId="230EB566" w14:textId="77777777" w:rsidR="000D788E" w:rsidRPr="00C75183" w:rsidRDefault="00861A6C">
            <w:pPr>
              <w:spacing w:before="20" w:after="20"/>
              <w:jc w:val="center"/>
              <w:rPr>
                <w:bCs/>
                <w:sz w:val="22"/>
                <w:szCs w:val="22"/>
              </w:rPr>
            </w:pPr>
            <w:hyperlink r:id="rId18" w:history="1">
              <w:r w:rsidR="000D788E" w:rsidRPr="00C75183">
                <w:rPr>
                  <w:rStyle w:val="Hyperlink"/>
                  <w:bCs/>
                  <w:sz w:val="22"/>
                  <w:szCs w:val="22"/>
                </w:rPr>
                <w:t>kim.justice@todd.kyschools.us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0651DD9B" w14:textId="77777777" w:rsidR="000D788E" w:rsidRPr="00C75183" w:rsidRDefault="000D788E">
            <w:pPr>
              <w:spacing w:before="20" w:after="20"/>
              <w:jc w:val="center"/>
              <w:rPr>
                <w:bCs/>
                <w:sz w:val="22"/>
                <w:szCs w:val="22"/>
              </w:rPr>
            </w:pPr>
            <w:r w:rsidRPr="00C75183">
              <w:rPr>
                <w:bCs/>
                <w:sz w:val="22"/>
                <w:szCs w:val="22"/>
              </w:rPr>
              <w:t>270-265-5414</w:t>
            </w:r>
          </w:p>
        </w:tc>
      </w:tr>
      <w:tr w:rsidR="000D788E" w:rsidRPr="00177FE9" w14:paraId="10A0166A"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1320CDDD" w14:textId="77777777" w:rsidR="000D788E" w:rsidRPr="008248C1" w:rsidRDefault="000D788E">
            <w:pPr>
              <w:pStyle w:val="BodyText2"/>
              <w:spacing w:before="20" w:after="20"/>
              <w:rPr>
                <w:b/>
                <w:szCs w:val="22"/>
                <w:highlight w:val="yellow"/>
              </w:rPr>
            </w:pPr>
            <w:r w:rsidRPr="008248C1">
              <w:rPr>
                <w:b/>
                <w:szCs w:val="22"/>
                <w:highlight w:val="yellow"/>
              </w:rPr>
              <w:t>Personnel</w:t>
            </w:r>
            <w:r w:rsidR="00834B68" w:rsidRPr="008248C1">
              <w:rPr>
                <w:b/>
                <w:szCs w:val="22"/>
                <w:highlight w:val="yellow"/>
              </w:rPr>
              <w:t xml:space="preserve"> Director</w:t>
            </w:r>
          </w:p>
          <w:p w14:paraId="060E6882" w14:textId="77777777" w:rsidR="000D788E" w:rsidRDefault="00404FB0">
            <w:pPr>
              <w:pStyle w:val="BodyText2"/>
              <w:spacing w:before="20" w:after="20"/>
              <w:rPr>
                <w:bCs w:val="0"/>
                <w:strike/>
                <w:szCs w:val="22"/>
                <w:highlight w:val="yellow"/>
              </w:rPr>
            </w:pPr>
            <w:r w:rsidRPr="00C75183">
              <w:rPr>
                <w:bCs w:val="0"/>
                <w:strike/>
                <w:szCs w:val="22"/>
                <w:highlight w:val="yellow"/>
              </w:rPr>
              <w:t>Eric Foister</w:t>
            </w:r>
          </w:p>
          <w:p w14:paraId="6C86460A" w14:textId="704DED3D" w:rsidR="00C75183" w:rsidRPr="00C75183" w:rsidRDefault="00C75183">
            <w:pPr>
              <w:pStyle w:val="BodyText2"/>
              <w:spacing w:before="20" w:after="20"/>
              <w:rPr>
                <w:szCs w:val="22"/>
                <w:highlight w:val="yellow"/>
              </w:rPr>
            </w:pPr>
            <w:r>
              <w:rPr>
                <w:bCs w:val="0"/>
                <w:szCs w:val="22"/>
                <w:highlight w:val="yellow"/>
              </w:rPr>
              <w:t>Dr. Wendy Duvall</w:t>
            </w:r>
          </w:p>
        </w:tc>
        <w:tc>
          <w:tcPr>
            <w:tcW w:w="3672" w:type="dxa"/>
            <w:tcBorders>
              <w:top w:val="single" w:sz="4" w:space="0" w:color="auto"/>
              <w:left w:val="single" w:sz="4" w:space="0" w:color="auto"/>
              <w:bottom w:val="single" w:sz="4" w:space="0" w:color="auto"/>
              <w:right w:val="single" w:sz="4" w:space="0" w:color="auto"/>
            </w:tcBorders>
            <w:hideMark/>
          </w:tcPr>
          <w:p w14:paraId="7639D4A8" w14:textId="77777777" w:rsidR="000D788E" w:rsidRPr="00A576C0" w:rsidRDefault="000D788E">
            <w:pPr>
              <w:spacing w:before="20" w:after="20"/>
              <w:jc w:val="center"/>
              <w:rPr>
                <w:bCs/>
                <w:sz w:val="22"/>
                <w:szCs w:val="22"/>
              </w:rPr>
            </w:pPr>
            <w:r w:rsidRPr="00A576C0">
              <w:rPr>
                <w:bCs/>
                <w:sz w:val="22"/>
                <w:szCs w:val="22"/>
              </w:rPr>
              <w:t>270-265-2436</w:t>
            </w:r>
          </w:p>
          <w:p w14:paraId="3F505C74" w14:textId="77777777" w:rsidR="000D788E" w:rsidRDefault="00861A6C">
            <w:pPr>
              <w:spacing w:before="20" w:after="20"/>
              <w:jc w:val="center"/>
              <w:rPr>
                <w:rStyle w:val="Hyperlink"/>
                <w:bCs/>
                <w:strike/>
                <w:sz w:val="22"/>
                <w:szCs w:val="22"/>
                <w:highlight w:val="yellow"/>
              </w:rPr>
            </w:pPr>
            <w:hyperlink r:id="rId19" w:history="1">
              <w:r w:rsidR="00404FB0" w:rsidRPr="00C75183">
                <w:rPr>
                  <w:rStyle w:val="Hyperlink"/>
                  <w:bCs/>
                  <w:strike/>
                  <w:sz w:val="22"/>
                  <w:szCs w:val="22"/>
                  <w:highlight w:val="yellow"/>
                </w:rPr>
                <w:t>eric.foister@todd.kyschools.us</w:t>
              </w:r>
            </w:hyperlink>
          </w:p>
          <w:p w14:paraId="23A027F2" w14:textId="5A14A9D0" w:rsidR="00C75183" w:rsidRPr="00A576C0" w:rsidRDefault="00C75183">
            <w:pPr>
              <w:spacing w:before="20" w:after="20"/>
              <w:jc w:val="center"/>
              <w:rPr>
                <w:bCs/>
                <w:strike/>
                <w:sz w:val="22"/>
                <w:szCs w:val="22"/>
                <w:highlight w:val="yellow"/>
              </w:rPr>
            </w:pPr>
            <w:r w:rsidRPr="00A576C0">
              <w:rPr>
                <w:rStyle w:val="Hyperlink"/>
                <w:sz w:val="22"/>
                <w:szCs w:val="22"/>
                <w:highlight w:val="yellow"/>
              </w:rPr>
              <w:t>wendy.duvall@todd.kyschools.us</w:t>
            </w:r>
          </w:p>
        </w:tc>
        <w:tc>
          <w:tcPr>
            <w:tcW w:w="1397" w:type="dxa"/>
            <w:tcBorders>
              <w:top w:val="single" w:sz="4" w:space="0" w:color="auto"/>
              <w:left w:val="single" w:sz="4" w:space="0" w:color="auto"/>
              <w:bottom w:val="single" w:sz="4" w:space="0" w:color="auto"/>
              <w:right w:val="single" w:sz="4" w:space="0" w:color="auto"/>
            </w:tcBorders>
            <w:hideMark/>
          </w:tcPr>
          <w:p w14:paraId="52292C94" w14:textId="77777777" w:rsidR="000D788E" w:rsidRPr="00C75183" w:rsidRDefault="000D788E">
            <w:pPr>
              <w:spacing w:before="20" w:after="20"/>
              <w:jc w:val="center"/>
              <w:rPr>
                <w:bCs/>
                <w:sz w:val="22"/>
                <w:szCs w:val="22"/>
              </w:rPr>
            </w:pPr>
            <w:r w:rsidRPr="00C75183">
              <w:rPr>
                <w:bCs/>
                <w:sz w:val="22"/>
                <w:szCs w:val="22"/>
              </w:rPr>
              <w:t>270-265-5414</w:t>
            </w:r>
          </w:p>
        </w:tc>
      </w:tr>
      <w:tr w:rsidR="000D788E" w:rsidRPr="00177FE9" w14:paraId="5F40B926"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6888A284" w14:textId="77777777" w:rsidR="000D788E" w:rsidRPr="008248C1" w:rsidRDefault="000D788E">
            <w:pPr>
              <w:spacing w:before="20" w:after="20"/>
              <w:jc w:val="center"/>
              <w:rPr>
                <w:b/>
                <w:bCs/>
                <w:sz w:val="22"/>
                <w:szCs w:val="22"/>
                <w:highlight w:val="yellow"/>
              </w:rPr>
            </w:pPr>
            <w:r w:rsidRPr="008248C1">
              <w:rPr>
                <w:b/>
                <w:bCs/>
                <w:sz w:val="22"/>
                <w:szCs w:val="22"/>
                <w:highlight w:val="yellow"/>
              </w:rPr>
              <w:t xml:space="preserve">Federal Special Programs Director </w:t>
            </w:r>
          </w:p>
          <w:p w14:paraId="0B20AB3E" w14:textId="77777777" w:rsidR="000D788E" w:rsidRDefault="00BC5D02">
            <w:pPr>
              <w:spacing w:before="20" w:after="20"/>
              <w:jc w:val="center"/>
              <w:rPr>
                <w:bCs/>
                <w:strike/>
                <w:sz w:val="22"/>
                <w:szCs w:val="22"/>
                <w:highlight w:val="yellow"/>
              </w:rPr>
            </w:pPr>
            <w:r w:rsidRPr="00A576C0">
              <w:rPr>
                <w:bCs/>
                <w:strike/>
                <w:sz w:val="22"/>
                <w:szCs w:val="22"/>
                <w:highlight w:val="yellow"/>
              </w:rPr>
              <w:t>Jennifer Pope</w:t>
            </w:r>
          </w:p>
          <w:p w14:paraId="5CCFA321" w14:textId="113501FA" w:rsidR="00A576C0" w:rsidRPr="00A576C0" w:rsidRDefault="00A576C0">
            <w:pPr>
              <w:spacing w:before="20" w:after="20"/>
              <w:jc w:val="center"/>
              <w:rPr>
                <w:bCs/>
                <w:sz w:val="22"/>
                <w:szCs w:val="22"/>
                <w:highlight w:val="yellow"/>
              </w:rPr>
            </w:pPr>
            <w:r>
              <w:rPr>
                <w:bCs/>
                <w:sz w:val="22"/>
                <w:szCs w:val="22"/>
                <w:highlight w:val="yellow"/>
              </w:rPr>
              <w:t>Dr. Wendy Duvall</w:t>
            </w:r>
          </w:p>
        </w:tc>
        <w:tc>
          <w:tcPr>
            <w:tcW w:w="3672" w:type="dxa"/>
            <w:tcBorders>
              <w:top w:val="single" w:sz="4" w:space="0" w:color="auto"/>
              <w:left w:val="single" w:sz="4" w:space="0" w:color="auto"/>
              <w:bottom w:val="single" w:sz="4" w:space="0" w:color="auto"/>
              <w:right w:val="single" w:sz="4" w:space="0" w:color="auto"/>
            </w:tcBorders>
            <w:hideMark/>
          </w:tcPr>
          <w:p w14:paraId="24B20886" w14:textId="77777777" w:rsidR="000D788E" w:rsidRPr="00A576C0" w:rsidRDefault="000D788E">
            <w:pPr>
              <w:spacing w:before="20" w:after="20"/>
              <w:jc w:val="center"/>
              <w:rPr>
                <w:bCs/>
                <w:sz w:val="22"/>
                <w:szCs w:val="22"/>
              </w:rPr>
            </w:pPr>
            <w:r w:rsidRPr="00A576C0">
              <w:rPr>
                <w:bCs/>
                <w:sz w:val="22"/>
                <w:szCs w:val="22"/>
              </w:rPr>
              <w:t>270-265-2436</w:t>
            </w:r>
          </w:p>
          <w:p w14:paraId="538ECD45" w14:textId="77777777" w:rsidR="000D788E" w:rsidRDefault="00861A6C">
            <w:pPr>
              <w:spacing w:before="20" w:after="20"/>
              <w:jc w:val="center"/>
              <w:rPr>
                <w:rStyle w:val="Hyperlink"/>
                <w:bCs/>
                <w:strike/>
                <w:sz w:val="22"/>
                <w:szCs w:val="22"/>
                <w:highlight w:val="yellow"/>
              </w:rPr>
            </w:pPr>
            <w:hyperlink r:id="rId20" w:history="1">
              <w:r w:rsidR="00BC5D02" w:rsidRPr="00A576C0">
                <w:rPr>
                  <w:rStyle w:val="Hyperlink"/>
                  <w:bCs/>
                  <w:strike/>
                  <w:sz w:val="22"/>
                  <w:szCs w:val="22"/>
                  <w:highlight w:val="yellow"/>
                </w:rPr>
                <w:t>jennifer.pope@todd.kyschools.us</w:t>
              </w:r>
            </w:hyperlink>
          </w:p>
          <w:p w14:paraId="5CFDC6DB" w14:textId="530B279E" w:rsidR="00A576C0" w:rsidRPr="00A576C0" w:rsidRDefault="00861A6C">
            <w:pPr>
              <w:spacing w:before="20" w:after="20"/>
              <w:jc w:val="center"/>
              <w:rPr>
                <w:bCs/>
                <w:strike/>
                <w:sz w:val="22"/>
                <w:szCs w:val="22"/>
                <w:highlight w:val="yellow"/>
              </w:rPr>
            </w:pPr>
            <w:hyperlink r:id="rId21" w:history="1">
              <w:r w:rsidR="00A576C0" w:rsidRPr="00A576C0">
                <w:rPr>
                  <w:rStyle w:val="Hyperlink"/>
                  <w:sz w:val="22"/>
                  <w:szCs w:val="22"/>
                  <w:highlight w:val="yellow"/>
                </w:rPr>
                <w:t>wendy.duvall@todd.kyschools.us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0EC2B905" w14:textId="77777777" w:rsidR="000D788E" w:rsidRPr="00C75183" w:rsidRDefault="000D788E">
            <w:pPr>
              <w:spacing w:before="20" w:after="20"/>
              <w:jc w:val="center"/>
              <w:rPr>
                <w:bCs/>
                <w:sz w:val="22"/>
                <w:szCs w:val="22"/>
              </w:rPr>
            </w:pPr>
            <w:r w:rsidRPr="00C75183">
              <w:rPr>
                <w:bCs/>
                <w:sz w:val="22"/>
                <w:szCs w:val="22"/>
              </w:rPr>
              <w:t>270-265-5414</w:t>
            </w:r>
          </w:p>
        </w:tc>
      </w:tr>
      <w:tr w:rsidR="000D788E" w:rsidRPr="00177FE9" w14:paraId="62144A65"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510BD9D2" w14:textId="77777777" w:rsidR="000D788E" w:rsidRPr="008248C1" w:rsidRDefault="000D788E">
            <w:pPr>
              <w:spacing w:before="20" w:after="20"/>
              <w:jc w:val="center"/>
              <w:rPr>
                <w:b/>
                <w:bCs/>
                <w:sz w:val="22"/>
                <w:szCs w:val="22"/>
                <w:highlight w:val="yellow"/>
              </w:rPr>
            </w:pPr>
            <w:r w:rsidRPr="008248C1">
              <w:rPr>
                <w:b/>
                <w:bCs/>
                <w:sz w:val="22"/>
                <w:szCs w:val="22"/>
                <w:highlight w:val="yellow"/>
              </w:rPr>
              <w:t xml:space="preserve">CIO/DTC </w:t>
            </w:r>
          </w:p>
          <w:p w14:paraId="13834E60" w14:textId="77777777" w:rsidR="000D788E" w:rsidRDefault="000D788E">
            <w:pPr>
              <w:spacing w:before="20" w:after="20"/>
              <w:jc w:val="center"/>
              <w:rPr>
                <w:bCs/>
                <w:strike/>
                <w:sz w:val="22"/>
                <w:szCs w:val="22"/>
                <w:highlight w:val="yellow"/>
              </w:rPr>
            </w:pPr>
            <w:r w:rsidRPr="00A576C0">
              <w:rPr>
                <w:bCs/>
                <w:strike/>
                <w:sz w:val="22"/>
                <w:szCs w:val="22"/>
                <w:highlight w:val="yellow"/>
              </w:rPr>
              <w:t>Matt Laughter</w:t>
            </w:r>
          </w:p>
          <w:p w14:paraId="4EB02029" w14:textId="141A33B6" w:rsidR="00A576C0" w:rsidRPr="00A576C0" w:rsidRDefault="00A576C0">
            <w:pPr>
              <w:spacing w:before="20" w:after="20"/>
              <w:jc w:val="center"/>
              <w:rPr>
                <w:bCs/>
                <w:sz w:val="22"/>
                <w:szCs w:val="22"/>
                <w:highlight w:val="yellow"/>
              </w:rPr>
            </w:pPr>
            <w:r w:rsidRPr="00A576C0">
              <w:rPr>
                <w:bCs/>
                <w:sz w:val="22"/>
                <w:szCs w:val="22"/>
                <w:highlight w:val="yellow"/>
              </w:rPr>
              <w:t>Matthew Case</w:t>
            </w:r>
          </w:p>
        </w:tc>
        <w:tc>
          <w:tcPr>
            <w:tcW w:w="3672" w:type="dxa"/>
            <w:tcBorders>
              <w:top w:val="single" w:sz="4" w:space="0" w:color="auto"/>
              <w:left w:val="single" w:sz="4" w:space="0" w:color="auto"/>
              <w:bottom w:val="single" w:sz="4" w:space="0" w:color="auto"/>
              <w:right w:val="single" w:sz="4" w:space="0" w:color="auto"/>
            </w:tcBorders>
            <w:hideMark/>
          </w:tcPr>
          <w:p w14:paraId="55CE9AB0" w14:textId="77777777" w:rsidR="000D788E" w:rsidRPr="00A576C0" w:rsidRDefault="000D788E">
            <w:pPr>
              <w:spacing w:before="20" w:after="20"/>
              <w:jc w:val="center"/>
              <w:rPr>
                <w:bCs/>
                <w:sz w:val="22"/>
                <w:szCs w:val="22"/>
              </w:rPr>
            </w:pPr>
            <w:r w:rsidRPr="00A576C0">
              <w:rPr>
                <w:bCs/>
                <w:sz w:val="22"/>
                <w:szCs w:val="22"/>
              </w:rPr>
              <w:t>270-265-2436</w:t>
            </w:r>
          </w:p>
          <w:p w14:paraId="16A9C3F1" w14:textId="77777777" w:rsidR="000D788E" w:rsidRDefault="00861A6C">
            <w:pPr>
              <w:spacing w:before="20" w:after="20"/>
              <w:jc w:val="center"/>
              <w:rPr>
                <w:rStyle w:val="Hyperlink"/>
                <w:bCs/>
                <w:strike/>
                <w:sz w:val="22"/>
                <w:szCs w:val="22"/>
                <w:highlight w:val="yellow"/>
              </w:rPr>
            </w:pPr>
            <w:hyperlink r:id="rId22" w:history="1">
              <w:r w:rsidR="000D788E" w:rsidRPr="00A576C0">
                <w:rPr>
                  <w:rStyle w:val="Hyperlink"/>
                  <w:bCs/>
                  <w:strike/>
                  <w:sz w:val="22"/>
                  <w:szCs w:val="22"/>
                  <w:highlight w:val="yellow"/>
                </w:rPr>
                <w:t>matt.laughter@todd.kyschools.us</w:t>
              </w:r>
            </w:hyperlink>
          </w:p>
          <w:p w14:paraId="72112AF3" w14:textId="09FAC080" w:rsidR="00A576C0" w:rsidRPr="00A576C0" w:rsidRDefault="00A576C0">
            <w:pPr>
              <w:spacing w:before="20" w:after="20"/>
              <w:jc w:val="center"/>
              <w:rPr>
                <w:bCs/>
                <w:strike/>
                <w:sz w:val="22"/>
                <w:szCs w:val="22"/>
                <w:highlight w:val="yellow"/>
              </w:rPr>
            </w:pPr>
            <w:r w:rsidRPr="00A576C0">
              <w:rPr>
                <w:rStyle w:val="Hyperlink"/>
                <w:sz w:val="22"/>
                <w:szCs w:val="22"/>
                <w:highlight w:val="yellow"/>
              </w:rPr>
              <w:t>matthew.case@todd.kyschools.us</w:t>
            </w:r>
          </w:p>
        </w:tc>
        <w:tc>
          <w:tcPr>
            <w:tcW w:w="1397" w:type="dxa"/>
            <w:tcBorders>
              <w:top w:val="single" w:sz="4" w:space="0" w:color="auto"/>
              <w:left w:val="single" w:sz="4" w:space="0" w:color="auto"/>
              <w:bottom w:val="single" w:sz="4" w:space="0" w:color="auto"/>
              <w:right w:val="single" w:sz="4" w:space="0" w:color="auto"/>
            </w:tcBorders>
            <w:hideMark/>
          </w:tcPr>
          <w:p w14:paraId="17A9A464" w14:textId="77777777" w:rsidR="000D788E" w:rsidRPr="00C75183" w:rsidRDefault="000D788E">
            <w:pPr>
              <w:spacing w:before="20" w:after="20"/>
              <w:jc w:val="center"/>
              <w:rPr>
                <w:bCs/>
                <w:sz w:val="22"/>
                <w:szCs w:val="22"/>
              </w:rPr>
            </w:pPr>
            <w:r w:rsidRPr="00C75183">
              <w:rPr>
                <w:bCs/>
                <w:sz w:val="22"/>
                <w:szCs w:val="22"/>
              </w:rPr>
              <w:t>270-265-5414</w:t>
            </w:r>
          </w:p>
        </w:tc>
      </w:tr>
      <w:tr w:rsidR="000D788E" w:rsidRPr="00177FE9" w14:paraId="680D14F4"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3F76FC21" w14:textId="77777777" w:rsidR="000D788E" w:rsidRPr="00A576C0" w:rsidRDefault="000D788E">
            <w:pPr>
              <w:spacing w:before="20" w:after="20"/>
              <w:jc w:val="center"/>
              <w:rPr>
                <w:b/>
                <w:bCs/>
                <w:sz w:val="22"/>
                <w:szCs w:val="22"/>
              </w:rPr>
            </w:pPr>
            <w:r w:rsidRPr="00A576C0">
              <w:rPr>
                <w:b/>
                <w:bCs/>
                <w:sz w:val="22"/>
                <w:szCs w:val="22"/>
              </w:rPr>
              <w:t xml:space="preserve">Director </w:t>
            </w:r>
            <w:r w:rsidR="00834B68" w:rsidRPr="00A576C0">
              <w:rPr>
                <w:b/>
                <w:bCs/>
                <w:sz w:val="22"/>
                <w:szCs w:val="22"/>
              </w:rPr>
              <w:t xml:space="preserve">of </w:t>
            </w:r>
            <w:r w:rsidRPr="00A576C0">
              <w:rPr>
                <w:b/>
                <w:bCs/>
                <w:sz w:val="22"/>
                <w:szCs w:val="22"/>
              </w:rPr>
              <w:t xml:space="preserve">Special Ed </w:t>
            </w:r>
          </w:p>
          <w:p w14:paraId="52B345FE" w14:textId="77777777" w:rsidR="000D788E" w:rsidRPr="00A576C0" w:rsidRDefault="000D788E">
            <w:pPr>
              <w:spacing w:before="20" w:after="20"/>
              <w:jc w:val="center"/>
              <w:rPr>
                <w:bCs/>
                <w:sz w:val="22"/>
                <w:szCs w:val="22"/>
              </w:rPr>
            </w:pPr>
            <w:r w:rsidRPr="00A576C0">
              <w:rPr>
                <w:bCs/>
                <w:sz w:val="22"/>
                <w:szCs w:val="22"/>
              </w:rPr>
              <w:t>Kim Justice</w:t>
            </w:r>
          </w:p>
        </w:tc>
        <w:tc>
          <w:tcPr>
            <w:tcW w:w="3672" w:type="dxa"/>
            <w:tcBorders>
              <w:top w:val="single" w:sz="4" w:space="0" w:color="auto"/>
              <w:left w:val="single" w:sz="4" w:space="0" w:color="auto"/>
              <w:bottom w:val="single" w:sz="4" w:space="0" w:color="auto"/>
              <w:right w:val="single" w:sz="4" w:space="0" w:color="auto"/>
            </w:tcBorders>
            <w:hideMark/>
          </w:tcPr>
          <w:p w14:paraId="42911078" w14:textId="77777777" w:rsidR="000D788E" w:rsidRPr="00A576C0" w:rsidRDefault="000D788E">
            <w:pPr>
              <w:spacing w:before="20" w:after="20"/>
              <w:jc w:val="center"/>
              <w:rPr>
                <w:bCs/>
                <w:sz w:val="22"/>
                <w:szCs w:val="22"/>
              </w:rPr>
            </w:pPr>
            <w:r w:rsidRPr="00A576C0">
              <w:rPr>
                <w:bCs/>
                <w:sz w:val="22"/>
                <w:szCs w:val="22"/>
              </w:rPr>
              <w:t>270-265-2436</w:t>
            </w:r>
          </w:p>
          <w:p w14:paraId="52319459" w14:textId="77777777" w:rsidR="000D788E" w:rsidRPr="00A576C0" w:rsidRDefault="00861A6C">
            <w:pPr>
              <w:spacing w:before="20" w:after="20"/>
              <w:jc w:val="center"/>
              <w:rPr>
                <w:bCs/>
                <w:sz w:val="22"/>
                <w:szCs w:val="22"/>
              </w:rPr>
            </w:pPr>
            <w:hyperlink r:id="rId23" w:history="1">
              <w:r w:rsidR="000D788E" w:rsidRPr="00A576C0">
                <w:rPr>
                  <w:rStyle w:val="Hyperlink"/>
                  <w:bCs/>
                  <w:sz w:val="22"/>
                  <w:szCs w:val="22"/>
                </w:rPr>
                <w:t>kim.justice@todd.kyschools.us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5315027B" w14:textId="77777777" w:rsidR="000D788E" w:rsidRPr="00C75183" w:rsidRDefault="000D788E">
            <w:pPr>
              <w:spacing w:before="20" w:after="20"/>
              <w:jc w:val="center"/>
              <w:rPr>
                <w:bCs/>
                <w:sz w:val="22"/>
                <w:szCs w:val="22"/>
              </w:rPr>
            </w:pPr>
            <w:r w:rsidRPr="00C75183">
              <w:rPr>
                <w:bCs/>
                <w:sz w:val="22"/>
                <w:szCs w:val="22"/>
              </w:rPr>
              <w:t>270-265-5414</w:t>
            </w:r>
          </w:p>
        </w:tc>
      </w:tr>
      <w:tr w:rsidR="000D788E" w:rsidRPr="00177FE9" w14:paraId="44B3CD54"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58E9C089" w14:textId="77777777" w:rsidR="000D788E" w:rsidRPr="00A576C0" w:rsidRDefault="000D788E">
            <w:pPr>
              <w:spacing w:before="20" w:after="20"/>
              <w:jc w:val="center"/>
              <w:rPr>
                <w:b/>
                <w:bCs/>
                <w:sz w:val="22"/>
                <w:szCs w:val="22"/>
              </w:rPr>
            </w:pPr>
            <w:r w:rsidRPr="00A576C0">
              <w:rPr>
                <w:b/>
                <w:bCs/>
                <w:sz w:val="22"/>
                <w:szCs w:val="22"/>
              </w:rPr>
              <w:t xml:space="preserve">Director </w:t>
            </w:r>
            <w:r w:rsidR="00834B68" w:rsidRPr="00A576C0">
              <w:rPr>
                <w:b/>
                <w:bCs/>
                <w:sz w:val="22"/>
                <w:szCs w:val="22"/>
              </w:rPr>
              <w:t xml:space="preserve">of </w:t>
            </w:r>
            <w:r w:rsidRPr="00A576C0">
              <w:rPr>
                <w:b/>
                <w:bCs/>
                <w:sz w:val="22"/>
                <w:szCs w:val="22"/>
              </w:rPr>
              <w:t xml:space="preserve">Transportation </w:t>
            </w:r>
          </w:p>
          <w:p w14:paraId="1A8C3731" w14:textId="77777777" w:rsidR="000D788E" w:rsidRPr="00A576C0" w:rsidRDefault="00BC5D02">
            <w:pPr>
              <w:spacing w:before="20" w:after="20"/>
              <w:jc w:val="center"/>
              <w:rPr>
                <w:bCs/>
                <w:sz w:val="22"/>
                <w:szCs w:val="22"/>
              </w:rPr>
            </w:pPr>
            <w:r w:rsidRPr="00A576C0">
              <w:rPr>
                <w:bCs/>
                <w:sz w:val="22"/>
                <w:szCs w:val="22"/>
              </w:rPr>
              <w:t>Reda Reinhart</w:t>
            </w:r>
          </w:p>
        </w:tc>
        <w:tc>
          <w:tcPr>
            <w:tcW w:w="3672" w:type="dxa"/>
            <w:tcBorders>
              <w:top w:val="single" w:sz="4" w:space="0" w:color="auto"/>
              <w:left w:val="single" w:sz="4" w:space="0" w:color="auto"/>
              <w:bottom w:val="single" w:sz="4" w:space="0" w:color="auto"/>
              <w:right w:val="single" w:sz="4" w:space="0" w:color="auto"/>
            </w:tcBorders>
            <w:hideMark/>
          </w:tcPr>
          <w:p w14:paraId="102E0A1A" w14:textId="77777777" w:rsidR="000D788E" w:rsidRPr="00A576C0" w:rsidRDefault="000D788E">
            <w:pPr>
              <w:spacing w:before="20" w:after="20"/>
              <w:jc w:val="center"/>
              <w:rPr>
                <w:bCs/>
                <w:sz w:val="22"/>
                <w:szCs w:val="22"/>
              </w:rPr>
            </w:pPr>
            <w:r w:rsidRPr="00A576C0">
              <w:rPr>
                <w:bCs/>
                <w:sz w:val="22"/>
                <w:szCs w:val="22"/>
              </w:rPr>
              <w:t>270-265-2436</w:t>
            </w:r>
          </w:p>
          <w:p w14:paraId="51463CDE" w14:textId="77777777" w:rsidR="000D788E" w:rsidRPr="00A576C0" w:rsidRDefault="00861A6C">
            <w:pPr>
              <w:spacing w:before="20" w:after="20"/>
              <w:jc w:val="center"/>
              <w:rPr>
                <w:bCs/>
                <w:sz w:val="22"/>
                <w:szCs w:val="22"/>
              </w:rPr>
            </w:pPr>
            <w:hyperlink r:id="rId24" w:history="1">
              <w:r w:rsidR="00BC5D02" w:rsidRPr="00A576C0">
                <w:rPr>
                  <w:rStyle w:val="Hyperlink"/>
                  <w:bCs/>
                  <w:sz w:val="22"/>
                  <w:szCs w:val="22"/>
                </w:rPr>
                <w:t>reda.reinhart@todd.kyschools.us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0E99FE0C" w14:textId="77777777" w:rsidR="000D788E" w:rsidRPr="00C75183" w:rsidRDefault="009567A6">
            <w:pPr>
              <w:spacing w:before="20" w:after="20"/>
              <w:jc w:val="center"/>
              <w:rPr>
                <w:bCs/>
                <w:sz w:val="22"/>
                <w:szCs w:val="22"/>
              </w:rPr>
            </w:pPr>
            <w:r w:rsidRPr="00C75183">
              <w:rPr>
                <w:bCs/>
                <w:sz w:val="22"/>
                <w:szCs w:val="22"/>
              </w:rPr>
              <w:t>270-265-541</w:t>
            </w:r>
            <w:r w:rsidR="000D788E" w:rsidRPr="00C75183">
              <w:rPr>
                <w:bCs/>
                <w:sz w:val="22"/>
                <w:szCs w:val="22"/>
              </w:rPr>
              <w:t>4</w:t>
            </w:r>
          </w:p>
        </w:tc>
      </w:tr>
      <w:tr w:rsidR="000D788E" w:rsidRPr="00177FE9" w14:paraId="5668550D"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40D8E77B" w14:textId="77777777" w:rsidR="000D788E" w:rsidRPr="008248C1" w:rsidRDefault="00834B68">
            <w:pPr>
              <w:spacing w:before="20" w:after="20"/>
              <w:jc w:val="center"/>
              <w:rPr>
                <w:b/>
                <w:bCs/>
                <w:sz w:val="22"/>
                <w:szCs w:val="22"/>
                <w:highlight w:val="yellow"/>
              </w:rPr>
            </w:pPr>
            <w:r w:rsidRPr="008248C1">
              <w:rPr>
                <w:b/>
                <w:bCs/>
                <w:sz w:val="22"/>
                <w:szCs w:val="22"/>
                <w:highlight w:val="yellow"/>
              </w:rPr>
              <w:t>Director of Instruction</w:t>
            </w:r>
          </w:p>
          <w:p w14:paraId="4BCDF438" w14:textId="77777777" w:rsidR="000D788E" w:rsidRDefault="00404FB0">
            <w:pPr>
              <w:spacing w:before="20" w:after="20"/>
              <w:jc w:val="center"/>
              <w:rPr>
                <w:bCs/>
                <w:strike/>
                <w:sz w:val="22"/>
                <w:szCs w:val="22"/>
                <w:highlight w:val="yellow"/>
              </w:rPr>
            </w:pPr>
            <w:r w:rsidRPr="00A576C0">
              <w:rPr>
                <w:bCs/>
                <w:strike/>
                <w:sz w:val="22"/>
                <w:szCs w:val="22"/>
                <w:highlight w:val="yellow"/>
              </w:rPr>
              <w:t>Eric Foister</w:t>
            </w:r>
          </w:p>
          <w:p w14:paraId="5C353CF6" w14:textId="0BD3608F" w:rsidR="00A576C0" w:rsidRPr="00A576C0" w:rsidRDefault="00A576C0">
            <w:pPr>
              <w:spacing w:before="20" w:after="20"/>
              <w:jc w:val="center"/>
              <w:rPr>
                <w:bCs/>
                <w:sz w:val="22"/>
                <w:szCs w:val="22"/>
                <w:highlight w:val="yellow"/>
              </w:rPr>
            </w:pPr>
            <w:r>
              <w:rPr>
                <w:bCs/>
                <w:sz w:val="22"/>
                <w:szCs w:val="22"/>
                <w:highlight w:val="yellow"/>
              </w:rPr>
              <w:t>Dr. Wendy Duvall</w:t>
            </w:r>
          </w:p>
        </w:tc>
        <w:tc>
          <w:tcPr>
            <w:tcW w:w="3672" w:type="dxa"/>
            <w:tcBorders>
              <w:top w:val="single" w:sz="4" w:space="0" w:color="auto"/>
              <w:left w:val="single" w:sz="4" w:space="0" w:color="auto"/>
              <w:bottom w:val="single" w:sz="4" w:space="0" w:color="auto"/>
              <w:right w:val="single" w:sz="4" w:space="0" w:color="auto"/>
            </w:tcBorders>
            <w:hideMark/>
          </w:tcPr>
          <w:p w14:paraId="01709D10" w14:textId="77777777" w:rsidR="000D788E" w:rsidRPr="00A576C0" w:rsidRDefault="000D788E">
            <w:pPr>
              <w:spacing w:before="20" w:after="20"/>
              <w:jc w:val="center"/>
              <w:rPr>
                <w:bCs/>
                <w:sz w:val="22"/>
                <w:szCs w:val="22"/>
              </w:rPr>
            </w:pPr>
            <w:r w:rsidRPr="00A576C0">
              <w:rPr>
                <w:bCs/>
                <w:sz w:val="22"/>
                <w:szCs w:val="22"/>
              </w:rPr>
              <w:t>270-265-2436</w:t>
            </w:r>
          </w:p>
          <w:p w14:paraId="7E454402" w14:textId="77777777" w:rsidR="000D788E" w:rsidRDefault="00861A6C">
            <w:pPr>
              <w:spacing w:before="20" w:after="20"/>
              <w:jc w:val="center"/>
              <w:rPr>
                <w:rStyle w:val="Hyperlink"/>
                <w:bCs/>
                <w:strike/>
                <w:sz w:val="22"/>
                <w:szCs w:val="22"/>
                <w:highlight w:val="yellow"/>
              </w:rPr>
            </w:pPr>
            <w:hyperlink r:id="rId25" w:history="1">
              <w:r w:rsidR="00404FB0" w:rsidRPr="00A576C0">
                <w:rPr>
                  <w:rStyle w:val="Hyperlink"/>
                  <w:bCs/>
                  <w:strike/>
                  <w:sz w:val="22"/>
                  <w:szCs w:val="22"/>
                  <w:highlight w:val="yellow"/>
                </w:rPr>
                <w:t>eric.foister@todd.kyschools.us</w:t>
              </w:r>
            </w:hyperlink>
          </w:p>
          <w:p w14:paraId="58460D4F" w14:textId="4C414535" w:rsidR="00A576C0" w:rsidRPr="00A576C0" w:rsidRDefault="00A576C0">
            <w:pPr>
              <w:spacing w:before="20" w:after="20"/>
              <w:jc w:val="center"/>
              <w:rPr>
                <w:bCs/>
                <w:strike/>
                <w:sz w:val="22"/>
                <w:szCs w:val="22"/>
                <w:highlight w:val="yellow"/>
              </w:rPr>
            </w:pPr>
            <w:r w:rsidRPr="00A576C0">
              <w:rPr>
                <w:rStyle w:val="Hyperlink"/>
                <w:sz w:val="22"/>
                <w:szCs w:val="22"/>
                <w:highlight w:val="yellow"/>
              </w:rPr>
              <w:t>wendy.duvall@todd.kyschools.us</w:t>
            </w:r>
          </w:p>
        </w:tc>
        <w:tc>
          <w:tcPr>
            <w:tcW w:w="1397" w:type="dxa"/>
            <w:tcBorders>
              <w:top w:val="single" w:sz="4" w:space="0" w:color="auto"/>
              <w:left w:val="single" w:sz="4" w:space="0" w:color="auto"/>
              <w:bottom w:val="single" w:sz="4" w:space="0" w:color="auto"/>
              <w:right w:val="single" w:sz="4" w:space="0" w:color="auto"/>
            </w:tcBorders>
            <w:hideMark/>
          </w:tcPr>
          <w:p w14:paraId="127966C5" w14:textId="77777777" w:rsidR="000D788E" w:rsidRPr="00C75183" w:rsidRDefault="000D788E">
            <w:pPr>
              <w:spacing w:before="20" w:after="20"/>
              <w:jc w:val="center"/>
              <w:rPr>
                <w:bCs/>
                <w:sz w:val="22"/>
                <w:szCs w:val="22"/>
              </w:rPr>
            </w:pPr>
            <w:r w:rsidRPr="00C75183">
              <w:rPr>
                <w:bCs/>
                <w:sz w:val="22"/>
                <w:szCs w:val="22"/>
              </w:rPr>
              <w:t>270-265-5414</w:t>
            </w:r>
          </w:p>
        </w:tc>
      </w:tr>
      <w:tr w:rsidR="000D788E" w:rsidRPr="00177FE9" w14:paraId="58E38EF7"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7B93CA7B" w14:textId="77777777" w:rsidR="000D788E" w:rsidRPr="00A576C0" w:rsidRDefault="000D788E">
            <w:pPr>
              <w:spacing w:before="20" w:after="20"/>
              <w:jc w:val="center"/>
              <w:rPr>
                <w:b/>
                <w:bCs/>
                <w:sz w:val="22"/>
                <w:szCs w:val="22"/>
              </w:rPr>
            </w:pPr>
            <w:r w:rsidRPr="00A576C0">
              <w:rPr>
                <w:b/>
                <w:bCs/>
                <w:sz w:val="22"/>
                <w:szCs w:val="22"/>
              </w:rPr>
              <w:t>Director Food Service</w:t>
            </w:r>
          </w:p>
          <w:p w14:paraId="6FCBCD10" w14:textId="77777777" w:rsidR="000D788E" w:rsidRPr="00A576C0" w:rsidRDefault="000D788E">
            <w:pPr>
              <w:spacing w:before="20" w:after="20"/>
              <w:jc w:val="center"/>
              <w:rPr>
                <w:bCs/>
                <w:sz w:val="22"/>
                <w:szCs w:val="22"/>
              </w:rPr>
            </w:pPr>
            <w:r w:rsidRPr="00A576C0">
              <w:rPr>
                <w:bCs/>
                <w:sz w:val="22"/>
                <w:szCs w:val="22"/>
              </w:rPr>
              <w:t>Melissa Weathers</w:t>
            </w:r>
          </w:p>
        </w:tc>
        <w:tc>
          <w:tcPr>
            <w:tcW w:w="3672" w:type="dxa"/>
            <w:tcBorders>
              <w:top w:val="single" w:sz="4" w:space="0" w:color="auto"/>
              <w:left w:val="single" w:sz="4" w:space="0" w:color="auto"/>
              <w:bottom w:val="single" w:sz="4" w:space="0" w:color="auto"/>
              <w:right w:val="single" w:sz="4" w:space="0" w:color="auto"/>
            </w:tcBorders>
            <w:hideMark/>
          </w:tcPr>
          <w:p w14:paraId="7886CCBB" w14:textId="77777777" w:rsidR="000D788E" w:rsidRPr="00A576C0" w:rsidRDefault="000D788E">
            <w:pPr>
              <w:spacing w:before="20" w:after="20"/>
              <w:jc w:val="center"/>
              <w:rPr>
                <w:bCs/>
                <w:sz w:val="22"/>
                <w:szCs w:val="22"/>
              </w:rPr>
            </w:pPr>
            <w:r w:rsidRPr="00A576C0">
              <w:rPr>
                <w:bCs/>
                <w:sz w:val="22"/>
                <w:szCs w:val="22"/>
              </w:rPr>
              <w:t>270-265-2436</w:t>
            </w:r>
          </w:p>
          <w:p w14:paraId="66690DC1" w14:textId="77777777" w:rsidR="000D788E" w:rsidRPr="00A576C0" w:rsidRDefault="00861A6C">
            <w:pPr>
              <w:spacing w:before="20" w:after="20"/>
              <w:jc w:val="center"/>
              <w:rPr>
                <w:bCs/>
                <w:sz w:val="22"/>
                <w:szCs w:val="22"/>
              </w:rPr>
            </w:pPr>
            <w:hyperlink r:id="rId26" w:history="1">
              <w:r w:rsidR="000D788E" w:rsidRPr="00A576C0">
                <w:rPr>
                  <w:rStyle w:val="Hyperlink"/>
                  <w:bCs/>
                  <w:sz w:val="22"/>
                  <w:szCs w:val="22"/>
                </w:rPr>
                <w:t>melissa.weathers@todd.kyschools.us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67418DA3" w14:textId="77777777" w:rsidR="000D788E" w:rsidRPr="00C75183" w:rsidRDefault="000D788E">
            <w:pPr>
              <w:spacing w:before="20" w:after="20"/>
              <w:jc w:val="center"/>
              <w:rPr>
                <w:bCs/>
                <w:sz w:val="22"/>
                <w:szCs w:val="22"/>
              </w:rPr>
            </w:pPr>
            <w:r w:rsidRPr="00C75183">
              <w:rPr>
                <w:bCs/>
                <w:sz w:val="22"/>
                <w:szCs w:val="22"/>
              </w:rPr>
              <w:t>270-265-5414</w:t>
            </w:r>
          </w:p>
        </w:tc>
      </w:tr>
      <w:tr w:rsidR="000D788E" w:rsidRPr="00177FE9" w14:paraId="0E7D485A"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2CF07106" w14:textId="77777777" w:rsidR="000D788E" w:rsidRPr="008248C1" w:rsidRDefault="000D788E">
            <w:pPr>
              <w:spacing w:before="20" w:after="20"/>
              <w:jc w:val="center"/>
              <w:rPr>
                <w:b/>
                <w:bCs/>
                <w:sz w:val="22"/>
                <w:szCs w:val="22"/>
                <w:highlight w:val="yellow"/>
              </w:rPr>
            </w:pPr>
            <w:r w:rsidRPr="008248C1">
              <w:rPr>
                <w:b/>
                <w:bCs/>
                <w:sz w:val="22"/>
                <w:szCs w:val="22"/>
                <w:highlight w:val="yellow"/>
              </w:rPr>
              <w:t>DPP</w:t>
            </w:r>
          </w:p>
          <w:p w14:paraId="4D47D9CF" w14:textId="77777777" w:rsidR="000D788E" w:rsidRDefault="00CF34A9">
            <w:pPr>
              <w:spacing w:before="20" w:after="20"/>
              <w:jc w:val="center"/>
              <w:rPr>
                <w:bCs/>
                <w:strike/>
                <w:sz w:val="22"/>
                <w:szCs w:val="22"/>
                <w:highlight w:val="yellow"/>
              </w:rPr>
            </w:pPr>
            <w:r w:rsidRPr="00A576C0">
              <w:rPr>
                <w:bCs/>
                <w:strike/>
                <w:sz w:val="22"/>
                <w:szCs w:val="22"/>
                <w:highlight w:val="yellow"/>
              </w:rPr>
              <w:t>Jennifer Pope</w:t>
            </w:r>
          </w:p>
          <w:p w14:paraId="1F2CBE1C" w14:textId="0F0FB610" w:rsidR="00A576C0" w:rsidRPr="00A576C0" w:rsidRDefault="00A576C0">
            <w:pPr>
              <w:spacing w:before="20" w:after="20"/>
              <w:jc w:val="center"/>
              <w:rPr>
                <w:bCs/>
                <w:sz w:val="22"/>
                <w:szCs w:val="22"/>
                <w:highlight w:val="yellow"/>
              </w:rPr>
            </w:pPr>
            <w:r w:rsidRPr="00A576C0">
              <w:rPr>
                <w:bCs/>
                <w:sz w:val="22"/>
                <w:szCs w:val="22"/>
                <w:highlight w:val="yellow"/>
              </w:rPr>
              <w:t>Kenneth Anderson</w:t>
            </w:r>
          </w:p>
        </w:tc>
        <w:tc>
          <w:tcPr>
            <w:tcW w:w="3672" w:type="dxa"/>
            <w:tcBorders>
              <w:top w:val="single" w:sz="4" w:space="0" w:color="auto"/>
              <w:left w:val="single" w:sz="4" w:space="0" w:color="auto"/>
              <w:bottom w:val="single" w:sz="4" w:space="0" w:color="auto"/>
              <w:right w:val="single" w:sz="4" w:space="0" w:color="auto"/>
            </w:tcBorders>
            <w:hideMark/>
          </w:tcPr>
          <w:p w14:paraId="1286043A" w14:textId="77777777" w:rsidR="000D788E" w:rsidRPr="00A576C0" w:rsidRDefault="000D788E">
            <w:pPr>
              <w:spacing w:before="20" w:after="20"/>
              <w:jc w:val="center"/>
              <w:rPr>
                <w:bCs/>
                <w:sz w:val="22"/>
                <w:szCs w:val="22"/>
              </w:rPr>
            </w:pPr>
            <w:r w:rsidRPr="00A576C0">
              <w:rPr>
                <w:bCs/>
                <w:sz w:val="22"/>
                <w:szCs w:val="22"/>
              </w:rPr>
              <w:t>270-265-2436</w:t>
            </w:r>
          </w:p>
          <w:p w14:paraId="638808DB" w14:textId="77777777" w:rsidR="000D788E" w:rsidRDefault="00861A6C">
            <w:pPr>
              <w:spacing w:before="20" w:after="20"/>
              <w:jc w:val="center"/>
              <w:rPr>
                <w:rStyle w:val="Hyperlink"/>
                <w:bCs/>
                <w:strike/>
                <w:sz w:val="22"/>
                <w:szCs w:val="22"/>
                <w:highlight w:val="yellow"/>
              </w:rPr>
            </w:pPr>
            <w:hyperlink r:id="rId27" w:history="1">
              <w:r w:rsidR="00CF34A9" w:rsidRPr="00A576C0">
                <w:rPr>
                  <w:rStyle w:val="Hyperlink"/>
                  <w:bCs/>
                  <w:strike/>
                  <w:sz w:val="22"/>
                  <w:szCs w:val="22"/>
                  <w:highlight w:val="yellow"/>
                </w:rPr>
                <w:t>jennifer.pope@todd.kyschools.us</w:t>
              </w:r>
            </w:hyperlink>
          </w:p>
          <w:p w14:paraId="3A5CE68F" w14:textId="59F8D245" w:rsidR="00A576C0" w:rsidRPr="00A576C0" w:rsidRDefault="00A576C0">
            <w:pPr>
              <w:spacing w:before="20" w:after="20"/>
              <w:jc w:val="center"/>
              <w:rPr>
                <w:bCs/>
                <w:sz w:val="22"/>
                <w:szCs w:val="22"/>
                <w:highlight w:val="yellow"/>
              </w:rPr>
            </w:pPr>
            <w:r w:rsidRPr="00A576C0">
              <w:rPr>
                <w:rStyle w:val="Hyperlink"/>
                <w:bCs/>
                <w:sz w:val="22"/>
                <w:szCs w:val="22"/>
                <w:highlight w:val="yellow"/>
              </w:rPr>
              <w:t>kenn</w:t>
            </w:r>
            <w:r w:rsidR="00C27409">
              <w:rPr>
                <w:rStyle w:val="Hyperlink"/>
                <w:bCs/>
                <w:sz w:val="22"/>
                <w:szCs w:val="22"/>
                <w:highlight w:val="yellow"/>
              </w:rPr>
              <w:t>e</w:t>
            </w:r>
            <w:r w:rsidRPr="00A576C0">
              <w:rPr>
                <w:rStyle w:val="Hyperlink"/>
                <w:bCs/>
                <w:sz w:val="22"/>
                <w:szCs w:val="22"/>
                <w:highlight w:val="yellow"/>
              </w:rPr>
              <w:t>th.anderson@todd.kyschools.us</w:t>
            </w:r>
          </w:p>
        </w:tc>
        <w:tc>
          <w:tcPr>
            <w:tcW w:w="1397" w:type="dxa"/>
            <w:tcBorders>
              <w:top w:val="single" w:sz="4" w:space="0" w:color="auto"/>
              <w:left w:val="single" w:sz="4" w:space="0" w:color="auto"/>
              <w:bottom w:val="single" w:sz="4" w:space="0" w:color="auto"/>
              <w:right w:val="single" w:sz="4" w:space="0" w:color="auto"/>
            </w:tcBorders>
            <w:hideMark/>
          </w:tcPr>
          <w:p w14:paraId="1905CC5A" w14:textId="77777777" w:rsidR="000D788E" w:rsidRPr="00C75183" w:rsidRDefault="000D788E">
            <w:pPr>
              <w:spacing w:before="20" w:after="20"/>
              <w:jc w:val="center"/>
              <w:rPr>
                <w:bCs/>
                <w:sz w:val="22"/>
                <w:szCs w:val="22"/>
              </w:rPr>
            </w:pPr>
            <w:r w:rsidRPr="00C75183">
              <w:rPr>
                <w:bCs/>
                <w:sz w:val="22"/>
                <w:szCs w:val="22"/>
              </w:rPr>
              <w:t>270-265-5414</w:t>
            </w:r>
          </w:p>
        </w:tc>
      </w:tr>
      <w:tr w:rsidR="000D788E" w:rsidRPr="00177FE9" w14:paraId="768BFAF5"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774D6C40" w14:textId="77777777" w:rsidR="000D788E" w:rsidRPr="00C75183" w:rsidRDefault="009567A6">
            <w:pPr>
              <w:spacing w:before="20" w:after="20"/>
              <w:jc w:val="center"/>
              <w:rPr>
                <w:b/>
                <w:bCs/>
                <w:sz w:val="22"/>
                <w:szCs w:val="22"/>
              </w:rPr>
            </w:pPr>
            <w:r w:rsidRPr="00C75183">
              <w:rPr>
                <w:b/>
                <w:bCs/>
                <w:sz w:val="22"/>
                <w:szCs w:val="22"/>
              </w:rPr>
              <w:t>Director of Finance</w:t>
            </w:r>
          </w:p>
          <w:p w14:paraId="703EBEFF" w14:textId="1E50F488" w:rsidR="000D788E" w:rsidRPr="00C75183" w:rsidRDefault="00404FB0">
            <w:pPr>
              <w:spacing w:before="20" w:after="20"/>
              <w:jc w:val="center"/>
              <w:rPr>
                <w:bCs/>
                <w:sz w:val="22"/>
                <w:szCs w:val="22"/>
              </w:rPr>
            </w:pPr>
            <w:r w:rsidRPr="00C75183">
              <w:rPr>
                <w:bCs/>
                <w:sz w:val="22"/>
                <w:szCs w:val="22"/>
              </w:rPr>
              <w:t>Preston Browning</w:t>
            </w:r>
          </w:p>
        </w:tc>
        <w:tc>
          <w:tcPr>
            <w:tcW w:w="3672" w:type="dxa"/>
            <w:tcBorders>
              <w:top w:val="single" w:sz="4" w:space="0" w:color="auto"/>
              <w:left w:val="single" w:sz="4" w:space="0" w:color="auto"/>
              <w:bottom w:val="single" w:sz="4" w:space="0" w:color="auto"/>
              <w:right w:val="single" w:sz="4" w:space="0" w:color="auto"/>
            </w:tcBorders>
            <w:hideMark/>
          </w:tcPr>
          <w:p w14:paraId="32321E45" w14:textId="77777777" w:rsidR="000D788E" w:rsidRPr="00C75183" w:rsidRDefault="000D788E">
            <w:pPr>
              <w:spacing w:before="20" w:after="20"/>
              <w:jc w:val="center"/>
              <w:rPr>
                <w:bCs/>
                <w:sz w:val="22"/>
                <w:szCs w:val="22"/>
              </w:rPr>
            </w:pPr>
            <w:r w:rsidRPr="00C75183">
              <w:rPr>
                <w:bCs/>
                <w:sz w:val="22"/>
                <w:szCs w:val="22"/>
              </w:rPr>
              <w:t>270-265-2436</w:t>
            </w:r>
          </w:p>
          <w:p w14:paraId="47C00A9E" w14:textId="66C88064" w:rsidR="000D788E" w:rsidRPr="00C75183" w:rsidRDefault="00861A6C">
            <w:pPr>
              <w:spacing w:before="20" w:after="20"/>
              <w:jc w:val="center"/>
              <w:rPr>
                <w:bCs/>
                <w:sz w:val="22"/>
                <w:szCs w:val="22"/>
              </w:rPr>
            </w:pPr>
            <w:hyperlink r:id="rId28" w:history="1">
              <w:r w:rsidR="00404FB0" w:rsidRPr="00C75183">
                <w:rPr>
                  <w:rStyle w:val="Hyperlink"/>
                  <w:bCs/>
                  <w:sz w:val="22"/>
                  <w:szCs w:val="22"/>
                </w:rPr>
                <w:t>preston.browning@todd.kyschools.us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2D64292A" w14:textId="77777777" w:rsidR="000D788E" w:rsidRPr="00C75183" w:rsidRDefault="000D788E">
            <w:pPr>
              <w:spacing w:before="20" w:after="20"/>
              <w:jc w:val="center"/>
              <w:rPr>
                <w:bCs/>
                <w:sz w:val="22"/>
                <w:szCs w:val="22"/>
              </w:rPr>
            </w:pPr>
            <w:r w:rsidRPr="00C75183">
              <w:rPr>
                <w:bCs/>
                <w:sz w:val="22"/>
                <w:szCs w:val="22"/>
              </w:rPr>
              <w:t>270-265-5414</w:t>
            </w:r>
          </w:p>
        </w:tc>
      </w:tr>
    </w:tbl>
    <w:p w14:paraId="7330AD34" w14:textId="3BACECE2" w:rsidR="00697330" w:rsidRDefault="00697330" w:rsidP="000D788E"/>
    <w:p w14:paraId="740877FC" w14:textId="77777777" w:rsidR="00697330" w:rsidRDefault="00697330">
      <w:r>
        <w:br w:type="page"/>
      </w:r>
    </w:p>
    <w:p w14:paraId="1B0220B1" w14:textId="77777777" w:rsidR="000D788E" w:rsidRPr="00177FE9" w:rsidRDefault="000D788E" w:rsidP="000D788E"/>
    <w:tbl>
      <w:tblPr>
        <w:tblW w:w="867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3565"/>
        <w:gridCol w:w="1398"/>
      </w:tblGrid>
      <w:tr w:rsidR="000D788E" w:rsidRPr="00177FE9" w14:paraId="00D9F14B" w14:textId="77777777" w:rsidTr="000D788E">
        <w:tc>
          <w:tcPr>
            <w:tcW w:w="3708" w:type="dxa"/>
            <w:tcBorders>
              <w:top w:val="single" w:sz="4" w:space="0" w:color="auto"/>
              <w:left w:val="single" w:sz="4" w:space="0" w:color="auto"/>
              <w:bottom w:val="single" w:sz="4" w:space="0" w:color="auto"/>
              <w:right w:val="single" w:sz="4" w:space="0" w:color="auto"/>
            </w:tcBorders>
            <w:hideMark/>
          </w:tcPr>
          <w:p w14:paraId="2D718B71" w14:textId="77777777" w:rsidR="000D788E" w:rsidRPr="00177FE9" w:rsidRDefault="000D788E">
            <w:pPr>
              <w:spacing w:before="40" w:after="40"/>
              <w:jc w:val="center"/>
              <w:rPr>
                <w:b/>
                <w:sz w:val="22"/>
                <w:szCs w:val="22"/>
              </w:rPr>
            </w:pPr>
            <w:r w:rsidRPr="00177FE9">
              <w:rPr>
                <w:b/>
                <w:sz w:val="22"/>
                <w:szCs w:val="22"/>
              </w:rPr>
              <w:t>Person/Address</w:t>
            </w:r>
          </w:p>
        </w:tc>
        <w:tc>
          <w:tcPr>
            <w:tcW w:w="3566" w:type="dxa"/>
            <w:tcBorders>
              <w:top w:val="single" w:sz="4" w:space="0" w:color="auto"/>
              <w:left w:val="single" w:sz="4" w:space="0" w:color="auto"/>
              <w:bottom w:val="single" w:sz="4" w:space="0" w:color="auto"/>
              <w:right w:val="single" w:sz="4" w:space="0" w:color="auto"/>
            </w:tcBorders>
            <w:hideMark/>
          </w:tcPr>
          <w:p w14:paraId="77FF4916" w14:textId="77777777" w:rsidR="000D788E" w:rsidRPr="00177FE9" w:rsidRDefault="000D788E">
            <w:pPr>
              <w:spacing w:before="40" w:after="40"/>
              <w:jc w:val="center"/>
              <w:rPr>
                <w:b/>
                <w:sz w:val="22"/>
                <w:szCs w:val="22"/>
              </w:rPr>
            </w:pPr>
            <w:r w:rsidRPr="00177FE9">
              <w:rPr>
                <w:b/>
                <w:sz w:val="22"/>
                <w:szCs w:val="22"/>
              </w:rPr>
              <w:t>Telephone/E-mail</w:t>
            </w:r>
          </w:p>
        </w:tc>
        <w:tc>
          <w:tcPr>
            <w:tcW w:w="1398" w:type="dxa"/>
            <w:tcBorders>
              <w:top w:val="single" w:sz="4" w:space="0" w:color="auto"/>
              <w:left w:val="single" w:sz="4" w:space="0" w:color="auto"/>
              <w:bottom w:val="single" w:sz="4" w:space="0" w:color="auto"/>
              <w:right w:val="single" w:sz="4" w:space="0" w:color="auto"/>
            </w:tcBorders>
            <w:hideMark/>
          </w:tcPr>
          <w:p w14:paraId="17A3C56F" w14:textId="77777777" w:rsidR="000D788E" w:rsidRPr="00177FE9" w:rsidRDefault="000D788E">
            <w:pPr>
              <w:spacing w:before="40" w:after="40"/>
              <w:jc w:val="center"/>
              <w:rPr>
                <w:b/>
                <w:sz w:val="22"/>
                <w:szCs w:val="22"/>
              </w:rPr>
            </w:pPr>
            <w:r w:rsidRPr="00177FE9">
              <w:rPr>
                <w:b/>
                <w:sz w:val="22"/>
                <w:szCs w:val="22"/>
              </w:rPr>
              <w:t>Fax</w:t>
            </w:r>
          </w:p>
        </w:tc>
      </w:tr>
      <w:tr w:rsidR="000D788E" w:rsidRPr="00C27409" w14:paraId="591726E9" w14:textId="77777777" w:rsidTr="000D788E">
        <w:tc>
          <w:tcPr>
            <w:tcW w:w="3708" w:type="dxa"/>
            <w:tcBorders>
              <w:top w:val="single" w:sz="4" w:space="0" w:color="auto"/>
              <w:left w:val="single" w:sz="4" w:space="0" w:color="auto"/>
              <w:bottom w:val="single" w:sz="4" w:space="0" w:color="auto"/>
              <w:right w:val="single" w:sz="4" w:space="0" w:color="auto"/>
            </w:tcBorders>
            <w:hideMark/>
          </w:tcPr>
          <w:p w14:paraId="440A860A" w14:textId="77777777" w:rsidR="000D788E" w:rsidRPr="00C27409" w:rsidRDefault="000D788E">
            <w:pPr>
              <w:spacing w:before="20" w:after="20"/>
              <w:jc w:val="center"/>
              <w:rPr>
                <w:b/>
                <w:bCs/>
                <w:sz w:val="22"/>
                <w:szCs w:val="22"/>
              </w:rPr>
            </w:pPr>
            <w:r w:rsidRPr="00C27409">
              <w:rPr>
                <w:b/>
                <w:bCs/>
                <w:sz w:val="22"/>
                <w:szCs w:val="22"/>
              </w:rPr>
              <w:t>Preschool Coordinator</w:t>
            </w:r>
          </w:p>
          <w:p w14:paraId="62C50586" w14:textId="77777777" w:rsidR="000D788E" w:rsidRPr="00C27409" w:rsidRDefault="009567A6">
            <w:pPr>
              <w:spacing w:before="40" w:after="40"/>
              <w:jc w:val="center"/>
              <w:rPr>
                <w:b/>
                <w:sz w:val="22"/>
                <w:szCs w:val="22"/>
              </w:rPr>
            </w:pPr>
            <w:r w:rsidRPr="00C27409">
              <w:rPr>
                <w:bCs/>
                <w:sz w:val="22"/>
                <w:szCs w:val="22"/>
              </w:rPr>
              <w:t>Kim Justice</w:t>
            </w:r>
          </w:p>
        </w:tc>
        <w:tc>
          <w:tcPr>
            <w:tcW w:w="3566" w:type="dxa"/>
            <w:tcBorders>
              <w:top w:val="single" w:sz="4" w:space="0" w:color="auto"/>
              <w:left w:val="single" w:sz="4" w:space="0" w:color="auto"/>
              <w:bottom w:val="single" w:sz="4" w:space="0" w:color="auto"/>
              <w:right w:val="single" w:sz="4" w:space="0" w:color="auto"/>
            </w:tcBorders>
            <w:hideMark/>
          </w:tcPr>
          <w:p w14:paraId="3B71CD75" w14:textId="77777777" w:rsidR="000D788E" w:rsidRPr="00C27409" w:rsidRDefault="000D788E">
            <w:pPr>
              <w:spacing w:before="20" w:after="20"/>
              <w:jc w:val="center"/>
              <w:rPr>
                <w:bCs/>
                <w:sz w:val="22"/>
                <w:szCs w:val="22"/>
              </w:rPr>
            </w:pPr>
            <w:r w:rsidRPr="00C27409">
              <w:rPr>
                <w:bCs/>
                <w:sz w:val="22"/>
                <w:szCs w:val="22"/>
              </w:rPr>
              <w:t>270-265-2436</w:t>
            </w:r>
          </w:p>
          <w:p w14:paraId="17E3CAF0" w14:textId="77777777" w:rsidR="000D788E" w:rsidRPr="00C27409" w:rsidRDefault="00861A6C">
            <w:pPr>
              <w:spacing w:before="20" w:after="20"/>
              <w:jc w:val="center"/>
              <w:rPr>
                <w:bCs/>
                <w:sz w:val="22"/>
                <w:szCs w:val="22"/>
              </w:rPr>
            </w:pPr>
            <w:hyperlink r:id="rId29" w:history="1">
              <w:r w:rsidR="009567A6" w:rsidRPr="00C27409">
                <w:rPr>
                  <w:rStyle w:val="Hyperlink"/>
                  <w:bCs/>
                  <w:sz w:val="22"/>
                  <w:szCs w:val="22"/>
                </w:rPr>
                <w:t>kim.justice</w:t>
              </w:r>
              <w:r w:rsidR="000D788E" w:rsidRPr="00C27409">
                <w:rPr>
                  <w:rStyle w:val="Hyperlink"/>
                  <w:bCs/>
                  <w:sz w:val="22"/>
                  <w:szCs w:val="22"/>
                </w:rPr>
                <w:t>@todd.kyschools.us</w:t>
              </w:r>
            </w:hyperlink>
          </w:p>
        </w:tc>
        <w:tc>
          <w:tcPr>
            <w:tcW w:w="1398" w:type="dxa"/>
            <w:tcBorders>
              <w:top w:val="single" w:sz="4" w:space="0" w:color="auto"/>
              <w:left w:val="single" w:sz="4" w:space="0" w:color="auto"/>
              <w:bottom w:val="single" w:sz="4" w:space="0" w:color="auto"/>
              <w:right w:val="single" w:sz="4" w:space="0" w:color="auto"/>
            </w:tcBorders>
            <w:hideMark/>
          </w:tcPr>
          <w:p w14:paraId="18ED0CF7" w14:textId="77777777" w:rsidR="000D788E" w:rsidRPr="00C27409" w:rsidRDefault="000D788E">
            <w:pPr>
              <w:spacing w:before="20" w:after="20"/>
              <w:jc w:val="center"/>
              <w:rPr>
                <w:bCs/>
                <w:sz w:val="22"/>
                <w:szCs w:val="22"/>
              </w:rPr>
            </w:pPr>
            <w:r w:rsidRPr="00C27409">
              <w:rPr>
                <w:bCs/>
                <w:sz w:val="22"/>
                <w:szCs w:val="22"/>
              </w:rPr>
              <w:t>270-265-5414</w:t>
            </w:r>
          </w:p>
        </w:tc>
      </w:tr>
      <w:tr w:rsidR="000D788E" w:rsidRPr="00C27409" w14:paraId="0F9F21FA" w14:textId="77777777" w:rsidTr="001E1BA2">
        <w:tc>
          <w:tcPr>
            <w:tcW w:w="3708" w:type="dxa"/>
            <w:tcBorders>
              <w:top w:val="single" w:sz="4" w:space="0" w:color="auto"/>
              <w:left w:val="single" w:sz="4" w:space="0" w:color="auto"/>
              <w:bottom w:val="single" w:sz="4" w:space="0" w:color="auto"/>
              <w:right w:val="single" w:sz="4" w:space="0" w:color="auto"/>
            </w:tcBorders>
            <w:hideMark/>
          </w:tcPr>
          <w:p w14:paraId="683CA7E9" w14:textId="77777777" w:rsidR="000D788E" w:rsidRPr="00C27409" w:rsidRDefault="000D788E">
            <w:pPr>
              <w:spacing w:before="40"/>
              <w:jc w:val="center"/>
              <w:rPr>
                <w:b/>
                <w:bCs/>
                <w:sz w:val="22"/>
                <w:szCs w:val="22"/>
              </w:rPr>
            </w:pPr>
            <w:r w:rsidRPr="00C27409">
              <w:rPr>
                <w:b/>
                <w:bCs/>
                <w:sz w:val="22"/>
                <w:szCs w:val="22"/>
              </w:rPr>
              <w:t>North Todd Elementary School</w:t>
            </w:r>
          </w:p>
          <w:p w14:paraId="7A028BBA" w14:textId="77777777" w:rsidR="000D788E" w:rsidRPr="00C27409" w:rsidRDefault="000D788E">
            <w:pPr>
              <w:spacing w:after="40"/>
              <w:jc w:val="center"/>
              <w:rPr>
                <w:bCs/>
                <w:sz w:val="22"/>
                <w:szCs w:val="22"/>
              </w:rPr>
            </w:pPr>
            <w:r w:rsidRPr="00C27409">
              <w:rPr>
                <w:bCs/>
                <w:sz w:val="22"/>
                <w:szCs w:val="22"/>
              </w:rPr>
              <w:t xml:space="preserve">Principal </w:t>
            </w:r>
            <w:r w:rsidR="009567A6" w:rsidRPr="00C27409">
              <w:rPr>
                <w:bCs/>
                <w:sz w:val="22"/>
                <w:szCs w:val="22"/>
              </w:rPr>
              <w:t>Bruce Voth</w:t>
            </w:r>
          </w:p>
          <w:p w14:paraId="4EB768F6" w14:textId="77777777" w:rsidR="000D788E" w:rsidRPr="00C27409" w:rsidRDefault="000D788E">
            <w:pPr>
              <w:spacing w:after="40"/>
              <w:jc w:val="center"/>
              <w:rPr>
                <w:bCs/>
                <w:sz w:val="22"/>
                <w:szCs w:val="22"/>
              </w:rPr>
            </w:pPr>
            <w:smartTag w:uri="urn:schemas-microsoft-com:office:smarttags" w:element="address">
              <w:smartTag w:uri="urn:schemas-microsoft-com:office:smarttags" w:element="Street">
                <w:r w:rsidRPr="00C27409">
                  <w:rPr>
                    <w:bCs/>
                    <w:sz w:val="22"/>
                    <w:szCs w:val="22"/>
                  </w:rPr>
                  <w:t>7300 Greenville Rd.</w:t>
                </w:r>
              </w:smartTag>
            </w:smartTag>
          </w:p>
          <w:p w14:paraId="6D429216" w14:textId="77777777" w:rsidR="000D788E" w:rsidRPr="00C27409" w:rsidRDefault="000D788E">
            <w:pPr>
              <w:spacing w:before="40" w:after="40"/>
              <w:jc w:val="center"/>
              <w:rPr>
                <w:bCs/>
                <w:sz w:val="22"/>
                <w:szCs w:val="22"/>
              </w:rPr>
            </w:pPr>
            <w:smartTag w:uri="urn:schemas-microsoft-com:office:smarttags" w:element="place">
              <w:smartTag w:uri="urn:schemas-microsoft-com:office:smarttags" w:element="City">
                <w:r w:rsidRPr="00C27409">
                  <w:rPr>
                    <w:bCs/>
                    <w:sz w:val="22"/>
                    <w:szCs w:val="22"/>
                  </w:rPr>
                  <w:t>Elkton</w:t>
                </w:r>
              </w:smartTag>
              <w:r w:rsidRPr="00C27409">
                <w:rPr>
                  <w:bCs/>
                  <w:sz w:val="22"/>
                  <w:szCs w:val="22"/>
                </w:rPr>
                <w:t xml:space="preserve">, </w:t>
              </w:r>
              <w:smartTag w:uri="urn:schemas-microsoft-com:office:smarttags" w:element="State">
                <w:r w:rsidRPr="00C27409">
                  <w:rPr>
                    <w:bCs/>
                    <w:sz w:val="22"/>
                    <w:szCs w:val="22"/>
                  </w:rPr>
                  <w:t>KY</w:t>
                </w:r>
              </w:smartTag>
              <w:r w:rsidRPr="00C27409">
                <w:rPr>
                  <w:bCs/>
                  <w:sz w:val="22"/>
                  <w:szCs w:val="22"/>
                </w:rPr>
                <w:t xml:space="preserve"> </w:t>
              </w:r>
              <w:smartTag w:uri="urn:schemas-microsoft-com:office:smarttags" w:element="PostalCode">
                <w:r w:rsidRPr="00C27409">
                  <w:rPr>
                    <w:bCs/>
                    <w:sz w:val="22"/>
                    <w:szCs w:val="22"/>
                  </w:rPr>
                  <w:t>42220</w:t>
                </w:r>
              </w:smartTag>
            </w:smartTag>
          </w:p>
        </w:tc>
        <w:tc>
          <w:tcPr>
            <w:tcW w:w="3566" w:type="dxa"/>
            <w:tcBorders>
              <w:top w:val="single" w:sz="4" w:space="0" w:color="auto"/>
              <w:left w:val="single" w:sz="4" w:space="0" w:color="auto"/>
              <w:bottom w:val="single" w:sz="4" w:space="0" w:color="auto"/>
              <w:right w:val="single" w:sz="4" w:space="0" w:color="auto"/>
            </w:tcBorders>
          </w:tcPr>
          <w:p w14:paraId="2DEB4556" w14:textId="77777777" w:rsidR="000D788E" w:rsidRPr="00C27409" w:rsidRDefault="000D788E">
            <w:pPr>
              <w:spacing w:before="40" w:after="40"/>
              <w:jc w:val="center"/>
              <w:rPr>
                <w:bCs/>
                <w:sz w:val="22"/>
                <w:szCs w:val="22"/>
              </w:rPr>
            </w:pPr>
            <w:r w:rsidRPr="00C27409">
              <w:rPr>
                <w:bCs/>
                <w:sz w:val="22"/>
                <w:szCs w:val="22"/>
              </w:rPr>
              <w:t>270-277-6800</w:t>
            </w:r>
          </w:p>
          <w:p w14:paraId="7FAED278" w14:textId="472CD4BB" w:rsidR="000D788E" w:rsidRPr="00C27409" w:rsidRDefault="00861A6C" w:rsidP="00F5397B">
            <w:pPr>
              <w:spacing w:before="40" w:after="40"/>
              <w:jc w:val="center"/>
              <w:rPr>
                <w:bCs/>
                <w:sz w:val="22"/>
                <w:szCs w:val="22"/>
              </w:rPr>
            </w:pPr>
            <w:hyperlink r:id="rId30" w:history="1">
              <w:r w:rsidR="009567A6" w:rsidRPr="00C27409">
                <w:rPr>
                  <w:rStyle w:val="Hyperlink"/>
                  <w:bCs/>
                  <w:sz w:val="22"/>
                  <w:szCs w:val="22"/>
                </w:rPr>
                <w:t>bruce.voth</w:t>
              </w:r>
              <w:r w:rsidR="000D788E" w:rsidRPr="00C27409">
                <w:rPr>
                  <w:rStyle w:val="Hyperlink"/>
                  <w:bCs/>
                  <w:sz w:val="22"/>
                  <w:szCs w:val="22"/>
                </w:rPr>
                <w:t>@todd.kyschools.us</w:t>
              </w:r>
            </w:hyperlink>
          </w:p>
        </w:tc>
        <w:tc>
          <w:tcPr>
            <w:tcW w:w="1398" w:type="dxa"/>
            <w:tcBorders>
              <w:top w:val="single" w:sz="4" w:space="0" w:color="auto"/>
              <w:left w:val="single" w:sz="4" w:space="0" w:color="auto"/>
              <w:bottom w:val="single" w:sz="4" w:space="0" w:color="auto"/>
              <w:right w:val="single" w:sz="4" w:space="0" w:color="auto"/>
            </w:tcBorders>
            <w:hideMark/>
          </w:tcPr>
          <w:p w14:paraId="70CD50BC" w14:textId="77777777" w:rsidR="000D788E" w:rsidRPr="00C27409" w:rsidRDefault="000D788E">
            <w:pPr>
              <w:spacing w:before="40" w:after="40"/>
              <w:jc w:val="center"/>
              <w:rPr>
                <w:bCs/>
                <w:sz w:val="22"/>
                <w:szCs w:val="22"/>
              </w:rPr>
            </w:pPr>
            <w:r w:rsidRPr="00C27409">
              <w:rPr>
                <w:bCs/>
                <w:sz w:val="22"/>
                <w:szCs w:val="22"/>
              </w:rPr>
              <w:t>270-277-9919</w:t>
            </w:r>
          </w:p>
        </w:tc>
      </w:tr>
      <w:tr w:rsidR="000D788E" w:rsidRPr="00C27409" w14:paraId="56B704AD" w14:textId="77777777" w:rsidTr="001E1BA2">
        <w:tc>
          <w:tcPr>
            <w:tcW w:w="3708" w:type="dxa"/>
            <w:tcBorders>
              <w:top w:val="single" w:sz="4" w:space="0" w:color="auto"/>
              <w:left w:val="single" w:sz="4" w:space="0" w:color="auto"/>
              <w:bottom w:val="single" w:sz="4" w:space="0" w:color="auto"/>
              <w:right w:val="single" w:sz="4" w:space="0" w:color="auto"/>
            </w:tcBorders>
            <w:hideMark/>
          </w:tcPr>
          <w:p w14:paraId="66E73A07" w14:textId="77777777" w:rsidR="000D788E" w:rsidRPr="00C27409" w:rsidRDefault="000D788E">
            <w:pPr>
              <w:spacing w:before="40"/>
              <w:jc w:val="center"/>
              <w:rPr>
                <w:b/>
                <w:bCs/>
                <w:sz w:val="22"/>
                <w:szCs w:val="22"/>
              </w:rPr>
            </w:pPr>
            <w:smartTag w:uri="urn:schemas-microsoft-com:office:smarttags" w:element="place">
              <w:smartTag w:uri="urn:schemas-microsoft-com:office:smarttags" w:element="PlaceName">
                <w:r w:rsidRPr="00C27409">
                  <w:rPr>
                    <w:b/>
                    <w:bCs/>
                    <w:sz w:val="22"/>
                    <w:szCs w:val="22"/>
                  </w:rPr>
                  <w:t>South</w:t>
                </w:r>
              </w:smartTag>
              <w:r w:rsidRPr="00C27409">
                <w:rPr>
                  <w:b/>
                  <w:bCs/>
                  <w:sz w:val="22"/>
                  <w:szCs w:val="22"/>
                </w:rPr>
                <w:t xml:space="preserve"> </w:t>
              </w:r>
              <w:smartTag w:uri="urn:schemas-microsoft-com:office:smarttags" w:element="PlaceName">
                <w:r w:rsidRPr="00C27409">
                  <w:rPr>
                    <w:b/>
                    <w:bCs/>
                    <w:sz w:val="22"/>
                    <w:szCs w:val="22"/>
                  </w:rPr>
                  <w:t>Todd</w:t>
                </w:r>
              </w:smartTag>
              <w:r w:rsidRPr="00C27409">
                <w:rPr>
                  <w:b/>
                  <w:bCs/>
                  <w:sz w:val="22"/>
                  <w:szCs w:val="22"/>
                </w:rPr>
                <w:t xml:space="preserve"> </w:t>
              </w:r>
              <w:smartTag w:uri="urn:schemas-microsoft-com:office:smarttags" w:element="PlaceName">
                <w:r w:rsidRPr="00C27409">
                  <w:rPr>
                    <w:b/>
                    <w:bCs/>
                    <w:sz w:val="22"/>
                    <w:szCs w:val="22"/>
                  </w:rPr>
                  <w:t>Elementary School</w:t>
                </w:r>
              </w:smartTag>
            </w:smartTag>
          </w:p>
          <w:p w14:paraId="4FA9FFF3" w14:textId="6BBDB77C" w:rsidR="000D788E" w:rsidRPr="00C27409" w:rsidRDefault="000D788E">
            <w:pPr>
              <w:spacing w:after="40"/>
              <w:jc w:val="center"/>
              <w:rPr>
                <w:bCs/>
                <w:sz w:val="22"/>
                <w:szCs w:val="22"/>
              </w:rPr>
            </w:pPr>
            <w:r w:rsidRPr="00C27409">
              <w:rPr>
                <w:bCs/>
                <w:sz w:val="22"/>
                <w:szCs w:val="22"/>
              </w:rPr>
              <w:t xml:space="preserve">Principal </w:t>
            </w:r>
            <w:r w:rsidR="00404FB0" w:rsidRPr="00C27409">
              <w:rPr>
                <w:bCs/>
                <w:sz w:val="22"/>
                <w:szCs w:val="22"/>
              </w:rPr>
              <w:t>Jennifer Oyler</w:t>
            </w:r>
          </w:p>
          <w:p w14:paraId="47CCEC36" w14:textId="77777777" w:rsidR="000D788E" w:rsidRPr="00C27409" w:rsidRDefault="000D788E">
            <w:pPr>
              <w:spacing w:after="40"/>
              <w:jc w:val="center"/>
              <w:rPr>
                <w:bCs/>
                <w:sz w:val="22"/>
                <w:szCs w:val="22"/>
              </w:rPr>
            </w:pPr>
            <w:smartTag w:uri="urn:schemas-microsoft-com:office:smarttags" w:element="address">
              <w:smartTag w:uri="urn:schemas-microsoft-com:office:smarttags" w:element="Street">
                <w:r w:rsidRPr="00C27409">
                  <w:rPr>
                    <w:bCs/>
                    <w:sz w:val="22"/>
                    <w:szCs w:val="22"/>
                  </w:rPr>
                  <w:t>4115 Guthrie Rd.</w:t>
                </w:r>
              </w:smartTag>
            </w:smartTag>
          </w:p>
          <w:p w14:paraId="1B8EB2C7" w14:textId="77777777" w:rsidR="000D788E" w:rsidRPr="00C27409" w:rsidRDefault="000D788E">
            <w:pPr>
              <w:spacing w:before="40"/>
              <w:jc w:val="center"/>
              <w:rPr>
                <w:bCs/>
                <w:sz w:val="22"/>
                <w:szCs w:val="22"/>
              </w:rPr>
            </w:pPr>
            <w:smartTag w:uri="urn:schemas-microsoft-com:office:smarttags" w:element="place">
              <w:smartTag w:uri="urn:schemas-microsoft-com:office:smarttags" w:element="City">
                <w:r w:rsidRPr="00C27409">
                  <w:rPr>
                    <w:bCs/>
                    <w:sz w:val="22"/>
                    <w:szCs w:val="22"/>
                  </w:rPr>
                  <w:t>Guthrie</w:t>
                </w:r>
              </w:smartTag>
              <w:r w:rsidRPr="00C27409">
                <w:rPr>
                  <w:bCs/>
                  <w:sz w:val="22"/>
                  <w:szCs w:val="22"/>
                </w:rPr>
                <w:t xml:space="preserve">, </w:t>
              </w:r>
              <w:smartTag w:uri="urn:schemas-microsoft-com:office:smarttags" w:element="State">
                <w:r w:rsidRPr="00C27409">
                  <w:rPr>
                    <w:bCs/>
                    <w:sz w:val="22"/>
                    <w:szCs w:val="22"/>
                  </w:rPr>
                  <w:t>KY</w:t>
                </w:r>
              </w:smartTag>
              <w:r w:rsidRPr="00C27409">
                <w:rPr>
                  <w:bCs/>
                  <w:sz w:val="22"/>
                  <w:szCs w:val="22"/>
                </w:rPr>
                <w:t xml:space="preserve"> </w:t>
              </w:r>
              <w:smartTag w:uri="urn:schemas-microsoft-com:office:smarttags" w:element="PostalCode">
                <w:r w:rsidRPr="00C27409">
                  <w:rPr>
                    <w:bCs/>
                    <w:sz w:val="22"/>
                    <w:szCs w:val="22"/>
                  </w:rPr>
                  <w:t>42234</w:t>
                </w:r>
              </w:smartTag>
            </w:smartTag>
          </w:p>
        </w:tc>
        <w:tc>
          <w:tcPr>
            <w:tcW w:w="3566" w:type="dxa"/>
            <w:tcBorders>
              <w:top w:val="single" w:sz="4" w:space="0" w:color="auto"/>
              <w:left w:val="single" w:sz="4" w:space="0" w:color="auto"/>
              <w:bottom w:val="single" w:sz="4" w:space="0" w:color="auto"/>
              <w:right w:val="single" w:sz="4" w:space="0" w:color="auto"/>
            </w:tcBorders>
          </w:tcPr>
          <w:p w14:paraId="4C6D49FE" w14:textId="77777777" w:rsidR="000D788E" w:rsidRPr="00C27409" w:rsidRDefault="000D788E">
            <w:pPr>
              <w:spacing w:before="40" w:after="40"/>
              <w:jc w:val="center"/>
              <w:rPr>
                <w:bCs/>
                <w:sz w:val="22"/>
                <w:szCs w:val="22"/>
              </w:rPr>
            </w:pPr>
            <w:r w:rsidRPr="00C27409">
              <w:rPr>
                <w:bCs/>
                <w:sz w:val="22"/>
                <w:szCs w:val="22"/>
              </w:rPr>
              <w:t>270-265-5785</w:t>
            </w:r>
          </w:p>
          <w:p w14:paraId="35134548" w14:textId="7FE92C87" w:rsidR="000D788E" w:rsidRPr="00C27409" w:rsidRDefault="00861A6C" w:rsidP="00F5397B">
            <w:pPr>
              <w:spacing w:before="40" w:after="40"/>
              <w:jc w:val="center"/>
              <w:rPr>
                <w:bCs/>
                <w:sz w:val="22"/>
                <w:szCs w:val="22"/>
              </w:rPr>
            </w:pPr>
            <w:hyperlink r:id="rId31" w:history="1">
              <w:r w:rsidR="00404FB0" w:rsidRPr="00C27409">
                <w:rPr>
                  <w:rStyle w:val="Hyperlink"/>
                  <w:bCs/>
                  <w:sz w:val="22"/>
                  <w:szCs w:val="22"/>
                </w:rPr>
                <w:t>jennifer.oyler@todd.kyschools.us</w:t>
              </w:r>
            </w:hyperlink>
          </w:p>
        </w:tc>
        <w:tc>
          <w:tcPr>
            <w:tcW w:w="1398" w:type="dxa"/>
            <w:tcBorders>
              <w:top w:val="single" w:sz="4" w:space="0" w:color="auto"/>
              <w:left w:val="single" w:sz="4" w:space="0" w:color="auto"/>
              <w:bottom w:val="single" w:sz="4" w:space="0" w:color="auto"/>
              <w:right w:val="single" w:sz="4" w:space="0" w:color="auto"/>
            </w:tcBorders>
            <w:hideMark/>
          </w:tcPr>
          <w:p w14:paraId="3F55B96B" w14:textId="77777777" w:rsidR="000D788E" w:rsidRPr="00C27409" w:rsidRDefault="000D788E">
            <w:pPr>
              <w:spacing w:before="40" w:after="40"/>
              <w:jc w:val="center"/>
              <w:rPr>
                <w:bCs/>
                <w:sz w:val="22"/>
                <w:szCs w:val="22"/>
              </w:rPr>
            </w:pPr>
            <w:r w:rsidRPr="00C27409">
              <w:rPr>
                <w:bCs/>
                <w:sz w:val="22"/>
                <w:szCs w:val="22"/>
              </w:rPr>
              <w:t>270-265-5785</w:t>
            </w:r>
          </w:p>
        </w:tc>
      </w:tr>
      <w:tr w:rsidR="000D788E" w:rsidRPr="00C27409" w14:paraId="1C8DEBFA" w14:textId="77777777" w:rsidTr="001E1BA2">
        <w:tc>
          <w:tcPr>
            <w:tcW w:w="3708" w:type="dxa"/>
            <w:tcBorders>
              <w:top w:val="single" w:sz="4" w:space="0" w:color="auto"/>
              <w:left w:val="single" w:sz="4" w:space="0" w:color="auto"/>
              <w:bottom w:val="single" w:sz="4" w:space="0" w:color="auto"/>
              <w:right w:val="single" w:sz="4" w:space="0" w:color="auto"/>
            </w:tcBorders>
            <w:hideMark/>
          </w:tcPr>
          <w:p w14:paraId="463B53A3" w14:textId="77777777" w:rsidR="000D788E" w:rsidRPr="00C27409" w:rsidRDefault="000D788E">
            <w:pPr>
              <w:spacing w:before="40"/>
              <w:jc w:val="center"/>
              <w:rPr>
                <w:b/>
                <w:bCs/>
                <w:sz w:val="22"/>
                <w:szCs w:val="22"/>
              </w:rPr>
            </w:pPr>
            <w:smartTag w:uri="urn:schemas-microsoft-com:office:smarttags" w:element="place">
              <w:smartTag w:uri="urn:schemas-microsoft-com:office:smarttags" w:element="PlaceName">
                <w:r w:rsidRPr="00C27409">
                  <w:rPr>
                    <w:b/>
                    <w:bCs/>
                    <w:sz w:val="22"/>
                    <w:szCs w:val="22"/>
                  </w:rPr>
                  <w:t>Todd</w:t>
                </w:r>
              </w:smartTag>
              <w:r w:rsidRPr="00C27409">
                <w:rPr>
                  <w:b/>
                  <w:bCs/>
                  <w:sz w:val="22"/>
                  <w:szCs w:val="22"/>
                </w:rPr>
                <w:t xml:space="preserve"> </w:t>
              </w:r>
              <w:smartTag w:uri="urn:schemas-microsoft-com:office:smarttags" w:element="PlaceName">
                <w:r w:rsidRPr="00C27409">
                  <w:rPr>
                    <w:b/>
                    <w:bCs/>
                    <w:sz w:val="22"/>
                    <w:szCs w:val="22"/>
                  </w:rPr>
                  <w:t>Central</w:t>
                </w:r>
              </w:smartTag>
              <w:r w:rsidRPr="00C27409">
                <w:rPr>
                  <w:b/>
                  <w:bCs/>
                  <w:sz w:val="22"/>
                  <w:szCs w:val="22"/>
                </w:rPr>
                <w:t xml:space="preserve"> </w:t>
              </w:r>
              <w:smartTag w:uri="urn:schemas-microsoft-com:office:smarttags" w:element="PlaceType">
                <w:r w:rsidRPr="00C27409">
                  <w:rPr>
                    <w:b/>
                    <w:bCs/>
                    <w:sz w:val="22"/>
                    <w:szCs w:val="22"/>
                  </w:rPr>
                  <w:t>High School</w:t>
                </w:r>
              </w:smartTag>
            </w:smartTag>
          </w:p>
          <w:p w14:paraId="6D04788B" w14:textId="69323EEE" w:rsidR="000D788E" w:rsidRPr="00C27409" w:rsidRDefault="000D788E">
            <w:pPr>
              <w:spacing w:after="40"/>
              <w:jc w:val="center"/>
              <w:rPr>
                <w:bCs/>
                <w:sz w:val="22"/>
                <w:szCs w:val="22"/>
              </w:rPr>
            </w:pPr>
            <w:r w:rsidRPr="00C27409">
              <w:rPr>
                <w:bCs/>
                <w:sz w:val="22"/>
                <w:szCs w:val="22"/>
              </w:rPr>
              <w:t>Principal</w:t>
            </w:r>
            <w:r w:rsidR="00C27409" w:rsidRPr="00C27409">
              <w:rPr>
                <w:bCs/>
                <w:sz w:val="22"/>
                <w:szCs w:val="22"/>
              </w:rPr>
              <w:t xml:space="preserve"> </w:t>
            </w:r>
            <w:r w:rsidR="00C27409" w:rsidRPr="00C27409">
              <w:rPr>
                <w:bCs/>
                <w:sz w:val="22"/>
                <w:szCs w:val="22"/>
                <w:highlight w:val="yellow"/>
              </w:rPr>
              <w:t>Lee Quarles</w:t>
            </w:r>
          </w:p>
          <w:p w14:paraId="5F914EA7" w14:textId="77777777" w:rsidR="000D788E" w:rsidRPr="00C27409" w:rsidRDefault="000D788E">
            <w:pPr>
              <w:spacing w:after="40"/>
              <w:jc w:val="center"/>
              <w:rPr>
                <w:bCs/>
                <w:sz w:val="22"/>
                <w:szCs w:val="22"/>
              </w:rPr>
            </w:pPr>
            <w:smartTag w:uri="urn:schemas-microsoft-com:office:smarttags" w:element="address">
              <w:smartTag w:uri="urn:schemas-microsoft-com:office:smarttags" w:element="Street">
                <w:r w:rsidRPr="00C27409">
                  <w:rPr>
                    <w:bCs/>
                    <w:sz w:val="22"/>
                    <w:szCs w:val="22"/>
                  </w:rPr>
                  <w:t xml:space="preserve">806 S. </w:t>
                </w:r>
                <w:smartTag w:uri="urn:schemas-microsoft-com:office:smarttags" w:element="address">
                  <w:smartTag w:uri="urn:schemas-microsoft-com:office:smarttags" w:element="Street">
                    <w:r w:rsidRPr="00C27409">
                      <w:rPr>
                        <w:bCs/>
                        <w:sz w:val="22"/>
                        <w:szCs w:val="22"/>
                      </w:rPr>
                      <w:t>Main St</w:t>
                    </w:r>
                  </w:smartTag>
                </w:smartTag>
              </w:smartTag>
            </w:smartTag>
            <w:r w:rsidRPr="00C27409">
              <w:rPr>
                <w:bCs/>
                <w:sz w:val="22"/>
                <w:szCs w:val="22"/>
              </w:rPr>
              <w:t>.</w:t>
            </w:r>
          </w:p>
          <w:p w14:paraId="648334B5" w14:textId="77777777" w:rsidR="000D788E" w:rsidRPr="00C27409" w:rsidRDefault="000D788E">
            <w:pPr>
              <w:spacing w:before="40"/>
              <w:jc w:val="center"/>
              <w:rPr>
                <w:bCs/>
                <w:sz w:val="22"/>
                <w:szCs w:val="22"/>
              </w:rPr>
            </w:pPr>
            <w:smartTag w:uri="urn:schemas-microsoft-com:office:smarttags" w:element="place">
              <w:smartTag w:uri="urn:schemas-microsoft-com:office:smarttags" w:element="City">
                <w:r w:rsidRPr="00C27409">
                  <w:rPr>
                    <w:bCs/>
                    <w:sz w:val="22"/>
                    <w:szCs w:val="22"/>
                  </w:rPr>
                  <w:t>Elkton</w:t>
                </w:r>
              </w:smartTag>
              <w:r w:rsidRPr="00C27409">
                <w:rPr>
                  <w:bCs/>
                  <w:sz w:val="22"/>
                  <w:szCs w:val="22"/>
                </w:rPr>
                <w:t xml:space="preserve">, </w:t>
              </w:r>
              <w:smartTag w:uri="urn:schemas-microsoft-com:office:smarttags" w:element="State">
                <w:r w:rsidRPr="00C27409">
                  <w:rPr>
                    <w:bCs/>
                    <w:sz w:val="22"/>
                    <w:szCs w:val="22"/>
                  </w:rPr>
                  <w:t>KY</w:t>
                </w:r>
              </w:smartTag>
              <w:r w:rsidRPr="00C27409">
                <w:rPr>
                  <w:bCs/>
                  <w:sz w:val="22"/>
                  <w:szCs w:val="22"/>
                </w:rPr>
                <w:t xml:space="preserve"> </w:t>
              </w:r>
              <w:smartTag w:uri="urn:schemas-microsoft-com:office:smarttags" w:element="PostalCode">
                <w:r w:rsidRPr="00C27409">
                  <w:rPr>
                    <w:bCs/>
                    <w:sz w:val="22"/>
                    <w:szCs w:val="22"/>
                  </w:rPr>
                  <w:t>42220</w:t>
                </w:r>
              </w:smartTag>
            </w:smartTag>
          </w:p>
        </w:tc>
        <w:tc>
          <w:tcPr>
            <w:tcW w:w="3566" w:type="dxa"/>
            <w:tcBorders>
              <w:top w:val="single" w:sz="4" w:space="0" w:color="auto"/>
              <w:left w:val="single" w:sz="4" w:space="0" w:color="auto"/>
              <w:bottom w:val="single" w:sz="4" w:space="0" w:color="auto"/>
              <w:right w:val="single" w:sz="4" w:space="0" w:color="auto"/>
            </w:tcBorders>
            <w:hideMark/>
          </w:tcPr>
          <w:p w14:paraId="1889EE01" w14:textId="47A52460" w:rsidR="000D788E" w:rsidRDefault="000D788E">
            <w:pPr>
              <w:spacing w:before="40" w:after="40"/>
              <w:jc w:val="center"/>
              <w:rPr>
                <w:bCs/>
                <w:sz w:val="22"/>
                <w:szCs w:val="22"/>
              </w:rPr>
            </w:pPr>
            <w:r w:rsidRPr="00C27409">
              <w:rPr>
                <w:bCs/>
                <w:sz w:val="22"/>
                <w:szCs w:val="22"/>
              </w:rPr>
              <w:t>270-265-2506</w:t>
            </w:r>
          </w:p>
          <w:p w14:paraId="257150A4" w14:textId="29CF4C5F" w:rsidR="00C27409" w:rsidRPr="00C27409" w:rsidRDefault="00C27409">
            <w:pPr>
              <w:spacing w:before="40" w:after="40"/>
              <w:jc w:val="center"/>
              <w:rPr>
                <w:bCs/>
                <w:sz w:val="22"/>
                <w:szCs w:val="22"/>
              </w:rPr>
            </w:pPr>
            <w:r w:rsidRPr="00C27409">
              <w:rPr>
                <w:bCs/>
                <w:sz w:val="22"/>
                <w:szCs w:val="22"/>
                <w:highlight w:val="yellow"/>
              </w:rPr>
              <w:t>lee.quarles@todd.kyschools.us</w:t>
            </w:r>
          </w:p>
          <w:p w14:paraId="7E7C6591" w14:textId="15C74787" w:rsidR="000D788E" w:rsidRPr="00C27409" w:rsidRDefault="000D788E">
            <w:pPr>
              <w:spacing w:before="40" w:after="40"/>
              <w:jc w:val="center"/>
              <w:rPr>
                <w:bCs/>
                <w:sz w:val="22"/>
                <w:szCs w:val="22"/>
              </w:rPr>
            </w:pPr>
          </w:p>
        </w:tc>
        <w:tc>
          <w:tcPr>
            <w:tcW w:w="1398" w:type="dxa"/>
            <w:tcBorders>
              <w:top w:val="single" w:sz="4" w:space="0" w:color="auto"/>
              <w:left w:val="single" w:sz="4" w:space="0" w:color="auto"/>
              <w:bottom w:val="single" w:sz="4" w:space="0" w:color="auto"/>
              <w:right w:val="single" w:sz="4" w:space="0" w:color="auto"/>
            </w:tcBorders>
            <w:hideMark/>
          </w:tcPr>
          <w:p w14:paraId="05515747" w14:textId="77777777" w:rsidR="000D788E" w:rsidRPr="00C27409" w:rsidRDefault="000D788E">
            <w:pPr>
              <w:spacing w:before="40" w:after="40"/>
              <w:jc w:val="center"/>
              <w:rPr>
                <w:bCs/>
                <w:sz w:val="22"/>
                <w:szCs w:val="22"/>
              </w:rPr>
            </w:pPr>
            <w:r w:rsidRPr="00C27409">
              <w:rPr>
                <w:bCs/>
                <w:sz w:val="22"/>
                <w:szCs w:val="22"/>
              </w:rPr>
              <w:t>270-265-9408</w:t>
            </w:r>
          </w:p>
        </w:tc>
      </w:tr>
      <w:tr w:rsidR="000D788E" w:rsidRPr="00C27409" w14:paraId="0B24EA54" w14:textId="77777777" w:rsidTr="001E1BA2">
        <w:tc>
          <w:tcPr>
            <w:tcW w:w="3708" w:type="dxa"/>
            <w:tcBorders>
              <w:top w:val="single" w:sz="4" w:space="0" w:color="auto"/>
              <w:left w:val="single" w:sz="4" w:space="0" w:color="auto"/>
              <w:bottom w:val="single" w:sz="4" w:space="0" w:color="auto"/>
              <w:right w:val="single" w:sz="4" w:space="0" w:color="auto"/>
            </w:tcBorders>
            <w:hideMark/>
          </w:tcPr>
          <w:p w14:paraId="0BA29D9B" w14:textId="77777777" w:rsidR="000D788E" w:rsidRPr="00C27409" w:rsidRDefault="000D788E">
            <w:pPr>
              <w:spacing w:before="40"/>
              <w:jc w:val="center"/>
              <w:rPr>
                <w:b/>
                <w:bCs/>
                <w:sz w:val="22"/>
                <w:szCs w:val="22"/>
              </w:rPr>
            </w:pPr>
            <w:smartTag w:uri="urn:schemas-microsoft-com:office:smarttags" w:element="place">
              <w:smartTag w:uri="urn:schemas-microsoft-com:office:smarttags" w:element="PlaceName">
                <w:r w:rsidRPr="00C27409">
                  <w:rPr>
                    <w:b/>
                    <w:bCs/>
                    <w:sz w:val="22"/>
                    <w:szCs w:val="22"/>
                  </w:rPr>
                  <w:t>Todd</w:t>
                </w:r>
              </w:smartTag>
              <w:r w:rsidRPr="00C27409">
                <w:rPr>
                  <w:b/>
                  <w:bCs/>
                  <w:sz w:val="22"/>
                  <w:szCs w:val="22"/>
                </w:rPr>
                <w:t xml:space="preserve"> </w:t>
              </w:r>
              <w:smartTag w:uri="urn:schemas-microsoft-com:office:smarttags" w:element="PlaceName">
                <w:r w:rsidRPr="00C27409">
                  <w:rPr>
                    <w:b/>
                    <w:bCs/>
                    <w:sz w:val="22"/>
                    <w:szCs w:val="22"/>
                  </w:rPr>
                  <w:t>County</w:t>
                </w:r>
              </w:smartTag>
              <w:r w:rsidRPr="00C27409">
                <w:rPr>
                  <w:b/>
                  <w:bCs/>
                  <w:sz w:val="22"/>
                  <w:szCs w:val="22"/>
                </w:rPr>
                <w:t xml:space="preserve"> </w:t>
              </w:r>
              <w:smartTag w:uri="urn:schemas-microsoft-com:office:smarttags" w:element="PlaceType">
                <w:r w:rsidRPr="00C27409">
                  <w:rPr>
                    <w:b/>
                    <w:bCs/>
                    <w:sz w:val="22"/>
                    <w:szCs w:val="22"/>
                  </w:rPr>
                  <w:t>Middle School</w:t>
                </w:r>
              </w:smartTag>
            </w:smartTag>
          </w:p>
          <w:p w14:paraId="7884F73B" w14:textId="77777777" w:rsidR="000D788E" w:rsidRPr="00C27409" w:rsidRDefault="000D788E">
            <w:pPr>
              <w:spacing w:before="40"/>
              <w:jc w:val="center"/>
              <w:rPr>
                <w:bCs/>
                <w:sz w:val="22"/>
                <w:szCs w:val="22"/>
              </w:rPr>
            </w:pPr>
            <w:r w:rsidRPr="00C27409">
              <w:rPr>
                <w:bCs/>
                <w:sz w:val="22"/>
                <w:szCs w:val="22"/>
              </w:rPr>
              <w:t xml:space="preserve">Principal </w:t>
            </w:r>
            <w:r w:rsidR="00CF34A9" w:rsidRPr="00C27409">
              <w:rPr>
                <w:bCs/>
                <w:sz w:val="22"/>
                <w:szCs w:val="22"/>
              </w:rPr>
              <w:t>David Carmichael</w:t>
            </w:r>
          </w:p>
          <w:p w14:paraId="200D8DEB" w14:textId="77777777" w:rsidR="000D788E" w:rsidRPr="00C27409" w:rsidRDefault="000D788E">
            <w:pPr>
              <w:spacing w:before="40"/>
              <w:jc w:val="center"/>
              <w:rPr>
                <w:bCs/>
                <w:sz w:val="22"/>
                <w:szCs w:val="22"/>
              </w:rPr>
            </w:pPr>
            <w:r w:rsidRPr="00C27409">
              <w:rPr>
                <w:bCs/>
                <w:sz w:val="22"/>
                <w:szCs w:val="22"/>
              </w:rPr>
              <w:t xml:space="preserve">515 </w:t>
            </w:r>
            <w:smartTag w:uri="urn:schemas-microsoft-com:office:smarttags" w:element="address">
              <w:smartTag w:uri="urn:schemas-microsoft-com:office:smarttags" w:element="Street">
                <w:r w:rsidRPr="00C27409">
                  <w:rPr>
                    <w:bCs/>
                    <w:sz w:val="22"/>
                    <w:szCs w:val="22"/>
                  </w:rPr>
                  <w:t>W. Main St</w:t>
                </w:r>
              </w:smartTag>
            </w:smartTag>
            <w:r w:rsidRPr="00C27409">
              <w:rPr>
                <w:bCs/>
                <w:sz w:val="22"/>
                <w:szCs w:val="22"/>
              </w:rPr>
              <w:t>.</w:t>
            </w:r>
          </w:p>
          <w:p w14:paraId="430A3109" w14:textId="77777777" w:rsidR="000D788E" w:rsidRPr="00C27409" w:rsidRDefault="000D788E">
            <w:pPr>
              <w:spacing w:before="40"/>
              <w:jc w:val="center"/>
              <w:rPr>
                <w:bCs/>
                <w:sz w:val="22"/>
                <w:szCs w:val="22"/>
              </w:rPr>
            </w:pPr>
            <w:smartTag w:uri="urn:schemas-microsoft-com:office:smarttags" w:element="place">
              <w:smartTag w:uri="urn:schemas-microsoft-com:office:smarttags" w:element="City">
                <w:r w:rsidRPr="00C27409">
                  <w:rPr>
                    <w:bCs/>
                    <w:sz w:val="22"/>
                    <w:szCs w:val="22"/>
                  </w:rPr>
                  <w:t>Elkton</w:t>
                </w:r>
              </w:smartTag>
              <w:r w:rsidRPr="00C27409">
                <w:rPr>
                  <w:bCs/>
                  <w:sz w:val="22"/>
                  <w:szCs w:val="22"/>
                </w:rPr>
                <w:t xml:space="preserve">, </w:t>
              </w:r>
              <w:smartTag w:uri="urn:schemas-microsoft-com:office:smarttags" w:element="State">
                <w:r w:rsidRPr="00C27409">
                  <w:rPr>
                    <w:bCs/>
                    <w:sz w:val="22"/>
                    <w:szCs w:val="22"/>
                  </w:rPr>
                  <w:t>KY</w:t>
                </w:r>
              </w:smartTag>
              <w:r w:rsidRPr="00C27409">
                <w:rPr>
                  <w:bCs/>
                  <w:sz w:val="22"/>
                  <w:szCs w:val="22"/>
                </w:rPr>
                <w:t xml:space="preserve"> </w:t>
              </w:r>
              <w:smartTag w:uri="urn:schemas-microsoft-com:office:smarttags" w:element="PostalCode">
                <w:r w:rsidRPr="00C27409">
                  <w:rPr>
                    <w:bCs/>
                    <w:sz w:val="22"/>
                    <w:szCs w:val="22"/>
                  </w:rPr>
                  <w:t>42220</w:t>
                </w:r>
              </w:smartTag>
            </w:smartTag>
          </w:p>
        </w:tc>
        <w:tc>
          <w:tcPr>
            <w:tcW w:w="3566" w:type="dxa"/>
            <w:tcBorders>
              <w:top w:val="single" w:sz="4" w:space="0" w:color="auto"/>
              <w:left w:val="single" w:sz="4" w:space="0" w:color="auto"/>
              <w:bottom w:val="single" w:sz="4" w:space="0" w:color="auto"/>
              <w:right w:val="single" w:sz="4" w:space="0" w:color="auto"/>
            </w:tcBorders>
          </w:tcPr>
          <w:p w14:paraId="7907F6BD" w14:textId="77777777" w:rsidR="000D788E" w:rsidRPr="00C27409" w:rsidRDefault="000D788E">
            <w:pPr>
              <w:spacing w:before="40" w:after="40"/>
              <w:jc w:val="center"/>
              <w:rPr>
                <w:bCs/>
                <w:sz w:val="22"/>
                <w:szCs w:val="22"/>
              </w:rPr>
            </w:pPr>
            <w:r w:rsidRPr="00C27409">
              <w:rPr>
                <w:bCs/>
                <w:sz w:val="22"/>
                <w:szCs w:val="22"/>
              </w:rPr>
              <w:t>270-265-2511</w:t>
            </w:r>
          </w:p>
          <w:p w14:paraId="0DB39A9B" w14:textId="307C65BA" w:rsidR="000D788E" w:rsidRPr="00C27409" w:rsidRDefault="00861A6C" w:rsidP="00F5397B">
            <w:pPr>
              <w:spacing w:before="40" w:after="40"/>
              <w:jc w:val="center"/>
              <w:rPr>
                <w:bCs/>
                <w:sz w:val="22"/>
                <w:szCs w:val="22"/>
              </w:rPr>
            </w:pPr>
            <w:hyperlink r:id="rId32" w:history="1">
              <w:r w:rsidR="00CF34A9" w:rsidRPr="00C27409">
                <w:rPr>
                  <w:rStyle w:val="Hyperlink"/>
                  <w:bCs/>
                  <w:sz w:val="22"/>
                  <w:szCs w:val="22"/>
                </w:rPr>
                <w:t>david.carmichael@todd.kyschools.us</w:t>
              </w:r>
            </w:hyperlink>
          </w:p>
        </w:tc>
        <w:tc>
          <w:tcPr>
            <w:tcW w:w="1398" w:type="dxa"/>
            <w:tcBorders>
              <w:top w:val="single" w:sz="4" w:space="0" w:color="auto"/>
              <w:left w:val="single" w:sz="4" w:space="0" w:color="auto"/>
              <w:bottom w:val="single" w:sz="4" w:space="0" w:color="auto"/>
              <w:right w:val="single" w:sz="4" w:space="0" w:color="auto"/>
            </w:tcBorders>
            <w:hideMark/>
          </w:tcPr>
          <w:p w14:paraId="3E3ED2AC" w14:textId="77777777" w:rsidR="000D788E" w:rsidRPr="00C27409" w:rsidRDefault="000D788E">
            <w:pPr>
              <w:spacing w:before="40" w:after="40"/>
              <w:jc w:val="center"/>
              <w:rPr>
                <w:bCs/>
                <w:sz w:val="22"/>
                <w:szCs w:val="22"/>
              </w:rPr>
            </w:pPr>
            <w:r w:rsidRPr="00C27409">
              <w:rPr>
                <w:bCs/>
                <w:sz w:val="22"/>
                <w:szCs w:val="22"/>
              </w:rPr>
              <w:t>270-265-9414</w:t>
            </w:r>
          </w:p>
        </w:tc>
      </w:tr>
      <w:tr w:rsidR="000D788E" w:rsidRPr="00177FE9" w14:paraId="5BB7DE92" w14:textId="77777777" w:rsidTr="001E1BA2">
        <w:tc>
          <w:tcPr>
            <w:tcW w:w="3708" w:type="dxa"/>
            <w:tcBorders>
              <w:top w:val="single" w:sz="4" w:space="0" w:color="auto"/>
              <w:left w:val="single" w:sz="4" w:space="0" w:color="auto"/>
              <w:bottom w:val="single" w:sz="4" w:space="0" w:color="auto"/>
              <w:right w:val="single" w:sz="4" w:space="0" w:color="auto"/>
            </w:tcBorders>
            <w:hideMark/>
          </w:tcPr>
          <w:p w14:paraId="223E43D4" w14:textId="77777777" w:rsidR="000D788E" w:rsidRPr="00C27409" w:rsidRDefault="000D788E">
            <w:pPr>
              <w:spacing w:before="40"/>
              <w:jc w:val="center"/>
              <w:rPr>
                <w:b/>
                <w:bCs/>
                <w:sz w:val="22"/>
                <w:szCs w:val="22"/>
              </w:rPr>
            </w:pPr>
            <w:smartTag w:uri="urn:schemas-microsoft-com:office:smarttags" w:element="place">
              <w:smartTag w:uri="urn:schemas-microsoft-com:office:smarttags" w:element="PlaceName">
                <w:r w:rsidRPr="00C27409">
                  <w:rPr>
                    <w:b/>
                    <w:bCs/>
                    <w:sz w:val="22"/>
                    <w:szCs w:val="22"/>
                  </w:rPr>
                  <w:t>Todd</w:t>
                </w:r>
              </w:smartTag>
              <w:r w:rsidRPr="00C27409">
                <w:rPr>
                  <w:b/>
                  <w:bCs/>
                  <w:sz w:val="22"/>
                  <w:szCs w:val="22"/>
                </w:rPr>
                <w:t xml:space="preserve"> </w:t>
              </w:r>
              <w:smartTag w:uri="urn:schemas-microsoft-com:office:smarttags" w:element="PlaceName">
                <w:r w:rsidRPr="00C27409">
                  <w:rPr>
                    <w:b/>
                    <w:bCs/>
                    <w:sz w:val="22"/>
                    <w:szCs w:val="22"/>
                  </w:rPr>
                  <w:t>County</w:t>
                </w:r>
              </w:smartTag>
            </w:smartTag>
            <w:r w:rsidRPr="00C27409">
              <w:rPr>
                <w:b/>
                <w:bCs/>
                <w:sz w:val="22"/>
                <w:szCs w:val="22"/>
              </w:rPr>
              <w:t xml:space="preserve"> Horizon’s Academy</w:t>
            </w:r>
          </w:p>
          <w:p w14:paraId="49BCCF0B" w14:textId="5CB58957" w:rsidR="000D788E" w:rsidRPr="00C27409" w:rsidRDefault="009567A6">
            <w:pPr>
              <w:spacing w:before="40"/>
              <w:jc w:val="center"/>
              <w:rPr>
                <w:bCs/>
                <w:sz w:val="22"/>
                <w:szCs w:val="22"/>
              </w:rPr>
            </w:pPr>
            <w:r w:rsidRPr="00C27409">
              <w:rPr>
                <w:bCs/>
                <w:sz w:val="22"/>
                <w:szCs w:val="22"/>
              </w:rPr>
              <w:t xml:space="preserve">Principal </w:t>
            </w:r>
            <w:r w:rsidR="00404FB0" w:rsidRPr="00C27409">
              <w:rPr>
                <w:bCs/>
                <w:sz w:val="22"/>
                <w:szCs w:val="22"/>
              </w:rPr>
              <w:t>Hal Bedell</w:t>
            </w:r>
          </w:p>
          <w:p w14:paraId="6B5FA738" w14:textId="77777777" w:rsidR="000D788E" w:rsidRPr="00C27409" w:rsidRDefault="000D788E">
            <w:pPr>
              <w:spacing w:before="40"/>
              <w:jc w:val="center"/>
              <w:rPr>
                <w:bCs/>
                <w:sz w:val="22"/>
                <w:szCs w:val="22"/>
              </w:rPr>
            </w:pPr>
            <w:smartTag w:uri="urn:schemas-microsoft-com:office:smarttags" w:element="address">
              <w:smartTag w:uri="urn:schemas-microsoft-com:office:smarttags" w:element="Street">
                <w:r w:rsidRPr="00C27409">
                  <w:rPr>
                    <w:bCs/>
                    <w:sz w:val="22"/>
                    <w:szCs w:val="22"/>
                  </w:rPr>
                  <w:t>804 South Main Street</w:t>
                </w:r>
              </w:smartTag>
            </w:smartTag>
          </w:p>
          <w:p w14:paraId="4F9F0175" w14:textId="77777777" w:rsidR="000D788E" w:rsidRPr="00C27409" w:rsidRDefault="000D788E">
            <w:pPr>
              <w:spacing w:before="40"/>
              <w:jc w:val="center"/>
              <w:rPr>
                <w:bCs/>
                <w:sz w:val="22"/>
                <w:szCs w:val="22"/>
              </w:rPr>
            </w:pPr>
            <w:smartTag w:uri="urn:schemas-microsoft-com:office:smarttags" w:element="place">
              <w:smartTag w:uri="urn:schemas-microsoft-com:office:smarttags" w:element="City">
                <w:r w:rsidRPr="00C27409">
                  <w:rPr>
                    <w:bCs/>
                    <w:sz w:val="22"/>
                    <w:szCs w:val="22"/>
                  </w:rPr>
                  <w:t>Elkton</w:t>
                </w:r>
              </w:smartTag>
              <w:r w:rsidRPr="00C27409">
                <w:rPr>
                  <w:bCs/>
                  <w:sz w:val="22"/>
                  <w:szCs w:val="22"/>
                </w:rPr>
                <w:t xml:space="preserve">, </w:t>
              </w:r>
              <w:smartTag w:uri="urn:schemas-microsoft-com:office:smarttags" w:element="State">
                <w:r w:rsidRPr="00C27409">
                  <w:rPr>
                    <w:bCs/>
                    <w:sz w:val="22"/>
                    <w:szCs w:val="22"/>
                  </w:rPr>
                  <w:t>KY</w:t>
                </w:r>
              </w:smartTag>
              <w:r w:rsidRPr="00C27409">
                <w:rPr>
                  <w:bCs/>
                  <w:sz w:val="22"/>
                  <w:szCs w:val="22"/>
                </w:rPr>
                <w:t xml:space="preserve">  </w:t>
              </w:r>
              <w:smartTag w:uri="urn:schemas-microsoft-com:office:smarttags" w:element="PostalCode">
                <w:r w:rsidRPr="00C27409">
                  <w:rPr>
                    <w:bCs/>
                    <w:sz w:val="22"/>
                    <w:szCs w:val="22"/>
                  </w:rPr>
                  <w:t>42220</w:t>
                </w:r>
              </w:smartTag>
            </w:smartTag>
          </w:p>
        </w:tc>
        <w:tc>
          <w:tcPr>
            <w:tcW w:w="3566" w:type="dxa"/>
            <w:tcBorders>
              <w:top w:val="single" w:sz="4" w:space="0" w:color="auto"/>
              <w:left w:val="single" w:sz="4" w:space="0" w:color="auto"/>
              <w:bottom w:val="single" w:sz="4" w:space="0" w:color="auto"/>
              <w:right w:val="single" w:sz="4" w:space="0" w:color="auto"/>
            </w:tcBorders>
          </w:tcPr>
          <w:p w14:paraId="2207D7EC" w14:textId="77777777" w:rsidR="000D788E" w:rsidRPr="00C27409" w:rsidRDefault="000D788E">
            <w:pPr>
              <w:spacing w:before="40" w:after="40"/>
              <w:jc w:val="center"/>
              <w:rPr>
                <w:bCs/>
                <w:sz w:val="22"/>
                <w:szCs w:val="22"/>
              </w:rPr>
            </w:pPr>
            <w:r w:rsidRPr="00C27409">
              <w:rPr>
                <w:bCs/>
                <w:sz w:val="22"/>
                <w:szCs w:val="22"/>
              </w:rPr>
              <w:t>270-265-7503</w:t>
            </w:r>
          </w:p>
          <w:p w14:paraId="0B0D6D1C" w14:textId="33BA2889" w:rsidR="000D788E" w:rsidRPr="00C27409" w:rsidRDefault="00861A6C" w:rsidP="00F5397B">
            <w:pPr>
              <w:spacing w:before="40" w:after="40"/>
              <w:jc w:val="center"/>
              <w:rPr>
                <w:bCs/>
                <w:sz w:val="22"/>
                <w:szCs w:val="22"/>
              </w:rPr>
            </w:pPr>
            <w:hyperlink r:id="rId33" w:history="1">
              <w:r w:rsidR="00404FB0" w:rsidRPr="00C27409">
                <w:rPr>
                  <w:rStyle w:val="Hyperlink"/>
                  <w:bCs/>
                  <w:sz w:val="22"/>
                  <w:szCs w:val="22"/>
                </w:rPr>
                <w:t>hal.bedell@todd.kyschools.us</w:t>
              </w:r>
            </w:hyperlink>
          </w:p>
        </w:tc>
        <w:tc>
          <w:tcPr>
            <w:tcW w:w="1398" w:type="dxa"/>
            <w:tcBorders>
              <w:top w:val="single" w:sz="4" w:space="0" w:color="auto"/>
              <w:left w:val="single" w:sz="4" w:space="0" w:color="auto"/>
              <w:bottom w:val="single" w:sz="4" w:space="0" w:color="auto"/>
              <w:right w:val="single" w:sz="4" w:space="0" w:color="auto"/>
            </w:tcBorders>
            <w:hideMark/>
          </w:tcPr>
          <w:p w14:paraId="1D1F7AD4" w14:textId="77777777" w:rsidR="000D788E" w:rsidRPr="00C27409" w:rsidRDefault="000D788E">
            <w:pPr>
              <w:spacing w:before="40" w:after="40"/>
              <w:jc w:val="center"/>
              <w:rPr>
                <w:bCs/>
                <w:sz w:val="22"/>
                <w:szCs w:val="22"/>
              </w:rPr>
            </w:pPr>
            <w:r w:rsidRPr="00C27409">
              <w:rPr>
                <w:bCs/>
                <w:sz w:val="22"/>
                <w:szCs w:val="22"/>
              </w:rPr>
              <w:t>270-265-7505</w:t>
            </w:r>
          </w:p>
        </w:tc>
      </w:tr>
    </w:tbl>
    <w:p w14:paraId="37E272C9" w14:textId="77777777" w:rsidR="000D788E" w:rsidRPr="00177FE9" w:rsidRDefault="000D788E" w:rsidP="000D788E">
      <w:pPr>
        <w:pStyle w:val="Caption"/>
      </w:pPr>
    </w:p>
    <w:p w14:paraId="055A6A81" w14:textId="77777777" w:rsidR="000D788E" w:rsidRPr="00177FE9" w:rsidRDefault="000D788E" w:rsidP="000D788E">
      <w:pPr>
        <w:spacing w:after="60"/>
        <w:ind w:left="1620"/>
        <w:jc w:val="center"/>
        <w:rPr>
          <w:rFonts w:ascii="Arial" w:hAnsi="Arial"/>
          <w:bCs/>
          <w:sz w:val="22"/>
        </w:rPr>
      </w:pPr>
    </w:p>
    <w:p w14:paraId="78B49666" w14:textId="77777777" w:rsidR="000D788E" w:rsidRPr="00177FE9" w:rsidRDefault="000D788E" w:rsidP="000D788E">
      <w:pPr>
        <w:rPr>
          <w:rFonts w:ascii="Arial" w:hAnsi="Arial"/>
          <w:bCs/>
          <w:sz w:val="22"/>
        </w:rPr>
        <w:sectPr w:rsidR="000D788E" w:rsidRPr="00177FE9" w:rsidSect="00324463">
          <w:pgSz w:w="12240" w:h="15840"/>
          <w:pgMar w:top="1800" w:right="1200" w:bottom="1800" w:left="1200" w:header="960" w:footer="960" w:gutter="0"/>
          <w:pgNumType w:start="1"/>
          <w:cols w:space="720"/>
        </w:sectPr>
      </w:pPr>
    </w:p>
    <w:p w14:paraId="42FAC875" w14:textId="77777777" w:rsidR="000D788E" w:rsidRPr="00177FE9" w:rsidRDefault="00902CEF" w:rsidP="000D788E">
      <w:pPr>
        <w:pStyle w:val="TableofAuthorities"/>
        <w:tabs>
          <w:tab w:val="left" w:pos="720"/>
        </w:tabs>
        <w:spacing w:after="0"/>
        <w:rPr>
          <w:rFonts w:ascii="Arial Black" w:hAnsi="Arial Black"/>
          <w:noProof/>
          <w:sz w:val="24"/>
        </w:rPr>
      </w:pPr>
      <w:r w:rsidRPr="00177FE9">
        <w:rPr>
          <w:noProof/>
        </w:rPr>
        <w:lastRenderedPageBreak/>
        <mc:AlternateContent>
          <mc:Choice Requires="wps">
            <w:drawing>
              <wp:anchor distT="0" distB="0" distL="114300" distR="114300" simplePos="0" relativeHeight="251656192" behindDoc="0" locked="0" layoutInCell="1" allowOverlap="1" wp14:anchorId="14F6F24B" wp14:editId="60B9D3C0">
                <wp:simplePos x="0" y="0"/>
                <wp:positionH relativeFrom="column">
                  <wp:posOffset>4465955</wp:posOffset>
                </wp:positionH>
                <wp:positionV relativeFrom="paragraph">
                  <wp:posOffset>-668020</wp:posOffset>
                </wp:positionV>
                <wp:extent cx="1828800" cy="1828800"/>
                <wp:effectExtent l="0" t="0" r="0" b="0"/>
                <wp:wrapSquare wrapText="bothSides"/>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AA6A152" w14:textId="77777777" w:rsidR="00341BF0" w:rsidRDefault="00341BF0" w:rsidP="000D788E">
                            <w:pPr>
                              <w:jc w:val="center"/>
                              <w:rPr>
                                <w:rFonts w:ascii="Arial Black" w:hAnsi="Arial Black"/>
                                <w:sz w:val="36"/>
                              </w:rPr>
                            </w:pPr>
                            <w:r>
                              <w:rPr>
                                <w:rFonts w:ascii="Arial Black" w:hAnsi="Arial Black"/>
                                <w:sz w:val="36"/>
                              </w:rPr>
                              <w:t>Section</w:t>
                            </w:r>
                          </w:p>
                          <w:p w14:paraId="35877505" w14:textId="77777777" w:rsidR="00341BF0" w:rsidRDefault="00341BF0" w:rsidP="000D788E">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6F24B" id="_x0000_t202" coordsize="21600,21600" o:spt="202" path="m,l,21600r21600,l21600,xe">
                <v:stroke joinstyle="miter"/>
                <v:path gradientshapeok="t" o:connecttype="rect"/>
              </v:shapetype>
              <v:shape id="Text Box 79" o:spid="_x0000_s1026" type="#_x0000_t202" style="position:absolute;margin-left:351.65pt;margin-top:-52.6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">
                <v:textbox>
                  <w:txbxContent>
                    <w:p w14:paraId="0AA6A152" w14:textId="77777777" w:rsidR="00341BF0" w:rsidRDefault="00341BF0" w:rsidP="000D788E">
                      <w:pPr>
                        <w:jc w:val="center"/>
                        <w:rPr>
                          <w:rFonts w:ascii="Arial Black" w:hAnsi="Arial Black"/>
                          <w:sz w:val="36"/>
                        </w:rPr>
                      </w:pPr>
                      <w:r>
                        <w:rPr>
                          <w:rFonts w:ascii="Arial Black" w:hAnsi="Arial Black"/>
                          <w:sz w:val="36"/>
                        </w:rPr>
                        <w:t>Section</w:t>
                      </w:r>
                    </w:p>
                    <w:p w14:paraId="35877505" w14:textId="77777777" w:rsidR="00341BF0" w:rsidRDefault="00341BF0" w:rsidP="000D788E">
                      <w:pPr>
                        <w:jc w:val="center"/>
                      </w:pPr>
                      <w:r>
                        <w:rPr>
                          <w:rFonts w:ascii="Arial Black" w:hAnsi="Arial Black"/>
                          <w:sz w:val="144"/>
                        </w:rPr>
                        <w:t>1</w:t>
                      </w:r>
                    </w:p>
                  </w:txbxContent>
                </v:textbox>
                <w10:wrap type="square"/>
              </v:shape>
            </w:pict>
          </mc:Fallback>
        </mc:AlternateContent>
      </w:r>
    </w:p>
    <w:p w14:paraId="29E8FEA8" w14:textId="77777777" w:rsidR="000D788E" w:rsidRPr="00177FE9" w:rsidRDefault="000D788E" w:rsidP="000D788E">
      <w:pPr>
        <w:rPr>
          <w:rFonts w:ascii="Arial Black" w:hAnsi="Arial Black"/>
          <w:sz w:val="24"/>
        </w:rPr>
      </w:pPr>
    </w:p>
    <w:p w14:paraId="6A7E37D0" w14:textId="77777777" w:rsidR="000D788E" w:rsidRPr="00177FE9" w:rsidRDefault="000D788E" w:rsidP="000D788E">
      <w:pPr>
        <w:rPr>
          <w:rFonts w:ascii="Arial Black" w:hAnsi="Arial Black"/>
          <w:sz w:val="24"/>
        </w:rPr>
      </w:pPr>
    </w:p>
    <w:p w14:paraId="07301D07" w14:textId="77777777" w:rsidR="000D788E" w:rsidRPr="00177FE9" w:rsidRDefault="000D788E" w:rsidP="000D788E">
      <w:pPr>
        <w:rPr>
          <w:rFonts w:ascii="Arial Black" w:hAnsi="Arial Black"/>
          <w:sz w:val="24"/>
        </w:rPr>
      </w:pPr>
    </w:p>
    <w:p w14:paraId="5BD64FB0" w14:textId="77777777" w:rsidR="000D788E" w:rsidRPr="00177FE9" w:rsidRDefault="000D788E" w:rsidP="000D788E">
      <w:pPr>
        <w:rPr>
          <w:rFonts w:ascii="Arial Black" w:hAnsi="Arial Black"/>
          <w:sz w:val="24"/>
        </w:rPr>
      </w:pPr>
    </w:p>
    <w:p w14:paraId="47BBEAFA" w14:textId="77777777" w:rsidR="000D788E" w:rsidRPr="00177FE9" w:rsidRDefault="000D788E" w:rsidP="000D788E">
      <w:pPr>
        <w:rPr>
          <w:rFonts w:ascii="Arial Black" w:hAnsi="Arial Black"/>
          <w:sz w:val="24"/>
        </w:rPr>
      </w:pPr>
    </w:p>
    <w:p w14:paraId="0F326312" w14:textId="77777777" w:rsidR="000D788E" w:rsidRPr="00177FE9" w:rsidRDefault="000D788E" w:rsidP="000D788E">
      <w:pPr>
        <w:sectPr w:rsidR="000D788E" w:rsidRPr="00177FE9" w:rsidSect="007870D6">
          <w:footerReference w:type="first" r:id="rId34"/>
          <w:pgSz w:w="12240" w:h="15840"/>
          <w:pgMar w:top="1800" w:right="1195" w:bottom="1800" w:left="1195" w:header="965" w:footer="965" w:gutter="0"/>
          <w:pgNumType w:start="4"/>
          <w:cols w:space="720"/>
          <w:titlePg/>
          <w:docGrid w:linePitch="218"/>
        </w:sectPr>
      </w:pPr>
    </w:p>
    <w:p w14:paraId="1B0F72BF" w14:textId="77777777" w:rsidR="000D788E" w:rsidRPr="00177FE9" w:rsidRDefault="000D788E" w:rsidP="00E837C7">
      <w:pPr>
        <w:pStyle w:val="ChapterTitle"/>
        <w:spacing w:before="0" w:after="120"/>
        <w:ind w:right="576"/>
      </w:pPr>
      <w:bookmarkStart w:id="79" w:name="_Toc480606709"/>
      <w:bookmarkStart w:id="80" w:name="_Toc480345525"/>
      <w:bookmarkStart w:id="81" w:name="_Toc480254691"/>
      <w:bookmarkStart w:id="82" w:name="_Toc480016064"/>
      <w:bookmarkStart w:id="83" w:name="_Toc480016006"/>
      <w:bookmarkStart w:id="84" w:name="_Toc480009418"/>
      <w:bookmarkStart w:id="85" w:name="_Toc479992775"/>
      <w:bookmarkStart w:id="86" w:name="_Toc479991167"/>
      <w:bookmarkStart w:id="87" w:name="_Toc479739453"/>
      <w:bookmarkStart w:id="88" w:name="_Toc478789097"/>
      <w:bookmarkStart w:id="89" w:name="_Toc104895478"/>
      <w:r w:rsidRPr="00177FE9">
        <w:t>General Terms of Employment</w:t>
      </w:r>
      <w:bookmarkEnd w:id="79"/>
      <w:bookmarkEnd w:id="80"/>
      <w:bookmarkEnd w:id="81"/>
      <w:bookmarkEnd w:id="82"/>
      <w:bookmarkEnd w:id="83"/>
      <w:bookmarkEnd w:id="84"/>
      <w:bookmarkEnd w:id="85"/>
      <w:bookmarkEnd w:id="86"/>
      <w:bookmarkEnd w:id="87"/>
      <w:bookmarkEnd w:id="88"/>
      <w:bookmarkEnd w:id="89"/>
    </w:p>
    <w:p w14:paraId="3AB1CE9F" w14:textId="77777777" w:rsidR="000D788E" w:rsidRPr="00177FE9" w:rsidRDefault="000D788E" w:rsidP="00E837C7">
      <w:pPr>
        <w:pStyle w:val="Heading1"/>
        <w:spacing w:before="0"/>
      </w:pPr>
      <w:bookmarkStart w:id="90" w:name="_Toc480606710"/>
      <w:bookmarkStart w:id="91" w:name="_Toc480345526"/>
      <w:bookmarkStart w:id="92" w:name="_Toc480254692"/>
      <w:bookmarkStart w:id="93" w:name="_Toc480016065"/>
      <w:bookmarkStart w:id="94" w:name="_Toc480016007"/>
      <w:bookmarkStart w:id="95" w:name="_Toc480009419"/>
      <w:bookmarkStart w:id="96" w:name="_Toc479992776"/>
      <w:bookmarkStart w:id="97" w:name="_Toc479991168"/>
      <w:bookmarkStart w:id="98" w:name="_Toc479739517"/>
      <w:bookmarkStart w:id="99" w:name="_Toc479739454"/>
      <w:bookmarkStart w:id="100" w:name="_Toc478789098"/>
      <w:bookmarkStart w:id="101" w:name="_Toc478442580"/>
      <w:bookmarkStart w:id="102" w:name="_Toc104895479"/>
      <w:r w:rsidRPr="00177FE9">
        <w:t>Equal Opportunity Employment</w:t>
      </w:r>
      <w:bookmarkEnd w:id="90"/>
      <w:bookmarkEnd w:id="91"/>
      <w:bookmarkEnd w:id="92"/>
      <w:bookmarkEnd w:id="93"/>
      <w:bookmarkEnd w:id="94"/>
      <w:bookmarkEnd w:id="95"/>
      <w:bookmarkEnd w:id="96"/>
      <w:bookmarkEnd w:id="97"/>
      <w:bookmarkEnd w:id="98"/>
      <w:bookmarkEnd w:id="99"/>
      <w:bookmarkEnd w:id="100"/>
      <w:bookmarkEnd w:id="101"/>
      <w:bookmarkEnd w:id="102"/>
    </w:p>
    <w:p w14:paraId="17DE781D" w14:textId="77777777" w:rsidR="0032127D" w:rsidRPr="00177FE9" w:rsidRDefault="0032127D" w:rsidP="0032127D">
      <w:pPr>
        <w:spacing w:after="120"/>
        <w:jc w:val="both"/>
        <w:rPr>
          <w:spacing w:val="-5"/>
          <w:sz w:val="24"/>
        </w:rPr>
      </w:pPr>
      <w:bookmarkStart w:id="103" w:name="_Hlk47427535"/>
      <w:r w:rsidRPr="00177FE9">
        <w:rPr>
          <w:spacing w:val="-5"/>
          <w:sz w:val="24"/>
        </w:rPr>
        <w:t xml:space="preserve">As required by Title IX, the District does not discriminate on the basis of sex regarding admission to the </w:t>
      </w:r>
      <w:proofErr w:type="gramStart"/>
      <w:r w:rsidRPr="00177FE9">
        <w:rPr>
          <w:spacing w:val="-5"/>
          <w:sz w:val="24"/>
        </w:rPr>
        <w:t>District</w:t>
      </w:r>
      <w:proofErr w:type="gramEnd"/>
      <w:r w:rsidRPr="00177FE9">
        <w:rPr>
          <w:spacing w:val="-5"/>
          <w:sz w:val="24"/>
        </w:rPr>
        <w:t xml:space="preserve"> or in the educational programs or activities operated by the District. Inquiries regarding Title IX Sexual Harassment may be referred to the District Title IX Coordinator (TIXC), the Assistant Secretary for Civil Rights, or both.</w:t>
      </w:r>
      <w:bookmarkEnd w:id="103"/>
    </w:p>
    <w:p w14:paraId="52507D4E" w14:textId="0260ABD9" w:rsidR="00066B2B" w:rsidRPr="00177FE9" w:rsidRDefault="000D788E" w:rsidP="00066B2B">
      <w:pPr>
        <w:pStyle w:val="BodyText"/>
        <w:spacing w:after="120"/>
      </w:pPr>
      <w:r w:rsidRPr="00177FE9">
        <w:t xml:space="preserve">The Todd County Board of Education is an Equal Opportunity Employer. </w:t>
      </w:r>
      <w:r w:rsidR="00066B2B" w:rsidRPr="00177FE9">
        <w:t xml:space="preserve">The </w:t>
      </w:r>
      <w:proofErr w:type="gramStart"/>
      <w:r w:rsidR="00066B2B" w:rsidRPr="00177FE9">
        <w:t>District</w:t>
      </w:r>
      <w:proofErr w:type="gramEnd"/>
      <w:r w:rsidR="00066B2B" w:rsidRPr="00177FE9">
        <w:t xml:space="preserve"> does not discriminate on the basis of race, color, religion, sex</w:t>
      </w:r>
      <w:r w:rsidR="00126149" w:rsidRPr="00177FE9">
        <w:t xml:space="preserve"> (sexual orientation or gender identity)</w:t>
      </w:r>
      <w:r w:rsidR="00066B2B" w:rsidRPr="00177FE9">
        <w:t>, genetic information, national or ethnic origin, political affiliation, age, disabling condition, or limitations related to pregnancy, childbirth, or related medical conditions.</w:t>
      </w:r>
    </w:p>
    <w:p w14:paraId="74E4077A" w14:textId="77777777" w:rsidR="000D788E" w:rsidRPr="00177FE9" w:rsidRDefault="00066B2B" w:rsidP="00066B2B">
      <w:pPr>
        <w:pStyle w:val="StyleBodyTextAfter6pt"/>
      </w:pPr>
      <w:r w:rsidRPr="00177FE9">
        <w:t>Reasonable accommodation for individuals with disabilities or limitations related to pregnancy, childbirth, or related medical conditions will be provided as required by law.</w:t>
      </w:r>
    </w:p>
    <w:p w14:paraId="6AFFD3F8" w14:textId="77777777" w:rsidR="000D788E" w:rsidRPr="00177FE9" w:rsidRDefault="000D788E" w:rsidP="00057339">
      <w:pPr>
        <w:pStyle w:val="StyleBodyTextAfter6pt"/>
        <w:rPr>
          <w:b/>
          <w:bCs/>
        </w:rPr>
      </w:pPr>
      <w:r w:rsidRPr="00177FE9">
        <w:rPr>
          <w:rStyle w:val="ksbanormal"/>
          <w:rFonts w:ascii="Garamond" w:hAnsi="Garamond"/>
        </w:rPr>
        <w:t xml:space="preserve">If considerations of sex, age or disability have a bona fide relationship to the unique requirements of a particular job or if there are federal or state legal requirements that apply, then sex, age or disability may be </w:t>
      </w:r>
      <w:proofErr w:type="gramStart"/>
      <w:r w:rsidRPr="00177FE9">
        <w:rPr>
          <w:rStyle w:val="ksbanormal"/>
          <w:rFonts w:ascii="Garamond" w:hAnsi="Garamond"/>
        </w:rPr>
        <w:t>taken into account</w:t>
      </w:r>
      <w:proofErr w:type="gramEnd"/>
      <w:r w:rsidRPr="00177FE9">
        <w:rPr>
          <w:rStyle w:val="ksbanormal"/>
          <w:rFonts w:ascii="Garamond" w:hAnsi="Garamond"/>
        </w:rPr>
        <w:t xml:space="preserve"> as a bona fide occupational qualification, provided such consideration is consistent with governing law.</w:t>
      </w:r>
    </w:p>
    <w:p w14:paraId="7373CCA6" w14:textId="77777777" w:rsidR="000D788E" w:rsidRPr="00177FE9" w:rsidRDefault="000D788E" w:rsidP="00057339">
      <w:pPr>
        <w:pStyle w:val="StyleBodyTextAfter6pt"/>
      </w:pPr>
      <w:r w:rsidRPr="00177FE9">
        <w:t xml:space="preserve">It is the goal of the Todd County Board of Education to actively recruit and hire under-represented community groups </w:t>
      </w:r>
      <w:proofErr w:type="gramStart"/>
      <w:r w:rsidRPr="00177FE9">
        <w:t>in order to</w:t>
      </w:r>
      <w:proofErr w:type="gramEnd"/>
      <w:r w:rsidRPr="00177FE9">
        <w:t xml:space="preserve"> reflect the diversity of the school population. Pools of candidates for employment from under-represented groups will be established through:</w:t>
      </w:r>
    </w:p>
    <w:p w14:paraId="3C7EEA60" w14:textId="77777777" w:rsidR="000D788E" w:rsidRPr="00177FE9" w:rsidRDefault="000D788E" w:rsidP="00057339">
      <w:pPr>
        <w:pStyle w:val="StyleBodyTextAfter6pt"/>
      </w:pPr>
      <w:r w:rsidRPr="00177FE9">
        <w:t xml:space="preserve">Recruiting at </w:t>
      </w:r>
      <w:smartTag w:uri="urn:schemas-microsoft-com:office:smarttags" w:element="State">
        <w:r w:rsidRPr="00177FE9">
          <w:t>Kentucky</w:t>
        </w:r>
      </w:smartTag>
      <w:r w:rsidRPr="00177FE9">
        <w:t xml:space="preserve"> and </w:t>
      </w:r>
      <w:smartTag w:uri="urn:schemas-microsoft-com:office:smarttags" w:element="State">
        <w:smartTag w:uri="urn:schemas-microsoft-com:office:smarttags" w:element="place">
          <w:r w:rsidRPr="00177FE9">
            <w:t>Tennessee</w:t>
          </w:r>
        </w:smartTag>
      </w:smartTag>
      <w:r w:rsidRPr="00177FE9">
        <w:t xml:space="preserve"> historically minority universities,</w:t>
      </w:r>
    </w:p>
    <w:p w14:paraId="6BF23845" w14:textId="77777777" w:rsidR="000D788E" w:rsidRPr="00177FE9" w:rsidRDefault="000D788E" w:rsidP="00057339">
      <w:pPr>
        <w:pStyle w:val="StyleBodyTextAfter6pt"/>
      </w:pPr>
      <w:r w:rsidRPr="00177FE9">
        <w:t>Advertisement in minority publications,</w:t>
      </w:r>
    </w:p>
    <w:p w14:paraId="46658F46" w14:textId="3321A6DA" w:rsidR="000D788E" w:rsidRPr="00177FE9" w:rsidRDefault="000D788E" w:rsidP="00057339">
      <w:pPr>
        <w:pStyle w:val="StyleBodyTextAfter6pt"/>
      </w:pPr>
      <w:r w:rsidRPr="008248C1">
        <w:rPr>
          <w:highlight w:val="yellow"/>
          <w:rPrChange w:id="104" w:author="Thurman, Garnett - KSBA" w:date="2022-05-31T13:14:00Z">
            <w:rPr/>
          </w:rPrChange>
        </w:rPr>
        <w:t xml:space="preserve">Posting of open positions </w:t>
      </w:r>
      <w:ins w:id="105" w:author="Thurman, Garnett - KSBA" w:date="2022-05-31T13:13:00Z">
        <w:r w:rsidR="008248C1" w:rsidRPr="008248C1">
          <w:rPr>
            <w:highlight w:val="yellow"/>
            <w:rPrChange w:id="106" w:author="Thurman, Garnett - KSBA" w:date="2022-05-31T13:14:00Z">
              <w:rPr/>
            </w:rPrChange>
          </w:rPr>
          <w:t>shall be made to the online employment job re</w:t>
        </w:r>
      </w:ins>
      <w:ins w:id="107" w:author="Thurman, Garnett - KSBA" w:date="2022-05-31T13:14:00Z">
        <w:r w:rsidR="008248C1" w:rsidRPr="008248C1">
          <w:rPr>
            <w:highlight w:val="yellow"/>
            <w:rPrChange w:id="108" w:author="Thurman, Garnett - KSBA" w:date="2022-05-31T13:14:00Z">
              <w:rPr/>
            </w:rPrChange>
          </w:rPr>
          <w:t>gister and may be made with other agencies, as appropriate</w:t>
        </w:r>
      </w:ins>
      <w:del w:id="109" w:author="Thurman, Garnett - KSBA" w:date="2022-05-31T13:14:00Z">
        <w:r w:rsidRPr="008248C1" w:rsidDel="008248C1">
          <w:rPr>
            <w:highlight w:val="yellow"/>
            <w:rPrChange w:id="110" w:author="Thurman, Garnett - KSBA" w:date="2022-05-31T13:14:00Z">
              <w:rPr/>
            </w:rPrChange>
          </w:rPr>
          <w:delText>in District facilities, District web-site, and/or sites such as Kentucky Department of Education, KyREAP application system, and area career centers</w:delText>
        </w:r>
      </w:del>
      <w:r w:rsidRPr="008248C1">
        <w:rPr>
          <w:highlight w:val="yellow"/>
          <w:rPrChange w:id="111" w:author="Thurman, Garnett - KSBA" w:date="2022-05-31T13:14:00Z">
            <w:rPr/>
          </w:rPrChange>
        </w:rPr>
        <w:t>.</w:t>
      </w:r>
    </w:p>
    <w:p w14:paraId="413652F6" w14:textId="378FDEC4" w:rsidR="000D788E" w:rsidRPr="00177FE9" w:rsidRDefault="000D788E" w:rsidP="00057339">
      <w:pPr>
        <w:pStyle w:val="BodyText"/>
      </w:pPr>
      <w:r w:rsidRPr="00177FE9">
        <w:t xml:space="preserve">If you have questions concerning District compliance with state and federal equal opportunity employment laws, contact </w:t>
      </w:r>
      <w:r w:rsidR="00404FB0" w:rsidRPr="00C27409">
        <w:rPr>
          <w:b/>
          <w:iCs/>
          <w:strike/>
        </w:rPr>
        <w:t>Eric Foister</w:t>
      </w:r>
      <w:r w:rsidRPr="00177FE9">
        <w:t xml:space="preserve"> </w:t>
      </w:r>
      <w:r w:rsidR="00C27409" w:rsidRPr="00C27409">
        <w:rPr>
          <w:highlight w:val="yellow"/>
        </w:rPr>
        <w:t>Dr. Wendy Duvall</w:t>
      </w:r>
      <w:r w:rsidR="00C27409">
        <w:t xml:space="preserve"> </w:t>
      </w:r>
      <w:r w:rsidRPr="00177FE9">
        <w:t xml:space="preserve">at the Board of Education’s Central Office. </w:t>
      </w:r>
      <w:r w:rsidRPr="00177FE9">
        <w:rPr>
          <w:b/>
          <w:bCs/>
        </w:rPr>
        <w:t>03.113/03.212</w:t>
      </w:r>
    </w:p>
    <w:p w14:paraId="5C197BBC" w14:textId="77777777" w:rsidR="00066B2B" w:rsidRPr="00177FE9" w:rsidRDefault="00066B2B" w:rsidP="00697330">
      <w:pPr>
        <w:pStyle w:val="BodyText"/>
      </w:pPr>
      <w:bookmarkStart w:id="112" w:name="_Toc480606711"/>
      <w:bookmarkStart w:id="113" w:name="_Toc480345527"/>
      <w:bookmarkStart w:id="114" w:name="_Toc480254693"/>
      <w:bookmarkStart w:id="115" w:name="_Toc480016066"/>
      <w:bookmarkStart w:id="116" w:name="_Toc480016008"/>
      <w:bookmarkStart w:id="117" w:name="_Toc480009420"/>
      <w:bookmarkStart w:id="118" w:name="_Toc479992777"/>
      <w:bookmarkStart w:id="119" w:name="_Toc479991169"/>
      <w:bookmarkStart w:id="120" w:name="_Toc479739518"/>
      <w:bookmarkStart w:id="121" w:name="_Toc479739455"/>
      <w:bookmarkStart w:id="122" w:name="_Toc478789099"/>
      <w:bookmarkStart w:id="123" w:name="_Toc478442581"/>
      <w:r w:rsidRPr="00177FE9">
        <w:br w:type="page"/>
      </w:r>
    </w:p>
    <w:p w14:paraId="58ACC95E" w14:textId="22D99953" w:rsidR="000D788E" w:rsidRPr="00177FE9" w:rsidRDefault="000D788E" w:rsidP="00697330">
      <w:pPr>
        <w:pStyle w:val="Heading1"/>
        <w:spacing w:before="0" w:after="240"/>
      </w:pPr>
      <w:bookmarkStart w:id="124" w:name="_Toc104895480"/>
      <w:r w:rsidRPr="00177FE9">
        <w:lastRenderedPageBreak/>
        <w:t>Harassment/Discrimination</w:t>
      </w:r>
      <w:bookmarkEnd w:id="112"/>
      <w:bookmarkEnd w:id="113"/>
      <w:bookmarkEnd w:id="114"/>
      <w:bookmarkEnd w:id="115"/>
      <w:bookmarkEnd w:id="116"/>
      <w:bookmarkEnd w:id="117"/>
      <w:bookmarkEnd w:id="118"/>
      <w:bookmarkEnd w:id="119"/>
      <w:bookmarkEnd w:id="120"/>
      <w:bookmarkEnd w:id="121"/>
      <w:bookmarkEnd w:id="122"/>
      <w:bookmarkEnd w:id="123"/>
      <w:r w:rsidR="0032127D" w:rsidRPr="00177FE9">
        <w:t>/Title IX Sexual Harassment</w:t>
      </w:r>
      <w:bookmarkEnd w:id="124"/>
    </w:p>
    <w:p w14:paraId="77B5EE77" w14:textId="77777777" w:rsidR="000D788E" w:rsidRPr="00177FE9" w:rsidRDefault="000D788E" w:rsidP="00697330">
      <w:pPr>
        <w:pStyle w:val="StyleBodyTextAfter6pt"/>
        <w:spacing w:after="240"/>
      </w:pPr>
      <w:r w:rsidRPr="00177FE9">
        <w:t xml:space="preserve">The Todd County Board of Education intends </w:t>
      </w:r>
      <w:proofErr w:type="gramStart"/>
      <w:r w:rsidRPr="00177FE9">
        <w:t>that employees</w:t>
      </w:r>
      <w:proofErr w:type="gramEnd"/>
      <w:r w:rsidRPr="00177FE9">
        <w:t xml:space="preserve"> have a safe and orderly work environment in which to do their jobs. Therefore, the Board does not condone and will not tolerate harassment of or discrimination against employees, students, or visitors to the school or District, or any act prohibited by Board policy that disrupts the </w:t>
      </w:r>
      <w:proofErr w:type="gramStart"/>
      <w:r w:rsidRPr="00177FE9">
        <w:t>work place</w:t>
      </w:r>
      <w:proofErr w:type="gramEnd"/>
      <w:r w:rsidRPr="00177FE9">
        <w:t xml:space="preserve"> or the educational process and/or keeps employees from doing their jobs.</w:t>
      </w:r>
    </w:p>
    <w:p w14:paraId="198A4AD6" w14:textId="77777777" w:rsidR="000D788E" w:rsidRPr="00177FE9" w:rsidRDefault="000D788E" w:rsidP="00697330">
      <w:pPr>
        <w:pStyle w:val="StyleBodyTextAfter6pt"/>
        <w:spacing w:after="240"/>
      </w:pPr>
      <w:r w:rsidRPr="00177FE9">
        <w:t xml:space="preserve">Any employee who believes that he or she, or any other employee, student, or visitor to the school or District, is being or has been subjected to harassment or discrimination shall bring the matter to the attention of his/her Principal/immediate supervisor or the District’s Title IX/Equity Coordinator as required by Board policy. The </w:t>
      </w:r>
      <w:proofErr w:type="gramStart"/>
      <w:r w:rsidRPr="00177FE9">
        <w:t>District</w:t>
      </w:r>
      <w:proofErr w:type="gramEnd"/>
      <w:r w:rsidRPr="00177FE9">
        <w:t xml:space="preserve"> will investigate any such concerns promptly and confidentially.</w:t>
      </w:r>
    </w:p>
    <w:p w14:paraId="6965B41A" w14:textId="77777777" w:rsidR="000D788E" w:rsidRPr="00177FE9" w:rsidRDefault="000D788E" w:rsidP="00697330">
      <w:pPr>
        <w:pStyle w:val="StyleBodyTextAfter6pt"/>
        <w:spacing w:after="240"/>
        <w:rPr>
          <w:b/>
          <w:bCs/>
        </w:rPr>
      </w:pPr>
      <w:r w:rsidRPr="00177FE9">
        <w:t xml:space="preserve">No employee will be subject to any form of reprisal or retaliation for having made a good-faith complaint under this policy. For complete information concerning </w:t>
      </w:r>
      <w:r w:rsidRPr="00177FE9">
        <w:rPr>
          <w:rStyle w:val="ksbanormal"/>
          <w:rFonts w:ascii="Garamond" w:hAnsi="Garamond"/>
        </w:rPr>
        <w:t xml:space="preserve">the </w:t>
      </w:r>
      <w:proofErr w:type="gramStart"/>
      <w:r w:rsidRPr="00177FE9">
        <w:rPr>
          <w:rStyle w:val="ksbanormal"/>
          <w:rFonts w:ascii="Garamond" w:hAnsi="Garamond"/>
        </w:rPr>
        <w:t>District’s</w:t>
      </w:r>
      <w:proofErr w:type="gramEnd"/>
      <w:r w:rsidRPr="00177FE9">
        <w:rPr>
          <w:rStyle w:val="ksbanormal"/>
          <w:rFonts w:ascii="Garamond" w:hAnsi="Garamond"/>
        </w:rPr>
        <w:t xml:space="preserve"> position prohibiting harassment/discrimination, assistance in reporting and responding to alleged incidents, and </w:t>
      </w:r>
      <w:r w:rsidRPr="00177FE9">
        <w:t xml:space="preserve">examples of prohibited behaviors, employees should refer to the District’s policies and related procedures. </w:t>
      </w:r>
      <w:r w:rsidRPr="00177FE9">
        <w:rPr>
          <w:b/>
          <w:bCs/>
        </w:rPr>
        <w:t>03.162/03.262</w:t>
      </w:r>
    </w:p>
    <w:p w14:paraId="6A978EFA" w14:textId="77777777" w:rsidR="0032127D" w:rsidRPr="00177FE9" w:rsidRDefault="0032127D" w:rsidP="00697330">
      <w:pPr>
        <w:pStyle w:val="BodyText"/>
        <w:rPr>
          <w:rStyle w:val="ksbanormal"/>
          <w:rFonts w:ascii="Garamond" w:hAnsi="Garamond"/>
        </w:rPr>
      </w:pPr>
      <w:bookmarkStart w:id="125" w:name="_Hlk47427255"/>
      <w:bookmarkStart w:id="126" w:name="_Hlk47623540"/>
      <w:bookmarkStart w:id="127" w:name="_Toc480606712"/>
      <w:bookmarkStart w:id="128" w:name="_Toc480345528"/>
      <w:bookmarkStart w:id="129" w:name="_Toc480254694"/>
      <w:bookmarkStart w:id="130" w:name="_Toc480016067"/>
      <w:bookmarkStart w:id="131" w:name="_Toc480016009"/>
      <w:bookmarkStart w:id="132" w:name="_Toc480009421"/>
      <w:bookmarkStart w:id="133" w:name="_Toc479992778"/>
      <w:bookmarkStart w:id="134" w:name="_Toc479991170"/>
      <w:bookmarkStart w:id="135" w:name="_Toc479739519"/>
      <w:bookmarkStart w:id="136" w:name="_Toc479739456"/>
      <w:bookmarkStart w:id="137" w:name="_Toc478789101"/>
      <w:bookmarkStart w:id="138" w:name="_Toc478442583"/>
      <w:r w:rsidRPr="00177FE9">
        <w:rPr>
          <w:rStyle w:val="ksbanormal"/>
          <w:rFonts w:ascii="Garamond" w:hAnsi="Garamond"/>
        </w:rPr>
        <w:t>The following have been designated to handle inquiries regarding nondiscrimination under Title IX and Section 504 of the Rehabilitation Act of 1973 and Title IX Sexual Harassment/Discrimination:</w:t>
      </w:r>
    </w:p>
    <w:p w14:paraId="53551005" w14:textId="42BF5D04" w:rsidR="0032127D" w:rsidRPr="008248C1" w:rsidRDefault="0032127D" w:rsidP="00697330">
      <w:pPr>
        <w:pStyle w:val="BodyText"/>
        <w:spacing w:after="120"/>
        <w:rPr>
          <w:rStyle w:val="ksbanormal"/>
          <w:rFonts w:ascii="Garamond" w:hAnsi="Garamond"/>
          <w:b/>
          <w:bCs/>
          <w:highlight w:val="yellow"/>
        </w:rPr>
      </w:pPr>
      <w:bookmarkStart w:id="139" w:name="_Hlk47427659"/>
      <w:bookmarkEnd w:id="125"/>
      <w:r w:rsidRPr="008248C1">
        <w:rPr>
          <w:rStyle w:val="ksbanormal"/>
          <w:rFonts w:ascii="Garamond" w:hAnsi="Garamond"/>
          <w:b/>
          <w:bCs/>
          <w:highlight w:val="yellow"/>
        </w:rPr>
        <w:t xml:space="preserve">Title IX Coordinator (TIXC): </w:t>
      </w:r>
      <w:r w:rsidR="00404FB0" w:rsidRPr="00B354DF">
        <w:rPr>
          <w:rStyle w:val="ksbanormal"/>
          <w:rFonts w:ascii="Garamond" w:hAnsi="Garamond"/>
          <w:b/>
          <w:bCs/>
          <w:strike/>
          <w:highlight w:val="yellow"/>
        </w:rPr>
        <w:t>Jennifer Pope</w:t>
      </w:r>
      <w:r w:rsidR="00C27409">
        <w:rPr>
          <w:rStyle w:val="ksbanormal"/>
          <w:rFonts w:ascii="Garamond" w:hAnsi="Garamond"/>
          <w:b/>
          <w:bCs/>
          <w:highlight w:val="yellow"/>
        </w:rPr>
        <w:t xml:space="preserve">   </w:t>
      </w:r>
      <w:r w:rsidR="00C27409" w:rsidRPr="00C27409">
        <w:rPr>
          <w:rStyle w:val="ksbanormal"/>
          <w:rFonts w:ascii="Garamond" w:hAnsi="Garamond"/>
          <w:b/>
          <w:bCs/>
          <w:highlight w:val="yellow"/>
        </w:rPr>
        <w:t>Dr. Wendy Duvall</w:t>
      </w:r>
    </w:p>
    <w:bookmarkEnd w:id="139"/>
    <w:p w14:paraId="01546BAF" w14:textId="6F02F65B" w:rsidR="0032127D" w:rsidRPr="008248C1" w:rsidRDefault="0032127D" w:rsidP="00697330">
      <w:pPr>
        <w:pStyle w:val="BodyText"/>
        <w:spacing w:after="120"/>
        <w:rPr>
          <w:rStyle w:val="ksbanormal"/>
          <w:rFonts w:ascii="Garamond" w:hAnsi="Garamond"/>
          <w:highlight w:val="yellow"/>
        </w:rPr>
      </w:pPr>
      <w:r w:rsidRPr="008248C1">
        <w:rPr>
          <w:rStyle w:val="ksbanormal"/>
          <w:rFonts w:ascii="Garamond" w:hAnsi="Garamond"/>
          <w:highlight w:val="yellow"/>
        </w:rPr>
        <w:t>Office Address: 205 Airport Road, Elkton, KY 42220</w:t>
      </w:r>
    </w:p>
    <w:p w14:paraId="1EB3C037" w14:textId="5446463E" w:rsidR="0032127D" w:rsidRPr="00C27409" w:rsidRDefault="0032127D" w:rsidP="00697330">
      <w:pPr>
        <w:pStyle w:val="BodyText"/>
        <w:spacing w:after="120"/>
        <w:rPr>
          <w:rStyle w:val="ksbanormal"/>
          <w:rFonts w:ascii="Garamond" w:hAnsi="Garamond"/>
          <w:strike/>
          <w:highlight w:val="yellow"/>
        </w:rPr>
      </w:pPr>
      <w:r w:rsidRPr="008248C1">
        <w:rPr>
          <w:rStyle w:val="ksbanormal"/>
          <w:rFonts w:ascii="Garamond" w:hAnsi="Garamond"/>
          <w:highlight w:val="yellow"/>
        </w:rPr>
        <w:t xml:space="preserve">Office Email: </w:t>
      </w:r>
      <w:hyperlink r:id="rId35" w:history="1">
        <w:r w:rsidR="00C27409" w:rsidRPr="006552A3">
          <w:rPr>
            <w:rStyle w:val="Hyperlink"/>
            <w:strike/>
            <w:highlight w:val="yellow"/>
          </w:rPr>
          <w:t>jennifer.pope@todd.kyschools.us</w:t>
        </w:r>
      </w:hyperlink>
      <w:r w:rsidR="00C27409" w:rsidRPr="00C27409">
        <w:rPr>
          <w:rStyle w:val="ksbanormal"/>
          <w:rFonts w:ascii="Garamond" w:hAnsi="Garamond"/>
          <w:highlight w:val="yellow"/>
        </w:rPr>
        <w:t xml:space="preserve">     wendy.duvall@todd.kyschools.us</w:t>
      </w:r>
    </w:p>
    <w:p w14:paraId="70E1B4D4" w14:textId="7C0A9554" w:rsidR="0032127D" w:rsidRPr="008248C1" w:rsidRDefault="0032127D" w:rsidP="00697330">
      <w:pPr>
        <w:pStyle w:val="BodyText"/>
        <w:rPr>
          <w:rStyle w:val="ksbanormal"/>
          <w:rFonts w:ascii="Garamond" w:hAnsi="Garamond"/>
          <w:highlight w:val="yellow"/>
        </w:rPr>
      </w:pPr>
      <w:r w:rsidRPr="008248C1">
        <w:rPr>
          <w:rStyle w:val="ksbanormal"/>
          <w:rFonts w:ascii="Garamond" w:hAnsi="Garamond"/>
          <w:highlight w:val="yellow"/>
        </w:rPr>
        <w:t>Office Phone: (270) 265-2436</w:t>
      </w:r>
    </w:p>
    <w:p w14:paraId="1DE30CDC" w14:textId="04B2AF9C" w:rsidR="0032127D" w:rsidRPr="008248C1" w:rsidRDefault="0032127D" w:rsidP="00697330">
      <w:pPr>
        <w:pStyle w:val="BodyText"/>
        <w:spacing w:after="120"/>
        <w:rPr>
          <w:rStyle w:val="ksbanormal"/>
          <w:rFonts w:ascii="Garamond" w:hAnsi="Garamond"/>
          <w:b/>
          <w:bCs/>
          <w:highlight w:val="yellow"/>
        </w:rPr>
      </w:pPr>
      <w:r w:rsidRPr="008248C1">
        <w:rPr>
          <w:rStyle w:val="ksbanormal"/>
          <w:rFonts w:ascii="Garamond" w:hAnsi="Garamond"/>
          <w:b/>
          <w:bCs/>
          <w:highlight w:val="yellow"/>
        </w:rPr>
        <w:t>504 Coordinator: Kim Justice</w:t>
      </w:r>
    </w:p>
    <w:p w14:paraId="2A711C14" w14:textId="2BBE9857" w:rsidR="0032127D" w:rsidRPr="008248C1" w:rsidRDefault="0032127D" w:rsidP="00697330">
      <w:pPr>
        <w:pStyle w:val="BodyText"/>
        <w:spacing w:after="120"/>
        <w:rPr>
          <w:rStyle w:val="ksbanormal"/>
          <w:rFonts w:ascii="Garamond" w:hAnsi="Garamond"/>
          <w:highlight w:val="yellow"/>
        </w:rPr>
      </w:pPr>
      <w:r w:rsidRPr="008248C1">
        <w:rPr>
          <w:rStyle w:val="ksbanormal"/>
          <w:rFonts w:ascii="Garamond" w:hAnsi="Garamond"/>
          <w:highlight w:val="yellow"/>
        </w:rPr>
        <w:t>Office Address: 205 Airport Road, Elkton, KY 42220</w:t>
      </w:r>
    </w:p>
    <w:p w14:paraId="504F0208" w14:textId="130740DE" w:rsidR="0032127D" w:rsidRPr="008248C1" w:rsidRDefault="0032127D" w:rsidP="00697330">
      <w:pPr>
        <w:pStyle w:val="BodyText"/>
        <w:spacing w:after="120"/>
        <w:rPr>
          <w:rStyle w:val="ksbanormal"/>
          <w:rFonts w:ascii="Garamond" w:hAnsi="Garamond"/>
          <w:highlight w:val="yellow"/>
        </w:rPr>
      </w:pPr>
      <w:r w:rsidRPr="008248C1">
        <w:rPr>
          <w:rStyle w:val="ksbanormal"/>
          <w:rFonts w:ascii="Garamond" w:hAnsi="Garamond"/>
          <w:highlight w:val="yellow"/>
        </w:rPr>
        <w:t>Office Email: kim.justice@todd.kyschools.us</w:t>
      </w:r>
    </w:p>
    <w:p w14:paraId="020DD3C9" w14:textId="6AE9E4B5" w:rsidR="0032127D" w:rsidRPr="00177FE9" w:rsidRDefault="0032127D" w:rsidP="00697330">
      <w:pPr>
        <w:pStyle w:val="BodyText"/>
        <w:rPr>
          <w:rStyle w:val="ksbanormal"/>
          <w:rFonts w:ascii="Garamond" w:hAnsi="Garamond"/>
        </w:rPr>
      </w:pPr>
      <w:r w:rsidRPr="008248C1">
        <w:rPr>
          <w:rStyle w:val="ksbanormal"/>
          <w:rFonts w:ascii="Garamond" w:hAnsi="Garamond"/>
          <w:highlight w:val="yellow"/>
        </w:rPr>
        <w:t>Office Phone:</w:t>
      </w:r>
      <w:bookmarkEnd w:id="126"/>
      <w:r w:rsidRPr="008248C1">
        <w:rPr>
          <w:rStyle w:val="ksbanormal"/>
          <w:rFonts w:ascii="Garamond" w:hAnsi="Garamond"/>
          <w:highlight w:val="yellow"/>
        </w:rPr>
        <w:t xml:space="preserve"> (270) 265-2436</w:t>
      </w:r>
    </w:p>
    <w:p w14:paraId="43F3477C" w14:textId="77777777" w:rsidR="000D788E" w:rsidRPr="00177FE9" w:rsidRDefault="000D788E" w:rsidP="00697330">
      <w:pPr>
        <w:pStyle w:val="BodyText"/>
        <w:jc w:val="right"/>
        <w:rPr>
          <w:rStyle w:val="ksbanormal"/>
          <w:rFonts w:ascii="Garamond" w:hAnsi="Garamond"/>
          <w:b/>
          <w:szCs w:val="24"/>
        </w:rPr>
      </w:pPr>
      <w:r w:rsidRPr="00177FE9">
        <w:rPr>
          <w:rStyle w:val="ksbanormal"/>
          <w:rFonts w:ascii="Garamond" w:hAnsi="Garamond"/>
          <w:b/>
          <w:szCs w:val="24"/>
        </w:rPr>
        <w:t>01.1</w:t>
      </w:r>
    </w:p>
    <w:p w14:paraId="39EB96F0" w14:textId="77777777" w:rsidR="0032127D" w:rsidRPr="00177FE9" w:rsidRDefault="0032127D" w:rsidP="00697330">
      <w:pPr>
        <w:overflowPunct w:val="0"/>
        <w:autoSpaceDE w:val="0"/>
        <w:autoSpaceDN w:val="0"/>
        <w:adjustRightInd w:val="0"/>
        <w:spacing w:after="240"/>
        <w:jc w:val="both"/>
        <w:rPr>
          <w:sz w:val="24"/>
        </w:rPr>
      </w:pPr>
      <w:bookmarkStart w:id="140" w:name="_Hlk47427334"/>
      <w:r w:rsidRPr="00177FE9">
        <w:rPr>
          <w:sz w:val="24"/>
        </w:rPr>
        <w:t>Any person may report sex discrimination, including sexual harassment (</w:t>
      </w:r>
      <w:proofErr w:type="gramStart"/>
      <w:r w:rsidRPr="00177FE9">
        <w:rPr>
          <w:sz w:val="24"/>
        </w:rPr>
        <w:t>whether or not</w:t>
      </w:r>
      <w:proofErr w:type="gramEnd"/>
      <w:r w:rsidRPr="00177FE9">
        <w:rPr>
          <w:sz w:val="24"/>
        </w:rPr>
        <w:t xml:space="preserve">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177FE9">
        <w:rPr>
          <w:b/>
          <w:bCs/>
          <w:sz w:val="24"/>
        </w:rPr>
        <w:t>09.428111</w:t>
      </w:r>
    </w:p>
    <w:p w14:paraId="1E0A4E94" w14:textId="77777777" w:rsidR="0032127D" w:rsidRPr="00177FE9" w:rsidRDefault="0032127D" w:rsidP="00697330">
      <w:pPr>
        <w:overflowPunct w:val="0"/>
        <w:autoSpaceDE w:val="0"/>
        <w:autoSpaceDN w:val="0"/>
        <w:adjustRightInd w:val="0"/>
        <w:spacing w:after="240"/>
        <w:jc w:val="both"/>
        <w:rPr>
          <w:sz w:val="24"/>
        </w:rPr>
      </w:pPr>
      <w:r w:rsidRPr="00177FE9">
        <w:rPr>
          <w:sz w:val="24"/>
        </w:rPr>
        <w:lastRenderedPageBreak/>
        <w:t>Title IX Sexual Harassment Grievance Procedures are located on the District Website.</w:t>
      </w:r>
      <w:bookmarkEnd w:id="140"/>
    </w:p>
    <w:p w14:paraId="670A3324" w14:textId="77777777" w:rsidR="000D788E" w:rsidRPr="00177FE9" w:rsidRDefault="000D788E" w:rsidP="00697330">
      <w:pPr>
        <w:pStyle w:val="StyleBodyTextAfter6pt"/>
        <w:spacing w:after="240"/>
        <w:rPr>
          <w:rStyle w:val="ksbanormal"/>
          <w:rFonts w:ascii="Garamond" w:hAnsi="Garamond"/>
          <w:szCs w:val="24"/>
        </w:rPr>
      </w:pPr>
      <w:r w:rsidRPr="00177FE9">
        <w:rPr>
          <w:rStyle w:val="ksbanormal"/>
          <w:rFonts w:ascii="Garamond" w:hAnsi="Garamond"/>
          <w:spacing w:val="0"/>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6" w:history="1">
        <w:r w:rsidRPr="00177FE9">
          <w:rPr>
            <w:rStyle w:val="ksbabold"/>
            <w:rFonts w:ascii="Garamond" w:hAnsi="Garamond"/>
            <w:b w:val="0"/>
            <w:color w:val="0000FF"/>
            <w:spacing w:val="0"/>
            <w:szCs w:val="24"/>
            <w:u w:val="single"/>
          </w:rPr>
          <w:t>program.intake@usda.gov</w:t>
        </w:r>
      </w:hyperlink>
      <w:r w:rsidRPr="00177FE9">
        <w:rPr>
          <w:rStyle w:val="ksbabold"/>
          <w:rFonts w:ascii="Garamond" w:hAnsi="Garamond"/>
          <w:b w:val="0"/>
          <w:spacing w:val="0"/>
          <w:szCs w:val="24"/>
        </w:rPr>
        <w:t>.</w:t>
      </w:r>
    </w:p>
    <w:p w14:paraId="0D58D6C8" w14:textId="77777777" w:rsidR="000D788E" w:rsidRPr="00177FE9" w:rsidRDefault="00861A6C" w:rsidP="00697330">
      <w:pPr>
        <w:pStyle w:val="policytext"/>
        <w:spacing w:after="240"/>
        <w:jc w:val="center"/>
        <w:rPr>
          <w:rStyle w:val="ksbanormal"/>
          <w:rFonts w:ascii="Garamond" w:hAnsi="Garamond"/>
          <w:szCs w:val="24"/>
        </w:rPr>
      </w:pPr>
      <w:hyperlink r:id="rId37" w:history="1">
        <w:r w:rsidR="000D788E" w:rsidRPr="00177FE9">
          <w:rPr>
            <w:rStyle w:val="Hyperlink"/>
            <w:rFonts w:ascii="Garamond" w:hAnsi="Garamond"/>
            <w:szCs w:val="24"/>
          </w:rPr>
          <w:t>http://www.ascr.usda.gov/complaint_filing_cust.html</w:t>
        </w:r>
      </w:hyperlink>
    </w:p>
    <w:p w14:paraId="24345CF2" w14:textId="77777777" w:rsidR="000D788E" w:rsidRPr="00177FE9" w:rsidRDefault="000D788E" w:rsidP="00E837C7">
      <w:pPr>
        <w:pStyle w:val="policytext"/>
        <w:spacing w:after="240"/>
        <w:jc w:val="right"/>
        <w:rPr>
          <w:rStyle w:val="ksbanormal"/>
          <w:rFonts w:ascii="Garamond" w:hAnsi="Garamond"/>
        </w:rPr>
      </w:pPr>
      <w:r w:rsidRPr="00177FE9">
        <w:rPr>
          <w:rStyle w:val="ksbanormal"/>
          <w:rFonts w:ascii="Garamond" w:hAnsi="Garamond"/>
          <w:b/>
          <w:szCs w:val="24"/>
        </w:rPr>
        <w:t>07.1</w:t>
      </w:r>
    </w:p>
    <w:p w14:paraId="07DE82CA" w14:textId="77777777" w:rsidR="000D788E" w:rsidRPr="00177FE9" w:rsidRDefault="000D788E" w:rsidP="00697330">
      <w:pPr>
        <w:pStyle w:val="Heading1"/>
        <w:spacing w:before="0" w:after="240"/>
      </w:pPr>
      <w:bookmarkStart w:id="141" w:name="_Toc104895481"/>
      <w:r w:rsidRPr="00177FE9">
        <w:t>Hiring</w:t>
      </w:r>
      <w:bookmarkEnd w:id="127"/>
      <w:bookmarkEnd w:id="128"/>
      <w:bookmarkEnd w:id="129"/>
      <w:bookmarkEnd w:id="130"/>
      <w:bookmarkEnd w:id="131"/>
      <w:bookmarkEnd w:id="132"/>
      <w:bookmarkEnd w:id="133"/>
      <w:bookmarkEnd w:id="134"/>
      <w:bookmarkEnd w:id="135"/>
      <w:bookmarkEnd w:id="136"/>
      <w:bookmarkEnd w:id="137"/>
      <w:bookmarkEnd w:id="141"/>
    </w:p>
    <w:p w14:paraId="7E4C2ECF" w14:textId="77777777" w:rsidR="000D788E" w:rsidRPr="00177FE9" w:rsidRDefault="000D788E" w:rsidP="00697330">
      <w:pPr>
        <w:pStyle w:val="StyleBodyTextAfter6pt"/>
        <w:spacing w:after="240"/>
      </w:pPr>
      <w:r w:rsidRPr="00177FE9">
        <w:rPr>
          <w:rStyle w:val="ksbabold"/>
          <w:b w:val="0"/>
        </w:rPr>
        <w:t>Except for noncontracted substitute teachers,</w:t>
      </w:r>
      <w:r w:rsidRPr="00177FE9">
        <w:rPr>
          <w:szCs w:val="24"/>
        </w:rPr>
        <w:t xml:space="preserve"> </w:t>
      </w:r>
      <w:r w:rsidRPr="00177FE9">
        <w:t xml:space="preserve">all certified personnel are required to sign a written contract with the </w:t>
      </w:r>
      <w:proofErr w:type="gramStart"/>
      <w:r w:rsidRPr="00177FE9">
        <w:t>District</w:t>
      </w:r>
      <w:proofErr w:type="gramEnd"/>
      <w:r w:rsidRPr="00177FE9">
        <w:t xml:space="preserve">. All </w:t>
      </w:r>
      <w:r w:rsidRPr="00177FE9">
        <w:rPr>
          <w:rStyle w:val="ksbanormal"/>
        </w:rPr>
        <w:t>regular full-time and part-time</w:t>
      </w:r>
      <w:r w:rsidRPr="00177FE9">
        <w:t xml:space="preserve"> classified employees also shall receive a contract.</w:t>
      </w:r>
    </w:p>
    <w:p w14:paraId="4BACBA94" w14:textId="77777777" w:rsidR="000D788E" w:rsidRPr="00177FE9" w:rsidRDefault="000D788E" w:rsidP="00697330">
      <w:pPr>
        <w:pStyle w:val="StyleBodyTextAfter6pt"/>
        <w:spacing w:after="240"/>
      </w:pPr>
      <w:r w:rsidRPr="00177FE9">
        <w:t>A list of all District job openings is available at the Central Office.</w:t>
      </w:r>
    </w:p>
    <w:p w14:paraId="3C7E9183" w14:textId="77777777" w:rsidR="009333FB" w:rsidRPr="00177FE9" w:rsidRDefault="000D788E" w:rsidP="00697330">
      <w:pPr>
        <w:pStyle w:val="BodyText"/>
      </w:pPr>
      <w:r w:rsidRPr="00177FE9">
        <w:t xml:space="preserve">For further information on hiring, refer to policies </w:t>
      </w:r>
      <w:r w:rsidRPr="00177FE9">
        <w:rPr>
          <w:b/>
          <w:bCs/>
        </w:rPr>
        <w:t>03.11/03.21</w:t>
      </w:r>
      <w:r w:rsidRPr="00177FE9">
        <w:t>.</w:t>
      </w:r>
    </w:p>
    <w:p w14:paraId="5EA12EF2" w14:textId="77777777" w:rsidR="000D788E" w:rsidRPr="00177FE9" w:rsidRDefault="000D788E" w:rsidP="00697330">
      <w:pPr>
        <w:pStyle w:val="Heading1"/>
        <w:spacing w:before="0" w:after="240"/>
      </w:pPr>
      <w:bookmarkStart w:id="142" w:name="_Toc480606713"/>
      <w:bookmarkStart w:id="143" w:name="_Toc480345529"/>
      <w:bookmarkStart w:id="144" w:name="_Toc480254695"/>
      <w:bookmarkStart w:id="145" w:name="_Toc480016068"/>
      <w:bookmarkStart w:id="146" w:name="_Toc480016010"/>
      <w:bookmarkStart w:id="147" w:name="_Toc480009422"/>
      <w:bookmarkStart w:id="148" w:name="_Toc479992779"/>
      <w:bookmarkStart w:id="149" w:name="_Toc479991171"/>
      <w:bookmarkStart w:id="150" w:name="_Toc479739520"/>
      <w:bookmarkStart w:id="151" w:name="_Toc479739457"/>
      <w:bookmarkStart w:id="152" w:name="_Toc478789128"/>
      <w:bookmarkStart w:id="153" w:name="_Toc478442599"/>
      <w:bookmarkStart w:id="154" w:name="_Toc104895482"/>
      <w:bookmarkStart w:id="155" w:name="_Toc478789102"/>
      <w:r w:rsidRPr="00177FE9">
        <w:t>Transfer of Tenure</w:t>
      </w:r>
      <w:bookmarkEnd w:id="142"/>
      <w:bookmarkEnd w:id="143"/>
      <w:bookmarkEnd w:id="144"/>
      <w:bookmarkEnd w:id="145"/>
      <w:bookmarkEnd w:id="146"/>
      <w:bookmarkEnd w:id="147"/>
      <w:bookmarkEnd w:id="148"/>
      <w:bookmarkEnd w:id="149"/>
      <w:bookmarkEnd w:id="150"/>
      <w:bookmarkEnd w:id="151"/>
      <w:bookmarkEnd w:id="152"/>
      <w:bookmarkEnd w:id="153"/>
      <w:bookmarkEnd w:id="154"/>
    </w:p>
    <w:p w14:paraId="6892EA61" w14:textId="77777777" w:rsidR="000D788E" w:rsidRPr="00177FE9" w:rsidRDefault="000D788E" w:rsidP="00697330">
      <w:pPr>
        <w:pStyle w:val="BodyText"/>
      </w:pPr>
      <w:r w:rsidRPr="00177FE9">
        <w:t xml:space="preserve">All teachers who have attained continuing–contract status from another </w:t>
      </w:r>
      <w:smartTag w:uri="urn:schemas-microsoft-com:office:smarttags" w:element="State">
        <w:smartTag w:uri="urn:schemas-microsoft-com:office:smarttags" w:element="place">
          <w:r w:rsidRPr="00177FE9">
            <w:t>Kentucky</w:t>
          </w:r>
        </w:smartTag>
      </w:smartTag>
      <w:r w:rsidRPr="00177FE9">
        <w:t xml:space="preserve"> district serve a one (1)-year probationary period before being considered for continuing-contract status in the </w:t>
      </w:r>
      <w:proofErr w:type="gramStart"/>
      <w:r w:rsidRPr="00177FE9">
        <w:t>District</w:t>
      </w:r>
      <w:proofErr w:type="gramEnd"/>
      <w:r w:rsidRPr="00177FE9">
        <w:t xml:space="preserve">. </w:t>
      </w:r>
      <w:r w:rsidRPr="00177FE9">
        <w:rPr>
          <w:b/>
          <w:bCs/>
        </w:rPr>
        <w:t>03.115</w:t>
      </w:r>
    </w:p>
    <w:p w14:paraId="67367DBA" w14:textId="77777777" w:rsidR="000D788E" w:rsidRPr="00177FE9" w:rsidRDefault="000D788E" w:rsidP="00697330">
      <w:pPr>
        <w:pStyle w:val="Heading1"/>
        <w:spacing w:before="0" w:after="240"/>
      </w:pPr>
      <w:bookmarkStart w:id="156" w:name="_Toc480606714"/>
      <w:bookmarkStart w:id="157" w:name="_Toc480345530"/>
      <w:bookmarkStart w:id="158" w:name="_Toc480254696"/>
      <w:bookmarkStart w:id="159" w:name="_Toc480016069"/>
      <w:bookmarkStart w:id="160" w:name="_Toc480016011"/>
      <w:bookmarkStart w:id="161" w:name="_Toc480009423"/>
      <w:bookmarkStart w:id="162" w:name="_Toc479992780"/>
      <w:bookmarkStart w:id="163" w:name="_Toc479991172"/>
      <w:bookmarkStart w:id="164" w:name="_Toc479739521"/>
      <w:bookmarkStart w:id="165" w:name="_Toc479739458"/>
      <w:bookmarkStart w:id="166" w:name="_Toc104895483"/>
      <w:r w:rsidRPr="00177FE9">
        <w:t>Job Responsibilities</w:t>
      </w:r>
      <w:bookmarkEnd w:id="138"/>
      <w:bookmarkEnd w:id="155"/>
      <w:bookmarkEnd w:id="156"/>
      <w:bookmarkEnd w:id="157"/>
      <w:bookmarkEnd w:id="158"/>
      <w:bookmarkEnd w:id="159"/>
      <w:bookmarkEnd w:id="160"/>
      <w:bookmarkEnd w:id="161"/>
      <w:bookmarkEnd w:id="162"/>
      <w:bookmarkEnd w:id="163"/>
      <w:bookmarkEnd w:id="164"/>
      <w:bookmarkEnd w:id="165"/>
      <w:bookmarkEnd w:id="166"/>
    </w:p>
    <w:p w14:paraId="30823764" w14:textId="77777777" w:rsidR="000D788E" w:rsidRPr="00177FE9" w:rsidRDefault="000D788E" w:rsidP="00697330">
      <w:pPr>
        <w:pStyle w:val="StyleBodyTextAfter6pt"/>
        <w:spacing w:after="240"/>
      </w:pPr>
      <w:r w:rsidRPr="00177FE9">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177FE9">
        <w:rPr>
          <w:b/>
          <w:bCs/>
        </w:rPr>
        <w:t>03.132/03.232</w:t>
      </w:r>
    </w:p>
    <w:p w14:paraId="0E93C39C" w14:textId="77777777" w:rsidR="000D788E" w:rsidRPr="00177FE9" w:rsidRDefault="000D788E" w:rsidP="00697330">
      <w:pPr>
        <w:pStyle w:val="policytext"/>
        <w:spacing w:after="240"/>
        <w:rPr>
          <w:rStyle w:val="ksbanormal"/>
          <w:rFonts w:ascii="Garamond" w:hAnsi="Garamond"/>
        </w:rPr>
      </w:pPr>
      <w:bookmarkStart w:id="167" w:name="_Toc480606716"/>
      <w:bookmarkStart w:id="168" w:name="_Toc480345532"/>
      <w:bookmarkStart w:id="169" w:name="_Toc480254698"/>
      <w:bookmarkStart w:id="170" w:name="_Toc480016071"/>
      <w:bookmarkStart w:id="171" w:name="_Toc480016013"/>
      <w:bookmarkStart w:id="172" w:name="_Toc480009425"/>
      <w:bookmarkStart w:id="173" w:name="_Toc479992782"/>
      <w:bookmarkStart w:id="174" w:name="_Toc479991174"/>
      <w:bookmarkStart w:id="175" w:name="_Toc479739523"/>
      <w:bookmarkStart w:id="176" w:name="_Toc479739460"/>
      <w:bookmarkStart w:id="177" w:name="_Toc478789104"/>
      <w:bookmarkStart w:id="178" w:name="_Toc478442585"/>
      <w:r w:rsidRPr="00177FE9">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In addition, employees shall cooperate fully with all investigations conducted by the </w:t>
      </w:r>
      <w:proofErr w:type="gramStart"/>
      <w:r w:rsidRPr="00177FE9">
        <w:rPr>
          <w:rStyle w:val="ksbanormal"/>
          <w:rFonts w:ascii="Garamond" w:hAnsi="Garamond"/>
        </w:rPr>
        <w:t>District</w:t>
      </w:r>
      <w:proofErr w:type="gramEnd"/>
      <w:r w:rsidRPr="00177FE9">
        <w:rPr>
          <w:rStyle w:val="ksbanormal"/>
          <w:rFonts w:ascii="Garamond" w:hAnsi="Garamond"/>
        </w:rPr>
        <w:t xml:space="preserve"> as authorized by policy or law. </w:t>
      </w:r>
      <w:r w:rsidRPr="00177FE9">
        <w:rPr>
          <w:rStyle w:val="ksbanormal"/>
          <w:rFonts w:ascii="Garamond" w:hAnsi="Garamond"/>
          <w:b/>
        </w:rPr>
        <w:t>03.133/03.233</w:t>
      </w:r>
    </w:p>
    <w:p w14:paraId="55C3E7B3" w14:textId="77777777" w:rsidR="000D788E" w:rsidRPr="00177FE9" w:rsidRDefault="000D788E" w:rsidP="00697330">
      <w:pPr>
        <w:pStyle w:val="policytext"/>
        <w:spacing w:after="240"/>
        <w:rPr>
          <w:rStyle w:val="ksbanormal"/>
          <w:rFonts w:ascii="Garamond" w:hAnsi="Garamond"/>
          <w:b/>
        </w:rPr>
      </w:pPr>
      <w:r w:rsidRPr="00177FE9">
        <w:rPr>
          <w:rStyle w:val="ksbanormal"/>
          <w:rFonts w:ascii="Garamond" w:hAnsi="Garamond"/>
          <w:b/>
        </w:rPr>
        <w:t xml:space="preserve">Certified Employees: </w:t>
      </w:r>
      <w:r w:rsidRPr="00177FE9">
        <w:rPr>
          <w:rStyle w:val="ksbanormal"/>
          <w:rFonts w:ascii="Garamond" w:hAnsi="Garamond"/>
        </w:rPr>
        <w:t xml:space="preserve">All teachers in the </w:t>
      </w:r>
      <w:proofErr w:type="gramStart"/>
      <w:r w:rsidRPr="00177FE9">
        <w:rPr>
          <w:rStyle w:val="ksbanormal"/>
          <w:rFonts w:ascii="Garamond" w:hAnsi="Garamond"/>
        </w:rPr>
        <w:t>District</w:t>
      </w:r>
      <w:proofErr w:type="gramEnd"/>
      <w:r w:rsidRPr="00177FE9">
        <w:rPr>
          <w:rStyle w:val="ksbanormal"/>
          <w:rFonts w:ascii="Garamond" w:hAnsi="Garamond"/>
        </w:rPr>
        <w:t xml:space="preserve"> shall review records of assigned students to determine whether an IEP or 504 plan is in place.</w:t>
      </w:r>
    </w:p>
    <w:p w14:paraId="579CA86D" w14:textId="77777777" w:rsidR="000D788E" w:rsidRPr="00177FE9" w:rsidRDefault="000D788E" w:rsidP="00697330">
      <w:pPr>
        <w:pStyle w:val="Heading1"/>
        <w:spacing w:before="0" w:after="240"/>
      </w:pPr>
      <w:bookmarkStart w:id="179" w:name="_Toc104895484"/>
      <w:r w:rsidRPr="00177FE9">
        <w:lastRenderedPageBreak/>
        <w:t>Criminal Background Check and Testing</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2FF634BE" w14:textId="77777777" w:rsidR="000D788E" w:rsidRPr="00177FE9" w:rsidRDefault="000D788E" w:rsidP="00697330">
      <w:pPr>
        <w:pStyle w:val="StyleBodyTextAfter6pt"/>
        <w:spacing w:after="240"/>
      </w:pPr>
      <w:r w:rsidRPr="00177FE9">
        <w:t>Applicants, employees, and student teachers must undergo records checks and testing as required by law.</w:t>
      </w:r>
    </w:p>
    <w:p w14:paraId="13521A05" w14:textId="209EA5C5" w:rsidR="00066B2B" w:rsidRPr="00177FE9" w:rsidRDefault="00066B2B" w:rsidP="00697330">
      <w:pPr>
        <w:pStyle w:val="BodyText"/>
      </w:pPr>
      <w:bookmarkStart w:id="180" w:name="_Hlk514943268"/>
      <w:bookmarkStart w:id="181" w:name="_Hlk512326529"/>
      <w:r w:rsidRPr="00177FE9">
        <w:t xml:space="preserve">New hires and student teachers assigned within the </w:t>
      </w:r>
      <w:proofErr w:type="gramStart"/>
      <w:r w:rsidRPr="00177FE9">
        <w:t>District</w:t>
      </w:r>
      <w:proofErr w:type="gramEnd"/>
      <w:r w:rsidRPr="00177FE9">
        <w:t xml:space="preserve"> must have both a state and a federal criminal history background check and a letter (</w:t>
      </w:r>
      <w:r w:rsidRPr="00177FE9">
        <w:rPr>
          <w:szCs w:val="24"/>
        </w:rPr>
        <w:t xml:space="preserve">CA/N check) </w:t>
      </w:r>
      <w:r w:rsidRPr="00177FE9">
        <w:t xml:space="preserve">from the Cabinet for Health and Family Services documenting the individual does not have </w:t>
      </w:r>
      <w:r w:rsidR="00967792" w:rsidRPr="00177FE9">
        <w:rPr>
          <w:rStyle w:val="policytextChar"/>
        </w:rPr>
        <w:t xml:space="preserve">an administrative </w:t>
      </w:r>
      <w:r w:rsidRPr="00177FE9">
        <w:t>finding of child abuse or neglect in records maintained by the Cabinet.</w:t>
      </w:r>
    </w:p>
    <w:p w14:paraId="4FBCDFBF" w14:textId="77777777" w:rsidR="00066B2B" w:rsidRPr="00177FE9" w:rsidRDefault="00066B2B" w:rsidP="00697330">
      <w:pPr>
        <w:pStyle w:val="BodyText"/>
        <w:rPr>
          <w:b/>
          <w:bCs/>
        </w:rPr>
      </w:pPr>
      <w:bookmarkStart w:id="182" w:name="_Hlk513037738"/>
      <w:r w:rsidRPr="00177FE9">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82"/>
      <w:r w:rsidRPr="00177FE9">
        <w:t xml:space="preserve"> </w:t>
      </w:r>
      <w:r w:rsidRPr="00177FE9">
        <w:rPr>
          <w:b/>
          <w:bCs/>
        </w:rPr>
        <w:t>03.11/03.21</w:t>
      </w:r>
    </w:p>
    <w:p w14:paraId="1BE0897E" w14:textId="3CA1E500" w:rsidR="00FF22A1" w:rsidRPr="00177FE9" w:rsidRDefault="00066B2B" w:rsidP="00697330">
      <w:pPr>
        <w:spacing w:after="240"/>
        <w:jc w:val="both"/>
        <w:rPr>
          <w:sz w:val="24"/>
          <w:szCs w:val="24"/>
        </w:rPr>
      </w:pPr>
      <w:r w:rsidRPr="00177FE9">
        <w:rPr>
          <w:sz w:val="24"/>
          <w:szCs w:val="24"/>
        </w:rPr>
        <w:t>Link to DPP-156 Central Registry Check and more information on the required CA/N check:</w:t>
      </w:r>
    </w:p>
    <w:p w14:paraId="100757DB" w14:textId="77777777" w:rsidR="00FF22A1" w:rsidRPr="00177FE9" w:rsidRDefault="00861A6C" w:rsidP="00697330">
      <w:pPr>
        <w:spacing w:after="240"/>
        <w:jc w:val="both"/>
        <w:rPr>
          <w:sz w:val="18"/>
          <w:szCs w:val="18"/>
        </w:rPr>
      </w:pPr>
      <w:hyperlink r:id="rId38" w:history="1">
        <w:r w:rsidR="00FF22A1" w:rsidRPr="00177FE9">
          <w:rPr>
            <w:rStyle w:val="Hyperlink"/>
            <w:sz w:val="18"/>
            <w:szCs w:val="18"/>
          </w:rPr>
          <w:t>http://manuals.sp.chfs.ky.gov/chapter30/33/Pages/3013RequestfromthePublicforCANChecksandCentralRegistryChecks.aspx</w:t>
        </w:r>
      </w:hyperlink>
      <w:bookmarkEnd w:id="180"/>
      <w:bookmarkEnd w:id="181"/>
    </w:p>
    <w:p w14:paraId="04C21F10" w14:textId="77777777" w:rsidR="000D788E" w:rsidRPr="00177FE9" w:rsidRDefault="000D788E" w:rsidP="00697330">
      <w:pPr>
        <w:pStyle w:val="Heading1"/>
        <w:spacing w:before="0" w:after="240"/>
      </w:pPr>
      <w:bookmarkStart w:id="183" w:name="_Toc480606717"/>
      <w:bookmarkStart w:id="184" w:name="_Toc480345533"/>
      <w:bookmarkStart w:id="185" w:name="_Toc480254699"/>
      <w:bookmarkStart w:id="186" w:name="_Toc480016072"/>
      <w:bookmarkStart w:id="187" w:name="_Toc480016014"/>
      <w:bookmarkStart w:id="188" w:name="_Toc480009426"/>
      <w:bookmarkStart w:id="189" w:name="_Toc479992783"/>
      <w:bookmarkStart w:id="190" w:name="_Toc479991175"/>
      <w:bookmarkStart w:id="191" w:name="_Toc479739524"/>
      <w:bookmarkStart w:id="192" w:name="_Toc479739461"/>
      <w:bookmarkStart w:id="193" w:name="_Toc478789105"/>
      <w:bookmarkStart w:id="194" w:name="_Toc104895485"/>
      <w:r w:rsidRPr="00177FE9">
        <w:t>Confidentiality</w:t>
      </w:r>
      <w:bookmarkEnd w:id="183"/>
      <w:bookmarkEnd w:id="184"/>
      <w:bookmarkEnd w:id="185"/>
      <w:bookmarkEnd w:id="186"/>
      <w:bookmarkEnd w:id="187"/>
      <w:bookmarkEnd w:id="188"/>
      <w:bookmarkEnd w:id="189"/>
      <w:bookmarkEnd w:id="190"/>
      <w:bookmarkEnd w:id="191"/>
      <w:bookmarkEnd w:id="192"/>
      <w:bookmarkEnd w:id="193"/>
      <w:bookmarkEnd w:id="194"/>
    </w:p>
    <w:p w14:paraId="262E6CA0" w14:textId="77777777" w:rsidR="000D788E" w:rsidRPr="00177FE9" w:rsidRDefault="000D788E" w:rsidP="00697330">
      <w:pPr>
        <w:pStyle w:val="StyleBodyTextAfter6pt"/>
        <w:spacing w:after="240"/>
      </w:pPr>
      <w:r w:rsidRPr="00177FE9">
        <w:t>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to sign a statement indicating they understand the information is to be held in strictest confidence.</w:t>
      </w:r>
    </w:p>
    <w:p w14:paraId="5E09F85C" w14:textId="77777777" w:rsidR="000D788E" w:rsidRPr="00177FE9" w:rsidRDefault="000D788E" w:rsidP="00697330">
      <w:pPr>
        <w:pStyle w:val="BodyText"/>
      </w:pPr>
      <w:r w:rsidRPr="00177FE9">
        <w:t>Access to be Limited</w:t>
      </w:r>
    </w:p>
    <w:p w14:paraId="3F89D124" w14:textId="77777777" w:rsidR="000D788E" w:rsidRPr="00177FE9" w:rsidRDefault="000D788E" w:rsidP="00697330">
      <w:pPr>
        <w:pStyle w:val="StyleBodyTextAfter6pt"/>
        <w:spacing w:after="240"/>
        <w:rPr>
          <w:b/>
          <w:bCs/>
        </w:rPr>
      </w:pPr>
      <w:r w:rsidRPr="00177FE9">
        <w:rPr>
          <w:rStyle w:val="ksbanormal"/>
          <w:rFonts w:ascii="Garamond" w:hAnsi="Garamond"/>
        </w:rPr>
        <w:t xml:space="preserve">Employees may only access student record information in which they have a legitimate educational interest. </w:t>
      </w:r>
      <w:r w:rsidRPr="00177FE9">
        <w:rPr>
          <w:b/>
          <w:bCs/>
        </w:rPr>
        <w:t>03.111/03.211/ 09.14/09.213/09.43</w:t>
      </w:r>
    </w:p>
    <w:p w14:paraId="25292540" w14:textId="77777777" w:rsidR="000D788E" w:rsidRPr="00177FE9" w:rsidRDefault="000D788E" w:rsidP="00697330">
      <w:pPr>
        <w:pStyle w:val="StyleBodyTextAfter6pt"/>
        <w:spacing w:after="240"/>
        <w:rPr>
          <w:b/>
          <w:bCs/>
        </w:rPr>
      </w:pPr>
      <w:bookmarkStart w:id="195" w:name="_Toc478789107"/>
      <w:bookmarkStart w:id="196" w:name="_Toc480606719"/>
      <w:bookmarkStart w:id="197" w:name="_Toc480345535"/>
      <w:bookmarkStart w:id="198" w:name="_Toc480254701"/>
      <w:bookmarkStart w:id="199" w:name="_Toc480016074"/>
      <w:bookmarkStart w:id="200" w:name="_Toc480016016"/>
      <w:bookmarkStart w:id="201" w:name="_Toc480009428"/>
      <w:bookmarkStart w:id="202" w:name="_Toc479992785"/>
      <w:bookmarkStart w:id="203" w:name="_Toc479991177"/>
      <w:bookmarkStart w:id="204" w:name="_Toc479739526"/>
      <w:bookmarkStart w:id="205" w:name="_Toc479739463"/>
      <w:r w:rsidRPr="00177FE9">
        <w:t xml:space="preserve">Both federal law and Board policy prohibit employees from making unauthorized disclosure, use or dissemination of personal information regarding minors over the Internet. </w:t>
      </w:r>
      <w:r w:rsidRPr="00177FE9">
        <w:rPr>
          <w:b/>
          <w:bCs/>
        </w:rPr>
        <w:t>08.2323</w:t>
      </w:r>
    </w:p>
    <w:p w14:paraId="3686D38E" w14:textId="77777777" w:rsidR="00F008DB" w:rsidRPr="00177FE9" w:rsidRDefault="00F008DB" w:rsidP="00697330">
      <w:pPr>
        <w:pStyle w:val="Heading1"/>
        <w:spacing w:before="0" w:after="240"/>
        <w:rPr>
          <w:szCs w:val="32"/>
        </w:rPr>
      </w:pPr>
      <w:bookmarkStart w:id="206" w:name="_Toc447107059"/>
      <w:bookmarkStart w:id="207" w:name="_Toc104895486"/>
      <w:r w:rsidRPr="00177FE9">
        <w:rPr>
          <w:szCs w:val="32"/>
        </w:rPr>
        <w:t>Information Security Breach</w:t>
      </w:r>
      <w:bookmarkEnd w:id="206"/>
      <w:bookmarkEnd w:id="207"/>
    </w:p>
    <w:p w14:paraId="6D6EB71D" w14:textId="77777777" w:rsidR="00F008DB" w:rsidRPr="00177FE9" w:rsidRDefault="00F008DB" w:rsidP="00697330">
      <w:pPr>
        <w:spacing w:after="240"/>
        <w:rPr>
          <w:rFonts w:eastAsia="Calibri"/>
          <w:sz w:val="24"/>
          <w:szCs w:val="24"/>
        </w:rPr>
      </w:pPr>
      <w:r w:rsidRPr="00177FE9">
        <w:rPr>
          <w:rFonts w:eastAsia="Calibri"/>
          <w:sz w:val="24"/>
          <w:szCs w:val="24"/>
        </w:rPr>
        <w:t>Information security breaches shall be handled in accordance with KRS 61.931, KRS 61.932, and KRS 61.933 including, but not limited to, investigations and notifications.</w:t>
      </w:r>
    </w:p>
    <w:p w14:paraId="4B73CD25" w14:textId="77777777" w:rsidR="00F008DB" w:rsidRPr="00177FE9" w:rsidRDefault="00F008DB" w:rsidP="00697330">
      <w:pPr>
        <w:spacing w:after="240"/>
        <w:rPr>
          <w:rFonts w:eastAsia="Calibri"/>
          <w:sz w:val="24"/>
          <w:szCs w:val="24"/>
        </w:rPr>
      </w:pPr>
      <w:r w:rsidRPr="00177FE9">
        <w:rPr>
          <w:rFonts w:eastAsia="Calibri"/>
          <w:sz w:val="24"/>
          <w:szCs w:val="24"/>
        </w:rPr>
        <w:t xml:space="preserve">Within seventy-two (72) hours of the discovery or notification of a security breach, the </w:t>
      </w:r>
      <w:proofErr w:type="gramStart"/>
      <w:r w:rsidRPr="00177FE9">
        <w:rPr>
          <w:rFonts w:eastAsia="Calibri"/>
          <w:sz w:val="24"/>
          <w:szCs w:val="24"/>
        </w:rPr>
        <w:t>District</w:t>
      </w:r>
      <w:proofErr w:type="gramEnd"/>
      <w:r w:rsidRPr="00177FE9">
        <w:rPr>
          <w:rFonts w:eastAsia="Calibri"/>
          <w:sz w:val="24"/>
          <w:szCs w:val="24"/>
        </w:rPr>
        <w:t xml:space="preserve"> shall notify the Commissioner of the Kentucky State Police, the Auditor of Public Accounts, the Attorney General, and the Education Commissioner. </w:t>
      </w:r>
      <w:r w:rsidRPr="00177FE9">
        <w:rPr>
          <w:rFonts w:eastAsia="Calibri"/>
          <w:b/>
          <w:sz w:val="24"/>
          <w:szCs w:val="24"/>
        </w:rPr>
        <w:t>01.61</w:t>
      </w:r>
    </w:p>
    <w:p w14:paraId="3491D6CA" w14:textId="77777777" w:rsidR="000D788E" w:rsidRPr="00177FE9" w:rsidRDefault="000D788E" w:rsidP="00697330">
      <w:pPr>
        <w:pStyle w:val="Heading1"/>
        <w:spacing w:before="0" w:after="240"/>
      </w:pPr>
      <w:bookmarkStart w:id="208" w:name="_Toc104895487"/>
      <w:r w:rsidRPr="00177FE9">
        <w:lastRenderedPageBreak/>
        <w:t>Salaries</w:t>
      </w:r>
      <w:bookmarkEnd w:id="195"/>
      <w:r w:rsidRPr="00177FE9">
        <w:t xml:space="preserve"> and Payroll Distribution</w:t>
      </w:r>
      <w:bookmarkEnd w:id="196"/>
      <w:bookmarkEnd w:id="197"/>
      <w:bookmarkEnd w:id="198"/>
      <w:bookmarkEnd w:id="199"/>
      <w:bookmarkEnd w:id="200"/>
      <w:bookmarkEnd w:id="201"/>
      <w:bookmarkEnd w:id="202"/>
      <w:bookmarkEnd w:id="203"/>
      <w:bookmarkEnd w:id="204"/>
      <w:bookmarkEnd w:id="205"/>
      <w:bookmarkEnd w:id="208"/>
    </w:p>
    <w:p w14:paraId="59E9CEC2" w14:textId="77777777" w:rsidR="000D788E" w:rsidRPr="00177FE9" w:rsidRDefault="006E1AE8" w:rsidP="00697330">
      <w:pPr>
        <w:pStyle w:val="StyleBodyTextAfter6pt"/>
        <w:spacing w:after="240"/>
      </w:pPr>
      <w:r w:rsidRPr="00177FE9">
        <w:t>Direct Deposits</w:t>
      </w:r>
      <w:r w:rsidR="000D788E" w:rsidRPr="00177FE9">
        <w:t xml:space="preserve"> are issued according to a schedule approved annually by the Board. At the end of the school year, employees who have completed their duties may request to be paid their remaining salary before the end of the fiscal year (June 30). </w:t>
      </w:r>
      <w:r w:rsidR="000D788E" w:rsidRPr="00177FE9">
        <w:rPr>
          <w:b/>
          <w:bCs/>
        </w:rPr>
        <w:t>03.121/03.221</w:t>
      </w:r>
    </w:p>
    <w:p w14:paraId="79ADDE56" w14:textId="77777777" w:rsidR="000D788E" w:rsidRPr="00177FE9" w:rsidRDefault="000D788E" w:rsidP="00057339">
      <w:pPr>
        <w:pStyle w:val="StyleBodyTextAfter6pt"/>
      </w:pPr>
      <w:r w:rsidRPr="00177FE9">
        <w:rPr>
          <w:b/>
        </w:rPr>
        <w:t>Certified Personnel:</w:t>
      </w:r>
      <w:r w:rsidRPr="00177FE9">
        <w:t xml:space="preserve"> Salaries for certified personnel are based on a single-salary schedule reflecting the </w:t>
      </w:r>
      <w:r w:rsidRPr="00177FE9">
        <w:rPr>
          <w:rStyle w:val="ksbanormal"/>
          <w:rFonts w:ascii="Garamond" w:hAnsi="Garamond"/>
        </w:rPr>
        <w:t>school term as approved by the Board in keeping with statutory requirements</w:t>
      </w:r>
      <w:r w:rsidRPr="00177FE9">
        <w:t xml:space="preserve">. Compensation for additional days of employment is prorated on the employee’s base pay. </w:t>
      </w:r>
    </w:p>
    <w:p w14:paraId="1E377EBB" w14:textId="77777777" w:rsidR="000D788E" w:rsidRPr="00177FE9" w:rsidRDefault="000D788E" w:rsidP="00057339">
      <w:pPr>
        <w:pStyle w:val="StyleBodyTextAfter6pt"/>
      </w:pPr>
      <w:r w:rsidRPr="00177FE9">
        <w:t xml:space="preserve">Determination of and changes to certified employees’ rank and experience are determined in compliance with Policy </w:t>
      </w:r>
      <w:r w:rsidRPr="00177FE9">
        <w:rPr>
          <w:b/>
          <w:bCs/>
        </w:rPr>
        <w:t>03.121</w:t>
      </w:r>
      <w:r w:rsidRPr="00177FE9">
        <w:t>. No later than forty-five (45) days before the first student attendance day of each year or June 15</w:t>
      </w:r>
      <w:r w:rsidRPr="00177FE9">
        <w:rPr>
          <w:vertAlign w:val="superscript"/>
        </w:rPr>
        <w:t>th</w:t>
      </w:r>
      <w:r w:rsidRPr="00177FE9">
        <w:t>, whichever comes first, the Superintendent will notify certified personnel of the best estimate of their salary for the coming year.</w:t>
      </w:r>
    </w:p>
    <w:p w14:paraId="52059E94" w14:textId="77777777" w:rsidR="000D788E" w:rsidRPr="00177FE9" w:rsidRDefault="000D788E" w:rsidP="00057339">
      <w:pPr>
        <w:pStyle w:val="StyleBodyTextAfter6pt"/>
      </w:pPr>
      <w:r w:rsidRPr="00177FE9">
        <w:rPr>
          <w:b/>
          <w:bCs/>
        </w:rPr>
        <w:t xml:space="preserve">Classified Personnel: </w:t>
      </w:r>
      <w:r w:rsidRPr="00177FE9">
        <w:t xml:space="preserve">Classified personnel may be paid on an hourly or salary basis, as determined by the Board. </w:t>
      </w:r>
    </w:p>
    <w:p w14:paraId="3CA17B04" w14:textId="4F9B4C8D" w:rsidR="000D788E" w:rsidRPr="00177FE9" w:rsidRDefault="000D788E" w:rsidP="00697330">
      <w:pPr>
        <w:pStyle w:val="sideheading"/>
      </w:pPr>
      <w:r w:rsidRPr="00177FE9">
        <w:t>Experience Credit</w:t>
      </w:r>
    </w:p>
    <w:p w14:paraId="19F92DD5" w14:textId="77777777" w:rsidR="000D788E" w:rsidRPr="00177FE9" w:rsidRDefault="000D788E" w:rsidP="00057339">
      <w:pPr>
        <w:pStyle w:val="StyleBodyTextAfter6pt"/>
      </w:pPr>
      <w:r w:rsidRPr="00177FE9">
        <w:t>The Superintendent shall determine placement of an employee on the salary schedule in accordance with the following:</w:t>
      </w:r>
    </w:p>
    <w:p w14:paraId="07601501" w14:textId="77777777" w:rsidR="000D788E" w:rsidRPr="00177FE9" w:rsidRDefault="000D788E" w:rsidP="00697330">
      <w:pPr>
        <w:pStyle w:val="StyleBodyTextAfter6pt"/>
        <w:numPr>
          <w:ilvl w:val="0"/>
          <w:numId w:val="19"/>
        </w:numPr>
      </w:pPr>
      <w:r w:rsidRPr="00177FE9">
        <w:t xml:space="preserve">Previous experience in the </w:t>
      </w:r>
      <w:proofErr w:type="gramStart"/>
      <w:r w:rsidRPr="00177FE9">
        <w:t>District</w:t>
      </w:r>
      <w:proofErr w:type="gramEnd"/>
      <w:r w:rsidRPr="00177FE9">
        <w:t xml:space="preserve"> in the same position;</w:t>
      </w:r>
    </w:p>
    <w:p w14:paraId="0C128BED" w14:textId="77777777" w:rsidR="000D788E" w:rsidRPr="00177FE9" w:rsidRDefault="000D788E" w:rsidP="00697330">
      <w:pPr>
        <w:pStyle w:val="StyleBodyTextAfter6pt"/>
        <w:numPr>
          <w:ilvl w:val="0"/>
          <w:numId w:val="19"/>
        </w:numPr>
      </w:pPr>
      <w:r w:rsidRPr="00177FE9">
        <w:t xml:space="preserve">Previous experience in the </w:t>
      </w:r>
      <w:proofErr w:type="gramStart"/>
      <w:r w:rsidRPr="00177FE9">
        <w:t>District</w:t>
      </w:r>
      <w:proofErr w:type="gramEnd"/>
      <w:r w:rsidRPr="00177FE9">
        <w:t xml:space="preserve"> when transferring from one classified position to another classified position;</w:t>
      </w:r>
    </w:p>
    <w:p w14:paraId="3E8EBE4B" w14:textId="77777777" w:rsidR="000D788E" w:rsidRPr="00177FE9" w:rsidRDefault="000D788E" w:rsidP="00697330">
      <w:pPr>
        <w:pStyle w:val="StyleBodyTextAfter6pt"/>
        <w:numPr>
          <w:ilvl w:val="0"/>
          <w:numId w:val="19"/>
        </w:numPr>
      </w:pPr>
      <w:r w:rsidRPr="00177FE9">
        <w:t>Previous experience earned in a similar position in another school district; and/or</w:t>
      </w:r>
    </w:p>
    <w:p w14:paraId="052709C2" w14:textId="687B6708" w:rsidR="000D788E" w:rsidRPr="00177FE9" w:rsidRDefault="000D788E" w:rsidP="00697330">
      <w:pPr>
        <w:pStyle w:val="BodyText"/>
        <w:numPr>
          <w:ilvl w:val="0"/>
          <w:numId w:val="19"/>
        </w:numPr>
      </w:pPr>
      <w:r w:rsidRPr="00177FE9">
        <w:t>Previous experience in a job of a similar nature in the private sector.</w:t>
      </w:r>
    </w:p>
    <w:p w14:paraId="45AE0808" w14:textId="77777777" w:rsidR="000D788E" w:rsidRPr="00177FE9" w:rsidRDefault="000D788E" w:rsidP="00E837C7">
      <w:pPr>
        <w:pStyle w:val="Heading1"/>
        <w:spacing w:before="0"/>
      </w:pPr>
      <w:bookmarkStart w:id="209" w:name="_Toc480606721"/>
      <w:bookmarkStart w:id="210" w:name="_Toc480345537"/>
      <w:bookmarkStart w:id="211" w:name="_Toc480254703"/>
      <w:bookmarkStart w:id="212" w:name="_Toc480016076"/>
      <w:bookmarkStart w:id="213" w:name="_Toc480016018"/>
      <w:bookmarkStart w:id="214" w:name="_Toc480009430"/>
      <w:bookmarkStart w:id="215" w:name="_Toc479992787"/>
      <w:bookmarkStart w:id="216" w:name="_Toc479991179"/>
      <w:bookmarkStart w:id="217" w:name="_Toc479739528"/>
      <w:bookmarkStart w:id="218" w:name="_Toc479739465"/>
      <w:bookmarkStart w:id="219" w:name="_Toc478789109"/>
      <w:bookmarkStart w:id="220" w:name="_Toc104895488"/>
      <w:r w:rsidRPr="00177FE9">
        <w:t>Hours of Duty</w:t>
      </w:r>
      <w:bookmarkEnd w:id="209"/>
      <w:bookmarkEnd w:id="210"/>
      <w:bookmarkEnd w:id="211"/>
      <w:bookmarkEnd w:id="212"/>
      <w:bookmarkEnd w:id="213"/>
      <w:bookmarkEnd w:id="214"/>
      <w:bookmarkEnd w:id="215"/>
      <w:bookmarkEnd w:id="216"/>
      <w:bookmarkEnd w:id="217"/>
      <w:bookmarkEnd w:id="218"/>
      <w:bookmarkEnd w:id="219"/>
      <w:bookmarkEnd w:id="220"/>
    </w:p>
    <w:p w14:paraId="4076E95B" w14:textId="77777777" w:rsidR="000D788E" w:rsidRPr="00177FE9" w:rsidRDefault="000D788E" w:rsidP="00057339">
      <w:pPr>
        <w:pStyle w:val="StyleBodyTextAfter6pt"/>
      </w:pPr>
      <w:r w:rsidRPr="00177FE9">
        <w:rPr>
          <w:b/>
          <w:bCs/>
        </w:rPr>
        <w:t xml:space="preserve">Certified Employees: </w:t>
      </w:r>
      <w:r w:rsidRPr="00177FE9">
        <w:t xml:space="preserve">Certified employees are not allowed to leave their job assignment during duty hours without the express permission of their immediate supervisor. </w:t>
      </w:r>
    </w:p>
    <w:p w14:paraId="2CE328B8" w14:textId="77777777" w:rsidR="000D788E" w:rsidRPr="00177FE9" w:rsidRDefault="000D788E" w:rsidP="00057339">
      <w:pPr>
        <w:pStyle w:val="StyleBodyTextAfter6pt"/>
        <w:rPr>
          <w:b/>
          <w:bCs/>
        </w:rPr>
      </w:pPr>
      <w:r w:rsidRPr="00177FE9">
        <w:t xml:space="preserve">Each full-time teacher is provided with a duty-free lunch period each day during the regularly scheduled student lunch period. </w:t>
      </w:r>
      <w:r w:rsidRPr="00177FE9">
        <w:rPr>
          <w:b/>
          <w:bCs/>
        </w:rPr>
        <w:t>03.1332</w:t>
      </w:r>
    </w:p>
    <w:p w14:paraId="219DDA76" w14:textId="77777777" w:rsidR="000D788E" w:rsidRPr="00177FE9" w:rsidRDefault="000D788E" w:rsidP="00057339">
      <w:pPr>
        <w:pStyle w:val="BodyText"/>
      </w:pPr>
      <w:r w:rsidRPr="00177FE9">
        <w:t>The building Principal determines the hours of duty (beginning and ending times) for each employee of that building.</w:t>
      </w:r>
    </w:p>
    <w:p w14:paraId="3FD29C83" w14:textId="77777777" w:rsidR="000D788E" w:rsidRPr="00177FE9" w:rsidRDefault="000D788E" w:rsidP="00E837C7">
      <w:pPr>
        <w:pStyle w:val="Heading1"/>
        <w:spacing w:before="0"/>
      </w:pPr>
      <w:bookmarkStart w:id="221" w:name="_Toc480606722"/>
      <w:bookmarkStart w:id="222" w:name="_Toc480345538"/>
      <w:bookmarkStart w:id="223" w:name="_Toc104895489"/>
      <w:r w:rsidRPr="00177FE9">
        <w:t>Supervision Responsibilities</w:t>
      </w:r>
      <w:bookmarkEnd w:id="221"/>
      <w:bookmarkEnd w:id="222"/>
      <w:bookmarkEnd w:id="223"/>
    </w:p>
    <w:p w14:paraId="0DCB178C" w14:textId="77777777" w:rsidR="000D788E" w:rsidRPr="00177FE9" w:rsidRDefault="000D788E" w:rsidP="00057339">
      <w:pPr>
        <w:pStyle w:val="StyleBodyTextAfter6pt"/>
        <w:rPr>
          <w:b/>
          <w:bCs/>
        </w:rPr>
      </w:pPr>
      <w:r w:rsidRPr="00177FE9">
        <w:t xml:space="preserve">While at school or during school-related or school-sponsored activities, students must </w:t>
      </w:r>
      <w:proofErr w:type="gramStart"/>
      <w:r w:rsidRPr="00177FE9">
        <w:t>be under the supervision of a qualified adult at all times</w:t>
      </w:r>
      <w:proofErr w:type="gramEnd"/>
      <w:r w:rsidRPr="00177FE9">
        <w:t xml:space="preserve">. All District employees are required to assist in providing appropriate supervision and correction of students. </w:t>
      </w:r>
      <w:r w:rsidRPr="00177FE9">
        <w:rPr>
          <w:b/>
          <w:bCs/>
        </w:rPr>
        <w:t>09.221</w:t>
      </w:r>
    </w:p>
    <w:p w14:paraId="4353140D" w14:textId="77777777" w:rsidR="000D788E" w:rsidRPr="00177FE9" w:rsidRDefault="000D788E" w:rsidP="00697330">
      <w:pPr>
        <w:pStyle w:val="StyleBodyTextAfter6pt"/>
        <w:spacing w:after="240"/>
      </w:pPr>
      <w:r w:rsidRPr="00177FE9">
        <w:lastRenderedPageBreak/>
        <w:t xml:space="preserve">Employees are expected to take reasonable and prudent action in situations involving student welfare and safety, including following District policy requirements for intervening and reporting to the </w:t>
      </w:r>
      <w:proofErr w:type="gramStart"/>
      <w:r w:rsidRPr="00177FE9">
        <w:t>Principal</w:t>
      </w:r>
      <w:proofErr w:type="gramEnd"/>
      <w:r w:rsidRPr="00177FE9">
        <w:t xml:space="preserve"> or to their immediate supervisor those situations that threaten, harass, or endanger the safety of students, other staff members or visitors to the school or District. Such instances shall include, but are not limited to, </w:t>
      </w:r>
      <w:proofErr w:type="gramStart"/>
      <w:r w:rsidRPr="00177FE9">
        <w:t>bullying</w:t>
      </w:r>
      <w:proofErr w:type="gramEnd"/>
      <w:r w:rsidRPr="00177FE9">
        <w:t xml:space="preserve"> or hazing of students and harassment/discrimination of staff, students or visitors by any party. </w:t>
      </w:r>
    </w:p>
    <w:p w14:paraId="6535076B" w14:textId="77777777" w:rsidR="000D788E" w:rsidRPr="00177FE9" w:rsidRDefault="000D788E" w:rsidP="00697330">
      <w:pPr>
        <w:pStyle w:val="BodyText"/>
        <w:rPr>
          <w:b/>
          <w:bCs/>
        </w:rPr>
      </w:pPr>
      <w:r w:rsidRPr="00177FE9">
        <w:rPr>
          <w:rStyle w:val="ksbabold"/>
          <w:b w:val="0"/>
          <w:szCs w:val="24"/>
        </w:rPr>
        <w:t>The</w:t>
      </w:r>
      <w:r w:rsidRPr="00177FE9">
        <w:rPr>
          <w:rStyle w:val="ksbabold"/>
        </w:rPr>
        <w:t xml:space="preserve"> </w:t>
      </w:r>
      <w:r w:rsidRPr="00177FE9">
        <w:t>Student Discipline Code shall specify to whom reports of alleged instances of bullying</w:t>
      </w:r>
      <w:r w:rsidRPr="00177FE9">
        <w:rPr>
          <w:rStyle w:val="ksbabold"/>
        </w:rPr>
        <w:t xml:space="preserve"> </w:t>
      </w:r>
      <w:r w:rsidRPr="00177FE9">
        <w:t>or hazing shall be made</w:t>
      </w:r>
      <w:r w:rsidRPr="00177FE9">
        <w:rPr>
          <w:rStyle w:val="ksbabold"/>
        </w:rPr>
        <w:t>.</w:t>
      </w:r>
      <w:r w:rsidRPr="00177FE9">
        <w:rPr>
          <w:rStyle w:val="ksbabold"/>
          <w:b w:val="0"/>
        </w:rPr>
        <w:t xml:space="preserve"> </w:t>
      </w:r>
      <w:r w:rsidRPr="00177FE9">
        <w:rPr>
          <w:b/>
          <w:bCs/>
        </w:rPr>
        <w:t>03.162/03.262/09.422/09.42811</w:t>
      </w:r>
    </w:p>
    <w:p w14:paraId="3E6A85C3" w14:textId="77777777" w:rsidR="00F008DB" w:rsidRPr="00177FE9" w:rsidRDefault="00F008DB" w:rsidP="00697330">
      <w:pPr>
        <w:pStyle w:val="Heading1"/>
        <w:spacing w:before="0" w:after="240"/>
        <w:rPr>
          <w:szCs w:val="32"/>
        </w:rPr>
      </w:pPr>
      <w:bookmarkStart w:id="224" w:name="_Toc104895490"/>
      <w:r w:rsidRPr="00177FE9">
        <w:rPr>
          <w:szCs w:val="32"/>
        </w:rPr>
        <w:t>Bullying</w:t>
      </w:r>
      <w:bookmarkEnd w:id="224"/>
    </w:p>
    <w:p w14:paraId="179A6747" w14:textId="77777777" w:rsidR="00F008DB" w:rsidRPr="00177FE9" w:rsidRDefault="00F008DB" w:rsidP="00697330">
      <w:pPr>
        <w:pStyle w:val="StyleBodyTextAfter6pt"/>
        <w:spacing w:after="240"/>
      </w:pPr>
      <w:r w:rsidRPr="00177FE9">
        <w:t>"Bullying" is defined as any unwanted verbal, physical, or social behavior among students that involves a real or perceived power imbalance and is repeated or has the potential to be repeated:</w:t>
      </w:r>
    </w:p>
    <w:p w14:paraId="1978D5AE" w14:textId="77777777" w:rsidR="00F008DB" w:rsidRPr="00177FE9" w:rsidRDefault="00F008DB" w:rsidP="00697330">
      <w:pPr>
        <w:pStyle w:val="BodyText"/>
        <w:ind w:left="900" w:hanging="270"/>
      </w:pPr>
      <w:r w:rsidRPr="00177FE9">
        <w:t>1. That occurs on school premises, on school-sponsored transportation, or at a school-sponsored event; or</w:t>
      </w:r>
    </w:p>
    <w:p w14:paraId="58CA27BB" w14:textId="5DBF5E1D" w:rsidR="00F008DB" w:rsidRDefault="00F008DB" w:rsidP="00697330">
      <w:pPr>
        <w:pStyle w:val="BodyText"/>
        <w:ind w:left="630"/>
        <w:rPr>
          <w:b/>
        </w:rPr>
      </w:pPr>
      <w:r w:rsidRPr="00177FE9">
        <w:t xml:space="preserve">2. That disrupts the education process. </w:t>
      </w:r>
      <w:r w:rsidRPr="00177FE9">
        <w:rPr>
          <w:b/>
        </w:rPr>
        <w:t>09.422</w:t>
      </w:r>
    </w:p>
    <w:p w14:paraId="118A78AC" w14:textId="77777777" w:rsidR="00697330" w:rsidRPr="00177FE9" w:rsidRDefault="00697330" w:rsidP="0032127D">
      <w:pPr>
        <w:pStyle w:val="BodyText"/>
        <w:spacing w:after="0"/>
      </w:pPr>
    </w:p>
    <w:p w14:paraId="5E631376" w14:textId="77777777" w:rsidR="000D788E" w:rsidRPr="00177FE9" w:rsidRDefault="000D788E" w:rsidP="000D788E">
      <w:pPr>
        <w:rPr>
          <w:rFonts w:ascii="Arial Black" w:hAnsi="Arial Black"/>
          <w:color w:val="808080"/>
          <w:spacing w:val="-35"/>
          <w:kern w:val="28"/>
          <w:sz w:val="44"/>
        </w:rPr>
        <w:sectPr w:rsidR="000D788E" w:rsidRPr="00177FE9" w:rsidSect="00177FE9">
          <w:type w:val="continuous"/>
          <w:pgSz w:w="12240" w:h="15840"/>
          <w:pgMar w:top="1800" w:right="1195" w:bottom="1800" w:left="1980" w:header="965" w:footer="965" w:gutter="0"/>
          <w:cols w:space="720"/>
          <w:titlePg/>
          <w:docGrid w:linePitch="218"/>
        </w:sectPr>
      </w:pPr>
    </w:p>
    <w:p w14:paraId="4308C875" w14:textId="3E3F3BF5" w:rsidR="00B32834" w:rsidRPr="00177FE9" w:rsidRDefault="00902CEF" w:rsidP="00B32834">
      <w:pPr>
        <w:pStyle w:val="BodyTextIndent"/>
      </w:pPr>
      <w:bookmarkStart w:id="225" w:name="_Toc448416146"/>
      <w:bookmarkStart w:id="226" w:name="_Toc460404373"/>
      <w:bookmarkStart w:id="227" w:name="_Toc460404441"/>
      <w:bookmarkStart w:id="228" w:name="_Toc460404708"/>
      <w:bookmarkStart w:id="229" w:name="_Toc480542102"/>
      <w:bookmarkStart w:id="230" w:name="_Toc485741881"/>
      <w:bookmarkStart w:id="231" w:name="_Toc485976999"/>
      <w:bookmarkStart w:id="232" w:name="_Toc518983116"/>
      <w:bookmarkStart w:id="233" w:name="_Toc11058777"/>
      <w:bookmarkStart w:id="234" w:name="_Toc42063420"/>
      <w:bookmarkStart w:id="235" w:name="_Toc42063490"/>
      <w:bookmarkStart w:id="236" w:name="_Toc43895936"/>
      <w:r w:rsidRPr="00177FE9">
        <w:rPr>
          <w:noProof/>
        </w:rPr>
        <w:lastRenderedPageBreak/>
        <mc:AlternateContent>
          <mc:Choice Requires="wps">
            <w:drawing>
              <wp:anchor distT="0" distB="0" distL="114300" distR="114300" simplePos="0" relativeHeight="251657216" behindDoc="0" locked="0" layoutInCell="1" allowOverlap="1" wp14:anchorId="53FD68E8" wp14:editId="159F6092">
                <wp:simplePos x="0" y="0"/>
                <wp:positionH relativeFrom="margin">
                  <wp:align>right</wp:align>
                </wp:positionH>
                <wp:positionV relativeFrom="page">
                  <wp:posOffset>1152525</wp:posOffset>
                </wp:positionV>
                <wp:extent cx="1828800" cy="1828800"/>
                <wp:effectExtent l="0" t="0" r="19050" b="19050"/>
                <wp:wrapSquare wrapText="bothSides"/>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7F2CBEB" w14:textId="77777777" w:rsidR="00341BF0" w:rsidRDefault="00341BF0" w:rsidP="000D788E">
                            <w:pPr>
                              <w:jc w:val="center"/>
                              <w:rPr>
                                <w:rFonts w:ascii="Arial Black" w:hAnsi="Arial Black"/>
                                <w:sz w:val="36"/>
                              </w:rPr>
                            </w:pPr>
                            <w:r>
                              <w:rPr>
                                <w:rFonts w:ascii="Arial Black" w:hAnsi="Arial Black"/>
                                <w:sz w:val="36"/>
                              </w:rPr>
                              <w:t>Section</w:t>
                            </w:r>
                          </w:p>
                          <w:p w14:paraId="4885D0BC" w14:textId="77777777" w:rsidR="00341BF0" w:rsidRDefault="00341BF0" w:rsidP="000D788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D68E8" id="Text Box 80" o:spid="_x0000_s1027" type="#_x0000_t202" style="position:absolute;left:0;text-align:left;margin-left:92.8pt;margin-top:90.75pt;width:2in;height:2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">
                <v:textbox>
                  <w:txbxContent>
                    <w:p w14:paraId="47F2CBEB" w14:textId="77777777" w:rsidR="00341BF0" w:rsidRDefault="00341BF0" w:rsidP="000D788E">
                      <w:pPr>
                        <w:jc w:val="center"/>
                        <w:rPr>
                          <w:rFonts w:ascii="Arial Black" w:hAnsi="Arial Black"/>
                          <w:sz w:val="36"/>
                        </w:rPr>
                      </w:pPr>
                      <w:r>
                        <w:rPr>
                          <w:rFonts w:ascii="Arial Black" w:hAnsi="Arial Black"/>
                          <w:sz w:val="36"/>
                        </w:rPr>
                        <w:t>Section</w:t>
                      </w:r>
                    </w:p>
                    <w:p w14:paraId="4885D0BC" w14:textId="77777777" w:rsidR="00341BF0" w:rsidRDefault="00341BF0" w:rsidP="000D788E">
                      <w:pPr>
                        <w:jc w:val="center"/>
                      </w:pPr>
                      <w:r>
                        <w:rPr>
                          <w:rFonts w:ascii="Arial Black" w:hAnsi="Arial Black"/>
                          <w:sz w:val="144"/>
                        </w:rPr>
                        <w:t>2</w:t>
                      </w:r>
                    </w:p>
                  </w:txbxContent>
                </v:textbox>
                <w10:wrap type="square" anchorx="margin" anchory="page"/>
              </v:shape>
            </w:pict>
          </mc:Fallback>
        </mc:AlternateContent>
      </w:r>
      <w:bookmarkStart w:id="237" w:name="_Toc389035016"/>
      <w:bookmarkStart w:id="238" w:name="_Toc386616081"/>
      <w:bookmarkStart w:id="239" w:name="_Toc361133985"/>
      <w:bookmarkStart w:id="240" w:name="_Toc361130134"/>
      <w:bookmarkStart w:id="241" w:name="_Toc361067038"/>
      <w:bookmarkStart w:id="242" w:name="_Toc353369333"/>
      <w:bookmarkStart w:id="243" w:name="_Toc353369261"/>
      <w:bookmarkStart w:id="244" w:name="_Toc330212735"/>
      <w:bookmarkStart w:id="245" w:name="_Toc326235484"/>
      <w:bookmarkStart w:id="246" w:name="_Toc326235414"/>
      <w:bookmarkStart w:id="247" w:name="_Toc326235169"/>
      <w:bookmarkStart w:id="248" w:name="_Toc326235097"/>
      <w:bookmarkStart w:id="249" w:name="_Toc326235024"/>
      <w:bookmarkStart w:id="250" w:name="_Toc326234952"/>
      <w:bookmarkStart w:id="251" w:name="_Toc326234706"/>
      <w:bookmarkStart w:id="252" w:name="_Toc326233301"/>
      <w:bookmarkStart w:id="253" w:name="_Toc326046054"/>
      <w:bookmarkStart w:id="254" w:name="_Toc323718185"/>
      <w:bookmarkStart w:id="255" w:name="_Toc298508056"/>
      <w:bookmarkStart w:id="256" w:name="_Toc298507501"/>
      <w:bookmarkStart w:id="257" w:name="_Toc298507356"/>
      <w:bookmarkStart w:id="258" w:name="_Toc292720827"/>
      <w:bookmarkStart w:id="259" w:name="_Toc292448986"/>
      <w:bookmarkStart w:id="260" w:name="_Toc271714609"/>
      <w:bookmarkStart w:id="261" w:name="_Toc270334290"/>
      <w:bookmarkStart w:id="262" w:name="_Toc270333840"/>
      <w:bookmarkStart w:id="263" w:name="_Toc266799953"/>
      <w:bookmarkStart w:id="264" w:name="_Toc262717494"/>
      <w:bookmarkStart w:id="265" w:name="_Toc262715726"/>
      <w:bookmarkStart w:id="266" w:name="_Toc262219203"/>
      <w:bookmarkStart w:id="267" w:name="_Toc256500838"/>
      <w:bookmarkStart w:id="268" w:name="_Toc256500601"/>
      <w:bookmarkStart w:id="269" w:name="_Toc256500532"/>
      <w:bookmarkStart w:id="270" w:name="_Toc246211477"/>
      <w:bookmarkStart w:id="271" w:name="_Toc246211080"/>
      <w:bookmarkStart w:id="272" w:name="_Toc246211007"/>
      <w:bookmarkStart w:id="273" w:name="_Toc246210936"/>
      <w:bookmarkStart w:id="274" w:name="_Toc229197214"/>
      <w:bookmarkStart w:id="275" w:name="_Toc199754786"/>
      <w:bookmarkStart w:id="276" w:name="_Toc199754080"/>
      <w:bookmarkStart w:id="277" w:name="_Toc196294961"/>
      <w:bookmarkStart w:id="278" w:name="_Toc195928355"/>
      <w:bookmarkStart w:id="279" w:name="_Toc195522381"/>
      <w:bookmarkStart w:id="280" w:name="_Toc195521747"/>
      <w:bookmarkStart w:id="281" w:name="_Toc195521506"/>
      <w:bookmarkStart w:id="282" w:name="_Toc194894527"/>
      <w:bookmarkStart w:id="283" w:name="_Toc194460027"/>
      <w:bookmarkStart w:id="284" w:name="_Toc194396057"/>
      <w:bookmarkStart w:id="285" w:name="_Toc181506246"/>
      <w:bookmarkStart w:id="286" w:name="_Toc181505847"/>
      <w:bookmarkStart w:id="287" w:name="_Toc164042970"/>
      <w:bookmarkStart w:id="288" w:name="_Toc163984609"/>
      <w:bookmarkStart w:id="289" w:name="_Toc135012304"/>
      <w:bookmarkStart w:id="290" w:name="_Toc135012240"/>
      <w:bookmarkStart w:id="291" w:name="_Toc135011082"/>
      <w:bookmarkStart w:id="292" w:name="_Toc135010709"/>
      <w:bookmarkStart w:id="293" w:name="_Toc129148361"/>
      <w:bookmarkStart w:id="294" w:name="_Toc129148230"/>
      <w:bookmarkStart w:id="295" w:name="_Toc101259058"/>
      <w:bookmarkStart w:id="296" w:name="_Toc70394489"/>
      <w:bookmarkStart w:id="297" w:name="_Toc70389727"/>
      <w:bookmarkStart w:id="298" w:name="_Toc40684938"/>
      <w:bookmarkStart w:id="299" w:name="_Toc483210485"/>
      <w:bookmarkStart w:id="300" w:name="_Toc480864870"/>
      <w:bookmarkStart w:id="301" w:name="_Toc480864760"/>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702E2BA6" w14:textId="77777777" w:rsidR="000D788E" w:rsidRPr="00177FE9" w:rsidRDefault="000D788E" w:rsidP="000D788E">
      <w:pPr>
        <w:rPr>
          <w:rFonts w:ascii="Arial Black" w:hAnsi="Arial Black"/>
          <w:color w:val="808080"/>
          <w:spacing w:val="-35"/>
          <w:kern w:val="28"/>
          <w:sz w:val="44"/>
        </w:rPr>
        <w:sectPr w:rsidR="000D788E" w:rsidRPr="00177FE9" w:rsidSect="0073337C">
          <w:footerReference w:type="first" r:id="rId39"/>
          <w:pgSz w:w="12240" w:h="15840"/>
          <w:pgMar w:top="1800" w:right="1195" w:bottom="1800" w:left="1980" w:header="965" w:footer="965" w:gutter="0"/>
          <w:cols w:space="720"/>
          <w:titlePg/>
          <w:docGrid w:linePitch="218"/>
        </w:sectPr>
      </w:pPr>
    </w:p>
    <w:p w14:paraId="364D78FD" w14:textId="77777777" w:rsidR="000D788E" w:rsidRPr="00177FE9" w:rsidRDefault="000D788E" w:rsidP="00697330">
      <w:pPr>
        <w:pStyle w:val="ChapterTitle"/>
        <w:spacing w:after="120"/>
      </w:pPr>
      <w:bookmarkStart w:id="302" w:name="_Toc480606723"/>
      <w:bookmarkStart w:id="303" w:name="_Toc480345539"/>
      <w:bookmarkStart w:id="304" w:name="_Toc480254704"/>
      <w:bookmarkStart w:id="305" w:name="_Toc480016077"/>
      <w:bookmarkStart w:id="306" w:name="_Toc480016019"/>
      <w:bookmarkStart w:id="307" w:name="_Toc480009431"/>
      <w:bookmarkStart w:id="308" w:name="_Toc479992788"/>
      <w:bookmarkStart w:id="309" w:name="_Toc479991180"/>
      <w:bookmarkStart w:id="310" w:name="_Toc479739466"/>
      <w:bookmarkStart w:id="311" w:name="_Toc478789110"/>
      <w:bookmarkStart w:id="312" w:name="_Toc104895491"/>
      <w:r w:rsidRPr="00177FE9">
        <w:t>Benefits and Leave</w:t>
      </w:r>
      <w:bookmarkEnd w:id="302"/>
      <w:bookmarkEnd w:id="303"/>
      <w:bookmarkEnd w:id="304"/>
      <w:bookmarkEnd w:id="305"/>
      <w:bookmarkEnd w:id="306"/>
      <w:bookmarkEnd w:id="307"/>
      <w:bookmarkEnd w:id="308"/>
      <w:bookmarkEnd w:id="309"/>
      <w:bookmarkEnd w:id="310"/>
      <w:bookmarkEnd w:id="311"/>
      <w:bookmarkEnd w:id="312"/>
    </w:p>
    <w:p w14:paraId="55275B26" w14:textId="77777777" w:rsidR="000D788E" w:rsidRPr="00177FE9" w:rsidRDefault="000D788E" w:rsidP="00697330">
      <w:pPr>
        <w:pStyle w:val="Heading1"/>
        <w:spacing w:before="1080"/>
      </w:pPr>
      <w:bookmarkStart w:id="313" w:name="_Toc480606724"/>
      <w:bookmarkStart w:id="314" w:name="_Toc480345540"/>
      <w:bookmarkStart w:id="315" w:name="_Toc480254705"/>
      <w:bookmarkStart w:id="316" w:name="_Toc480016078"/>
      <w:bookmarkStart w:id="317" w:name="_Toc480016020"/>
      <w:bookmarkStart w:id="318" w:name="_Toc480009432"/>
      <w:bookmarkStart w:id="319" w:name="_Toc479992789"/>
      <w:bookmarkStart w:id="320" w:name="_Toc479991181"/>
      <w:bookmarkStart w:id="321" w:name="_Toc479739529"/>
      <w:bookmarkStart w:id="322" w:name="_Toc479739467"/>
      <w:bookmarkStart w:id="323" w:name="_Toc478789111"/>
      <w:bookmarkStart w:id="324" w:name="_Toc478442586"/>
      <w:bookmarkStart w:id="325" w:name="_Toc104895492"/>
      <w:r w:rsidRPr="00177FE9">
        <w:t>Insurance</w:t>
      </w:r>
      <w:bookmarkEnd w:id="313"/>
      <w:bookmarkEnd w:id="314"/>
      <w:bookmarkEnd w:id="315"/>
      <w:bookmarkEnd w:id="316"/>
      <w:bookmarkEnd w:id="317"/>
      <w:bookmarkEnd w:id="318"/>
      <w:bookmarkEnd w:id="319"/>
      <w:bookmarkEnd w:id="320"/>
      <w:bookmarkEnd w:id="321"/>
      <w:bookmarkEnd w:id="322"/>
      <w:bookmarkEnd w:id="323"/>
      <w:bookmarkEnd w:id="324"/>
      <w:bookmarkEnd w:id="325"/>
    </w:p>
    <w:p w14:paraId="61E0A774" w14:textId="77777777" w:rsidR="000D788E" w:rsidRPr="00177FE9" w:rsidRDefault="000D788E" w:rsidP="00057339">
      <w:pPr>
        <w:pStyle w:val="StyleBodyTextAfter6pt"/>
        <w:rPr>
          <w:b/>
          <w:bCs/>
        </w:rPr>
      </w:pPr>
      <w:r w:rsidRPr="00177FE9">
        <w:t xml:space="preserve">The Board provides unemployment insurance, workers’ </w:t>
      </w:r>
      <w:proofErr w:type="gramStart"/>
      <w:r w:rsidRPr="00177FE9">
        <w:t>compensation</w:t>
      </w:r>
      <w:proofErr w:type="gramEnd"/>
      <w:r w:rsidRPr="00177FE9">
        <w:t xml:space="preserve"> and liability insurance for all employees. In addition, the state of </w:t>
      </w:r>
      <w:smartTag w:uri="urn:schemas-microsoft-com:office:smarttags" w:element="State">
        <w:smartTag w:uri="urn:schemas-microsoft-com:office:smarttags" w:element="place">
          <w:r w:rsidRPr="00177FE9">
            <w:t>Kentucky</w:t>
          </w:r>
        </w:smartTag>
      </w:smartTag>
      <w:r w:rsidRPr="00177FE9">
        <w:t xml:space="preserve"> provides group health and life insurance to employees who are eligible as determined by Kentucky Administrative Regulation. </w:t>
      </w:r>
      <w:r w:rsidRPr="00177FE9">
        <w:rPr>
          <w:b/>
          <w:bCs/>
        </w:rPr>
        <w:t>03.124/03.224</w:t>
      </w:r>
    </w:p>
    <w:p w14:paraId="02850781" w14:textId="77777777" w:rsidR="000D788E" w:rsidRPr="00177FE9" w:rsidRDefault="000D788E" w:rsidP="00057339">
      <w:pPr>
        <w:pStyle w:val="BodyText"/>
      </w:pPr>
      <w:r w:rsidRPr="00177FE9">
        <w:t>Optional insurance coverage available to employees includes:</w:t>
      </w:r>
    </w:p>
    <w:p w14:paraId="447D84BA" w14:textId="77777777" w:rsidR="000D788E" w:rsidRPr="00177FE9" w:rsidRDefault="000D788E" w:rsidP="00596D6F">
      <w:pPr>
        <w:pStyle w:val="Heading1"/>
        <w:spacing w:before="0"/>
      </w:pPr>
      <w:bookmarkStart w:id="326" w:name="_Toc480606725"/>
      <w:bookmarkStart w:id="327" w:name="_Toc480345541"/>
      <w:bookmarkStart w:id="328" w:name="_Toc480254706"/>
      <w:bookmarkStart w:id="329" w:name="_Toc480016079"/>
      <w:bookmarkStart w:id="330" w:name="_Toc480016021"/>
      <w:bookmarkStart w:id="331" w:name="_Toc480009433"/>
      <w:bookmarkStart w:id="332" w:name="_Toc479992790"/>
      <w:bookmarkStart w:id="333" w:name="_Toc479991182"/>
      <w:bookmarkStart w:id="334" w:name="_Toc479739530"/>
      <w:bookmarkStart w:id="335" w:name="_Toc479739468"/>
      <w:bookmarkStart w:id="336" w:name="_Toc478789112"/>
      <w:bookmarkStart w:id="337" w:name="_Toc104895493"/>
      <w:bookmarkStart w:id="338" w:name="_Toc478442587"/>
      <w:r w:rsidRPr="00177FE9">
        <w:t>Salary Deductions</w:t>
      </w:r>
      <w:bookmarkEnd w:id="326"/>
      <w:bookmarkEnd w:id="327"/>
      <w:bookmarkEnd w:id="328"/>
      <w:bookmarkEnd w:id="329"/>
      <w:bookmarkEnd w:id="330"/>
      <w:bookmarkEnd w:id="331"/>
      <w:bookmarkEnd w:id="332"/>
      <w:bookmarkEnd w:id="333"/>
      <w:bookmarkEnd w:id="334"/>
      <w:bookmarkEnd w:id="335"/>
      <w:bookmarkEnd w:id="336"/>
      <w:bookmarkEnd w:id="337"/>
    </w:p>
    <w:p w14:paraId="1E59BB80" w14:textId="77777777" w:rsidR="000D788E" w:rsidRPr="00177FE9" w:rsidRDefault="000D788E" w:rsidP="00057339">
      <w:pPr>
        <w:pStyle w:val="BodyText"/>
      </w:pPr>
      <w:r w:rsidRPr="00177FE9">
        <w:t>Todd County District makes all payroll deductions required by law. Employees may choose from the following optional payroll deductions:</w:t>
      </w:r>
    </w:p>
    <w:p w14:paraId="737AE581" w14:textId="77777777" w:rsidR="000D788E" w:rsidRPr="00177FE9" w:rsidRDefault="000D788E" w:rsidP="0032127D">
      <w:pPr>
        <w:pStyle w:val="BodyText"/>
        <w:numPr>
          <w:ilvl w:val="0"/>
          <w:numId w:val="4"/>
        </w:numPr>
      </w:pPr>
      <w:r w:rsidRPr="00177FE9">
        <w:t xml:space="preserve">Health/life insurance </w:t>
      </w:r>
      <w:proofErr w:type="gramStart"/>
      <w:r w:rsidRPr="00177FE9">
        <w:t>program;</w:t>
      </w:r>
      <w:proofErr w:type="gramEnd"/>
    </w:p>
    <w:p w14:paraId="4CC3750E" w14:textId="77777777" w:rsidR="000D788E" w:rsidRPr="00177FE9" w:rsidRDefault="000D788E" w:rsidP="0032127D">
      <w:pPr>
        <w:pStyle w:val="BodyText"/>
        <w:numPr>
          <w:ilvl w:val="0"/>
          <w:numId w:val="4"/>
        </w:numPr>
      </w:pPr>
      <w:r w:rsidRPr="00177FE9">
        <w:t xml:space="preserve">Tax Sheltered Annuity </w:t>
      </w:r>
      <w:proofErr w:type="gramStart"/>
      <w:r w:rsidRPr="00177FE9">
        <w:t>program;</w:t>
      </w:r>
      <w:proofErr w:type="gramEnd"/>
      <w:r w:rsidRPr="00177FE9">
        <w:t xml:space="preserve"> </w:t>
      </w:r>
    </w:p>
    <w:p w14:paraId="016E8935" w14:textId="77777777" w:rsidR="000D788E" w:rsidRPr="00177FE9" w:rsidRDefault="000D788E" w:rsidP="0032127D">
      <w:pPr>
        <w:pStyle w:val="List123"/>
        <w:numPr>
          <w:ilvl w:val="0"/>
          <w:numId w:val="4"/>
        </w:numPr>
        <w:spacing w:after="60"/>
        <w:ind w:left="720" w:hanging="720"/>
        <w:textAlignment w:val="auto"/>
        <w:rPr>
          <w:rStyle w:val="ksbanormal"/>
          <w:szCs w:val="24"/>
        </w:rPr>
      </w:pPr>
      <w:r w:rsidRPr="00177FE9">
        <w:rPr>
          <w:rStyle w:val="ksbabold"/>
          <w:rFonts w:ascii="Garamond" w:hAnsi="Garamond"/>
          <w:b w:val="0"/>
        </w:rPr>
        <w:t xml:space="preserve">State approved deferred compensation </w:t>
      </w:r>
      <w:proofErr w:type="gramStart"/>
      <w:r w:rsidRPr="00177FE9">
        <w:rPr>
          <w:rStyle w:val="ksbabold"/>
          <w:rFonts w:ascii="Garamond" w:hAnsi="Garamond"/>
          <w:b w:val="0"/>
        </w:rPr>
        <w:t>plan;</w:t>
      </w:r>
      <w:proofErr w:type="gramEnd"/>
    </w:p>
    <w:p w14:paraId="0892780B" w14:textId="77777777" w:rsidR="000D788E" w:rsidRPr="00177FE9" w:rsidRDefault="000D788E" w:rsidP="0032127D">
      <w:pPr>
        <w:pStyle w:val="BodyText"/>
        <w:numPr>
          <w:ilvl w:val="0"/>
          <w:numId w:val="4"/>
        </w:numPr>
      </w:pPr>
      <w:r w:rsidRPr="00177FE9">
        <w:t>Savings - direct deposit</w:t>
      </w:r>
    </w:p>
    <w:p w14:paraId="761403E7" w14:textId="77777777" w:rsidR="000D788E" w:rsidRPr="00177FE9" w:rsidRDefault="000D788E" w:rsidP="0032127D">
      <w:pPr>
        <w:pStyle w:val="BodyText"/>
        <w:numPr>
          <w:ilvl w:val="0"/>
          <w:numId w:val="4"/>
        </w:numPr>
      </w:pPr>
      <w:r w:rsidRPr="00177FE9">
        <w:t>Dental</w:t>
      </w:r>
    </w:p>
    <w:p w14:paraId="78E6AC50" w14:textId="77777777" w:rsidR="000D788E" w:rsidRPr="00177FE9" w:rsidRDefault="000D788E" w:rsidP="0032127D">
      <w:pPr>
        <w:pStyle w:val="BodyText"/>
        <w:numPr>
          <w:ilvl w:val="0"/>
          <w:numId w:val="4"/>
        </w:numPr>
      </w:pPr>
      <w:r w:rsidRPr="00177FE9">
        <w:t>Vision</w:t>
      </w:r>
    </w:p>
    <w:p w14:paraId="446D772B" w14:textId="77777777" w:rsidR="000D788E" w:rsidRPr="00177FE9" w:rsidRDefault="000D788E" w:rsidP="0032127D">
      <w:pPr>
        <w:pStyle w:val="BodyText"/>
        <w:numPr>
          <w:ilvl w:val="0"/>
          <w:numId w:val="4"/>
        </w:numPr>
      </w:pPr>
      <w:r w:rsidRPr="00177FE9">
        <w:t>Cancer</w:t>
      </w:r>
    </w:p>
    <w:p w14:paraId="36817B12" w14:textId="77777777" w:rsidR="000D788E" w:rsidRPr="00177FE9" w:rsidRDefault="000D788E" w:rsidP="0032127D">
      <w:pPr>
        <w:pStyle w:val="BodyText"/>
        <w:numPr>
          <w:ilvl w:val="0"/>
          <w:numId w:val="4"/>
        </w:numPr>
      </w:pPr>
      <w:r w:rsidRPr="00177FE9">
        <w:t>Disability</w:t>
      </w:r>
    </w:p>
    <w:p w14:paraId="205B4233" w14:textId="77777777" w:rsidR="000D788E" w:rsidRPr="00177FE9" w:rsidRDefault="000D788E" w:rsidP="0032127D">
      <w:pPr>
        <w:pStyle w:val="BodyText"/>
        <w:numPr>
          <w:ilvl w:val="0"/>
          <w:numId w:val="4"/>
        </w:numPr>
      </w:pPr>
      <w:r w:rsidRPr="00177FE9">
        <w:t>Accident</w:t>
      </w:r>
    </w:p>
    <w:p w14:paraId="68075E24" w14:textId="77777777" w:rsidR="000D788E" w:rsidRPr="00177FE9" w:rsidRDefault="000D788E" w:rsidP="0032127D">
      <w:pPr>
        <w:pStyle w:val="BodyText"/>
        <w:numPr>
          <w:ilvl w:val="0"/>
          <w:numId w:val="4"/>
        </w:numPr>
      </w:pPr>
      <w:r w:rsidRPr="00177FE9">
        <w:t>Other Life Insurance Plans</w:t>
      </w:r>
    </w:p>
    <w:p w14:paraId="7DB36D15" w14:textId="77777777" w:rsidR="000D788E" w:rsidRPr="00177FE9" w:rsidRDefault="000D788E" w:rsidP="0032127D">
      <w:pPr>
        <w:pStyle w:val="BodyText"/>
        <w:numPr>
          <w:ilvl w:val="0"/>
          <w:numId w:val="4"/>
        </w:numPr>
      </w:pPr>
      <w:r w:rsidRPr="00177FE9">
        <w:t>Annuities</w:t>
      </w:r>
    </w:p>
    <w:p w14:paraId="676CAEF2" w14:textId="77777777" w:rsidR="00AB064F" w:rsidRPr="00177FE9" w:rsidRDefault="000D788E" w:rsidP="0032127D">
      <w:pPr>
        <w:pStyle w:val="List123"/>
        <w:numPr>
          <w:ilvl w:val="0"/>
          <w:numId w:val="4"/>
        </w:numPr>
        <w:spacing w:after="60"/>
        <w:textAlignment w:val="auto"/>
        <w:rPr>
          <w:rFonts w:ascii="Garamond" w:hAnsi="Garamond"/>
        </w:rPr>
      </w:pPr>
      <w:r w:rsidRPr="00177FE9">
        <w:rPr>
          <w:rStyle w:val="ksbanormal"/>
          <w:rFonts w:ascii="Garamond" w:hAnsi="Garamond"/>
        </w:rPr>
        <w:lastRenderedPageBreak/>
        <w:t>State-designated Flexible Spending Account (FSA) and Health Reimbursement Account (HRA) plans;</w:t>
      </w:r>
      <w:r w:rsidR="006E1AE8" w:rsidRPr="00177FE9">
        <w:rPr>
          <w:rStyle w:val="ksbanormal"/>
          <w:rFonts w:ascii="Garamond" w:hAnsi="Garamond"/>
        </w:rPr>
        <w:t xml:space="preserve"> </w:t>
      </w:r>
      <w:r w:rsidRPr="00177FE9">
        <w:rPr>
          <w:rFonts w:ascii="Garamond" w:hAnsi="Garamond"/>
          <w:b/>
          <w:bCs/>
        </w:rPr>
        <w:t>03.1211/03.2211</w:t>
      </w:r>
    </w:p>
    <w:p w14:paraId="4F805E8B" w14:textId="77777777" w:rsidR="00AB064F" w:rsidRPr="00177FE9" w:rsidRDefault="00AB064F" w:rsidP="00AB064F">
      <w:pPr>
        <w:pStyle w:val="List123"/>
        <w:spacing w:after="60"/>
        <w:ind w:left="0" w:firstLine="0"/>
        <w:textAlignment w:val="auto"/>
        <w:rPr>
          <w:rFonts w:ascii="Garamond" w:hAnsi="Garamond"/>
        </w:rPr>
      </w:pPr>
      <w:r w:rsidRPr="00177FE9">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177FE9">
        <w:rPr>
          <w:rFonts w:ascii="Garamond" w:hAnsi="Garamond"/>
          <w:b/>
          <w:bCs/>
        </w:rPr>
        <w:t xml:space="preserve"> 03.1211/03.2211</w:t>
      </w:r>
    </w:p>
    <w:p w14:paraId="0AB7D22A" w14:textId="77777777" w:rsidR="000D788E" w:rsidRPr="00177FE9" w:rsidRDefault="000D788E" w:rsidP="00596D6F">
      <w:pPr>
        <w:pStyle w:val="Heading1"/>
        <w:spacing w:before="0"/>
      </w:pPr>
      <w:bookmarkStart w:id="339" w:name="_Toc480606727"/>
      <w:bookmarkStart w:id="340" w:name="_Toc480345543"/>
      <w:bookmarkStart w:id="341" w:name="_Toc480254708"/>
      <w:bookmarkStart w:id="342" w:name="_Toc480016081"/>
      <w:bookmarkStart w:id="343" w:name="_Toc480016023"/>
      <w:bookmarkStart w:id="344" w:name="_Toc480009435"/>
      <w:bookmarkStart w:id="345" w:name="_Toc479992792"/>
      <w:bookmarkStart w:id="346" w:name="_Toc479991184"/>
      <w:bookmarkStart w:id="347" w:name="_Toc479739532"/>
      <w:bookmarkStart w:id="348" w:name="_Toc479739470"/>
      <w:bookmarkStart w:id="349" w:name="_Toc478789114"/>
      <w:bookmarkStart w:id="350" w:name="_Toc104895494"/>
      <w:r w:rsidRPr="00177FE9">
        <w:t>Expense Reimbursement</w:t>
      </w:r>
      <w:bookmarkEnd w:id="338"/>
      <w:bookmarkEnd w:id="339"/>
      <w:bookmarkEnd w:id="340"/>
      <w:bookmarkEnd w:id="341"/>
      <w:bookmarkEnd w:id="342"/>
      <w:bookmarkEnd w:id="343"/>
      <w:bookmarkEnd w:id="344"/>
      <w:bookmarkEnd w:id="345"/>
      <w:bookmarkEnd w:id="346"/>
      <w:bookmarkEnd w:id="347"/>
      <w:bookmarkEnd w:id="348"/>
      <w:bookmarkEnd w:id="349"/>
      <w:bookmarkEnd w:id="350"/>
    </w:p>
    <w:p w14:paraId="49065CAA" w14:textId="77777777" w:rsidR="000D788E" w:rsidRPr="00177FE9" w:rsidRDefault="000D788E" w:rsidP="00057339">
      <w:pPr>
        <w:pStyle w:val="StyleBodyTextAfter6pt"/>
      </w:pPr>
      <w:r w:rsidRPr="00177FE9">
        <w:t xml:space="preserve">Provided the Superintendent/designee has given prior approval to incur necessary and appropriate expenses school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Itemized receipts must accompany requests for reimbursement. </w:t>
      </w:r>
    </w:p>
    <w:p w14:paraId="141DC392" w14:textId="77777777" w:rsidR="000D788E" w:rsidRPr="00177FE9" w:rsidRDefault="000D788E" w:rsidP="00057339">
      <w:pPr>
        <w:pStyle w:val="BodyText"/>
        <w:rPr>
          <w:b/>
        </w:rPr>
      </w:pPr>
      <w:r w:rsidRPr="00177FE9">
        <w:t xml:space="preserve">Reimbursement for food and the amount of the reimbursement that must be reported as taxable income for an employee shall be determined in compliance with Internal Revenue Service requirements. Employees must submit travel vouchers within thirty (30) days of travel and will not be reimbursed without proper documentation. Should employees receive reimbursement based on incomplete or improper documentation, they may be required to reimburse the </w:t>
      </w:r>
      <w:proofErr w:type="gramStart"/>
      <w:r w:rsidRPr="00177FE9">
        <w:t>District</w:t>
      </w:r>
      <w:proofErr w:type="gramEnd"/>
      <w:r w:rsidRPr="00177FE9">
        <w:t xml:space="preserve">. </w:t>
      </w:r>
      <w:r w:rsidRPr="00177FE9">
        <w:rPr>
          <w:b/>
        </w:rPr>
        <w:t>03.125/03.225</w:t>
      </w:r>
    </w:p>
    <w:p w14:paraId="54E47B66" w14:textId="77777777" w:rsidR="000D788E" w:rsidRPr="00177FE9" w:rsidRDefault="000D788E" w:rsidP="00596D6F">
      <w:pPr>
        <w:pStyle w:val="Heading1"/>
        <w:spacing w:before="0"/>
      </w:pPr>
      <w:bookmarkStart w:id="351" w:name="_Toc480606728"/>
      <w:bookmarkStart w:id="352" w:name="_Toc480345544"/>
      <w:bookmarkStart w:id="353" w:name="_Toc480254709"/>
      <w:bookmarkStart w:id="354" w:name="_Toc480016082"/>
      <w:bookmarkStart w:id="355" w:name="_Toc480016024"/>
      <w:bookmarkStart w:id="356" w:name="_Toc480009436"/>
      <w:bookmarkStart w:id="357" w:name="_Toc479992793"/>
      <w:bookmarkStart w:id="358" w:name="_Toc479991185"/>
      <w:bookmarkStart w:id="359" w:name="_Toc479739533"/>
      <w:bookmarkStart w:id="360" w:name="_Toc479739471"/>
      <w:bookmarkStart w:id="361" w:name="_Toc478789115"/>
      <w:bookmarkStart w:id="362" w:name="_Toc478442588"/>
      <w:bookmarkStart w:id="363" w:name="_Toc104895495"/>
      <w:r w:rsidRPr="00177FE9">
        <w:t>Holidays</w:t>
      </w:r>
      <w:bookmarkEnd w:id="351"/>
      <w:bookmarkEnd w:id="352"/>
      <w:bookmarkEnd w:id="353"/>
      <w:bookmarkEnd w:id="354"/>
      <w:bookmarkEnd w:id="355"/>
      <w:bookmarkEnd w:id="356"/>
      <w:bookmarkEnd w:id="357"/>
      <w:bookmarkEnd w:id="358"/>
      <w:bookmarkEnd w:id="359"/>
      <w:bookmarkEnd w:id="360"/>
      <w:bookmarkEnd w:id="361"/>
      <w:bookmarkEnd w:id="362"/>
      <w:r w:rsidRPr="00177FE9">
        <w:t xml:space="preserve"> and Contracted Days</w:t>
      </w:r>
      <w:bookmarkEnd w:id="363"/>
    </w:p>
    <w:p w14:paraId="5C5EDD35" w14:textId="77777777" w:rsidR="000D788E" w:rsidRPr="00177FE9" w:rsidRDefault="000D788E" w:rsidP="00057339">
      <w:pPr>
        <w:pStyle w:val="StyleBodyTextAfter6pt"/>
      </w:pPr>
      <w:r w:rsidRPr="00177FE9">
        <w:rPr>
          <w:color w:val="000000"/>
        </w:rPr>
        <w:t>All full-time certified</w:t>
      </w:r>
      <w:r w:rsidRPr="00177FE9">
        <w:t xml:space="preserve"> employees and classified employees are paid for four (4) annual holidays as indicated in the school calendar. Employees with a </w:t>
      </w:r>
      <w:proofErr w:type="gramStart"/>
      <w:r w:rsidRPr="00177FE9">
        <w:t>22</w:t>
      </w:r>
      <w:r w:rsidR="006579E2" w:rsidRPr="00177FE9">
        <w:t>3</w:t>
      </w:r>
      <w:r w:rsidRPr="00177FE9">
        <w:t xml:space="preserve"> day</w:t>
      </w:r>
      <w:proofErr w:type="gramEnd"/>
      <w:r w:rsidRPr="00177FE9">
        <w:t xml:space="preserve"> contract receive five (5) annual holidays and employees working a 2</w:t>
      </w:r>
      <w:r w:rsidR="006579E2" w:rsidRPr="00177FE9">
        <w:t>38</w:t>
      </w:r>
      <w:r w:rsidRPr="00177FE9">
        <w:t xml:space="preserve"> day contract receive </w:t>
      </w:r>
      <w:r w:rsidR="006579E2" w:rsidRPr="00177FE9">
        <w:t>ten</w:t>
      </w:r>
      <w:r w:rsidRPr="00177FE9">
        <w:t xml:space="preserve"> (</w:t>
      </w:r>
      <w:r w:rsidR="006579E2" w:rsidRPr="00177FE9">
        <w:t>10</w:t>
      </w:r>
      <w:r w:rsidRPr="00177FE9">
        <w:t>) holidays.</w:t>
      </w:r>
    </w:p>
    <w:p w14:paraId="3E591C56" w14:textId="77777777" w:rsidR="000D788E" w:rsidRPr="00177FE9" w:rsidRDefault="000D788E" w:rsidP="00057339">
      <w:pPr>
        <w:pStyle w:val="BodyText"/>
        <w:rPr>
          <w:b/>
        </w:rPr>
      </w:pPr>
      <w:r w:rsidRPr="00177FE9">
        <w:t xml:space="preserve">Employees shall work the days specified in their contracts. Use of noncontracted days must be approved in advance by the Superintendent or the Superintendent's designee. Noncontracted days shall not accumulate. </w:t>
      </w:r>
      <w:r w:rsidRPr="00177FE9">
        <w:rPr>
          <w:b/>
        </w:rPr>
        <w:t>03.122/03.222</w:t>
      </w:r>
    </w:p>
    <w:p w14:paraId="7BA0E029" w14:textId="77777777" w:rsidR="000D788E" w:rsidRPr="00177FE9" w:rsidRDefault="000D788E" w:rsidP="00596D6F">
      <w:pPr>
        <w:pStyle w:val="Heading1"/>
        <w:spacing w:before="0"/>
      </w:pPr>
      <w:bookmarkStart w:id="364" w:name="_Toc480606730"/>
      <w:bookmarkStart w:id="365" w:name="_Toc480345546"/>
      <w:bookmarkStart w:id="366" w:name="_Toc480254711"/>
      <w:bookmarkStart w:id="367" w:name="_Toc480016084"/>
      <w:bookmarkStart w:id="368" w:name="_Toc480016026"/>
      <w:bookmarkStart w:id="369" w:name="_Toc480009438"/>
      <w:bookmarkStart w:id="370" w:name="_Toc479992795"/>
      <w:bookmarkStart w:id="371" w:name="_Toc479991187"/>
      <w:bookmarkStart w:id="372" w:name="_Toc479739535"/>
      <w:bookmarkStart w:id="373" w:name="_Toc479739473"/>
      <w:bookmarkStart w:id="374" w:name="_Toc478789117"/>
      <w:bookmarkStart w:id="375" w:name="_Toc478442589"/>
      <w:bookmarkStart w:id="376" w:name="_Toc104895496"/>
      <w:r w:rsidRPr="00177FE9">
        <w:t>Leave Policies</w:t>
      </w:r>
      <w:bookmarkEnd w:id="364"/>
      <w:bookmarkEnd w:id="365"/>
      <w:bookmarkEnd w:id="366"/>
      <w:bookmarkEnd w:id="367"/>
      <w:bookmarkEnd w:id="368"/>
      <w:bookmarkEnd w:id="369"/>
      <w:bookmarkEnd w:id="370"/>
      <w:bookmarkEnd w:id="371"/>
      <w:bookmarkEnd w:id="372"/>
      <w:bookmarkEnd w:id="373"/>
      <w:bookmarkEnd w:id="374"/>
      <w:bookmarkEnd w:id="375"/>
      <w:bookmarkEnd w:id="376"/>
    </w:p>
    <w:p w14:paraId="65C48BB0" w14:textId="77777777" w:rsidR="000D788E" w:rsidRPr="00177FE9" w:rsidRDefault="000D788E" w:rsidP="00057339">
      <w:pPr>
        <w:pStyle w:val="StyleBodyTextAfter6pt"/>
      </w:pPr>
      <w:proofErr w:type="gramStart"/>
      <w:r w:rsidRPr="00177FE9">
        <w:t>In order to</w:t>
      </w:r>
      <w:proofErr w:type="gramEnd"/>
      <w:r w:rsidRPr="00177FE9">
        <w:t xml:space="preserve">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402FD673" w14:textId="77777777" w:rsidR="000D788E" w:rsidRPr="00177FE9" w:rsidRDefault="000D788E" w:rsidP="00057339">
      <w:pPr>
        <w:pStyle w:val="StyleBodyTextAfter6pt"/>
      </w:pPr>
      <w:r w:rsidRPr="00177FE9">
        <w:t>Listed below is general information regarding several types of leave available to employees. Please note that in many cases a written request, submitted for approval before leave begins, is required.</w:t>
      </w:r>
    </w:p>
    <w:p w14:paraId="0642C8C1" w14:textId="77777777" w:rsidR="000D788E" w:rsidRPr="00177FE9" w:rsidRDefault="000D788E" w:rsidP="00057339">
      <w:pPr>
        <w:pStyle w:val="StyleBodyTextAfter6pt"/>
      </w:pPr>
      <w:r w:rsidRPr="00177FE9">
        <w:t>Employees on extended leave</w:t>
      </w:r>
      <w:r w:rsidR="00FF22A1" w:rsidRPr="00177FE9">
        <w:t>, including those on professional leave serving in charter schools,</w:t>
      </w:r>
      <w:r w:rsidRPr="00177FE9">
        <w:t xml:space="preserve"> who plan to return the next school year must notify the Superintendent/designee in writing of their intention to return to work by April 1.</w:t>
      </w:r>
    </w:p>
    <w:p w14:paraId="4B1C58D2" w14:textId="77777777" w:rsidR="000D788E" w:rsidRPr="00177FE9" w:rsidRDefault="000D788E" w:rsidP="00596D6F">
      <w:pPr>
        <w:pStyle w:val="policytext"/>
        <w:rPr>
          <w:rFonts w:ascii="Garamond" w:hAnsi="Garamond"/>
        </w:rPr>
      </w:pPr>
      <w:r w:rsidRPr="00177FE9">
        <w:rPr>
          <w:rFonts w:ascii="Garamond" w:hAnsi="Garamond"/>
        </w:rPr>
        <w:t xml:space="preserve">Authorization of leave </w:t>
      </w:r>
      <w:r w:rsidRPr="00177FE9">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177FE9">
        <w:rPr>
          <w:rFonts w:ascii="Garamond" w:hAnsi="Garamond"/>
        </w:rPr>
        <w:t>.</w:t>
      </w:r>
    </w:p>
    <w:p w14:paraId="19885FC9" w14:textId="2A531CC6" w:rsidR="000D788E" w:rsidRPr="00177FE9" w:rsidRDefault="000D788E" w:rsidP="00596D6F">
      <w:pPr>
        <w:pStyle w:val="policytext"/>
        <w:rPr>
          <w:rFonts w:ascii="Garamond" w:hAnsi="Garamond"/>
        </w:rPr>
      </w:pPr>
      <w:r w:rsidRPr="00177FE9">
        <w:rPr>
          <w:rStyle w:val="ksbanormal"/>
          <w:rFonts w:ascii="Garamond" w:hAnsi="Garamond"/>
        </w:rPr>
        <w:lastRenderedPageBreak/>
        <w:t xml:space="preserve">Employees shall not experience loss of income or benefits, including sick leave, when they are assaulted while performing assigned duties and the resulting injuries qualify them for workers' compensation benefits. </w:t>
      </w:r>
      <w:r w:rsidRPr="00177FE9">
        <w:rPr>
          <w:rStyle w:val="ksbanormal"/>
          <w:rFonts w:ascii="Garamond" w:hAnsi="Garamond"/>
          <w:b/>
        </w:rPr>
        <w:t>03.123/03.223</w:t>
      </w:r>
    </w:p>
    <w:p w14:paraId="1FCF604A" w14:textId="77777777" w:rsidR="000D788E" w:rsidRPr="00177FE9" w:rsidRDefault="000D788E" w:rsidP="00057339">
      <w:pPr>
        <w:pStyle w:val="BodyText"/>
      </w:pPr>
      <w:r w:rsidRPr="00177FE9">
        <w:t xml:space="preserve">For complete information regarding leaves of absence, refer to the District’s </w:t>
      </w:r>
      <w:r w:rsidRPr="00177FE9">
        <w:rPr>
          <w:i/>
          <w:iCs/>
        </w:rPr>
        <w:t>Policy Manual</w:t>
      </w:r>
      <w:r w:rsidRPr="00177FE9">
        <w:t>.</w:t>
      </w:r>
    </w:p>
    <w:p w14:paraId="71ADA82F" w14:textId="77777777" w:rsidR="000D788E" w:rsidRPr="00177FE9" w:rsidRDefault="000D788E" w:rsidP="00596D6F">
      <w:pPr>
        <w:pStyle w:val="Heading1"/>
        <w:spacing w:before="0"/>
      </w:pPr>
      <w:bookmarkStart w:id="377" w:name="_Toc480606731"/>
      <w:bookmarkStart w:id="378" w:name="_Toc480345547"/>
      <w:bookmarkStart w:id="379" w:name="_Toc480254712"/>
      <w:bookmarkStart w:id="380" w:name="_Toc480016085"/>
      <w:bookmarkStart w:id="381" w:name="_Toc480016027"/>
      <w:bookmarkStart w:id="382" w:name="_Toc480009439"/>
      <w:bookmarkStart w:id="383" w:name="_Toc479992796"/>
      <w:bookmarkStart w:id="384" w:name="_Toc479991188"/>
      <w:bookmarkStart w:id="385" w:name="_Toc479739536"/>
      <w:bookmarkStart w:id="386" w:name="_Toc479739474"/>
      <w:bookmarkStart w:id="387" w:name="_Toc478789118"/>
      <w:bookmarkStart w:id="388" w:name="_Toc478442590"/>
      <w:bookmarkStart w:id="389" w:name="_Toc104895497"/>
      <w:r w:rsidRPr="00177FE9">
        <w:t>Personal Leave</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2E1A00D8" w14:textId="2D42CF6E" w:rsidR="000D788E" w:rsidRPr="00177FE9" w:rsidRDefault="000D788E" w:rsidP="00057339">
      <w:pPr>
        <w:pStyle w:val="StyleBodyTextAfter6pt"/>
      </w:pPr>
      <w:r w:rsidRPr="00177FE9">
        <w:t xml:space="preserve">Full-time employees are entitled </w:t>
      </w:r>
      <w:r w:rsidRPr="00177FE9">
        <w:rPr>
          <w:color w:val="000000"/>
        </w:rPr>
        <w:t xml:space="preserve">to </w:t>
      </w:r>
      <w:r w:rsidRPr="00177FE9">
        <w:rPr>
          <w:iCs/>
          <w:color w:val="000000"/>
        </w:rPr>
        <w:t xml:space="preserve">three (3) </w:t>
      </w:r>
      <w:r w:rsidRPr="00177FE9">
        <w:rPr>
          <w:color w:val="000000"/>
        </w:rPr>
        <w:t xml:space="preserve">days of paid personal leave each school year. </w:t>
      </w:r>
      <w:r w:rsidRPr="00177FE9">
        <w:t>Employees that work 22</w:t>
      </w:r>
      <w:r w:rsidR="006579E2" w:rsidRPr="00177FE9">
        <w:t>3</w:t>
      </w:r>
      <w:r w:rsidRPr="00177FE9">
        <w:t xml:space="preserve"> days or more, will receive four (4) personal days. </w:t>
      </w:r>
      <w:r w:rsidRPr="00177FE9">
        <w:rPr>
          <w:color w:val="000000"/>
        </w:rPr>
        <w:t>Part-time employees or employees who work for less than</w:t>
      </w:r>
      <w:r w:rsidRPr="00177FE9">
        <w:t xml:space="preserve"> a full year are entitled to a </w:t>
      </w:r>
      <w:r w:rsidR="00C27409" w:rsidRPr="00083B86">
        <w:rPr>
          <w:highlight w:val="yellow"/>
        </w:rPr>
        <w:t>pro rata</w:t>
      </w:r>
      <w:r w:rsidRPr="00177FE9">
        <w:t xml:space="preserve"> part of the authorized personal leave days. The Superintendent or designee must approve the leave date, but no reasons will be required for the leave. </w:t>
      </w:r>
      <w:r w:rsidR="00066B2B" w:rsidRPr="00177FE9">
        <w:t xml:space="preserve">Employees taking personal leave must file a personal affidavit on their return to work stating that the leave was personal in nature. </w:t>
      </w:r>
      <w:r w:rsidRPr="00177FE9">
        <w:t xml:space="preserve">Other limitations are set out in Policy. </w:t>
      </w:r>
    </w:p>
    <w:p w14:paraId="369F3C5B" w14:textId="77777777" w:rsidR="000D788E" w:rsidRPr="00177FE9" w:rsidRDefault="000D788E" w:rsidP="00057339">
      <w:pPr>
        <w:pStyle w:val="BodyText"/>
        <w:rPr>
          <w:b/>
        </w:rPr>
      </w:pPr>
      <w:r w:rsidRPr="00177FE9">
        <w:t xml:space="preserve">On June 30 of each year, </w:t>
      </w:r>
      <w:r w:rsidR="006579E2" w:rsidRPr="00177FE9">
        <w:t xml:space="preserve">three (3) </w:t>
      </w:r>
      <w:r w:rsidRPr="00177FE9">
        <w:t xml:space="preserve">personal leave days not taken during the current school year shall be transferred and credited to the employee's sick leave account. </w:t>
      </w:r>
      <w:r w:rsidRPr="00177FE9">
        <w:rPr>
          <w:b/>
        </w:rPr>
        <w:t>03.1231/03.2231</w:t>
      </w:r>
    </w:p>
    <w:p w14:paraId="15DB3964" w14:textId="77777777" w:rsidR="000D788E" w:rsidRPr="00177FE9" w:rsidRDefault="000D788E" w:rsidP="00596D6F">
      <w:pPr>
        <w:pStyle w:val="Heading1"/>
        <w:spacing w:before="0"/>
      </w:pPr>
      <w:bookmarkStart w:id="390" w:name="_Toc480606732"/>
      <w:bookmarkStart w:id="391" w:name="_Toc480345548"/>
      <w:bookmarkStart w:id="392" w:name="_Toc480254713"/>
      <w:bookmarkStart w:id="393" w:name="_Toc480016086"/>
      <w:bookmarkStart w:id="394" w:name="_Toc480016028"/>
      <w:bookmarkStart w:id="395" w:name="_Toc480009440"/>
      <w:bookmarkStart w:id="396" w:name="_Toc479992797"/>
      <w:bookmarkStart w:id="397" w:name="_Toc479991189"/>
      <w:bookmarkStart w:id="398" w:name="_Toc479739537"/>
      <w:bookmarkStart w:id="399" w:name="_Toc479739475"/>
      <w:bookmarkStart w:id="400" w:name="_Toc478789119"/>
      <w:bookmarkStart w:id="401" w:name="_Toc478442591"/>
      <w:bookmarkStart w:id="402" w:name="_Toc104895498"/>
      <w:r w:rsidRPr="00177FE9">
        <w:t>Sick Leave</w:t>
      </w:r>
      <w:bookmarkEnd w:id="390"/>
      <w:bookmarkEnd w:id="391"/>
      <w:bookmarkEnd w:id="392"/>
      <w:bookmarkEnd w:id="393"/>
      <w:bookmarkEnd w:id="394"/>
      <w:bookmarkEnd w:id="395"/>
      <w:bookmarkEnd w:id="396"/>
      <w:bookmarkEnd w:id="397"/>
      <w:bookmarkEnd w:id="398"/>
      <w:bookmarkEnd w:id="399"/>
      <w:bookmarkEnd w:id="400"/>
      <w:bookmarkEnd w:id="401"/>
      <w:bookmarkEnd w:id="402"/>
    </w:p>
    <w:p w14:paraId="16356C00" w14:textId="77777777" w:rsidR="000D788E" w:rsidRPr="00177FE9" w:rsidRDefault="000D788E" w:rsidP="00057339">
      <w:pPr>
        <w:pStyle w:val="StyleBodyTextAfter6pt"/>
      </w:pPr>
      <w:r w:rsidRPr="00177FE9">
        <w:t>All full-time employees employed for the minimum number of working days required by law are entitled to ten (10) days of paid sick leave each school year. Full-time personnel who are employed for 22</w:t>
      </w:r>
      <w:r w:rsidR="006579E2" w:rsidRPr="00177FE9">
        <w:t>3</w:t>
      </w:r>
      <w:r w:rsidRPr="00177FE9">
        <w:t xml:space="preserve"> days shall be entitled to </w:t>
      </w:r>
      <w:r w:rsidR="006579E2" w:rsidRPr="00177FE9">
        <w:t>twelve (12)</w:t>
      </w:r>
      <w:r w:rsidRPr="00177FE9">
        <w:t xml:space="preserve"> days of paid sick leave per year and full-time personnel who are employed for 2</w:t>
      </w:r>
      <w:r w:rsidR="006579E2" w:rsidRPr="00177FE9">
        <w:t>38</w:t>
      </w:r>
      <w:r w:rsidRPr="00177FE9">
        <w:t xml:space="preserve"> days shall be entitled to twelve (12) days of paid sick leave per year.</w:t>
      </w:r>
    </w:p>
    <w:p w14:paraId="1A7CF818" w14:textId="60EE4AB8" w:rsidR="000D788E" w:rsidRPr="00177FE9" w:rsidRDefault="000D788E" w:rsidP="00057339">
      <w:pPr>
        <w:pStyle w:val="StyleBodyTextAfter6pt"/>
      </w:pPr>
      <w:r w:rsidRPr="00177FE9">
        <w:t xml:space="preserve">Part-time employees or employees who work for less than a full year are entitled to a </w:t>
      </w:r>
      <w:r w:rsidR="00C27409" w:rsidRPr="00083B86">
        <w:rPr>
          <w:highlight w:val="yellow"/>
        </w:rPr>
        <w:t>pro rata</w:t>
      </w:r>
      <w:r w:rsidRPr="00177FE9">
        <w:t xml:space="preserve"> part of the authorized sick leave days calculated to the nearest ½ day. Sick leave days not taken during the school year they were granted accumulate without limit for all employees.</w:t>
      </w:r>
      <w:r w:rsidR="00066B2B" w:rsidRPr="00177FE9">
        <w:t xml:space="preserve"> </w:t>
      </w:r>
      <w:r w:rsidR="00066B2B" w:rsidRPr="00177FE9">
        <w:rPr>
          <w:rStyle w:val="ksbanormal"/>
          <w:rFonts w:ascii="Garamond" w:hAnsi="Garamond"/>
        </w:rPr>
        <w:t>Upon return to work an</w:t>
      </w:r>
      <w:r w:rsidR="00066B2B" w:rsidRPr="00177FE9">
        <w:t xml:space="preserve"> employee claiming sick leave must file a personal affidavit or a certificate of a physician stating that the employee was ill or that the employee was absent for the purpose of attending to a member of </w:t>
      </w:r>
      <w:r w:rsidR="00066B2B" w:rsidRPr="00177FE9">
        <w:rPr>
          <w:rStyle w:val="ksbanormal"/>
        </w:rPr>
        <w:t>the</w:t>
      </w:r>
      <w:r w:rsidR="00066B2B" w:rsidRPr="00177FE9">
        <w:t xml:space="preserve"> immediate family who was ill.</w:t>
      </w:r>
      <w:r w:rsidRPr="00177FE9">
        <w:t xml:space="preserve"> </w:t>
      </w:r>
      <w:r w:rsidRPr="00177FE9">
        <w:rPr>
          <w:b/>
          <w:bCs/>
        </w:rPr>
        <w:t>03.1232/03.2232</w:t>
      </w:r>
    </w:p>
    <w:p w14:paraId="47467E1F" w14:textId="77777777" w:rsidR="000D788E" w:rsidRPr="00177FE9" w:rsidRDefault="000D788E" w:rsidP="00057339">
      <w:pPr>
        <w:pStyle w:val="BodyText"/>
      </w:pPr>
      <w:r w:rsidRPr="00177FE9">
        <w:t>See the “Retirement” section for information about reimbursement for unused sick leave at retirement.</w:t>
      </w:r>
    </w:p>
    <w:p w14:paraId="76613716" w14:textId="77777777" w:rsidR="000D788E" w:rsidRPr="00177FE9" w:rsidRDefault="000D788E" w:rsidP="00596D6F">
      <w:pPr>
        <w:pStyle w:val="Heading1"/>
        <w:spacing w:before="0"/>
      </w:pPr>
      <w:bookmarkStart w:id="403" w:name="_Toc480606733"/>
      <w:bookmarkStart w:id="404" w:name="_Toc480345549"/>
      <w:bookmarkStart w:id="405" w:name="_Toc480254714"/>
      <w:bookmarkStart w:id="406" w:name="_Toc480016087"/>
      <w:bookmarkStart w:id="407" w:name="_Toc480016029"/>
      <w:bookmarkStart w:id="408" w:name="_Toc480009441"/>
      <w:bookmarkStart w:id="409" w:name="_Toc479992798"/>
      <w:bookmarkStart w:id="410" w:name="_Toc479991190"/>
      <w:bookmarkStart w:id="411" w:name="_Toc479739538"/>
      <w:bookmarkStart w:id="412" w:name="_Toc479739476"/>
      <w:bookmarkStart w:id="413" w:name="_Toc478789120"/>
      <w:bookmarkStart w:id="414" w:name="_Toc478442592"/>
      <w:bookmarkStart w:id="415" w:name="_Toc104895499"/>
      <w:r w:rsidRPr="00177FE9">
        <w:t>Sick Leave Donation Program</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0A8B404E" w14:textId="77777777" w:rsidR="000D788E" w:rsidRPr="00177FE9" w:rsidRDefault="000D788E" w:rsidP="00057339">
      <w:pPr>
        <w:pStyle w:val="StyleBodyTextAfter6pt"/>
      </w:pPr>
      <w:r w:rsidRPr="00177FE9">
        <w:t xml:space="preserve">Employees who have accumulated more than fifteen (15) days of sick leave may request to donate sick leave days to another employee authorized </w:t>
      </w:r>
      <w:r w:rsidR="006579E2" w:rsidRPr="00177FE9">
        <w:t xml:space="preserve">(classified to classified and certified to certified) </w:t>
      </w:r>
      <w:r w:rsidRPr="00177FE9">
        <w:t xml:space="preserve">to receive the donation. Employees may not disrupt the workplace while asking for donations. </w:t>
      </w:r>
    </w:p>
    <w:p w14:paraId="1B2EA6D0" w14:textId="77777777" w:rsidR="000D788E" w:rsidRPr="00177FE9" w:rsidRDefault="000D788E" w:rsidP="00057339">
      <w:pPr>
        <w:pStyle w:val="StyleBodyTextAfter6pt"/>
      </w:pPr>
      <w:r w:rsidRPr="00177FE9">
        <w:t xml:space="preserve">Applications to donate sick leave should be returned to </w:t>
      </w:r>
      <w:r w:rsidR="00CF34A9" w:rsidRPr="00177FE9">
        <w:rPr>
          <w:b/>
        </w:rPr>
        <w:t>Keylie Fears</w:t>
      </w:r>
      <w:r w:rsidRPr="00177FE9">
        <w:rPr>
          <w:b/>
        </w:rPr>
        <w:t>.</w:t>
      </w:r>
    </w:p>
    <w:p w14:paraId="67C22F0F" w14:textId="77777777" w:rsidR="000D788E" w:rsidRPr="00177FE9" w:rsidRDefault="000D788E" w:rsidP="00057339">
      <w:pPr>
        <w:pStyle w:val="BodyText"/>
        <w:rPr>
          <w:b/>
          <w:bCs/>
        </w:rPr>
      </w:pPr>
      <w:r w:rsidRPr="00177FE9">
        <w:t xml:space="preserve">Any sick leave that is not used will be returned on a prorated basis to the employees who donated days. </w:t>
      </w:r>
      <w:r w:rsidRPr="00177FE9">
        <w:rPr>
          <w:b/>
          <w:bCs/>
        </w:rPr>
        <w:t>03.1232/03.2232</w:t>
      </w:r>
    </w:p>
    <w:p w14:paraId="166D76C7" w14:textId="77777777" w:rsidR="000D788E" w:rsidRPr="00177FE9" w:rsidRDefault="000D788E" w:rsidP="00596D6F">
      <w:pPr>
        <w:pStyle w:val="Heading1"/>
        <w:spacing w:before="0"/>
      </w:pPr>
      <w:bookmarkStart w:id="416" w:name="_Toc480606734"/>
      <w:bookmarkStart w:id="417" w:name="_Toc480345550"/>
      <w:bookmarkStart w:id="418" w:name="_Toc480254715"/>
      <w:bookmarkStart w:id="419" w:name="_Toc480016088"/>
      <w:bookmarkStart w:id="420" w:name="_Toc480016030"/>
      <w:bookmarkStart w:id="421" w:name="_Toc480009442"/>
      <w:bookmarkStart w:id="422" w:name="_Toc479992799"/>
      <w:bookmarkStart w:id="423" w:name="_Toc479991191"/>
      <w:bookmarkStart w:id="424" w:name="_Toc479739539"/>
      <w:bookmarkStart w:id="425" w:name="_Toc479739477"/>
      <w:bookmarkStart w:id="426" w:name="_Toc478789121"/>
      <w:bookmarkStart w:id="427" w:name="_Toc478442593"/>
      <w:bookmarkStart w:id="428" w:name="_Toc104895500"/>
      <w:r w:rsidRPr="00177FE9">
        <w:t>Family and Medical Leave</w:t>
      </w:r>
      <w:bookmarkEnd w:id="416"/>
      <w:bookmarkEnd w:id="417"/>
      <w:bookmarkEnd w:id="418"/>
      <w:bookmarkEnd w:id="419"/>
      <w:bookmarkEnd w:id="420"/>
      <w:bookmarkEnd w:id="421"/>
      <w:bookmarkEnd w:id="422"/>
      <w:bookmarkEnd w:id="423"/>
      <w:bookmarkEnd w:id="424"/>
      <w:bookmarkEnd w:id="425"/>
      <w:bookmarkEnd w:id="426"/>
      <w:bookmarkEnd w:id="427"/>
      <w:bookmarkEnd w:id="428"/>
    </w:p>
    <w:p w14:paraId="00726246" w14:textId="77777777" w:rsidR="009E36E8" w:rsidRPr="00177FE9" w:rsidRDefault="009E36E8" w:rsidP="001E1BA2">
      <w:pPr>
        <w:spacing w:after="120"/>
        <w:jc w:val="both"/>
        <w:rPr>
          <w:rStyle w:val="ksbanormal"/>
          <w:rFonts w:ascii="Garamond" w:hAnsi="Garamond"/>
          <w:szCs w:val="24"/>
        </w:rPr>
      </w:pPr>
      <w:r w:rsidRPr="00177FE9">
        <w:rPr>
          <w:sz w:val="24"/>
          <w:szCs w:val="24"/>
        </w:rPr>
        <w:t xml:space="preserve">Employees are eligible for up to twelve (12) workweeks of family and medical leave each school year, if they have been employed by the </w:t>
      </w:r>
      <w:proofErr w:type="gramStart"/>
      <w:r w:rsidRPr="00177FE9">
        <w:rPr>
          <w:sz w:val="24"/>
          <w:szCs w:val="24"/>
        </w:rPr>
        <w:t>District</w:t>
      </w:r>
      <w:proofErr w:type="gramEnd"/>
      <w:r w:rsidRPr="00177FE9">
        <w:rPr>
          <w:sz w:val="24"/>
          <w:szCs w:val="24"/>
        </w:rPr>
        <w:t xml:space="preserve"> </w:t>
      </w:r>
      <w:r w:rsidRPr="00177FE9">
        <w:rPr>
          <w:rStyle w:val="ksbanormal"/>
          <w:rFonts w:ascii="Garamond" w:hAnsi="Garamond"/>
          <w:szCs w:val="24"/>
        </w:rPr>
        <w:t xml:space="preserve">for twelve (12) months, have worked </w:t>
      </w:r>
      <w:r w:rsidRPr="00177FE9">
        <w:rPr>
          <w:sz w:val="24"/>
          <w:szCs w:val="24"/>
        </w:rPr>
        <w:t xml:space="preserve">at least 1,250 </w:t>
      </w:r>
      <w:r w:rsidRPr="00177FE9">
        <w:rPr>
          <w:sz w:val="24"/>
          <w:szCs w:val="24"/>
        </w:rPr>
        <w:lastRenderedPageBreak/>
        <w:t xml:space="preserve">hours during the twelve (12) months </w:t>
      </w:r>
      <w:r w:rsidRPr="00177FE9">
        <w:rPr>
          <w:rStyle w:val="ksbanormal"/>
          <w:rFonts w:ascii="Garamond" w:hAnsi="Garamond"/>
          <w:szCs w:val="24"/>
        </w:rPr>
        <w:t>preceding the start of the leave, and otherwise qualify for family and medical leave for one of the reasons below:</w:t>
      </w:r>
    </w:p>
    <w:p w14:paraId="3F30D0D3" w14:textId="77777777" w:rsidR="000D788E" w:rsidRPr="00177FE9" w:rsidRDefault="000D788E" w:rsidP="00A42F37">
      <w:pPr>
        <w:spacing w:after="120"/>
        <w:jc w:val="both"/>
        <w:rPr>
          <w:sz w:val="24"/>
          <w:szCs w:val="24"/>
        </w:rPr>
      </w:pPr>
      <w:r w:rsidRPr="00177FE9">
        <w:rPr>
          <w:rStyle w:val="ksbanormal"/>
          <w:rFonts w:ascii="Garamond" w:hAnsi="Garamond"/>
          <w:szCs w:val="24"/>
        </w:rPr>
        <w:t>For the birth and care of an employee’s newborn child</w:t>
      </w:r>
      <w:r w:rsidRPr="00177FE9">
        <w:rPr>
          <w:sz w:val="24"/>
          <w:szCs w:val="24"/>
        </w:rPr>
        <w:t xml:space="preserve"> or </w:t>
      </w:r>
      <w:r w:rsidRPr="00177FE9">
        <w:rPr>
          <w:rStyle w:val="ksbanormal"/>
          <w:rFonts w:ascii="Garamond" w:hAnsi="Garamond"/>
          <w:szCs w:val="24"/>
        </w:rPr>
        <w:t>for</w:t>
      </w:r>
      <w:r w:rsidRPr="00177FE9">
        <w:rPr>
          <w:sz w:val="24"/>
          <w:szCs w:val="24"/>
        </w:rPr>
        <w:t xml:space="preserve"> placement of a child with the employee for adoption or foster </w:t>
      </w:r>
      <w:proofErr w:type="gramStart"/>
      <w:r w:rsidRPr="00177FE9">
        <w:rPr>
          <w:sz w:val="24"/>
          <w:szCs w:val="24"/>
        </w:rPr>
        <w:t>care;</w:t>
      </w:r>
      <w:proofErr w:type="gramEnd"/>
    </w:p>
    <w:p w14:paraId="4EC80DBD" w14:textId="77777777" w:rsidR="000D788E" w:rsidRPr="00177FE9" w:rsidRDefault="000D788E" w:rsidP="00057339">
      <w:pPr>
        <w:pStyle w:val="StyleBodyTextAfter6pt"/>
      </w:pPr>
      <w:r w:rsidRPr="00177FE9">
        <w:t xml:space="preserve">To care for the employee’s spouse, child or parent who has a serious health condition, as defined by federal </w:t>
      </w:r>
      <w:proofErr w:type="gramStart"/>
      <w:r w:rsidRPr="00177FE9">
        <w:t>law;</w:t>
      </w:r>
      <w:proofErr w:type="gramEnd"/>
    </w:p>
    <w:p w14:paraId="6BC3DDDB" w14:textId="77777777" w:rsidR="000D788E" w:rsidRPr="00177FE9" w:rsidRDefault="000D788E" w:rsidP="00057339">
      <w:pPr>
        <w:pStyle w:val="StyleBodyTextAfter6pt"/>
      </w:pPr>
      <w:r w:rsidRPr="00177FE9">
        <w:t>For an employee’s own serious health condition, as defined by federal law, that makes the employee unable to perform her/his job.</w:t>
      </w:r>
    </w:p>
    <w:p w14:paraId="5422FE5D" w14:textId="77777777" w:rsidR="000D788E" w:rsidRPr="00177FE9" w:rsidRDefault="000D788E" w:rsidP="0032127D">
      <w:pPr>
        <w:pStyle w:val="List123"/>
        <w:numPr>
          <w:ilvl w:val="0"/>
          <w:numId w:val="5"/>
        </w:numPr>
        <w:tabs>
          <w:tab w:val="num" w:pos="360"/>
        </w:tabs>
        <w:ind w:left="360"/>
        <w:textAlignment w:val="auto"/>
        <w:rPr>
          <w:rFonts w:ascii="Garamond" w:hAnsi="Garamond"/>
          <w:b/>
        </w:rPr>
      </w:pPr>
      <w:r w:rsidRPr="00177FE9">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177FE9">
        <w:rPr>
          <w:rStyle w:val="policytextChar"/>
          <w:rFonts w:ascii="Garamond" w:hAnsi="Garamond"/>
        </w:rPr>
        <w:t>Armed</w:t>
      </w:r>
      <w:r w:rsidRPr="00177FE9">
        <w:rPr>
          <w:rStyle w:val="ksbanormal"/>
          <w:rFonts w:ascii="Garamond" w:hAnsi="Garamond"/>
        </w:rPr>
        <w:t xml:space="preserve"> Forces or Reserve</w:t>
      </w:r>
      <w:r w:rsidRPr="00177FE9">
        <w:rPr>
          <w:rStyle w:val="policytextChar"/>
          <w:rFonts w:ascii="Garamond" w:hAnsi="Garamond"/>
        </w:rPr>
        <w:t xml:space="preserve"> </w:t>
      </w:r>
      <w:r w:rsidRPr="00177FE9">
        <w:rPr>
          <w:rStyle w:val="ksbanormal"/>
          <w:rFonts w:ascii="Garamond" w:hAnsi="Garamond"/>
        </w:rPr>
        <w:t>in support of a contingency operation; and</w:t>
      </w:r>
    </w:p>
    <w:p w14:paraId="5D850D86" w14:textId="77777777" w:rsidR="000D788E" w:rsidRPr="00177FE9" w:rsidRDefault="000D788E" w:rsidP="0032127D">
      <w:pPr>
        <w:pStyle w:val="List123"/>
        <w:numPr>
          <w:ilvl w:val="0"/>
          <w:numId w:val="5"/>
        </w:numPr>
        <w:tabs>
          <w:tab w:val="num" w:pos="360"/>
        </w:tabs>
        <w:ind w:left="360"/>
        <w:textAlignment w:val="auto"/>
        <w:rPr>
          <w:rStyle w:val="ksbanormal"/>
          <w:rFonts w:ascii="Garamond" w:hAnsi="Garamond"/>
        </w:rPr>
      </w:pPr>
      <w:r w:rsidRPr="00177FE9">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5464C26B" w14:textId="77777777" w:rsidR="000D788E" w:rsidRPr="00177FE9" w:rsidRDefault="000D788E" w:rsidP="00596D6F">
      <w:pPr>
        <w:pStyle w:val="policytext"/>
        <w:rPr>
          <w:rStyle w:val="ksbanormal"/>
          <w:rFonts w:ascii="Garamond" w:hAnsi="Garamond"/>
        </w:rPr>
      </w:pPr>
      <w:r w:rsidRPr="00177FE9">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14:paraId="38835C90" w14:textId="77777777" w:rsidR="000D788E" w:rsidRPr="00177FE9" w:rsidRDefault="000D788E" w:rsidP="00057339">
      <w:pPr>
        <w:pStyle w:val="StyleBodyTextAfter6pt"/>
        <w:rPr>
          <w:b/>
          <w:bCs/>
        </w:rPr>
      </w:pPr>
      <w:r w:rsidRPr="00177FE9">
        <w:t xml:space="preserve">Paid leave used under this policy will be subtracted from the twelve (12) workweeks to which the employee is entitled. Employees should contact their immediate supervisor as soon as they know they will need to use Family and Medical Leave. </w:t>
      </w:r>
      <w:r w:rsidRPr="00177FE9">
        <w:rPr>
          <w:b/>
          <w:bCs/>
        </w:rPr>
        <w:t>03.12322/03.22322</w:t>
      </w:r>
    </w:p>
    <w:p w14:paraId="2282C40D" w14:textId="77777777" w:rsidR="000D788E" w:rsidRPr="00177FE9" w:rsidRDefault="000D788E" w:rsidP="00057339">
      <w:pPr>
        <w:pStyle w:val="BodyText"/>
        <w:rPr>
          <w:b/>
          <w:bCs/>
        </w:rPr>
      </w:pPr>
      <w:bookmarkStart w:id="429" w:name="_Toc480606735"/>
      <w:bookmarkStart w:id="430" w:name="_Toc480345551"/>
      <w:bookmarkStart w:id="431" w:name="_Toc480254716"/>
      <w:bookmarkStart w:id="432" w:name="_Toc480016089"/>
      <w:bookmarkStart w:id="433" w:name="_Toc480016031"/>
      <w:bookmarkStart w:id="434" w:name="_Toc480009443"/>
      <w:bookmarkStart w:id="435" w:name="_Toc479992800"/>
      <w:bookmarkStart w:id="436" w:name="_Toc479991192"/>
      <w:bookmarkStart w:id="437" w:name="_Toc479739540"/>
      <w:bookmarkStart w:id="438" w:name="_Toc479739478"/>
      <w:bookmarkStart w:id="439" w:name="_Toc478789122"/>
      <w:bookmarkStart w:id="440" w:name="_Toc478442594"/>
      <w:r w:rsidRPr="00177FE9">
        <w:rPr>
          <w:bCs/>
        </w:rPr>
        <w:t>Following is</w:t>
      </w:r>
      <w:r w:rsidRPr="00177FE9">
        <w:rPr>
          <w:b/>
          <w:bCs/>
        </w:rPr>
        <w:t xml:space="preserve"> </w:t>
      </w:r>
      <w:r w:rsidRPr="00177FE9">
        <w:rPr>
          <w:bCs/>
        </w:rPr>
        <w:t>a</w:t>
      </w:r>
      <w:r w:rsidRPr="00177FE9">
        <w:rPr>
          <w:b/>
          <w:bCs/>
        </w:rPr>
        <w:t xml:space="preserve"> </w:t>
      </w:r>
      <w:r w:rsidRPr="00177FE9">
        <w:t>summary of the major provisions of the Family and Medical Leave Act (FMLA) provided by the United States Department of Labor.</w:t>
      </w:r>
    </w:p>
    <w:p w14:paraId="0DA7E1FF" w14:textId="77777777" w:rsidR="000D788E" w:rsidRPr="00177FE9" w:rsidRDefault="000D788E" w:rsidP="000D788E">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r w:rsidRPr="00177FE9">
        <w:br w:type="page"/>
      </w:r>
      <w:bookmarkStart w:id="441" w:name="_Toc352748942"/>
      <w:bookmarkStart w:id="442" w:name="_Toc104895501"/>
      <w:r w:rsidRPr="00177FE9">
        <w:rPr>
          <w:rFonts w:ascii="Garamond" w:hAnsi="Garamond"/>
          <w:b/>
          <w:bCs/>
          <w:color w:val="auto"/>
          <w:sz w:val="28"/>
          <w:szCs w:val="28"/>
          <w:u w:val="single"/>
        </w:rPr>
        <w:lastRenderedPageBreak/>
        <w:t>FML Basic Leave Entitlement</w:t>
      </w:r>
      <w:bookmarkEnd w:id="441"/>
      <w:bookmarkEnd w:id="442"/>
    </w:p>
    <w:p w14:paraId="7C959ABF"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FMLA requires covered employers to provide up to 12 weeks of unpaid, job-protected leave to eligible employees for the following reasons:</w:t>
      </w:r>
    </w:p>
    <w:p w14:paraId="125E8A8D" w14:textId="77777777" w:rsidR="000D788E" w:rsidRPr="00177FE9" w:rsidRDefault="000D788E" w:rsidP="0032127D">
      <w:pPr>
        <w:pStyle w:val="Default"/>
        <w:numPr>
          <w:ilvl w:val="0"/>
          <w:numId w:val="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olor w:val="auto"/>
          <w:sz w:val="17"/>
          <w:szCs w:val="17"/>
        </w:rPr>
        <w:t xml:space="preserve">• </w:t>
      </w:r>
      <w:r w:rsidRPr="00177FE9">
        <w:rPr>
          <w:rFonts w:ascii="Garamond" w:hAnsi="Garamond" w:cs="TimesNewRomanPSMT"/>
          <w:sz w:val="17"/>
          <w:szCs w:val="17"/>
        </w:rPr>
        <w:t xml:space="preserve">For incapacity due to pregnancy, prenatal medical care or </w:t>
      </w:r>
      <w:proofErr w:type="gramStart"/>
      <w:r w:rsidRPr="00177FE9">
        <w:rPr>
          <w:rFonts w:ascii="Garamond" w:hAnsi="Garamond" w:cs="TimesNewRomanPSMT"/>
          <w:sz w:val="17"/>
          <w:szCs w:val="17"/>
        </w:rPr>
        <w:t>child birth</w:t>
      </w:r>
      <w:proofErr w:type="gramEnd"/>
      <w:r w:rsidRPr="00177FE9">
        <w:rPr>
          <w:rFonts w:ascii="Garamond" w:hAnsi="Garamond" w:cs="TimesNewRomanPSMT"/>
          <w:sz w:val="17"/>
          <w:szCs w:val="17"/>
        </w:rPr>
        <w:t>;</w:t>
      </w:r>
    </w:p>
    <w:p w14:paraId="4FF5EBC2" w14:textId="77777777" w:rsidR="000D788E" w:rsidRPr="00177FE9" w:rsidRDefault="000D788E" w:rsidP="0032127D">
      <w:pPr>
        <w:pStyle w:val="Default"/>
        <w:numPr>
          <w:ilvl w:val="0"/>
          <w:numId w:val="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olor w:val="auto"/>
          <w:sz w:val="17"/>
          <w:szCs w:val="17"/>
        </w:rPr>
        <w:t xml:space="preserve">• </w:t>
      </w:r>
      <w:r w:rsidRPr="00177FE9">
        <w:rPr>
          <w:rFonts w:ascii="Garamond" w:hAnsi="Garamond" w:cs="TimesNewRomanPSMT"/>
          <w:sz w:val="17"/>
          <w:szCs w:val="17"/>
        </w:rPr>
        <w:t xml:space="preserve">To care for the employee’s child after birth, or placement for adoption or foster </w:t>
      </w:r>
      <w:proofErr w:type="gramStart"/>
      <w:r w:rsidRPr="00177FE9">
        <w:rPr>
          <w:rFonts w:ascii="Garamond" w:hAnsi="Garamond" w:cs="TimesNewRomanPSMT"/>
          <w:sz w:val="17"/>
          <w:szCs w:val="17"/>
        </w:rPr>
        <w:t>care;</w:t>
      </w:r>
      <w:proofErr w:type="gramEnd"/>
    </w:p>
    <w:p w14:paraId="28625595" w14:textId="77777777" w:rsidR="000D788E" w:rsidRPr="00177FE9" w:rsidRDefault="000D788E" w:rsidP="0032127D">
      <w:pPr>
        <w:pStyle w:val="Default"/>
        <w:numPr>
          <w:ilvl w:val="0"/>
          <w:numId w:val="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olor w:val="auto"/>
          <w:sz w:val="17"/>
          <w:szCs w:val="17"/>
        </w:rPr>
        <w:t>• To care</w:t>
      </w:r>
      <w:r w:rsidRPr="00177FE9">
        <w:rPr>
          <w:rFonts w:ascii="Garamond" w:hAnsi="Garamond" w:cs="TimesNewRomanPSMT"/>
          <w:sz w:val="17"/>
          <w:szCs w:val="17"/>
        </w:rPr>
        <w:t xml:space="preserve"> for the employee’s spouse, son, </w:t>
      </w:r>
      <w:proofErr w:type="gramStart"/>
      <w:r w:rsidRPr="00177FE9">
        <w:rPr>
          <w:rFonts w:ascii="Garamond" w:hAnsi="Garamond" w:cs="TimesNewRomanPSMT"/>
          <w:sz w:val="17"/>
          <w:szCs w:val="17"/>
        </w:rPr>
        <w:t>daughter</w:t>
      </w:r>
      <w:proofErr w:type="gramEnd"/>
      <w:r w:rsidRPr="00177FE9">
        <w:rPr>
          <w:rFonts w:ascii="Garamond" w:hAnsi="Garamond" w:cs="TimesNewRomanPSMT"/>
          <w:sz w:val="17"/>
          <w:szCs w:val="17"/>
        </w:rPr>
        <w:t xml:space="preserve"> or parent, who has a serious health condition; or</w:t>
      </w:r>
      <w:r w:rsidRPr="00177FE9">
        <w:rPr>
          <w:rFonts w:ascii="Garamond" w:hAnsi="Garamond"/>
          <w:color w:val="auto"/>
          <w:sz w:val="17"/>
          <w:szCs w:val="17"/>
        </w:rPr>
        <w:t xml:space="preserve"> </w:t>
      </w:r>
    </w:p>
    <w:p w14:paraId="5F7A0261" w14:textId="77777777" w:rsidR="000D788E" w:rsidRPr="00177FE9" w:rsidRDefault="000D788E" w:rsidP="0032127D">
      <w:pPr>
        <w:pStyle w:val="Default"/>
        <w:numPr>
          <w:ilvl w:val="0"/>
          <w:numId w:val="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olor w:val="auto"/>
          <w:sz w:val="17"/>
          <w:szCs w:val="17"/>
        </w:rPr>
        <w:t>• For a</w:t>
      </w:r>
      <w:r w:rsidRPr="00177FE9">
        <w:rPr>
          <w:rFonts w:ascii="Garamond" w:hAnsi="Garamond" w:cs="TimesNewRomanPSMT"/>
          <w:sz w:val="17"/>
          <w:szCs w:val="17"/>
        </w:rPr>
        <w:t xml:space="preserve"> serious health condition that makes the employee unable to perform the employee’s job.</w:t>
      </w:r>
    </w:p>
    <w:p w14:paraId="66BA277E"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Military Family Leave Entitlements - </w:t>
      </w:r>
      <w:r w:rsidRPr="00177FE9">
        <w:rPr>
          <w:rFonts w:ascii="Garamond" w:hAnsi="Garamond" w:cs="TimesNewRomanPSMT"/>
          <w:sz w:val="17"/>
          <w:szCs w:val="17"/>
        </w:rPr>
        <w:t xml:space="preserve">Eligible employees whose spouse, son, daughter or parent is on covered active duty or call to covered </w:t>
      </w:r>
      <w:proofErr w:type="gramStart"/>
      <w:r w:rsidRPr="00177FE9">
        <w:rPr>
          <w:rFonts w:ascii="Garamond" w:hAnsi="Garamond" w:cs="TimesNewRomanPSMT"/>
          <w:sz w:val="17"/>
          <w:szCs w:val="17"/>
        </w:rPr>
        <w:t>active duty</w:t>
      </w:r>
      <w:proofErr w:type="gramEnd"/>
      <w:r w:rsidRPr="00177FE9">
        <w:rPr>
          <w:rFonts w:ascii="Garamond" w:hAnsi="Garamond" w:cs="TimesNewRomanPSMT"/>
          <w:sz w:val="17"/>
          <w:szCs w:val="17"/>
        </w:rPr>
        <w:t xml:space="preserve">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177FE9">
        <w:rPr>
          <w:rFonts w:ascii="Garamond" w:hAnsi="Garamond"/>
          <w:color w:val="auto"/>
          <w:sz w:val="17"/>
          <w:szCs w:val="17"/>
        </w:rPr>
        <w:t xml:space="preserve"> </w:t>
      </w:r>
    </w:p>
    <w:p w14:paraId="0E89E7F7"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5B94A461"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olor w:val="auto"/>
          <w:sz w:val="17"/>
          <w:szCs w:val="17"/>
        </w:rPr>
        <w:t>*The FMLA definitions of “serious injury or illness” for current servicemembers and veterans are distinct from the FMLA definition of “serious health condition”.</w:t>
      </w:r>
    </w:p>
    <w:p w14:paraId="7072F92C"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Benefits and Protections - </w:t>
      </w:r>
      <w:r w:rsidRPr="00177FE9">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177FE9">
        <w:rPr>
          <w:rFonts w:ascii="Garamond" w:hAnsi="Garamond"/>
          <w:color w:val="auto"/>
          <w:sz w:val="17"/>
          <w:szCs w:val="17"/>
        </w:rPr>
        <w:t xml:space="preserve"> </w:t>
      </w:r>
    </w:p>
    <w:p w14:paraId="05CE0852"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Use of FMLA leave cannot result in the loss of any employment benefit that accrued prior to the start of an employee’s leave.</w:t>
      </w:r>
    </w:p>
    <w:p w14:paraId="4C21E4AA"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Eligibility Requirements - </w:t>
      </w:r>
      <w:r w:rsidRPr="00177FE9">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Pr="00177FE9">
        <w:rPr>
          <w:rFonts w:ascii="Garamond" w:hAnsi="Garamond"/>
          <w:color w:val="auto"/>
          <w:sz w:val="17"/>
          <w:szCs w:val="17"/>
        </w:rPr>
        <w:t xml:space="preserve"> </w:t>
      </w:r>
    </w:p>
    <w:p w14:paraId="4B4E3469"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bCs/>
          <w:color w:val="auto"/>
          <w:sz w:val="17"/>
          <w:szCs w:val="17"/>
        </w:rPr>
        <w:t>*Special hours of service eligibility requirements apply to airline flight crew employees.</w:t>
      </w:r>
    </w:p>
    <w:p w14:paraId="123D7424"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Definition of Serious Health Condition - </w:t>
      </w:r>
      <w:r w:rsidRPr="00177FE9">
        <w:rPr>
          <w:rFonts w:ascii="Garamond" w:hAnsi="Garamond" w:cs="TimesNewRomanPSMT"/>
          <w:sz w:val="17"/>
          <w:szCs w:val="17"/>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w:t>
      </w:r>
      <w:proofErr w:type="gramStart"/>
      <w:r w:rsidRPr="00177FE9">
        <w:rPr>
          <w:rFonts w:ascii="Garamond" w:hAnsi="Garamond" w:cs="TimesNewRomanPSMT"/>
          <w:sz w:val="17"/>
          <w:szCs w:val="17"/>
        </w:rPr>
        <w:t>job, or</w:t>
      </w:r>
      <w:proofErr w:type="gramEnd"/>
      <w:r w:rsidRPr="00177FE9">
        <w:rPr>
          <w:rFonts w:ascii="Garamond" w:hAnsi="Garamond" w:cs="TimesNewRomanPSMT"/>
          <w:sz w:val="17"/>
          <w:szCs w:val="17"/>
        </w:rPr>
        <w:t xml:space="preserve"> prevents the qualified family member from participating in school or other daily activities.</w:t>
      </w:r>
      <w:r w:rsidRPr="00177FE9">
        <w:rPr>
          <w:rFonts w:ascii="Garamond" w:hAnsi="Garamond"/>
          <w:color w:val="auto"/>
          <w:sz w:val="17"/>
          <w:szCs w:val="17"/>
        </w:rPr>
        <w:t xml:space="preserve"> </w:t>
      </w:r>
    </w:p>
    <w:p w14:paraId="5A9D544E"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177FE9">
        <w:rPr>
          <w:rFonts w:ascii="Garamond" w:hAnsi="Garamond"/>
          <w:color w:val="auto"/>
          <w:sz w:val="17"/>
          <w:szCs w:val="17"/>
        </w:rPr>
        <w:t xml:space="preserve"> </w:t>
      </w:r>
    </w:p>
    <w:p w14:paraId="60B81C43"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Use of Leave - </w:t>
      </w:r>
      <w:r w:rsidRPr="00177FE9">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12210DB6"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Substitution of Paid Leave for Unpaid Leave - </w:t>
      </w:r>
      <w:r w:rsidRPr="00177FE9">
        <w:rPr>
          <w:rFonts w:ascii="Garamond" w:hAnsi="Garamond" w:cs="TimesNewRomanPSMT"/>
          <w:sz w:val="17"/>
          <w:szCs w:val="17"/>
        </w:rPr>
        <w:t xml:space="preserve">Employees may choose or employers may require use of accrued paid leave while taking FMLA leave. </w:t>
      </w:r>
      <w:proofErr w:type="gramStart"/>
      <w:r w:rsidRPr="00177FE9">
        <w:rPr>
          <w:rFonts w:ascii="Garamond" w:hAnsi="Garamond" w:cs="TimesNewRomanPSMT"/>
          <w:sz w:val="17"/>
          <w:szCs w:val="17"/>
        </w:rPr>
        <w:t>In order to</w:t>
      </w:r>
      <w:proofErr w:type="gramEnd"/>
      <w:r w:rsidRPr="00177FE9">
        <w:rPr>
          <w:rFonts w:ascii="Garamond" w:hAnsi="Garamond" w:cs="TimesNewRomanPSMT"/>
          <w:sz w:val="17"/>
          <w:szCs w:val="17"/>
        </w:rPr>
        <w:t xml:space="preserve"> use paid leave for FMLA leave, employees must comply with the employer’s normal paid leave policies.</w:t>
      </w:r>
    </w:p>
    <w:p w14:paraId="1917AAA7"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Employee Responsibilities - </w:t>
      </w:r>
      <w:r w:rsidRPr="00177FE9">
        <w:rPr>
          <w:rFonts w:ascii="Garamond" w:hAnsi="Garamond" w:cs="TimesNewRomanPSMT"/>
          <w:sz w:val="17"/>
          <w:szCs w:val="17"/>
        </w:rPr>
        <w:t xml:space="preserve">Employees must provide 30 days advance notice of the need to take FMLA leave when the need is foreseeable. When 30 </w:t>
      </w:r>
      <w:proofErr w:type="spellStart"/>
      <w:r w:rsidRPr="00177FE9">
        <w:rPr>
          <w:rFonts w:ascii="Garamond" w:hAnsi="Garamond" w:cs="TimesNewRomanPSMT"/>
          <w:sz w:val="17"/>
          <w:szCs w:val="17"/>
        </w:rPr>
        <w:t>days notice</w:t>
      </w:r>
      <w:proofErr w:type="spellEnd"/>
      <w:r w:rsidRPr="00177FE9">
        <w:rPr>
          <w:rFonts w:ascii="Garamond" w:hAnsi="Garamond" w:cs="TimesNewRomanPSMT"/>
          <w:sz w:val="17"/>
          <w:szCs w:val="17"/>
        </w:rPr>
        <w:t xml:space="preserve"> is not possible, the employee must provide notice as soon as practicable and generally must comply with an employer’s normal call-in procedures.</w:t>
      </w:r>
      <w:r w:rsidRPr="00177FE9">
        <w:rPr>
          <w:rFonts w:ascii="Garamond" w:hAnsi="Garamond"/>
          <w:color w:val="auto"/>
          <w:sz w:val="17"/>
          <w:szCs w:val="17"/>
        </w:rPr>
        <w:t xml:space="preserve"> </w:t>
      </w:r>
    </w:p>
    <w:p w14:paraId="3BFA909A"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168A25CF"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4CD94313"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Employer Responsibilities - </w:t>
      </w:r>
      <w:r w:rsidRPr="00177FE9">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45EF17AE"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006C37A5"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177FE9">
        <w:rPr>
          <w:rFonts w:ascii="Garamond" w:hAnsi="Garamond" w:cs="TimesNewRomanPS-BoldMT"/>
          <w:b/>
          <w:bCs/>
          <w:sz w:val="17"/>
          <w:szCs w:val="17"/>
        </w:rPr>
        <w:t xml:space="preserve">Unlawful Acts by Employers - </w:t>
      </w:r>
      <w:r w:rsidRPr="00177FE9">
        <w:rPr>
          <w:rFonts w:ascii="Garamond" w:hAnsi="Garamond" w:cs="TimesNewRomanPSMT"/>
          <w:sz w:val="17"/>
          <w:szCs w:val="17"/>
        </w:rPr>
        <w:t>FMLA makes it unlawful for any employer to: interfere with, restrain, or deny the exercise of any right provided or to d</w:t>
      </w:r>
      <w:r w:rsidRPr="00177FE9">
        <w:rPr>
          <w:rFonts w:ascii="Garamond" w:hAnsi="Garamond"/>
          <w:color w:val="auto"/>
          <w:sz w:val="17"/>
          <w:szCs w:val="17"/>
        </w:rPr>
        <w:t>ischarge or discriminate against any person for opposing any practice made unlawful by FMLA or for involvement in any proceeding under or relating to FMLA.</w:t>
      </w:r>
    </w:p>
    <w:p w14:paraId="529F68B7"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177FE9">
        <w:rPr>
          <w:rFonts w:ascii="Garamond" w:hAnsi="Garamond"/>
          <w:b/>
          <w:bCs/>
          <w:color w:val="auto"/>
          <w:sz w:val="17"/>
          <w:szCs w:val="17"/>
        </w:rPr>
        <w:t xml:space="preserve">Enforcement - </w:t>
      </w:r>
      <w:r w:rsidRPr="00177FE9">
        <w:rPr>
          <w:rFonts w:ascii="Garamond" w:hAnsi="Garamond"/>
          <w:color w:val="auto"/>
          <w:sz w:val="17"/>
          <w:szCs w:val="17"/>
        </w:rPr>
        <w:t xml:space="preserve">An employee may file a complaint with the U.S. Department of Labor or may bring a private lawsuit against an employer. FMLA does not affect any Federal or State law prohibiting </w:t>
      </w:r>
      <w:proofErr w:type="gramStart"/>
      <w:r w:rsidRPr="00177FE9">
        <w:rPr>
          <w:rFonts w:ascii="Garamond" w:hAnsi="Garamond"/>
          <w:color w:val="auto"/>
          <w:sz w:val="17"/>
          <w:szCs w:val="17"/>
        </w:rPr>
        <w:t>discrimination, or</w:t>
      </w:r>
      <w:proofErr w:type="gramEnd"/>
      <w:r w:rsidRPr="00177FE9">
        <w:rPr>
          <w:rFonts w:ascii="Garamond" w:hAnsi="Garamond"/>
          <w:color w:val="auto"/>
          <w:sz w:val="17"/>
          <w:szCs w:val="17"/>
        </w:rPr>
        <w:t xml:space="preserve"> supersede any State or local law or collective bargaining agreement which provides greater family or medical leave rights.</w:t>
      </w:r>
    </w:p>
    <w:p w14:paraId="4896EDF9" w14:textId="77777777" w:rsidR="00467598" w:rsidRDefault="000D788E" w:rsidP="00467598">
      <w:pPr>
        <w:pStyle w:val="Heading1"/>
        <w:spacing w:before="0" w:after="240"/>
        <w:rPr>
          <w:ins w:id="443" w:author="Barker, Kim - KSBA" w:date="2022-05-17T07:44:00Z"/>
          <w:highlight w:val="yellow"/>
        </w:rPr>
      </w:pPr>
      <w:r w:rsidRPr="00177FE9">
        <w:br w:type="page"/>
      </w:r>
      <w:bookmarkStart w:id="444" w:name="_Toc103667307"/>
      <w:bookmarkStart w:id="445" w:name="_Toc104895502"/>
      <w:ins w:id="446" w:author="Barker, Kim - KSBA" w:date="2022-05-17T07:44:00Z">
        <w:r w:rsidR="00467598">
          <w:rPr>
            <w:highlight w:val="yellow"/>
          </w:rPr>
          <w:lastRenderedPageBreak/>
          <w:t>Quarantine Leave</w:t>
        </w:r>
        <w:bookmarkEnd w:id="444"/>
        <w:bookmarkEnd w:id="445"/>
      </w:ins>
    </w:p>
    <w:p w14:paraId="61344132" w14:textId="77777777" w:rsidR="00467598" w:rsidRDefault="00467598" w:rsidP="00467598">
      <w:pPr>
        <w:pStyle w:val="BodyText"/>
        <w:rPr>
          <w:ins w:id="447" w:author="Barker, Kim - KSBA" w:date="2022-05-17T07:48:00Z"/>
          <w:highlight w:val="yellow"/>
        </w:rPr>
      </w:pPr>
      <w:ins w:id="448" w:author="Barker, Kim - KSBA" w:date="2022-05-17T07:44:00Z">
        <w:r>
          <w:rPr>
            <w:highlight w:val="yellow"/>
          </w:rPr>
          <w:t xml:space="preserve">Employees shall receive at least </w:t>
        </w:r>
      </w:ins>
      <w:ins w:id="449" w:author="Barker, Kim - KSBA" w:date="2022-05-17T07:45:00Z">
        <w:r>
          <w:rPr>
            <w:highlight w:val="yellow"/>
          </w:rPr>
          <w:t xml:space="preserve">ten (10) days for quarantine due to exposure to a reportable infectious or contagious disease under 902 KAR 2:020 or any other </w:t>
        </w:r>
      </w:ins>
      <w:ins w:id="450" w:author="Barker, Kim - KSBA" w:date="2022-05-17T07:46:00Z">
        <w:r>
          <w:rPr>
            <w:highlight w:val="yellow"/>
          </w:rPr>
          <w:t>infectious or contagious disease designated as reportable to a local health department</w:t>
        </w:r>
      </w:ins>
      <w:ins w:id="451" w:author="Barker, Kim - KSBA" w:date="2022-05-17T07:47:00Z">
        <w:r>
          <w:rPr>
            <w:highlight w:val="yellow"/>
          </w:rPr>
          <w:t xml:space="preserve"> or the Department for Public Health by a valid order or administrative regulation of the local health department serving the school District or the Department</w:t>
        </w:r>
      </w:ins>
      <w:ins w:id="452" w:author="Barker, Kim - KSBA" w:date="2022-05-17T07:48:00Z">
        <w:r>
          <w:rPr>
            <w:highlight w:val="yellow"/>
          </w:rPr>
          <w:t xml:space="preserve"> for Public Health.</w:t>
        </w:r>
      </w:ins>
    </w:p>
    <w:p w14:paraId="0D3F5670" w14:textId="2ACB1384" w:rsidR="00083B86" w:rsidRDefault="00467598" w:rsidP="00083B86">
      <w:pPr>
        <w:pStyle w:val="BodyText"/>
        <w:rPr>
          <w:b/>
          <w:bCs/>
        </w:rPr>
      </w:pPr>
      <w:ins w:id="453" w:author="Barker, Kim - KSBA" w:date="2022-05-17T07:48:00Z">
        <w:r>
          <w:rPr>
            <w:highlight w:val="yellow"/>
          </w:rPr>
          <w:t>Leave granted shall be on a day-by-day</w:t>
        </w:r>
      </w:ins>
      <w:ins w:id="454" w:author="Barker, Kim - KSBA" w:date="2022-05-17T07:49:00Z">
        <w:r>
          <w:rPr>
            <w:highlight w:val="yellow"/>
          </w:rPr>
          <w:t xml:space="preserve"> basis, as needed, </w:t>
        </w:r>
      </w:ins>
      <w:ins w:id="455" w:author="Barker, Kim - KSBA" w:date="2022-05-17T07:51:00Z">
        <w:r>
          <w:rPr>
            <w:highlight w:val="yellow"/>
          </w:rPr>
          <w:t xml:space="preserve">and </w:t>
        </w:r>
      </w:ins>
      <w:ins w:id="456" w:author="Barker, Kim - KSBA" w:date="2022-05-17T07:49:00Z">
        <w:r>
          <w:rPr>
            <w:highlight w:val="yellow"/>
          </w:rPr>
          <w:t>shall not accumulate</w:t>
        </w:r>
      </w:ins>
      <w:ins w:id="457" w:author="Barker, Kim - KSBA" w:date="2022-05-17T07:51:00Z">
        <w:r>
          <w:rPr>
            <w:highlight w:val="yellow"/>
          </w:rPr>
          <w:t xml:space="preserve"> or</w:t>
        </w:r>
      </w:ins>
      <w:ins w:id="458" w:author="Barker, Kim - KSBA" w:date="2022-05-17T07:49:00Z">
        <w:r>
          <w:rPr>
            <w:highlight w:val="yellow"/>
          </w:rPr>
          <w:t xml:space="preserve"> carry over year to </w:t>
        </w:r>
        <w:proofErr w:type="gramStart"/>
        <w:r>
          <w:rPr>
            <w:highlight w:val="yellow"/>
          </w:rPr>
          <w:t>year</w:t>
        </w:r>
      </w:ins>
      <w:ins w:id="459" w:author="Barker, Kim - KSBA" w:date="2022-05-17T07:52:00Z">
        <w:r>
          <w:rPr>
            <w:highlight w:val="yellow"/>
          </w:rPr>
          <w:t>,</w:t>
        </w:r>
      </w:ins>
      <w:ins w:id="460" w:author="Barker, Kim - KSBA" w:date="2022-05-17T07:51:00Z">
        <w:r>
          <w:rPr>
            <w:highlight w:val="yellow"/>
          </w:rPr>
          <w:t xml:space="preserve"> an</w:t>
        </w:r>
      </w:ins>
      <w:ins w:id="461" w:author="Barker, Kim - KSBA" w:date="2022-05-17T07:52:00Z">
        <w:r>
          <w:rPr>
            <w:highlight w:val="yellow"/>
          </w:rPr>
          <w:t>d</w:t>
        </w:r>
        <w:proofErr w:type="gramEnd"/>
        <w:r>
          <w:rPr>
            <w:highlight w:val="yellow"/>
          </w:rPr>
          <w:t xml:space="preserve"> shall not be </w:t>
        </w:r>
      </w:ins>
      <w:ins w:id="462" w:author="Barker, Kim - KSBA" w:date="2022-05-17T07:50:00Z">
        <w:r>
          <w:rPr>
            <w:highlight w:val="yellow"/>
          </w:rPr>
          <w:t>transfer</w:t>
        </w:r>
      </w:ins>
      <w:ins w:id="463" w:author="Barker, Kim - KSBA" w:date="2022-05-17T07:52:00Z">
        <w:r>
          <w:rPr>
            <w:highlight w:val="yellow"/>
          </w:rPr>
          <w:t>rable to any other classification of paid leave</w:t>
        </w:r>
      </w:ins>
      <w:ins w:id="464" w:author="Barker, Kim - KSBA" w:date="2022-05-17T07:53:00Z">
        <w:r>
          <w:rPr>
            <w:highlight w:val="yellow"/>
          </w:rPr>
          <w:t xml:space="preserve"> established by KRS 161.155, KRS 161.154, or Board policy.</w:t>
        </w:r>
      </w:ins>
      <w:r>
        <w:rPr>
          <w:highlight w:val="yellow"/>
        </w:rPr>
        <w:t xml:space="preserve"> </w:t>
      </w:r>
      <w:ins w:id="465" w:author="Barker, Kim - KSBA" w:date="2022-05-17T07:56:00Z">
        <w:r>
          <w:rPr>
            <w:b/>
            <w:bCs/>
            <w:highlight w:val="yellow"/>
            <w:rPrChange w:id="466" w:author="Unknown" w:date="2022-05-17T07:56:00Z">
              <w:rPr>
                <w:rFonts w:ascii="Arial Black" w:hAnsi="Arial Black"/>
                <w:color w:val="808080"/>
                <w:spacing w:val="-25"/>
                <w:kern w:val="28"/>
                <w:sz w:val="32"/>
              </w:rPr>
            </w:rPrChange>
          </w:rPr>
          <w:t>03.12323/03.22323</w:t>
        </w:r>
      </w:ins>
    </w:p>
    <w:p w14:paraId="4BB86AAC" w14:textId="07C8DBE5" w:rsidR="00083B86" w:rsidRPr="00083B86" w:rsidRDefault="00083B86" w:rsidP="00083B86">
      <w:pPr>
        <w:pStyle w:val="BodyText"/>
        <w:numPr>
          <w:ilvl w:val="0"/>
          <w:numId w:val="4"/>
        </w:numPr>
        <w:rPr>
          <w:b/>
          <w:bCs/>
          <w:highlight w:val="yellow"/>
        </w:rPr>
      </w:pPr>
      <w:r w:rsidRPr="00083B86">
        <w:rPr>
          <w:b/>
          <w:bCs/>
          <w:highlight w:val="yellow"/>
        </w:rPr>
        <w:t xml:space="preserve">Must have exhausted all accumulated sick leave </w:t>
      </w:r>
    </w:p>
    <w:p w14:paraId="48812207" w14:textId="5F8CEA9B" w:rsidR="000D788E" w:rsidRPr="00177FE9" w:rsidRDefault="000D788E" w:rsidP="00066B2B">
      <w:pPr>
        <w:pStyle w:val="Heading1"/>
        <w:spacing w:before="0"/>
      </w:pPr>
      <w:bookmarkStart w:id="467" w:name="_Toc104895503"/>
      <w:r w:rsidRPr="00177FE9">
        <w:t>Maternity Leave</w:t>
      </w:r>
      <w:bookmarkEnd w:id="467"/>
    </w:p>
    <w:p w14:paraId="1D033AEA" w14:textId="77777777" w:rsidR="000D788E" w:rsidRPr="00177FE9" w:rsidRDefault="000D788E" w:rsidP="00066B2B">
      <w:pPr>
        <w:pStyle w:val="BodyText"/>
        <w:spacing w:after="120"/>
      </w:pPr>
      <w:r w:rsidRPr="00177FE9">
        <w:t xml:space="preserve">Employees may use up to thirty (30) days of sick leave immediately following the birth or adoption of a child. </w:t>
      </w:r>
    </w:p>
    <w:p w14:paraId="1FF7EAB7" w14:textId="77777777" w:rsidR="000D788E" w:rsidRPr="00177FE9" w:rsidRDefault="000D788E" w:rsidP="00066B2B">
      <w:pPr>
        <w:pStyle w:val="BodyText"/>
        <w:spacing w:after="120"/>
      </w:pPr>
      <w:r w:rsidRPr="00177FE9">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04F441CE" w14:textId="77777777" w:rsidR="000D788E" w:rsidRPr="00177FE9" w:rsidRDefault="000D788E" w:rsidP="00066B2B">
      <w:pPr>
        <w:pStyle w:val="BodyText"/>
        <w:spacing w:after="120"/>
        <w:rPr>
          <w:b/>
          <w:bCs/>
        </w:rPr>
      </w:pPr>
      <w:r w:rsidRPr="00177FE9">
        <w:t xml:space="preserve">Employees eligible for family and medical leave are entitled to up to twelve (12) workweeks of unpaid leave to care for the employee’s child after birth or placement of a child with the employee for adoption or foster care. Leave to care for an employee’s healthy newborn baby or minor child who is adopted or accepted for foster care must be taken within twelve (12) months of the birth or placement of the child.  </w:t>
      </w:r>
      <w:r w:rsidRPr="00177FE9">
        <w:rPr>
          <w:b/>
          <w:bCs/>
        </w:rPr>
        <w:t>03.1233/03.2233</w:t>
      </w:r>
    </w:p>
    <w:p w14:paraId="298D2EB7" w14:textId="77777777" w:rsidR="00066B2B" w:rsidRPr="00177FE9" w:rsidRDefault="00066B2B" w:rsidP="00066B2B">
      <w:pPr>
        <w:pStyle w:val="BodyText"/>
        <w:spacing w:after="180"/>
        <w:rPr>
          <w:bCs/>
        </w:rPr>
      </w:pPr>
      <w:r w:rsidRPr="00177FE9">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177FE9">
        <w:rPr>
          <w:b/>
          <w:bCs/>
        </w:rPr>
        <w:t>03.1233</w:t>
      </w:r>
    </w:p>
    <w:p w14:paraId="2845E2C5" w14:textId="77777777" w:rsidR="000D788E" w:rsidRPr="00177FE9" w:rsidRDefault="000D788E" w:rsidP="00066B2B">
      <w:pPr>
        <w:pStyle w:val="Heading1"/>
        <w:spacing w:before="0"/>
      </w:pPr>
      <w:bookmarkStart w:id="468" w:name="_Toc480606736"/>
      <w:bookmarkStart w:id="469" w:name="_Toc480345552"/>
      <w:bookmarkStart w:id="470" w:name="_Toc480254717"/>
      <w:bookmarkStart w:id="471" w:name="_Toc480016090"/>
      <w:bookmarkStart w:id="472" w:name="_Toc480016032"/>
      <w:bookmarkStart w:id="473" w:name="_Toc480009444"/>
      <w:bookmarkStart w:id="474" w:name="_Toc479992801"/>
      <w:bookmarkStart w:id="475" w:name="_Toc479991193"/>
      <w:bookmarkStart w:id="476" w:name="_Toc479739541"/>
      <w:bookmarkStart w:id="477" w:name="_Toc479739479"/>
      <w:bookmarkStart w:id="478" w:name="_Toc478789123"/>
      <w:bookmarkStart w:id="479" w:name="_Toc478442595"/>
      <w:bookmarkStart w:id="480" w:name="_Toc104895504"/>
      <w:bookmarkEnd w:id="429"/>
      <w:bookmarkEnd w:id="430"/>
      <w:bookmarkEnd w:id="431"/>
      <w:bookmarkEnd w:id="432"/>
      <w:bookmarkEnd w:id="433"/>
      <w:bookmarkEnd w:id="434"/>
      <w:bookmarkEnd w:id="435"/>
      <w:bookmarkEnd w:id="436"/>
      <w:bookmarkEnd w:id="437"/>
      <w:bookmarkEnd w:id="438"/>
      <w:bookmarkEnd w:id="439"/>
      <w:bookmarkEnd w:id="440"/>
      <w:r w:rsidRPr="00177FE9">
        <w:t>Extended Disability Leave</w:t>
      </w:r>
      <w:bookmarkEnd w:id="468"/>
      <w:bookmarkEnd w:id="469"/>
      <w:bookmarkEnd w:id="470"/>
      <w:bookmarkEnd w:id="471"/>
      <w:bookmarkEnd w:id="472"/>
      <w:bookmarkEnd w:id="473"/>
      <w:bookmarkEnd w:id="474"/>
      <w:bookmarkEnd w:id="475"/>
      <w:bookmarkEnd w:id="476"/>
      <w:bookmarkEnd w:id="477"/>
      <w:bookmarkEnd w:id="478"/>
      <w:bookmarkEnd w:id="479"/>
      <w:bookmarkEnd w:id="480"/>
    </w:p>
    <w:p w14:paraId="1C197390" w14:textId="77777777" w:rsidR="000D788E" w:rsidRPr="00177FE9" w:rsidRDefault="000D788E" w:rsidP="00066B2B">
      <w:pPr>
        <w:pStyle w:val="BodyText"/>
        <w:spacing w:after="120"/>
      </w:pPr>
      <w:r w:rsidRPr="00177FE9">
        <w:t>Unpaid disability leave for the remainder of the school year is available to employees who need it. Thereafter, leave may be extended by the Board in increments of no more than one (1) year.</w:t>
      </w:r>
    </w:p>
    <w:p w14:paraId="1773268B" w14:textId="77777777" w:rsidR="000D788E" w:rsidRPr="00177FE9" w:rsidRDefault="000D788E" w:rsidP="00066B2B">
      <w:pPr>
        <w:pStyle w:val="BodyText"/>
        <w:spacing w:after="120"/>
        <w:rPr>
          <w:b/>
          <w:bCs/>
        </w:rPr>
      </w:pPr>
      <w:r w:rsidRPr="00177FE9">
        <w:t xml:space="preserve">The Superintendent may require an employee to secure a medical practitioner’s verification of a medical condition that will justify the need for disability leave. </w:t>
      </w:r>
      <w:r w:rsidRPr="00177FE9">
        <w:rPr>
          <w:b/>
          <w:bCs/>
        </w:rPr>
        <w:t>03.1234/03.2234</w:t>
      </w:r>
    </w:p>
    <w:p w14:paraId="379A640F" w14:textId="77777777" w:rsidR="00066B2B" w:rsidRPr="00177FE9" w:rsidRDefault="00066B2B" w:rsidP="00066B2B">
      <w:pPr>
        <w:pStyle w:val="BodyText"/>
        <w:spacing w:after="180"/>
        <w:rPr>
          <w:b/>
          <w:bCs/>
        </w:rPr>
      </w:pPr>
      <w:r w:rsidRPr="00177FE9">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177FE9">
        <w:rPr>
          <w:b/>
          <w:bCs/>
        </w:rPr>
        <w:t xml:space="preserve"> 03.1234</w:t>
      </w:r>
    </w:p>
    <w:p w14:paraId="38FD6AD1" w14:textId="77777777" w:rsidR="000D788E" w:rsidRPr="00177FE9" w:rsidRDefault="000D788E" w:rsidP="00066B2B">
      <w:pPr>
        <w:pStyle w:val="Heading1"/>
        <w:spacing w:before="0"/>
      </w:pPr>
      <w:bookmarkStart w:id="481" w:name="_Toc480606737"/>
      <w:bookmarkStart w:id="482" w:name="_Toc480345553"/>
      <w:bookmarkStart w:id="483" w:name="_Toc480254718"/>
      <w:bookmarkStart w:id="484" w:name="_Toc480016091"/>
      <w:bookmarkStart w:id="485" w:name="_Toc480016033"/>
      <w:bookmarkStart w:id="486" w:name="_Toc480009445"/>
      <w:bookmarkStart w:id="487" w:name="_Toc479992802"/>
      <w:bookmarkStart w:id="488" w:name="_Toc479991194"/>
      <w:bookmarkStart w:id="489" w:name="_Toc479739542"/>
      <w:bookmarkStart w:id="490" w:name="_Toc479739480"/>
      <w:bookmarkStart w:id="491" w:name="_Toc478789124"/>
      <w:bookmarkStart w:id="492" w:name="_Toc478442596"/>
      <w:bookmarkStart w:id="493" w:name="_Toc104895505"/>
      <w:r w:rsidRPr="00177FE9">
        <w:t>Educational Leave</w:t>
      </w:r>
      <w:bookmarkEnd w:id="481"/>
      <w:bookmarkEnd w:id="482"/>
      <w:bookmarkEnd w:id="483"/>
      <w:bookmarkEnd w:id="484"/>
      <w:bookmarkEnd w:id="485"/>
      <w:bookmarkEnd w:id="486"/>
      <w:bookmarkEnd w:id="487"/>
      <w:bookmarkEnd w:id="488"/>
      <w:bookmarkEnd w:id="489"/>
      <w:bookmarkEnd w:id="490"/>
      <w:bookmarkEnd w:id="491"/>
      <w:bookmarkEnd w:id="492"/>
      <w:bookmarkEnd w:id="493"/>
    </w:p>
    <w:p w14:paraId="6CF7A5D2" w14:textId="77777777" w:rsidR="000D788E" w:rsidRPr="00177FE9" w:rsidRDefault="000D788E" w:rsidP="00066B2B">
      <w:pPr>
        <w:pStyle w:val="BodyText"/>
        <w:spacing w:after="120"/>
      </w:pPr>
      <w:r w:rsidRPr="00177FE9">
        <w:rPr>
          <w:b/>
          <w:bCs/>
        </w:rPr>
        <w:t>Certified Employees:</w:t>
      </w:r>
      <w:r w:rsidRPr="00177FE9">
        <w:t xml:space="preserve"> The Board may grant unpaid leave for a period no longer than two (2) consecutive years for educational or professional purposes. Leave may be granted for full-time </w:t>
      </w:r>
      <w:r w:rsidRPr="00177FE9">
        <w:lastRenderedPageBreak/>
        <w:t>attendance at universities or other training or professional activities. Leave will not be granted for part-time educational activities.</w:t>
      </w:r>
    </w:p>
    <w:p w14:paraId="73A15795" w14:textId="77777777" w:rsidR="00FF22A1" w:rsidRPr="00177FE9" w:rsidRDefault="00FF22A1" w:rsidP="00066B2B">
      <w:pPr>
        <w:pStyle w:val="BodyText"/>
        <w:spacing w:after="120"/>
      </w:pPr>
      <w:bookmarkStart w:id="494" w:name="_Hlk514939839"/>
      <w:r w:rsidRPr="00177FE9">
        <w:t>The Board shall grant a two (2) year unpaid leave to employees under continuing service contracts who have been offered employment with a charter school.</w:t>
      </w:r>
    </w:p>
    <w:p w14:paraId="0FA9D75C" w14:textId="77777777" w:rsidR="00FF22A1" w:rsidRPr="00177FE9" w:rsidRDefault="00FF22A1" w:rsidP="00066B2B">
      <w:pPr>
        <w:pStyle w:val="BodyText"/>
        <w:spacing w:after="120"/>
      </w:pPr>
      <w:r w:rsidRPr="00177FE9">
        <w:t xml:space="preserve">A teacher with continuing status shall notify the </w:t>
      </w:r>
      <w:proofErr w:type="gramStart"/>
      <w:r w:rsidRPr="00177FE9">
        <w:t>District</w:t>
      </w:r>
      <w:proofErr w:type="gramEnd"/>
      <w:r w:rsidRPr="00177FE9">
        <w:t xml:space="preserve"> of the teacher’s intent to work in a converted charter school.</w:t>
      </w:r>
    </w:p>
    <w:p w14:paraId="01B78B04" w14:textId="77777777" w:rsidR="00FF22A1" w:rsidRPr="00177FE9" w:rsidRDefault="00FF22A1" w:rsidP="00066B2B">
      <w:pPr>
        <w:spacing w:after="120"/>
        <w:jc w:val="both"/>
      </w:pPr>
      <w:r w:rsidRPr="00177FE9">
        <w:rPr>
          <w:spacing w:val="-5"/>
          <w:sz w:val="24"/>
        </w:rPr>
        <w:t xml:space="preserve">A teacher working in a converted charter school shall notify the </w:t>
      </w:r>
      <w:proofErr w:type="gramStart"/>
      <w:r w:rsidRPr="00177FE9">
        <w:rPr>
          <w:spacing w:val="-5"/>
          <w:sz w:val="24"/>
        </w:rPr>
        <w:t>District</w:t>
      </w:r>
      <w:proofErr w:type="gramEnd"/>
      <w:r w:rsidRPr="00177FE9">
        <w:rPr>
          <w:spacing w:val="-5"/>
          <w:sz w:val="24"/>
        </w:rPr>
        <w:t xml:space="preserve"> of the teacher’s intent to return to employment the next school year by April 15 of each year of the granted leave.</w:t>
      </w:r>
      <w:bookmarkEnd w:id="494"/>
    </w:p>
    <w:p w14:paraId="795CBA78" w14:textId="77777777" w:rsidR="000D788E" w:rsidRPr="00177FE9" w:rsidRDefault="000D788E" w:rsidP="00057339">
      <w:pPr>
        <w:pStyle w:val="BodyText"/>
      </w:pPr>
      <w:r w:rsidRPr="00177FE9">
        <w:t xml:space="preserve">Written application for educational/professional leave must be made at least sixty (60) days before the leave is to begin. </w:t>
      </w:r>
      <w:r w:rsidRPr="00177FE9">
        <w:rPr>
          <w:b/>
          <w:bCs/>
        </w:rPr>
        <w:t>03.1235</w:t>
      </w:r>
    </w:p>
    <w:p w14:paraId="756A7944" w14:textId="77777777" w:rsidR="000D788E" w:rsidRPr="00177FE9" w:rsidRDefault="000D788E" w:rsidP="00057339">
      <w:pPr>
        <w:pStyle w:val="BodyText"/>
      </w:pPr>
      <w:r w:rsidRPr="00177FE9">
        <w:rPr>
          <w:b/>
          <w:bCs/>
        </w:rPr>
        <w:t>Classified Employees:</w:t>
      </w:r>
      <w:r w:rsidRPr="00177FE9">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177FE9">
        <w:rPr>
          <w:b/>
          <w:bCs/>
        </w:rPr>
        <w:t>03.2235</w:t>
      </w:r>
    </w:p>
    <w:p w14:paraId="10BB1739" w14:textId="77777777" w:rsidR="000D788E" w:rsidRPr="00177FE9" w:rsidRDefault="000D788E" w:rsidP="00066B2B">
      <w:pPr>
        <w:pStyle w:val="Heading1"/>
        <w:spacing w:before="0"/>
      </w:pPr>
      <w:bookmarkStart w:id="495" w:name="_Toc480606739"/>
      <w:bookmarkStart w:id="496" w:name="_Toc480345555"/>
      <w:bookmarkStart w:id="497" w:name="_Toc480254720"/>
      <w:bookmarkStart w:id="498" w:name="_Toc480016093"/>
      <w:bookmarkStart w:id="499" w:name="_Toc480016035"/>
      <w:bookmarkStart w:id="500" w:name="_Toc480009447"/>
      <w:bookmarkStart w:id="501" w:name="_Toc479992804"/>
      <w:bookmarkStart w:id="502" w:name="_Toc479991196"/>
      <w:bookmarkStart w:id="503" w:name="_Toc479739544"/>
      <w:bookmarkStart w:id="504" w:name="_Toc479739482"/>
      <w:bookmarkStart w:id="505" w:name="_Toc478789126"/>
      <w:bookmarkStart w:id="506" w:name="_Toc478442598"/>
      <w:bookmarkStart w:id="507" w:name="_Toc104895506"/>
      <w:r w:rsidRPr="00177FE9">
        <w:t>Jury Leave</w:t>
      </w:r>
      <w:bookmarkEnd w:id="495"/>
      <w:bookmarkEnd w:id="496"/>
      <w:bookmarkEnd w:id="497"/>
      <w:bookmarkEnd w:id="498"/>
      <w:bookmarkEnd w:id="499"/>
      <w:bookmarkEnd w:id="500"/>
      <w:bookmarkEnd w:id="501"/>
      <w:bookmarkEnd w:id="502"/>
      <w:bookmarkEnd w:id="503"/>
      <w:bookmarkEnd w:id="504"/>
      <w:bookmarkEnd w:id="505"/>
      <w:bookmarkEnd w:id="506"/>
      <w:bookmarkEnd w:id="507"/>
    </w:p>
    <w:p w14:paraId="7476A05F" w14:textId="77777777" w:rsidR="000D788E" w:rsidRPr="00177FE9" w:rsidRDefault="000D788E" w:rsidP="00066B2B">
      <w:pPr>
        <w:pStyle w:val="BodyText"/>
        <w:spacing w:after="120"/>
      </w:pPr>
      <w:r w:rsidRPr="00177FE9">
        <w:t xml:space="preserve">Any employee who serves on a jury in local, </w:t>
      </w:r>
      <w:proofErr w:type="gramStart"/>
      <w:r w:rsidRPr="00177FE9">
        <w:t>state</w:t>
      </w:r>
      <w:proofErr w:type="gramEnd"/>
      <w:r w:rsidRPr="00177FE9">
        <w:t xml:space="preserve"> or federal court will be granted paid leave (minus any jury pay, excluding expense reimbursement) for the period of her/his jury service. </w:t>
      </w:r>
    </w:p>
    <w:p w14:paraId="05F36556" w14:textId="77777777" w:rsidR="000D788E" w:rsidRPr="00177FE9" w:rsidRDefault="000D788E" w:rsidP="00066B2B">
      <w:pPr>
        <w:pStyle w:val="BodyText"/>
        <w:spacing w:after="120"/>
        <w:rPr>
          <w:b/>
          <w:bCs/>
        </w:rPr>
      </w:pPr>
      <w:r w:rsidRPr="00177FE9">
        <w:t xml:space="preserve">Employees who will be absent from work to serve on a jury must notify their immediate supervisor in advance. </w:t>
      </w:r>
      <w:r w:rsidRPr="00177FE9">
        <w:rPr>
          <w:b/>
          <w:bCs/>
        </w:rPr>
        <w:t>03.1237/03.2237</w:t>
      </w:r>
    </w:p>
    <w:p w14:paraId="65833B6D" w14:textId="77777777" w:rsidR="000D788E" w:rsidRPr="00177FE9" w:rsidRDefault="000D788E" w:rsidP="00066B2B">
      <w:pPr>
        <w:pStyle w:val="StyleBodyTextAfter6pt"/>
      </w:pPr>
      <w:r w:rsidRPr="00177FE9">
        <w:t>Military leave is granted under the provisions and conditions specified in law. As soon as they are notified of an upcoming military-related absence, employees are responsible for notifying their immediate supervisor.</w:t>
      </w:r>
    </w:p>
    <w:p w14:paraId="768BC4B9" w14:textId="77777777" w:rsidR="000D788E" w:rsidRPr="00177FE9" w:rsidRDefault="000D788E" w:rsidP="00057339">
      <w:pPr>
        <w:pStyle w:val="BodyText"/>
      </w:pPr>
      <w:r w:rsidRPr="00177FE9">
        <w:t xml:space="preserve">The Board may grant disaster services leave to requesting eligible employees. </w:t>
      </w:r>
      <w:r w:rsidRPr="00177FE9">
        <w:rPr>
          <w:b/>
          <w:bCs/>
        </w:rPr>
        <w:t>03.1238/03.2238</w:t>
      </w:r>
    </w:p>
    <w:p w14:paraId="6B06DE46" w14:textId="01CA7CEA" w:rsidR="000D788E" w:rsidRPr="00177FE9" w:rsidRDefault="000D788E" w:rsidP="000D788E">
      <w:pPr>
        <w:rPr>
          <w:rFonts w:ascii="Arial Black" w:hAnsi="Arial Black"/>
          <w:color w:val="808080"/>
          <w:spacing w:val="-25"/>
          <w:kern w:val="28"/>
          <w:sz w:val="32"/>
        </w:rPr>
      </w:pPr>
    </w:p>
    <w:p w14:paraId="018A0105" w14:textId="77777777" w:rsidR="00A42F37" w:rsidRPr="00177FE9" w:rsidRDefault="00A42F37" w:rsidP="000D788E">
      <w:pPr>
        <w:rPr>
          <w:rFonts w:ascii="Arial Black" w:hAnsi="Arial Black"/>
          <w:color w:val="808080"/>
          <w:spacing w:val="-25"/>
          <w:kern w:val="28"/>
          <w:sz w:val="32"/>
        </w:rPr>
        <w:sectPr w:rsidR="00A42F37" w:rsidRPr="00177FE9" w:rsidSect="0073337C">
          <w:type w:val="continuous"/>
          <w:pgSz w:w="12240" w:h="15840"/>
          <w:pgMar w:top="1800" w:right="1195" w:bottom="1354" w:left="1980" w:header="965" w:footer="965" w:gutter="0"/>
          <w:cols w:space="720"/>
          <w:titlePg/>
          <w:docGrid w:linePitch="218"/>
        </w:sectPr>
      </w:pPr>
    </w:p>
    <w:p w14:paraId="6F9CCBF5" w14:textId="7F45B619" w:rsidR="00341BF0" w:rsidRPr="00177FE9" w:rsidRDefault="00341BF0" w:rsidP="00341BF0">
      <w:bookmarkStart w:id="508" w:name="_Toc389035033"/>
      <w:bookmarkStart w:id="509" w:name="_Toc386616098"/>
      <w:bookmarkStart w:id="510" w:name="_Toc361134002"/>
      <w:bookmarkStart w:id="511" w:name="_Toc361130151"/>
      <w:bookmarkStart w:id="512" w:name="_Toc361067055"/>
      <w:bookmarkStart w:id="513" w:name="_Toc353369350"/>
      <w:bookmarkStart w:id="514" w:name="_Toc353369278"/>
      <w:bookmarkStart w:id="515" w:name="_Toc330212752"/>
      <w:bookmarkStart w:id="516" w:name="_Toc326235501"/>
      <w:bookmarkStart w:id="517" w:name="_Toc326235431"/>
      <w:bookmarkStart w:id="518" w:name="_Toc326235186"/>
      <w:bookmarkStart w:id="519" w:name="_Toc326235114"/>
      <w:bookmarkStart w:id="520" w:name="_Toc326235041"/>
      <w:bookmarkStart w:id="521" w:name="_Toc326234969"/>
      <w:bookmarkStart w:id="522" w:name="_Toc326234723"/>
      <w:bookmarkStart w:id="523" w:name="_Toc326233318"/>
      <w:bookmarkStart w:id="524" w:name="_Toc326046071"/>
      <w:bookmarkStart w:id="525" w:name="_Toc323718202"/>
      <w:bookmarkStart w:id="526" w:name="_Toc298508073"/>
      <w:bookmarkStart w:id="527" w:name="_Toc298507518"/>
      <w:bookmarkStart w:id="528" w:name="_Toc298507373"/>
      <w:bookmarkStart w:id="529" w:name="_Toc292720844"/>
      <w:bookmarkStart w:id="530" w:name="_Toc292449003"/>
      <w:bookmarkStart w:id="531" w:name="_Toc271714626"/>
      <w:bookmarkStart w:id="532" w:name="_Toc270334307"/>
      <w:bookmarkStart w:id="533" w:name="_Toc270333857"/>
      <w:bookmarkStart w:id="534" w:name="_Toc266799970"/>
      <w:bookmarkStart w:id="535" w:name="_Toc262717511"/>
      <w:bookmarkStart w:id="536" w:name="_Toc262715744"/>
      <w:bookmarkStart w:id="537" w:name="_Toc262219224"/>
      <w:bookmarkStart w:id="538" w:name="_Toc256500859"/>
      <w:bookmarkStart w:id="539" w:name="_Toc256500622"/>
      <w:bookmarkStart w:id="540" w:name="_Toc256500553"/>
      <w:bookmarkStart w:id="541" w:name="_Toc246211498"/>
      <w:bookmarkStart w:id="542" w:name="_Toc246211101"/>
      <w:bookmarkStart w:id="543" w:name="_Toc246211028"/>
      <w:bookmarkStart w:id="544" w:name="_Toc246210957"/>
      <w:bookmarkStart w:id="545" w:name="_Toc229197234"/>
      <w:bookmarkStart w:id="546" w:name="_Toc199754806"/>
      <w:bookmarkStart w:id="547" w:name="_Toc199754100"/>
      <w:bookmarkStart w:id="548" w:name="_Toc196294981"/>
      <w:bookmarkStart w:id="549" w:name="_Toc195928375"/>
      <w:bookmarkStart w:id="550" w:name="_Toc195522401"/>
      <w:bookmarkStart w:id="551" w:name="_Toc195521767"/>
      <w:bookmarkStart w:id="552" w:name="_Toc195521526"/>
      <w:bookmarkStart w:id="553" w:name="_Toc194894547"/>
      <w:bookmarkStart w:id="554" w:name="_Toc194460047"/>
      <w:bookmarkStart w:id="555" w:name="_Toc194396077"/>
      <w:bookmarkStart w:id="556" w:name="_Toc181506266"/>
      <w:bookmarkStart w:id="557" w:name="_Toc181505867"/>
      <w:bookmarkStart w:id="558" w:name="_Toc164042990"/>
      <w:bookmarkStart w:id="559" w:name="_Toc163984629"/>
      <w:bookmarkStart w:id="560" w:name="_Toc135012324"/>
      <w:bookmarkStart w:id="561" w:name="_Toc135012260"/>
      <w:bookmarkStart w:id="562" w:name="_Toc135011102"/>
      <w:bookmarkStart w:id="563" w:name="_Toc135010729"/>
      <w:bookmarkStart w:id="564" w:name="_Toc129148381"/>
      <w:bookmarkStart w:id="565" w:name="_Toc129148250"/>
      <w:bookmarkStart w:id="566" w:name="_Toc101259078"/>
      <w:bookmarkStart w:id="567" w:name="_Toc70394509"/>
      <w:bookmarkStart w:id="568" w:name="_Toc70389747"/>
      <w:bookmarkStart w:id="569" w:name="_Toc40684958"/>
      <w:bookmarkStart w:id="570" w:name="_Toc483210505"/>
      <w:bookmarkStart w:id="571" w:name="_Toc480864890"/>
      <w:bookmarkStart w:id="572" w:name="_Toc480864780"/>
      <w:bookmarkStart w:id="573" w:name="_Toc448416163"/>
      <w:bookmarkStart w:id="574" w:name="_Toc460404390"/>
      <w:bookmarkStart w:id="575" w:name="_Toc460404458"/>
      <w:bookmarkStart w:id="576" w:name="_Toc460404725"/>
      <w:bookmarkStart w:id="577" w:name="_Toc480542119"/>
      <w:bookmarkStart w:id="578" w:name="_Toc485741898"/>
      <w:bookmarkStart w:id="579" w:name="_Toc485977016"/>
      <w:bookmarkStart w:id="580" w:name="_Toc518983132"/>
      <w:bookmarkStart w:id="581" w:name="_Toc11058793"/>
      <w:bookmarkStart w:id="582" w:name="_Toc42063436"/>
      <w:bookmarkStart w:id="583" w:name="_Toc42063506"/>
      <w:bookmarkStart w:id="584" w:name="_Toc43895952"/>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177FE9">
        <w:rPr>
          <w:noProof/>
        </w:rPr>
        <w:lastRenderedPageBreak/>
        <mc:AlternateContent>
          <mc:Choice Requires="wps">
            <w:drawing>
              <wp:anchor distT="0" distB="0" distL="114300" distR="114300" simplePos="0" relativeHeight="251658240" behindDoc="0" locked="0" layoutInCell="1" allowOverlap="1" wp14:anchorId="2C70E65C" wp14:editId="40A03D06">
                <wp:simplePos x="0" y="0"/>
                <wp:positionH relativeFrom="margin">
                  <wp:align>right</wp:align>
                </wp:positionH>
                <wp:positionV relativeFrom="margin">
                  <wp:align>top</wp:align>
                </wp:positionV>
                <wp:extent cx="1828800" cy="1828800"/>
                <wp:effectExtent l="0" t="0" r="19050" b="19050"/>
                <wp:wrapSquare wrapText="bothSides"/>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BD3CA81" w14:textId="77777777" w:rsidR="00341BF0" w:rsidRDefault="00341BF0" w:rsidP="000D788E">
                            <w:pPr>
                              <w:jc w:val="center"/>
                              <w:rPr>
                                <w:rFonts w:ascii="Arial Black" w:hAnsi="Arial Black"/>
                                <w:sz w:val="36"/>
                              </w:rPr>
                            </w:pPr>
                            <w:r>
                              <w:rPr>
                                <w:rFonts w:ascii="Arial Black" w:hAnsi="Arial Black"/>
                                <w:sz w:val="36"/>
                              </w:rPr>
                              <w:t>Section</w:t>
                            </w:r>
                          </w:p>
                          <w:p w14:paraId="070CAE14" w14:textId="77777777" w:rsidR="00341BF0" w:rsidRDefault="00341BF0" w:rsidP="000D788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E65C" id="Text Box 81" o:spid="_x0000_s1028" type="#_x0000_t202" style="position:absolute;margin-left:92.8pt;margin-top:0;width:2in;height:2in;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">
                <v:textbox>
                  <w:txbxContent>
                    <w:p w14:paraId="7BD3CA81" w14:textId="77777777" w:rsidR="00341BF0" w:rsidRDefault="00341BF0" w:rsidP="000D788E">
                      <w:pPr>
                        <w:jc w:val="center"/>
                        <w:rPr>
                          <w:rFonts w:ascii="Arial Black" w:hAnsi="Arial Black"/>
                          <w:sz w:val="36"/>
                        </w:rPr>
                      </w:pPr>
                      <w:r>
                        <w:rPr>
                          <w:rFonts w:ascii="Arial Black" w:hAnsi="Arial Black"/>
                          <w:sz w:val="36"/>
                        </w:rPr>
                        <w:t>Section</w:t>
                      </w:r>
                    </w:p>
                    <w:p w14:paraId="070CAE14" w14:textId="77777777" w:rsidR="00341BF0" w:rsidRDefault="00341BF0" w:rsidP="000D788E">
                      <w:pPr>
                        <w:jc w:val="center"/>
                      </w:pPr>
                      <w:r>
                        <w:rPr>
                          <w:rFonts w:ascii="Arial Black" w:hAnsi="Arial Black"/>
                          <w:sz w:val="144"/>
                        </w:rPr>
                        <w:t>3</w:t>
                      </w:r>
                    </w:p>
                  </w:txbxContent>
                </v:textbox>
                <w10:wrap type="square" anchorx="margin" anchory="margin"/>
              </v:shape>
            </w:pict>
          </mc:Fallback>
        </mc:AlternateContent>
      </w:r>
    </w:p>
    <w:p w14:paraId="337161CC" w14:textId="77777777" w:rsidR="00341BF0" w:rsidRPr="00177FE9" w:rsidRDefault="00341BF0" w:rsidP="00341BF0"/>
    <w:bookmarkEnd w:id="573"/>
    <w:bookmarkEnd w:id="574"/>
    <w:bookmarkEnd w:id="575"/>
    <w:bookmarkEnd w:id="576"/>
    <w:bookmarkEnd w:id="577"/>
    <w:bookmarkEnd w:id="578"/>
    <w:bookmarkEnd w:id="579"/>
    <w:bookmarkEnd w:id="580"/>
    <w:bookmarkEnd w:id="581"/>
    <w:bookmarkEnd w:id="582"/>
    <w:bookmarkEnd w:id="583"/>
    <w:bookmarkEnd w:id="584"/>
    <w:p w14:paraId="2655CB59" w14:textId="31720C11" w:rsidR="000D788E" w:rsidRPr="00177FE9" w:rsidRDefault="000D788E" w:rsidP="00341BF0"/>
    <w:p w14:paraId="4466E774" w14:textId="77777777" w:rsidR="000D788E" w:rsidRPr="00177FE9" w:rsidRDefault="000D788E" w:rsidP="00341BF0">
      <w:pPr>
        <w:sectPr w:rsidR="000D788E" w:rsidRPr="00177FE9">
          <w:pgSz w:w="12240" w:h="15840"/>
          <w:pgMar w:top="1800" w:right="1200" w:bottom="1800" w:left="3355" w:header="960" w:footer="960" w:gutter="0"/>
          <w:cols w:space="720"/>
        </w:sectPr>
      </w:pPr>
    </w:p>
    <w:p w14:paraId="3ACA357B" w14:textId="77777777" w:rsidR="000D788E" w:rsidRPr="00177FE9" w:rsidRDefault="000D788E" w:rsidP="00596D6F">
      <w:pPr>
        <w:pStyle w:val="ChapterTitle"/>
        <w:spacing w:before="0" w:after="120" w:line="240" w:lineRule="auto"/>
      </w:pPr>
      <w:bookmarkStart w:id="585" w:name="_Toc480606741"/>
      <w:bookmarkStart w:id="586" w:name="_Toc480345557"/>
      <w:bookmarkStart w:id="587" w:name="_Toc480254722"/>
      <w:bookmarkStart w:id="588" w:name="_Toc480016095"/>
      <w:bookmarkStart w:id="589" w:name="_Toc480016037"/>
      <w:bookmarkStart w:id="590" w:name="_Toc480009449"/>
      <w:bookmarkStart w:id="591" w:name="_Toc479992805"/>
      <w:bookmarkStart w:id="592" w:name="_Toc479991197"/>
      <w:bookmarkStart w:id="593" w:name="_Toc479739483"/>
      <w:bookmarkStart w:id="594" w:name="_Toc478789127"/>
      <w:bookmarkStart w:id="595" w:name="_Toc104895507"/>
      <w:r w:rsidRPr="00177FE9">
        <w:t>Personnel Management</w:t>
      </w:r>
      <w:bookmarkEnd w:id="585"/>
      <w:bookmarkEnd w:id="586"/>
      <w:bookmarkEnd w:id="587"/>
      <w:bookmarkEnd w:id="588"/>
      <w:bookmarkEnd w:id="589"/>
      <w:bookmarkEnd w:id="590"/>
      <w:bookmarkEnd w:id="591"/>
      <w:bookmarkEnd w:id="592"/>
      <w:bookmarkEnd w:id="593"/>
      <w:bookmarkEnd w:id="594"/>
      <w:bookmarkEnd w:id="595"/>
    </w:p>
    <w:p w14:paraId="7A7273DD" w14:textId="77777777" w:rsidR="000D788E" w:rsidRPr="00177FE9" w:rsidRDefault="000D788E" w:rsidP="00596D6F">
      <w:pPr>
        <w:pStyle w:val="Heading1"/>
        <w:spacing w:before="0"/>
      </w:pPr>
      <w:bookmarkStart w:id="596" w:name="_Toc480606744"/>
      <w:bookmarkStart w:id="597" w:name="_Toc480345560"/>
      <w:bookmarkStart w:id="598" w:name="_Toc480254723"/>
      <w:bookmarkStart w:id="599" w:name="_Toc480016096"/>
      <w:bookmarkStart w:id="600" w:name="_Toc480016038"/>
      <w:bookmarkStart w:id="601" w:name="_Toc480009450"/>
      <w:bookmarkStart w:id="602" w:name="_Toc479992806"/>
      <w:bookmarkStart w:id="603" w:name="_Toc479991198"/>
      <w:bookmarkStart w:id="604" w:name="_Toc479739545"/>
      <w:bookmarkStart w:id="605" w:name="_Toc479739484"/>
      <w:bookmarkStart w:id="606" w:name="_Toc478789129"/>
      <w:bookmarkStart w:id="607" w:name="_Toc478442600"/>
      <w:bookmarkStart w:id="608" w:name="_Toc104895508"/>
      <w:r w:rsidRPr="00177FE9">
        <w:t>Transfer</w:t>
      </w:r>
      <w:bookmarkEnd w:id="596"/>
      <w:bookmarkEnd w:id="597"/>
      <w:bookmarkEnd w:id="598"/>
      <w:bookmarkEnd w:id="599"/>
      <w:bookmarkEnd w:id="600"/>
      <w:bookmarkEnd w:id="601"/>
      <w:bookmarkEnd w:id="602"/>
      <w:bookmarkEnd w:id="603"/>
      <w:bookmarkEnd w:id="604"/>
      <w:bookmarkEnd w:id="605"/>
      <w:bookmarkEnd w:id="606"/>
      <w:bookmarkEnd w:id="607"/>
      <w:bookmarkEnd w:id="608"/>
    </w:p>
    <w:p w14:paraId="13D3F0BB" w14:textId="77777777" w:rsidR="000D788E" w:rsidRPr="00177FE9" w:rsidRDefault="000D788E" w:rsidP="00057339">
      <w:pPr>
        <w:pStyle w:val="StyleBodyTextAfter6pt"/>
        <w:rPr>
          <w:b/>
          <w:bCs/>
        </w:rPr>
      </w:pPr>
      <w:r w:rsidRPr="00177FE9">
        <w:t>Employees who wish to request a voluntary transfer should contact their immediate supervisor for assistance</w:t>
      </w:r>
      <w:r w:rsidRPr="00177FE9">
        <w:rPr>
          <w:b/>
          <w:bCs/>
        </w:rPr>
        <w:t xml:space="preserve">. </w:t>
      </w:r>
    </w:p>
    <w:p w14:paraId="44C6EAC2" w14:textId="77777777" w:rsidR="000D788E" w:rsidRPr="00177FE9" w:rsidRDefault="000D788E" w:rsidP="00057339">
      <w:pPr>
        <w:pStyle w:val="BodyText"/>
      </w:pPr>
      <w:r w:rsidRPr="00177FE9">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Pr="00177FE9">
        <w:rPr>
          <w:b/>
          <w:bCs/>
        </w:rPr>
        <w:t>03.1311/03.2311</w:t>
      </w:r>
    </w:p>
    <w:p w14:paraId="1E28F07E" w14:textId="77777777" w:rsidR="000D788E" w:rsidRPr="00177FE9" w:rsidRDefault="000D788E" w:rsidP="00596D6F">
      <w:pPr>
        <w:pStyle w:val="Heading1"/>
        <w:spacing w:before="0"/>
      </w:pPr>
      <w:bookmarkStart w:id="609" w:name="_Toc480606745"/>
      <w:bookmarkStart w:id="610" w:name="_Toc480345561"/>
      <w:bookmarkStart w:id="611" w:name="_Toc480254724"/>
      <w:bookmarkStart w:id="612" w:name="_Toc480016097"/>
      <w:bookmarkStart w:id="613" w:name="_Toc480016039"/>
      <w:bookmarkStart w:id="614" w:name="_Toc480009451"/>
      <w:bookmarkStart w:id="615" w:name="_Toc479992807"/>
      <w:bookmarkStart w:id="616" w:name="_Toc479991199"/>
      <w:bookmarkStart w:id="617" w:name="_Toc479739546"/>
      <w:bookmarkStart w:id="618" w:name="_Toc479739485"/>
      <w:bookmarkStart w:id="619" w:name="_Toc478789130"/>
      <w:bookmarkStart w:id="620" w:name="_Toc478442601"/>
      <w:bookmarkStart w:id="621" w:name="_Toc104895509"/>
      <w:r w:rsidRPr="00177FE9">
        <w:t>Employee Discipline</w:t>
      </w:r>
      <w:bookmarkEnd w:id="609"/>
      <w:bookmarkEnd w:id="610"/>
      <w:bookmarkEnd w:id="611"/>
      <w:bookmarkEnd w:id="612"/>
      <w:bookmarkEnd w:id="613"/>
      <w:bookmarkEnd w:id="614"/>
      <w:bookmarkEnd w:id="615"/>
      <w:bookmarkEnd w:id="616"/>
      <w:bookmarkEnd w:id="617"/>
      <w:bookmarkEnd w:id="618"/>
      <w:bookmarkEnd w:id="619"/>
      <w:bookmarkEnd w:id="620"/>
      <w:bookmarkEnd w:id="621"/>
    </w:p>
    <w:p w14:paraId="239EC759" w14:textId="77777777" w:rsidR="000D788E" w:rsidRPr="00177FE9" w:rsidRDefault="000D788E" w:rsidP="00057339">
      <w:pPr>
        <w:pStyle w:val="StyleBodyTextAfter6pt"/>
      </w:pPr>
      <w:r w:rsidRPr="00177FE9">
        <w:t>Termination and nonrenewal of contracts are the responsibility of the Superintendent.</w:t>
      </w:r>
      <w:r w:rsidRPr="00177FE9">
        <w:rPr>
          <w:b/>
          <w:bCs/>
        </w:rPr>
        <w:t xml:space="preserve"> 03.17/03.27/03.2711</w:t>
      </w:r>
    </w:p>
    <w:p w14:paraId="1D52764E" w14:textId="77777777" w:rsidR="000D788E" w:rsidRPr="00177FE9" w:rsidRDefault="000D788E" w:rsidP="00057339">
      <w:pPr>
        <w:pStyle w:val="BodyText"/>
        <w:rPr>
          <w:b/>
          <w:bCs/>
        </w:rPr>
      </w:pPr>
      <w:r w:rsidRPr="00177FE9">
        <w:t>Certified employees who resign or terminate their contracts must do so in compliance with KRS 161.780.</w:t>
      </w:r>
    </w:p>
    <w:p w14:paraId="7F91410F" w14:textId="77777777" w:rsidR="000D788E" w:rsidRPr="00177FE9" w:rsidRDefault="000D788E" w:rsidP="00596D6F">
      <w:pPr>
        <w:pStyle w:val="Heading1"/>
        <w:spacing w:before="0"/>
      </w:pPr>
      <w:bookmarkStart w:id="622" w:name="_Toc480606746"/>
      <w:bookmarkStart w:id="623" w:name="_Toc480345562"/>
      <w:bookmarkStart w:id="624" w:name="_Toc480254725"/>
      <w:bookmarkStart w:id="625" w:name="_Toc480016098"/>
      <w:bookmarkStart w:id="626" w:name="_Toc480016040"/>
      <w:bookmarkStart w:id="627" w:name="_Toc480009452"/>
      <w:bookmarkStart w:id="628" w:name="_Toc479992808"/>
      <w:bookmarkStart w:id="629" w:name="_Toc479991200"/>
      <w:bookmarkStart w:id="630" w:name="_Toc479739547"/>
      <w:bookmarkStart w:id="631" w:name="_Toc479739486"/>
      <w:bookmarkStart w:id="632" w:name="_Toc478789132"/>
      <w:bookmarkStart w:id="633" w:name="_Toc478442603"/>
      <w:bookmarkStart w:id="634" w:name="_Toc104895510"/>
      <w:r w:rsidRPr="00177FE9">
        <w:t>Retirement</w:t>
      </w:r>
      <w:bookmarkEnd w:id="622"/>
      <w:bookmarkEnd w:id="623"/>
      <w:bookmarkEnd w:id="624"/>
      <w:bookmarkEnd w:id="625"/>
      <w:bookmarkEnd w:id="626"/>
      <w:bookmarkEnd w:id="627"/>
      <w:bookmarkEnd w:id="628"/>
      <w:bookmarkEnd w:id="629"/>
      <w:bookmarkEnd w:id="630"/>
      <w:bookmarkEnd w:id="631"/>
      <w:bookmarkEnd w:id="632"/>
      <w:bookmarkEnd w:id="633"/>
      <w:bookmarkEnd w:id="634"/>
    </w:p>
    <w:p w14:paraId="0279DB88" w14:textId="77777777" w:rsidR="000D788E" w:rsidRPr="00177FE9" w:rsidRDefault="000D788E" w:rsidP="00057339">
      <w:pPr>
        <w:pStyle w:val="StyleBodyTextAfter6pt"/>
      </w:pPr>
      <w:r w:rsidRPr="00177FE9">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17E7A648" w14:textId="77777777" w:rsidR="000D788E" w:rsidRPr="00177FE9" w:rsidRDefault="000D788E" w:rsidP="00057339">
      <w:pPr>
        <w:pStyle w:val="BodyText"/>
        <w:rPr>
          <w:b/>
          <w:bCs/>
        </w:rPr>
      </w:pPr>
      <w:r w:rsidRPr="00177FE9">
        <w:t xml:space="preserve">The Board compensates employees only upon initial retirement for each unused sick day at the rate of thirty percent (30%) of the daily salary, based on the employee’s last annual salary. </w:t>
      </w:r>
      <w:r w:rsidRPr="00177FE9">
        <w:rPr>
          <w:b/>
          <w:bCs/>
        </w:rPr>
        <w:t>03.175/03.273</w:t>
      </w:r>
    </w:p>
    <w:p w14:paraId="2CE2E2A4" w14:textId="77777777" w:rsidR="000D788E" w:rsidRPr="00177FE9" w:rsidRDefault="000D788E" w:rsidP="00066B2B">
      <w:pPr>
        <w:pStyle w:val="Heading1"/>
        <w:spacing w:before="0"/>
      </w:pPr>
      <w:bookmarkStart w:id="635" w:name="_Toc480606747"/>
      <w:bookmarkStart w:id="636" w:name="_Toc480345563"/>
      <w:bookmarkStart w:id="637" w:name="_Toc480254726"/>
      <w:bookmarkStart w:id="638" w:name="_Toc480016099"/>
      <w:bookmarkStart w:id="639" w:name="_Toc480016041"/>
      <w:bookmarkStart w:id="640" w:name="_Toc480009453"/>
      <w:bookmarkStart w:id="641" w:name="_Toc479992809"/>
      <w:bookmarkStart w:id="642" w:name="_Toc479991201"/>
      <w:bookmarkStart w:id="643" w:name="_Toc479739548"/>
      <w:bookmarkStart w:id="644" w:name="_Toc479739487"/>
      <w:bookmarkStart w:id="645" w:name="_Toc478789133"/>
      <w:bookmarkStart w:id="646" w:name="_Toc478442604"/>
      <w:bookmarkStart w:id="647" w:name="_Toc104895511"/>
      <w:r w:rsidRPr="00177FE9">
        <w:t>Evaluations</w:t>
      </w:r>
      <w:bookmarkEnd w:id="635"/>
      <w:bookmarkEnd w:id="636"/>
      <w:bookmarkEnd w:id="637"/>
      <w:bookmarkEnd w:id="638"/>
      <w:bookmarkEnd w:id="639"/>
      <w:bookmarkEnd w:id="640"/>
      <w:bookmarkEnd w:id="641"/>
      <w:bookmarkEnd w:id="642"/>
      <w:bookmarkEnd w:id="643"/>
      <w:bookmarkEnd w:id="644"/>
      <w:bookmarkEnd w:id="645"/>
      <w:bookmarkEnd w:id="646"/>
      <w:bookmarkEnd w:id="647"/>
    </w:p>
    <w:p w14:paraId="171D66D3" w14:textId="77777777" w:rsidR="000D788E" w:rsidRPr="00177FE9" w:rsidRDefault="000D788E" w:rsidP="00057339">
      <w:pPr>
        <w:pStyle w:val="BodyText"/>
        <w:rPr>
          <w:b/>
          <w:bCs/>
        </w:rPr>
      </w:pPr>
      <w:r w:rsidRPr="00177FE9">
        <w:t xml:space="preserve">All employees are given an opportunity to review their evaluations and an opportunity to attach a written statement to the evaluation. Any employee who believes that s/he was not fairly evaluated may appeal his/her evaluation in accordance with Policy. </w:t>
      </w:r>
      <w:r w:rsidRPr="00177FE9">
        <w:rPr>
          <w:b/>
          <w:bCs/>
        </w:rPr>
        <w:t>03.18/03.28</w:t>
      </w:r>
    </w:p>
    <w:p w14:paraId="5DFE7DCC" w14:textId="77777777" w:rsidR="000D788E" w:rsidRPr="00177FE9" w:rsidRDefault="000D788E" w:rsidP="00A42F37">
      <w:pPr>
        <w:pStyle w:val="Heading1"/>
        <w:spacing w:before="0"/>
      </w:pPr>
      <w:bookmarkStart w:id="648" w:name="_Toc480606748"/>
      <w:bookmarkStart w:id="649" w:name="_Toc480345564"/>
      <w:bookmarkStart w:id="650" w:name="_Toc480254727"/>
      <w:bookmarkStart w:id="651" w:name="_Toc480016100"/>
      <w:bookmarkStart w:id="652" w:name="_Toc480016042"/>
      <w:bookmarkStart w:id="653" w:name="_Toc480009454"/>
      <w:bookmarkStart w:id="654" w:name="_Toc479992810"/>
      <w:bookmarkStart w:id="655" w:name="_Toc479991202"/>
      <w:bookmarkStart w:id="656" w:name="_Toc479739549"/>
      <w:bookmarkStart w:id="657" w:name="_Toc479739488"/>
      <w:bookmarkStart w:id="658" w:name="_Toc478789134"/>
      <w:bookmarkStart w:id="659" w:name="_Toc478442605"/>
      <w:bookmarkStart w:id="660" w:name="_Toc104895512"/>
      <w:r w:rsidRPr="00177FE9">
        <w:t>Training/In-Service</w:t>
      </w:r>
      <w:bookmarkEnd w:id="648"/>
      <w:bookmarkEnd w:id="649"/>
      <w:bookmarkEnd w:id="650"/>
      <w:bookmarkEnd w:id="651"/>
      <w:bookmarkEnd w:id="652"/>
      <w:bookmarkEnd w:id="653"/>
      <w:bookmarkEnd w:id="654"/>
      <w:bookmarkEnd w:id="655"/>
      <w:bookmarkEnd w:id="656"/>
      <w:bookmarkEnd w:id="657"/>
      <w:bookmarkEnd w:id="658"/>
      <w:bookmarkEnd w:id="659"/>
      <w:bookmarkEnd w:id="660"/>
    </w:p>
    <w:p w14:paraId="072CF073" w14:textId="77777777" w:rsidR="000D788E" w:rsidRPr="00177FE9" w:rsidRDefault="000D788E" w:rsidP="00057339">
      <w:pPr>
        <w:pStyle w:val="StyleBodyTextAfter6pt"/>
      </w:pPr>
      <w:r w:rsidRPr="00177FE9">
        <w:t xml:space="preserve">The Board provides a </w:t>
      </w:r>
      <w:r w:rsidR="00AB064F" w:rsidRPr="00177FE9">
        <w:t xml:space="preserve">high quality, personalized, and evidence-based </w:t>
      </w:r>
      <w:r w:rsidRPr="00177FE9">
        <w:t>program for professional development and staff training.</w:t>
      </w:r>
    </w:p>
    <w:p w14:paraId="6211307C" w14:textId="1A4E24F2" w:rsidR="000D788E" w:rsidRPr="00177FE9" w:rsidRDefault="000D788E" w:rsidP="00967792">
      <w:pPr>
        <w:pStyle w:val="BodyText"/>
        <w:spacing w:after="120"/>
        <w:rPr>
          <w:b/>
          <w:bCs/>
        </w:rPr>
      </w:pPr>
      <w:r w:rsidRPr="00177FE9">
        <w:rPr>
          <w:b/>
          <w:bCs/>
        </w:rPr>
        <w:t>Certified Personnel:</w:t>
      </w:r>
      <w:r w:rsidRPr="00177FE9">
        <w:t xml:space="preserve"> Unless an employee is granted leave, failure to complete and document required professional development during the academic year will result in a reduction in salary and may be reflected in the employee’s evaluation. </w:t>
      </w:r>
      <w:r w:rsidRPr="00177FE9">
        <w:rPr>
          <w:b/>
          <w:bCs/>
        </w:rPr>
        <w:t>03.19</w:t>
      </w:r>
    </w:p>
    <w:p w14:paraId="2175F64C" w14:textId="77777777" w:rsidR="00967792" w:rsidRPr="00177FE9" w:rsidRDefault="00967792" w:rsidP="00F5397B">
      <w:pPr>
        <w:pStyle w:val="BodyText"/>
        <w:spacing w:after="120"/>
        <w:rPr>
          <w:rStyle w:val="ksbanormal"/>
          <w:color w:val="808080"/>
          <w:spacing w:val="-35"/>
          <w:kern w:val="28"/>
        </w:rPr>
      </w:pPr>
      <w:r w:rsidRPr="00177FE9">
        <w:rPr>
          <w:rStyle w:val="ksbanormal"/>
          <w:rFonts w:ascii="Garamond" w:hAnsi="Garamond"/>
          <w:b/>
          <w:bCs/>
        </w:rPr>
        <w:lastRenderedPageBreak/>
        <w:t>Classified Personnel:</w:t>
      </w:r>
      <w:r w:rsidRPr="00177FE9">
        <w:rPr>
          <w:rStyle w:val="ksbanormal"/>
          <w:rFonts w:ascii="Garamond" w:hAnsi="Garamond"/>
        </w:rPr>
        <w:t xml:space="preserve"> The Superintendent shall develop and implement a program for continuing training for selected classified personnel.</w:t>
      </w:r>
      <w:r w:rsidRPr="00177FE9">
        <w:rPr>
          <w:rStyle w:val="ksbanormal"/>
        </w:rPr>
        <w:t xml:space="preserve"> </w:t>
      </w:r>
      <w:r w:rsidRPr="00177FE9">
        <w:rPr>
          <w:rStyle w:val="ksbanormal"/>
          <w:rFonts w:ascii="Garamond" w:hAnsi="Garamond"/>
          <w:b/>
          <w:bCs/>
        </w:rPr>
        <w:t>03.29</w:t>
      </w:r>
    </w:p>
    <w:p w14:paraId="4576978D" w14:textId="77777777" w:rsidR="00967792" w:rsidRPr="00177FE9" w:rsidRDefault="00967792" w:rsidP="00967792">
      <w:pPr>
        <w:pStyle w:val="Heading1"/>
        <w:rPr>
          <w:rFonts w:ascii="Arial" w:hAnsi="Arial" w:cs="Arial"/>
        </w:rPr>
      </w:pPr>
      <w:bookmarkStart w:id="661" w:name="_Toc41386068"/>
      <w:bookmarkStart w:id="662" w:name="_Toc41385076"/>
      <w:bookmarkStart w:id="663" w:name="_Toc104895513"/>
      <w:r w:rsidRPr="00177FE9">
        <w:t>District Training</w:t>
      </w:r>
      <w:bookmarkEnd w:id="661"/>
      <w:bookmarkEnd w:id="662"/>
      <w:bookmarkEnd w:id="663"/>
    </w:p>
    <w:p w14:paraId="42EC14AE" w14:textId="7E4E252A" w:rsidR="00967792" w:rsidRPr="00177FE9" w:rsidRDefault="00967792" w:rsidP="00967792">
      <w:pPr>
        <w:pStyle w:val="policytext"/>
        <w:rPr>
          <w:rFonts w:ascii="Garamond" w:hAnsi="Garamond"/>
          <w:b/>
          <w:spacing w:val="-2"/>
        </w:rPr>
      </w:pPr>
      <w:r w:rsidRPr="00177FE9">
        <w:rPr>
          <w:rStyle w:val="ksbabold"/>
          <w:rFonts w:ascii="Garamond" w:hAnsi="Garamond"/>
          <w:b w:val="0"/>
          <w:spacing w:val="-2"/>
        </w:rPr>
        <w:t xml:space="preserve">Procedure </w:t>
      </w:r>
      <w:r w:rsidRPr="00177FE9">
        <w:rPr>
          <w:rStyle w:val="ksbabold"/>
          <w:rFonts w:ascii="Garamond" w:hAnsi="Garamond"/>
          <w:bCs/>
          <w:spacing w:val="-2"/>
        </w:rPr>
        <w:t>03.19 AP. 23</w:t>
      </w:r>
      <w:r w:rsidRPr="00177FE9">
        <w:rPr>
          <w:rStyle w:val="ksbabold"/>
          <w:rFonts w:ascii="Garamond" w:hAnsi="Garamond"/>
          <w:b w:val="0"/>
          <w:spacing w:val="-2"/>
        </w:rPr>
        <w:t xml:space="preserve"> may be used to track completion of local and state employee training requirements that apply across the </w:t>
      </w:r>
      <w:proofErr w:type="gramStart"/>
      <w:r w:rsidRPr="00177FE9">
        <w:rPr>
          <w:rStyle w:val="ksbabold"/>
          <w:rFonts w:ascii="Garamond" w:hAnsi="Garamond"/>
          <w:b w:val="0"/>
          <w:spacing w:val="-2"/>
        </w:rPr>
        <w:t>District</w:t>
      </w:r>
      <w:proofErr w:type="gramEnd"/>
      <w:r w:rsidRPr="00177FE9">
        <w:rPr>
          <w:rStyle w:val="ksbabold"/>
          <w:rFonts w:ascii="Garamond" w:hAnsi="Garamond"/>
          <w:b w:val="0"/>
          <w:spacing w:val="-2"/>
        </w:rPr>
        <w:t xml:space="preserve"> and maintain a record for the information of the Superintendent and Board.</w:t>
      </w:r>
    </w:p>
    <w:p w14:paraId="487DF48A" w14:textId="77777777" w:rsidR="000D788E" w:rsidRPr="00177FE9" w:rsidRDefault="000D788E" w:rsidP="00596D6F">
      <w:pPr>
        <w:pStyle w:val="Heading1"/>
        <w:spacing w:before="0"/>
      </w:pPr>
      <w:bookmarkStart w:id="664" w:name="_Toc480606749"/>
      <w:bookmarkStart w:id="665" w:name="_Toc480345565"/>
      <w:bookmarkStart w:id="666" w:name="_Toc480254728"/>
      <w:bookmarkStart w:id="667" w:name="_Toc480016101"/>
      <w:bookmarkStart w:id="668" w:name="_Toc480016043"/>
      <w:bookmarkStart w:id="669" w:name="_Toc480009455"/>
      <w:bookmarkStart w:id="670" w:name="_Toc479992811"/>
      <w:bookmarkStart w:id="671" w:name="_Toc479991203"/>
      <w:bookmarkStart w:id="672" w:name="_Toc479739550"/>
      <w:bookmarkStart w:id="673" w:name="_Toc479739489"/>
      <w:bookmarkStart w:id="674" w:name="_Toc478789135"/>
      <w:bookmarkStart w:id="675" w:name="_Toc104895514"/>
      <w:r w:rsidRPr="00177FE9">
        <w:t>Personnel Records</w:t>
      </w:r>
      <w:bookmarkEnd w:id="664"/>
      <w:bookmarkEnd w:id="665"/>
      <w:bookmarkEnd w:id="666"/>
      <w:bookmarkEnd w:id="667"/>
      <w:bookmarkEnd w:id="668"/>
      <w:bookmarkEnd w:id="669"/>
      <w:bookmarkEnd w:id="670"/>
      <w:bookmarkEnd w:id="671"/>
      <w:bookmarkEnd w:id="672"/>
      <w:bookmarkEnd w:id="673"/>
      <w:bookmarkEnd w:id="674"/>
      <w:bookmarkEnd w:id="675"/>
    </w:p>
    <w:p w14:paraId="231B36C3" w14:textId="77777777" w:rsidR="000D788E" w:rsidRPr="00177FE9" w:rsidRDefault="000D788E" w:rsidP="00057339">
      <w:pPr>
        <w:pStyle w:val="BodyText"/>
        <w:rPr>
          <w:b/>
          <w:bCs/>
        </w:rPr>
      </w:pPr>
      <w:r w:rsidRPr="00177FE9">
        <w:t xml:space="preserve">One (1) master personnel file is maintained in the Central Office for each employee. The </w:t>
      </w:r>
      <w:proofErr w:type="gramStart"/>
      <w:r w:rsidRPr="00177FE9">
        <w:t>Principal</w:t>
      </w:r>
      <w:proofErr w:type="gramEnd"/>
      <w:r w:rsidRPr="00177FE9">
        <w:t>/supervisor may maintain a personnel folder for each person under his/her supervision.</w:t>
      </w:r>
      <w:r w:rsidRPr="00177FE9">
        <w:rPr>
          <w:rStyle w:val="ksbanormal"/>
        </w:rPr>
        <w:t xml:space="preserve"> </w:t>
      </w:r>
      <w:r w:rsidRPr="00177FE9">
        <w:t xml:space="preserve">Employees may inspect their personnel files. </w:t>
      </w:r>
      <w:r w:rsidRPr="00177FE9">
        <w:rPr>
          <w:b/>
          <w:bCs/>
        </w:rPr>
        <w:t>03.15/03.25</w:t>
      </w:r>
    </w:p>
    <w:p w14:paraId="6610AE81" w14:textId="77777777" w:rsidR="000D788E" w:rsidRPr="00177FE9" w:rsidRDefault="000D788E" w:rsidP="00596D6F">
      <w:pPr>
        <w:pStyle w:val="Heading1"/>
        <w:tabs>
          <w:tab w:val="center" w:pos="4532"/>
        </w:tabs>
        <w:spacing w:before="0"/>
      </w:pPr>
      <w:bookmarkStart w:id="676" w:name="_Toc352748958"/>
      <w:bookmarkStart w:id="677" w:name="_Toc104895515"/>
      <w:r w:rsidRPr="00177FE9">
        <w:t>Retention of Recordings</w:t>
      </w:r>
      <w:bookmarkEnd w:id="676"/>
      <w:bookmarkEnd w:id="677"/>
    </w:p>
    <w:p w14:paraId="290378A3" w14:textId="77777777" w:rsidR="000D788E" w:rsidRPr="00177FE9" w:rsidRDefault="000D788E" w:rsidP="00596D6F">
      <w:pPr>
        <w:pStyle w:val="policytext"/>
        <w:spacing w:after="240"/>
        <w:rPr>
          <w:rFonts w:ascii="Garamond" w:hAnsi="Garamond"/>
          <w:b/>
        </w:rPr>
      </w:pPr>
      <w:r w:rsidRPr="00177FE9">
        <w:rPr>
          <w:rStyle w:val="ksbabold"/>
          <w:rFonts w:ascii="Garamond" w:hAnsi="Garamond"/>
          <w:b w:val="0"/>
        </w:rPr>
        <w:t>Employees shall comply with the statutory requirement that school officials are to retain any digital, video, or audio recording as required by law.</w:t>
      </w:r>
      <w:r w:rsidRPr="00177FE9">
        <w:rPr>
          <w:rStyle w:val="ksbabold"/>
          <w:rFonts w:ascii="Garamond" w:hAnsi="Garamond"/>
        </w:rPr>
        <w:t xml:space="preserve"> 01.61</w:t>
      </w:r>
    </w:p>
    <w:p w14:paraId="0537BCAA" w14:textId="77777777" w:rsidR="000D788E" w:rsidRPr="00177FE9" w:rsidRDefault="000D788E" w:rsidP="00341BF0">
      <w:pPr>
        <w:pStyle w:val="BodyText"/>
      </w:pPr>
    </w:p>
    <w:p w14:paraId="464D891E" w14:textId="77777777" w:rsidR="000D788E" w:rsidRPr="00177FE9" w:rsidRDefault="000D788E" w:rsidP="00341BF0">
      <w:pPr>
        <w:sectPr w:rsidR="000D788E" w:rsidRPr="00177FE9">
          <w:type w:val="continuous"/>
          <w:pgSz w:w="12240" w:h="15840"/>
          <w:pgMar w:top="1800" w:right="1195" w:bottom="1800" w:left="1980" w:header="965" w:footer="965" w:gutter="0"/>
          <w:cols w:space="720"/>
        </w:sectPr>
      </w:pPr>
    </w:p>
    <w:p w14:paraId="2792290E" w14:textId="77777777" w:rsidR="00A42F37" w:rsidRPr="00177FE9" w:rsidRDefault="00902CEF" w:rsidP="00341BF0">
      <w:pPr>
        <w:sectPr w:rsidR="00A42F37" w:rsidRPr="00177FE9">
          <w:pgSz w:w="12240" w:h="15840"/>
          <w:pgMar w:top="1800" w:right="1200" w:bottom="1800" w:left="1980" w:header="960" w:footer="960" w:gutter="0"/>
          <w:cols w:space="720"/>
        </w:sectPr>
      </w:pPr>
      <w:bookmarkStart w:id="678" w:name="_Toc518983141"/>
      <w:bookmarkStart w:id="679" w:name="_Toc11058802"/>
      <w:bookmarkStart w:id="680" w:name="_Toc42063446"/>
      <w:bookmarkStart w:id="681" w:name="_Toc42063516"/>
      <w:bookmarkStart w:id="682" w:name="_Toc43895962"/>
      <w:bookmarkStart w:id="683" w:name="_Toc448416172"/>
      <w:bookmarkStart w:id="684" w:name="_Toc460404399"/>
      <w:bookmarkStart w:id="685" w:name="_Toc460404467"/>
      <w:bookmarkStart w:id="686" w:name="_Toc460404734"/>
      <w:bookmarkStart w:id="687" w:name="_Toc480542128"/>
      <w:bookmarkStart w:id="688" w:name="_Toc485741907"/>
      <w:bookmarkStart w:id="689" w:name="_Toc485977025"/>
      <w:r w:rsidRPr="00177FE9">
        <w:rPr>
          <w:noProof/>
        </w:rPr>
        <w:lastRenderedPageBreak/>
        <mc:AlternateContent>
          <mc:Choice Requires="wps">
            <w:drawing>
              <wp:anchor distT="0" distB="0" distL="114300" distR="114300" simplePos="0" relativeHeight="251659264" behindDoc="0" locked="0" layoutInCell="1" allowOverlap="1" wp14:anchorId="3BA2FFFA" wp14:editId="6AFACEF2">
                <wp:simplePos x="0" y="0"/>
                <wp:positionH relativeFrom="column">
                  <wp:posOffset>3838575</wp:posOffset>
                </wp:positionH>
                <wp:positionV relativeFrom="margin">
                  <wp:align>top</wp:align>
                </wp:positionV>
                <wp:extent cx="1828800" cy="1828800"/>
                <wp:effectExtent l="0" t="0" r="19050" b="19050"/>
                <wp:wrapSquare wrapText="bothSides"/>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BA81336" w14:textId="77777777" w:rsidR="00341BF0" w:rsidRDefault="00341BF0" w:rsidP="000D788E">
                            <w:pPr>
                              <w:jc w:val="center"/>
                              <w:rPr>
                                <w:rFonts w:ascii="Arial Black" w:hAnsi="Arial Black"/>
                                <w:sz w:val="36"/>
                              </w:rPr>
                            </w:pPr>
                            <w:r>
                              <w:rPr>
                                <w:rFonts w:ascii="Arial Black" w:hAnsi="Arial Black"/>
                                <w:sz w:val="36"/>
                              </w:rPr>
                              <w:t>Section</w:t>
                            </w:r>
                          </w:p>
                          <w:p w14:paraId="79F5E87D" w14:textId="77777777" w:rsidR="00341BF0" w:rsidRDefault="00341BF0" w:rsidP="000D788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FFFA" id="Text Box 82" o:spid="_x0000_s1029" type="#_x0000_t202" style="position:absolute;margin-left:302.25pt;margin-top:0;width:2in;height:2in;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">
                <v:textbox>
                  <w:txbxContent>
                    <w:p w14:paraId="7BA81336" w14:textId="77777777" w:rsidR="00341BF0" w:rsidRDefault="00341BF0" w:rsidP="000D788E">
                      <w:pPr>
                        <w:jc w:val="center"/>
                        <w:rPr>
                          <w:rFonts w:ascii="Arial Black" w:hAnsi="Arial Black"/>
                          <w:sz w:val="36"/>
                        </w:rPr>
                      </w:pPr>
                      <w:r>
                        <w:rPr>
                          <w:rFonts w:ascii="Arial Black" w:hAnsi="Arial Black"/>
                          <w:sz w:val="36"/>
                        </w:rPr>
                        <w:t>Section</w:t>
                      </w:r>
                    </w:p>
                    <w:p w14:paraId="79F5E87D" w14:textId="77777777" w:rsidR="00341BF0" w:rsidRDefault="00341BF0" w:rsidP="000D788E">
                      <w:pPr>
                        <w:jc w:val="center"/>
                      </w:pPr>
                      <w:r>
                        <w:rPr>
                          <w:rFonts w:ascii="Arial Black" w:hAnsi="Arial Black"/>
                          <w:sz w:val="144"/>
                        </w:rPr>
                        <w:t>4</w:t>
                      </w:r>
                    </w:p>
                  </w:txbxContent>
                </v:textbox>
                <w10:wrap type="square" anchory="margin"/>
              </v:shape>
            </w:pict>
          </mc:Fallback>
        </mc:AlternateContent>
      </w:r>
      <w:bookmarkEnd w:id="678"/>
      <w:bookmarkEnd w:id="679"/>
      <w:bookmarkEnd w:id="680"/>
      <w:bookmarkEnd w:id="681"/>
      <w:bookmarkEnd w:id="682"/>
    </w:p>
    <w:p w14:paraId="4499FF0D" w14:textId="77777777" w:rsidR="00341BF0" w:rsidRPr="00177FE9" w:rsidRDefault="00341BF0" w:rsidP="00341BF0">
      <w:pPr>
        <w:pStyle w:val="BodyText"/>
      </w:pPr>
      <w:bookmarkStart w:id="690" w:name="_Toc389035042"/>
      <w:bookmarkStart w:id="691" w:name="_Toc386616107"/>
      <w:bookmarkStart w:id="692" w:name="_Toc361134011"/>
      <w:bookmarkStart w:id="693" w:name="_Toc361130160"/>
      <w:bookmarkStart w:id="694" w:name="_Toc361067064"/>
      <w:bookmarkStart w:id="695" w:name="_Toc353369359"/>
      <w:bookmarkStart w:id="696" w:name="_Toc353369287"/>
      <w:bookmarkStart w:id="697" w:name="_Toc330212760"/>
      <w:bookmarkStart w:id="698" w:name="_Toc326235509"/>
      <w:bookmarkStart w:id="699" w:name="_Toc326235439"/>
      <w:bookmarkStart w:id="700" w:name="_Toc326235194"/>
      <w:bookmarkStart w:id="701" w:name="_Toc326235122"/>
      <w:bookmarkStart w:id="702" w:name="_Toc326235049"/>
      <w:bookmarkStart w:id="703" w:name="_Toc326234977"/>
      <w:bookmarkStart w:id="704" w:name="_Toc326234731"/>
      <w:bookmarkStart w:id="705" w:name="_Toc326233326"/>
      <w:bookmarkStart w:id="706" w:name="_Toc326046079"/>
      <w:bookmarkStart w:id="707" w:name="_Toc323718210"/>
      <w:bookmarkStart w:id="708" w:name="_Toc298508081"/>
      <w:bookmarkStart w:id="709" w:name="_Toc298507526"/>
      <w:bookmarkStart w:id="710" w:name="_Toc298507381"/>
      <w:bookmarkStart w:id="711" w:name="_Toc292720852"/>
      <w:bookmarkStart w:id="712" w:name="_Toc292449011"/>
      <w:bookmarkStart w:id="713" w:name="_Toc271714634"/>
      <w:bookmarkStart w:id="714" w:name="_Toc270334315"/>
      <w:bookmarkStart w:id="715" w:name="_Toc270333865"/>
      <w:bookmarkStart w:id="716" w:name="_Toc266799978"/>
      <w:bookmarkStart w:id="717" w:name="_Toc262717519"/>
      <w:bookmarkStart w:id="718" w:name="_Toc262715752"/>
      <w:bookmarkStart w:id="719" w:name="_Toc262219232"/>
      <w:bookmarkStart w:id="720" w:name="_Toc256500867"/>
      <w:bookmarkStart w:id="721" w:name="_Toc256500630"/>
      <w:bookmarkStart w:id="722" w:name="_Toc256500561"/>
      <w:bookmarkStart w:id="723" w:name="_Toc246211506"/>
      <w:bookmarkStart w:id="724" w:name="_Toc246211109"/>
      <w:bookmarkStart w:id="725" w:name="_Toc246211036"/>
      <w:bookmarkStart w:id="726" w:name="_Toc246210965"/>
      <w:bookmarkStart w:id="727" w:name="_Toc229197242"/>
      <w:bookmarkStart w:id="728" w:name="_Toc199754814"/>
      <w:bookmarkStart w:id="729" w:name="_Toc199754108"/>
      <w:bookmarkStart w:id="730" w:name="_Toc196294989"/>
      <w:bookmarkStart w:id="731" w:name="_Toc195928383"/>
      <w:bookmarkStart w:id="732" w:name="_Toc195522409"/>
      <w:bookmarkStart w:id="733" w:name="_Toc195521775"/>
      <w:bookmarkStart w:id="734" w:name="_Toc195521534"/>
      <w:bookmarkStart w:id="735" w:name="_Toc194894555"/>
      <w:bookmarkStart w:id="736" w:name="_Toc194460055"/>
      <w:bookmarkStart w:id="737" w:name="_Toc194396085"/>
      <w:bookmarkStart w:id="738" w:name="_Toc181506274"/>
      <w:bookmarkStart w:id="739" w:name="_Toc181505875"/>
      <w:bookmarkStart w:id="740" w:name="_Toc164042998"/>
      <w:bookmarkStart w:id="741" w:name="_Toc163984637"/>
      <w:bookmarkStart w:id="742" w:name="_Toc135012332"/>
      <w:bookmarkStart w:id="743" w:name="_Toc135012268"/>
      <w:bookmarkStart w:id="744" w:name="_Toc480606751"/>
      <w:bookmarkStart w:id="745" w:name="_Toc480345567"/>
      <w:bookmarkStart w:id="746" w:name="_Toc480254730"/>
      <w:bookmarkStart w:id="747" w:name="_Toc480016103"/>
      <w:bookmarkStart w:id="748" w:name="_Toc480016045"/>
      <w:bookmarkStart w:id="749" w:name="_Toc480009457"/>
      <w:bookmarkStart w:id="750" w:name="_Toc479992813"/>
      <w:bookmarkStart w:id="751" w:name="_Toc479991205"/>
      <w:bookmarkStart w:id="752" w:name="_Toc479739551"/>
      <w:bookmarkStart w:id="753" w:name="_Toc479739491"/>
      <w:bookmarkStart w:id="754" w:name="_Toc478789137"/>
      <w:bookmarkStart w:id="755" w:name="_Toc478442606"/>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12C25740" w14:textId="77777777" w:rsidR="00341BF0" w:rsidRPr="00177FE9" w:rsidRDefault="00341BF0" w:rsidP="00341BF0">
      <w:pPr>
        <w:pStyle w:val="BodyText"/>
      </w:pPr>
    </w:p>
    <w:p w14:paraId="340DE4C2" w14:textId="77777777" w:rsidR="000D788E" w:rsidRPr="00177FE9" w:rsidRDefault="000D788E" w:rsidP="00563151">
      <w:pPr>
        <w:pStyle w:val="ChapterTitle"/>
        <w:tabs>
          <w:tab w:val="left" w:pos="540"/>
        </w:tabs>
        <w:spacing w:before="0" w:after="240"/>
      </w:pPr>
      <w:bookmarkStart w:id="756" w:name="_Toc104895516"/>
      <w:r w:rsidRPr="00177FE9">
        <w:t>Employee Conduct</w:t>
      </w:r>
      <w:bookmarkEnd w:id="756"/>
    </w:p>
    <w:p w14:paraId="140DC6EA" w14:textId="77777777" w:rsidR="000D788E" w:rsidRPr="00177FE9" w:rsidRDefault="000D788E" w:rsidP="00596D6F">
      <w:pPr>
        <w:pStyle w:val="Heading1"/>
        <w:tabs>
          <w:tab w:val="left" w:pos="540"/>
        </w:tabs>
        <w:spacing w:before="0"/>
      </w:pPr>
      <w:bookmarkStart w:id="757" w:name="_Toc104895517"/>
      <w:r w:rsidRPr="00177FE9">
        <w:t>Absenteeism/Tardiness/Substitutes</w:t>
      </w:r>
      <w:bookmarkEnd w:id="757"/>
    </w:p>
    <w:p w14:paraId="6F94A9B7" w14:textId="77777777" w:rsidR="000D788E" w:rsidRPr="00177FE9" w:rsidRDefault="000D788E" w:rsidP="00057339">
      <w:pPr>
        <w:pStyle w:val="BodyText"/>
      </w:pPr>
      <w:r w:rsidRPr="00177FE9">
        <w:t>Employees are expected to notify their immediate supervisor when they must be tardy or absent. Staff in positions requiring substitutes must contact their immediate supervisor to request a substitute for the day.</w:t>
      </w:r>
    </w:p>
    <w:p w14:paraId="353FBFDA" w14:textId="77777777" w:rsidR="000D788E" w:rsidRPr="00177FE9" w:rsidRDefault="000D788E" w:rsidP="00596D6F">
      <w:pPr>
        <w:pStyle w:val="Heading1"/>
        <w:tabs>
          <w:tab w:val="left" w:pos="540"/>
        </w:tabs>
        <w:spacing w:before="0"/>
      </w:pPr>
      <w:bookmarkStart w:id="758" w:name="_Toc104895518"/>
      <w:bookmarkStart w:id="759" w:name="_Toc480606752"/>
      <w:bookmarkStart w:id="760" w:name="_Toc480345568"/>
      <w:bookmarkStart w:id="761" w:name="_Toc480254731"/>
      <w:bookmarkStart w:id="762" w:name="_Toc480016104"/>
      <w:bookmarkStart w:id="763" w:name="_Toc480016046"/>
      <w:bookmarkStart w:id="764" w:name="_Toc480009458"/>
      <w:bookmarkStart w:id="765" w:name="_Toc479992814"/>
      <w:bookmarkStart w:id="766" w:name="_Toc479991206"/>
      <w:bookmarkStart w:id="767" w:name="_Toc479739552"/>
      <w:bookmarkStart w:id="768" w:name="_Toc479739492"/>
      <w:bookmarkStart w:id="769" w:name="_Toc478789138"/>
      <w:r w:rsidRPr="00177FE9">
        <w:t>Staff Meetings</w:t>
      </w:r>
      <w:bookmarkEnd w:id="758"/>
    </w:p>
    <w:p w14:paraId="69AFD719" w14:textId="77777777" w:rsidR="000D788E" w:rsidRPr="00177FE9" w:rsidRDefault="000D788E" w:rsidP="00596D6F">
      <w:pPr>
        <w:pStyle w:val="policytext"/>
        <w:tabs>
          <w:tab w:val="left" w:pos="540"/>
        </w:tabs>
        <w:spacing w:after="240"/>
        <w:rPr>
          <w:rFonts w:ascii="Garamond" w:hAnsi="Garamond"/>
          <w:b/>
        </w:rPr>
      </w:pPr>
      <w:r w:rsidRPr="00177FE9">
        <w:rPr>
          <w:rFonts w:ascii="Garamond" w:hAnsi="Garamond"/>
        </w:rPr>
        <w:t xml:space="preserve">Unless they are on leave or have been </w:t>
      </w:r>
      <w:r w:rsidRPr="00177FE9">
        <w:rPr>
          <w:rStyle w:val="BodyTextChar"/>
        </w:rPr>
        <w:t xml:space="preserve">excused by the administrator who called the meeting, staff members shall attend </w:t>
      </w:r>
      <w:r w:rsidRPr="00177FE9">
        <w:rPr>
          <w:rFonts w:ascii="Garamond" w:hAnsi="Garamond"/>
        </w:rPr>
        <w:t xml:space="preserve">called </w:t>
      </w:r>
      <w:r w:rsidRPr="00177FE9">
        <w:rPr>
          <w:rStyle w:val="BodyTextChar"/>
        </w:rPr>
        <w:t>meetings</w:t>
      </w:r>
      <w:r w:rsidRPr="00177FE9">
        <w:t>.</w:t>
      </w:r>
      <w:r w:rsidRPr="00177FE9">
        <w:rPr>
          <w:rFonts w:ascii="Garamond" w:hAnsi="Garamond"/>
          <w:b/>
        </w:rPr>
        <w:t>03.1335</w:t>
      </w:r>
    </w:p>
    <w:p w14:paraId="19DBD02C" w14:textId="77777777" w:rsidR="000D788E" w:rsidRPr="00177FE9" w:rsidRDefault="000D788E" w:rsidP="00596D6F">
      <w:pPr>
        <w:pStyle w:val="Heading1"/>
        <w:tabs>
          <w:tab w:val="left" w:pos="540"/>
        </w:tabs>
        <w:spacing w:before="0"/>
      </w:pPr>
      <w:bookmarkStart w:id="770" w:name="_Toc290369483"/>
      <w:bookmarkStart w:id="771" w:name="_Toc104895519"/>
      <w:r w:rsidRPr="00177FE9">
        <w:t>Political Activities</w:t>
      </w:r>
      <w:bookmarkEnd w:id="770"/>
      <w:bookmarkEnd w:id="771"/>
    </w:p>
    <w:p w14:paraId="20CDE5A7" w14:textId="77777777" w:rsidR="000D788E" w:rsidRPr="00177FE9" w:rsidRDefault="000D788E" w:rsidP="00057339">
      <w:pPr>
        <w:pStyle w:val="StyleBodyTextAfter6pt"/>
      </w:pPr>
      <w:r w:rsidRPr="00177FE9">
        <w:t xml:space="preserve">Employees shall not promote, organize, or engage in political activities while performing their duties or during the </w:t>
      </w:r>
      <w:proofErr w:type="gramStart"/>
      <w:r w:rsidRPr="00177FE9">
        <w:rPr>
          <w:rStyle w:val="ksbanormal"/>
        </w:rPr>
        <w:t xml:space="preserve">work </w:t>
      </w:r>
      <w:r w:rsidRPr="00177FE9">
        <w:t>day</w:t>
      </w:r>
      <w:proofErr w:type="gramEnd"/>
      <w:r w:rsidRPr="00177FE9">
        <w:t>. Promoting or engaging in political activities shall include, but not be limited to, the following:</w:t>
      </w:r>
    </w:p>
    <w:p w14:paraId="15EFFDF4" w14:textId="77777777" w:rsidR="000D788E" w:rsidRPr="00177FE9" w:rsidRDefault="000D788E" w:rsidP="00057339">
      <w:pPr>
        <w:pStyle w:val="StyleBodyTextAfter6pt"/>
      </w:pPr>
      <w:r w:rsidRPr="00177FE9">
        <w:t>Encouraging students to adopt or support a particular political position, party, or candidate; or</w:t>
      </w:r>
    </w:p>
    <w:p w14:paraId="32EE3BA7" w14:textId="77777777" w:rsidR="000D788E" w:rsidRPr="00177FE9" w:rsidRDefault="000D788E" w:rsidP="00057339">
      <w:pPr>
        <w:pStyle w:val="StyleBodyTextAfter6pt"/>
      </w:pPr>
      <w:r w:rsidRPr="00177FE9">
        <w:t xml:space="preserve">Using school property or materials to advance the support of a particular political position, party, or candidate. </w:t>
      </w:r>
      <w:r w:rsidRPr="00177FE9">
        <w:rPr>
          <w:b/>
        </w:rPr>
        <w:t>03.1324/03.2324</w:t>
      </w:r>
    </w:p>
    <w:p w14:paraId="7873507A" w14:textId="77777777" w:rsidR="000D788E" w:rsidRPr="00177FE9" w:rsidRDefault="000D788E" w:rsidP="00057339">
      <w:pPr>
        <w:pStyle w:val="BodyText"/>
      </w:pPr>
      <w:r w:rsidRPr="00177FE9">
        <w:t>In addition, KRS 161.164 prohibits employees from taking part in the management of any political campaign for school board.</w:t>
      </w:r>
    </w:p>
    <w:p w14:paraId="7AE35E37" w14:textId="77777777" w:rsidR="000D788E" w:rsidRPr="00177FE9" w:rsidRDefault="000D788E" w:rsidP="00596D6F">
      <w:pPr>
        <w:pStyle w:val="Heading1"/>
        <w:tabs>
          <w:tab w:val="left" w:pos="540"/>
        </w:tabs>
        <w:spacing w:before="0"/>
      </w:pPr>
      <w:bookmarkStart w:id="772" w:name="_Toc104895520"/>
      <w:r w:rsidRPr="00177FE9">
        <w:t>Disrupting the Educational Process</w:t>
      </w:r>
      <w:bookmarkEnd w:id="759"/>
      <w:bookmarkEnd w:id="760"/>
      <w:bookmarkEnd w:id="761"/>
      <w:bookmarkEnd w:id="762"/>
      <w:bookmarkEnd w:id="763"/>
      <w:bookmarkEnd w:id="764"/>
      <w:bookmarkEnd w:id="765"/>
      <w:bookmarkEnd w:id="766"/>
      <w:bookmarkEnd w:id="767"/>
      <w:bookmarkEnd w:id="768"/>
      <w:bookmarkEnd w:id="769"/>
      <w:bookmarkEnd w:id="772"/>
    </w:p>
    <w:p w14:paraId="7FA25498" w14:textId="77777777" w:rsidR="000D788E" w:rsidRPr="00177FE9" w:rsidRDefault="000D788E" w:rsidP="00057339">
      <w:pPr>
        <w:pStyle w:val="StyleBodyTextAfter6pt"/>
      </w:pPr>
      <w:r w:rsidRPr="00177FE9">
        <w:t>Any employee who participates in or encourages activities that disrupt the educational process may be subject to disciplinary action, including termination.</w:t>
      </w:r>
    </w:p>
    <w:p w14:paraId="11944BB9" w14:textId="77777777" w:rsidR="000D788E" w:rsidRPr="00177FE9" w:rsidRDefault="000D788E" w:rsidP="00341BF0">
      <w:pPr>
        <w:pStyle w:val="List123"/>
        <w:tabs>
          <w:tab w:val="left" w:pos="540"/>
        </w:tabs>
        <w:ind w:left="0" w:firstLine="0"/>
        <w:rPr>
          <w:rFonts w:ascii="Garamond" w:hAnsi="Garamond"/>
        </w:rPr>
      </w:pPr>
      <w:r w:rsidRPr="00177FE9">
        <w:rPr>
          <w:rFonts w:ascii="Garamond" w:hAnsi="Garamond"/>
        </w:rPr>
        <w:t>Behavior that disrupts the educational process includes, but is not limited to:</w:t>
      </w:r>
    </w:p>
    <w:p w14:paraId="0129BF78" w14:textId="77777777" w:rsidR="000D788E" w:rsidRPr="00177FE9" w:rsidRDefault="000D788E" w:rsidP="0032127D">
      <w:pPr>
        <w:pStyle w:val="List123"/>
        <w:numPr>
          <w:ilvl w:val="0"/>
          <w:numId w:val="7"/>
        </w:numPr>
        <w:tabs>
          <w:tab w:val="left" w:pos="360"/>
          <w:tab w:val="left" w:pos="540"/>
        </w:tabs>
        <w:ind w:left="360"/>
        <w:textAlignment w:val="auto"/>
        <w:rPr>
          <w:rFonts w:ascii="Garamond" w:hAnsi="Garamond"/>
        </w:rPr>
      </w:pPr>
      <w:r w:rsidRPr="00177FE9">
        <w:rPr>
          <w:rFonts w:ascii="Garamond" w:hAnsi="Garamond"/>
        </w:rPr>
        <w:t xml:space="preserve">conduct that threatens the health, safety or welfare of </w:t>
      </w:r>
      <w:proofErr w:type="gramStart"/>
      <w:r w:rsidRPr="00177FE9">
        <w:rPr>
          <w:rFonts w:ascii="Garamond" w:hAnsi="Garamond"/>
        </w:rPr>
        <w:t>others;</w:t>
      </w:r>
      <w:proofErr w:type="gramEnd"/>
    </w:p>
    <w:p w14:paraId="39A3081B" w14:textId="77777777" w:rsidR="000D788E" w:rsidRPr="00177FE9" w:rsidRDefault="000D788E" w:rsidP="0032127D">
      <w:pPr>
        <w:pStyle w:val="List123"/>
        <w:numPr>
          <w:ilvl w:val="0"/>
          <w:numId w:val="7"/>
        </w:numPr>
        <w:tabs>
          <w:tab w:val="left" w:pos="360"/>
          <w:tab w:val="left" w:pos="540"/>
        </w:tabs>
        <w:ind w:left="360"/>
        <w:textAlignment w:val="auto"/>
        <w:rPr>
          <w:rFonts w:ascii="Garamond" w:hAnsi="Garamond"/>
        </w:rPr>
      </w:pPr>
      <w:r w:rsidRPr="00177FE9">
        <w:rPr>
          <w:rFonts w:ascii="Garamond" w:hAnsi="Garamond"/>
        </w:rPr>
        <w:t>conduct that may damage public or private property (including the property of students or staff</w:t>
      </w:r>
      <w:proofErr w:type="gramStart"/>
      <w:r w:rsidRPr="00177FE9">
        <w:rPr>
          <w:rFonts w:ascii="Garamond" w:hAnsi="Garamond"/>
        </w:rPr>
        <w:t>);</w:t>
      </w:r>
      <w:proofErr w:type="gramEnd"/>
    </w:p>
    <w:p w14:paraId="3E7ABF6A" w14:textId="77777777" w:rsidR="000D788E" w:rsidRPr="00177FE9" w:rsidRDefault="000D788E" w:rsidP="0032127D">
      <w:pPr>
        <w:pStyle w:val="List123"/>
        <w:numPr>
          <w:ilvl w:val="0"/>
          <w:numId w:val="7"/>
        </w:numPr>
        <w:tabs>
          <w:tab w:val="left" w:pos="360"/>
          <w:tab w:val="left" w:pos="540"/>
        </w:tabs>
        <w:ind w:left="360"/>
        <w:textAlignment w:val="auto"/>
        <w:rPr>
          <w:rFonts w:ascii="Garamond" w:hAnsi="Garamond"/>
        </w:rPr>
      </w:pPr>
      <w:r w:rsidRPr="00177FE9">
        <w:rPr>
          <w:rFonts w:ascii="Garamond" w:hAnsi="Garamond"/>
        </w:rPr>
        <w:t xml:space="preserve">illegal </w:t>
      </w:r>
      <w:proofErr w:type="gramStart"/>
      <w:r w:rsidRPr="00177FE9">
        <w:rPr>
          <w:rFonts w:ascii="Garamond" w:hAnsi="Garamond"/>
        </w:rPr>
        <w:t>activity;</w:t>
      </w:r>
      <w:proofErr w:type="gramEnd"/>
    </w:p>
    <w:p w14:paraId="060E0F04" w14:textId="77777777" w:rsidR="000D788E" w:rsidRPr="00177FE9" w:rsidRDefault="000D788E" w:rsidP="0032127D">
      <w:pPr>
        <w:pStyle w:val="List123"/>
        <w:numPr>
          <w:ilvl w:val="0"/>
          <w:numId w:val="7"/>
        </w:numPr>
        <w:tabs>
          <w:tab w:val="left" w:pos="360"/>
          <w:tab w:val="left" w:pos="540"/>
        </w:tabs>
        <w:ind w:left="360"/>
        <w:textAlignment w:val="auto"/>
        <w:rPr>
          <w:rFonts w:ascii="Garamond" w:hAnsi="Garamond"/>
        </w:rPr>
      </w:pPr>
      <w:r w:rsidRPr="00177FE9">
        <w:rPr>
          <w:rFonts w:ascii="Garamond" w:hAnsi="Garamond"/>
        </w:rPr>
        <w:lastRenderedPageBreak/>
        <w:t>conduct that interferes with a student’s access to educational opportunities or programs, including ability to attend, participate in, and benefit from instructional and extracurricular activities; or</w:t>
      </w:r>
    </w:p>
    <w:p w14:paraId="6462C732" w14:textId="77777777" w:rsidR="000D788E" w:rsidRPr="00177FE9" w:rsidRDefault="000D788E" w:rsidP="0032127D">
      <w:pPr>
        <w:pStyle w:val="List123"/>
        <w:numPr>
          <w:ilvl w:val="0"/>
          <w:numId w:val="7"/>
        </w:numPr>
        <w:tabs>
          <w:tab w:val="left" w:pos="360"/>
          <w:tab w:val="left" w:pos="540"/>
        </w:tabs>
        <w:spacing w:after="240"/>
        <w:ind w:left="360"/>
        <w:textAlignment w:val="auto"/>
        <w:rPr>
          <w:rFonts w:ascii="Garamond" w:hAnsi="Garamond"/>
        </w:rPr>
      </w:pPr>
      <w:r w:rsidRPr="00177FE9">
        <w:rPr>
          <w:rFonts w:ascii="Garamond" w:hAnsi="Garamond"/>
        </w:rPr>
        <w:t xml:space="preserve">conduct that disrupts delivery of instructional services or interferes with the orderly administration of the school and school-related activities or District operations. </w:t>
      </w:r>
      <w:r w:rsidRPr="00177FE9">
        <w:rPr>
          <w:rFonts w:ascii="Garamond" w:hAnsi="Garamond"/>
          <w:b/>
          <w:bCs/>
        </w:rPr>
        <w:t>03.1325/03.2325</w:t>
      </w:r>
    </w:p>
    <w:p w14:paraId="3C80B297" w14:textId="77777777" w:rsidR="000D788E" w:rsidRPr="00177FE9" w:rsidRDefault="000D788E" w:rsidP="00596D6F">
      <w:pPr>
        <w:pStyle w:val="Heading1"/>
        <w:tabs>
          <w:tab w:val="left" w:pos="540"/>
        </w:tabs>
        <w:spacing w:before="0"/>
      </w:pPr>
      <w:bookmarkStart w:id="773" w:name="_Toc104895521"/>
      <w:bookmarkStart w:id="774" w:name="_Toc480606753"/>
      <w:bookmarkStart w:id="775" w:name="_Toc480345569"/>
      <w:bookmarkStart w:id="776" w:name="_Toc480254732"/>
      <w:bookmarkStart w:id="777" w:name="_Toc480016105"/>
      <w:bookmarkStart w:id="778" w:name="_Toc480016047"/>
      <w:bookmarkStart w:id="779" w:name="_Toc480009459"/>
      <w:bookmarkStart w:id="780" w:name="_Toc479992815"/>
      <w:bookmarkStart w:id="781" w:name="_Toc479991207"/>
      <w:bookmarkStart w:id="782" w:name="_Toc479739553"/>
      <w:bookmarkStart w:id="783" w:name="_Toc479739493"/>
      <w:bookmarkStart w:id="784" w:name="_Toc478789139"/>
      <w:bookmarkStart w:id="785" w:name="_Toc478442607"/>
      <w:bookmarkEnd w:id="744"/>
      <w:bookmarkEnd w:id="745"/>
      <w:bookmarkEnd w:id="746"/>
      <w:bookmarkEnd w:id="747"/>
      <w:bookmarkEnd w:id="748"/>
      <w:bookmarkEnd w:id="749"/>
      <w:bookmarkEnd w:id="750"/>
      <w:bookmarkEnd w:id="751"/>
      <w:bookmarkEnd w:id="752"/>
      <w:bookmarkEnd w:id="753"/>
      <w:bookmarkEnd w:id="754"/>
      <w:bookmarkEnd w:id="755"/>
      <w:r w:rsidRPr="00177FE9">
        <w:t>Previewing Student Materials</w:t>
      </w:r>
      <w:bookmarkEnd w:id="773"/>
    </w:p>
    <w:p w14:paraId="30501423" w14:textId="77777777" w:rsidR="000D788E" w:rsidRPr="00177FE9" w:rsidRDefault="000D788E" w:rsidP="00057339">
      <w:pPr>
        <w:pStyle w:val="BodyText"/>
      </w:pPr>
      <w:r w:rsidRPr="00177FE9">
        <w:t xml:space="preserve">Except for current events programs and programs provided by Kentucky Educational Television, teachers shall review all materials presented for student use or viewing before use. This includes movies and other videos in any format. </w:t>
      </w:r>
      <w:r w:rsidRPr="00177FE9">
        <w:rPr>
          <w:b/>
        </w:rPr>
        <w:t>08.234</w:t>
      </w:r>
    </w:p>
    <w:p w14:paraId="0B214EEC" w14:textId="77777777" w:rsidR="000D788E" w:rsidRPr="00177FE9" w:rsidRDefault="000D788E" w:rsidP="00596D6F">
      <w:pPr>
        <w:pStyle w:val="Heading1"/>
        <w:tabs>
          <w:tab w:val="left" w:pos="540"/>
        </w:tabs>
        <w:spacing w:before="0"/>
      </w:pPr>
      <w:bookmarkStart w:id="786" w:name="_Toc104895522"/>
      <w:r w:rsidRPr="00177FE9">
        <w:t>Controversial Issues</w:t>
      </w:r>
      <w:bookmarkEnd w:id="786"/>
    </w:p>
    <w:p w14:paraId="17DD5CCC" w14:textId="77777777" w:rsidR="000D788E" w:rsidRPr="00177FE9" w:rsidRDefault="000D788E" w:rsidP="00057339">
      <w:pPr>
        <w:pStyle w:val="BodyText"/>
      </w:pPr>
      <w:r w:rsidRPr="00177FE9">
        <w:t xml:space="preserve">Teachers who suspect that materials or a given issue may be inappropriate or controversial shall confer with the </w:t>
      </w:r>
      <w:proofErr w:type="gramStart"/>
      <w:r w:rsidRPr="00177FE9">
        <w:t>Principal</w:t>
      </w:r>
      <w:proofErr w:type="gramEnd"/>
      <w:r w:rsidRPr="00177FE9">
        <w:t xml:space="preserve"> prior to the classroom use of the materials or discussion of the issue. </w:t>
      </w:r>
      <w:r w:rsidRPr="00177FE9">
        <w:rPr>
          <w:b/>
        </w:rPr>
        <w:t>08.1353</w:t>
      </w:r>
    </w:p>
    <w:p w14:paraId="223DC644" w14:textId="77777777" w:rsidR="000D788E" w:rsidRPr="00177FE9" w:rsidRDefault="000D788E" w:rsidP="00596D6F">
      <w:pPr>
        <w:pStyle w:val="Heading1"/>
        <w:tabs>
          <w:tab w:val="left" w:pos="540"/>
        </w:tabs>
        <w:spacing w:before="0"/>
      </w:pPr>
      <w:bookmarkStart w:id="787" w:name="_Toc104895523"/>
      <w:r w:rsidRPr="00177FE9">
        <w:t>Drug-Free/Alcohol-Free Schools</w:t>
      </w:r>
      <w:bookmarkEnd w:id="774"/>
      <w:bookmarkEnd w:id="775"/>
      <w:bookmarkEnd w:id="776"/>
      <w:bookmarkEnd w:id="777"/>
      <w:bookmarkEnd w:id="778"/>
      <w:bookmarkEnd w:id="779"/>
      <w:bookmarkEnd w:id="780"/>
      <w:bookmarkEnd w:id="781"/>
      <w:bookmarkEnd w:id="782"/>
      <w:bookmarkEnd w:id="783"/>
      <w:bookmarkEnd w:id="784"/>
      <w:bookmarkEnd w:id="785"/>
      <w:bookmarkEnd w:id="787"/>
    </w:p>
    <w:p w14:paraId="36EBF579" w14:textId="77777777" w:rsidR="000D788E" w:rsidRPr="00177FE9" w:rsidRDefault="000D788E" w:rsidP="00057339">
      <w:pPr>
        <w:pStyle w:val="StyleBodyTextAfter6pt"/>
      </w:pPr>
      <w:r w:rsidRPr="00177FE9">
        <w:t xml:space="preserve">Employees must not manufacture, distribute, dispense, be under the influence of, purchase, possess, use, or attempt to obtain, </w:t>
      </w:r>
      <w:proofErr w:type="gramStart"/>
      <w:r w:rsidRPr="00177FE9">
        <w:t>sell</w:t>
      </w:r>
      <w:proofErr w:type="gramEnd"/>
      <w:r w:rsidRPr="00177FE9">
        <w:t xml:space="preserve"> or transfer any of the following in the workplace or in the performance of duties:</w:t>
      </w:r>
    </w:p>
    <w:p w14:paraId="1534E379" w14:textId="77777777" w:rsidR="000D788E" w:rsidRPr="00177FE9" w:rsidRDefault="000D788E" w:rsidP="0032127D">
      <w:pPr>
        <w:pStyle w:val="BodyText"/>
        <w:numPr>
          <w:ilvl w:val="0"/>
          <w:numId w:val="8"/>
        </w:numPr>
        <w:rPr>
          <w:rStyle w:val="ksbanormal"/>
          <w:rFonts w:ascii="Garamond" w:hAnsi="Garamond"/>
        </w:rPr>
      </w:pPr>
      <w:r w:rsidRPr="00177FE9">
        <w:rPr>
          <w:rStyle w:val="ksbanormal"/>
          <w:rFonts w:ascii="Garamond" w:hAnsi="Garamond"/>
        </w:rPr>
        <w:t xml:space="preserve">Alcoholic </w:t>
      </w:r>
      <w:proofErr w:type="gramStart"/>
      <w:r w:rsidRPr="00177FE9">
        <w:rPr>
          <w:rStyle w:val="ksbanormal"/>
          <w:rFonts w:ascii="Garamond" w:hAnsi="Garamond"/>
        </w:rPr>
        <w:t>beverages;</w:t>
      </w:r>
      <w:proofErr w:type="gramEnd"/>
    </w:p>
    <w:p w14:paraId="29075B7F" w14:textId="77777777" w:rsidR="000D788E" w:rsidRPr="00177FE9" w:rsidRDefault="000D788E" w:rsidP="0032127D">
      <w:pPr>
        <w:pStyle w:val="BodyText"/>
        <w:numPr>
          <w:ilvl w:val="0"/>
          <w:numId w:val="8"/>
        </w:numPr>
        <w:rPr>
          <w:rStyle w:val="ksbanormal"/>
          <w:rFonts w:ascii="Garamond" w:hAnsi="Garamond"/>
        </w:rPr>
      </w:pPr>
      <w:proofErr w:type="gramStart"/>
      <w:r w:rsidRPr="00177FE9">
        <w:rPr>
          <w:rStyle w:val="ksbanormal"/>
          <w:rFonts w:ascii="Garamond" w:hAnsi="Garamond"/>
        </w:rPr>
        <w:t>Controlled substances,</w:t>
      </w:r>
      <w:proofErr w:type="gramEnd"/>
      <w:r w:rsidRPr="00177FE9">
        <w:rPr>
          <w:rStyle w:val="ksbanormal"/>
          <w:rFonts w:ascii="Garamond" w:hAnsi="Garamond"/>
        </w:rPr>
        <w:t xml:space="preserve"> prohibited drugs and substances, and drug paraphernalia; and or any narcotic drug, hallucinogenic drug, amphetamine, barbiturate, marijuana or any other controlled substance as defined by federal regulation.</w:t>
      </w:r>
    </w:p>
    <w:p w14:paraId="1A4DD601" w14:textId="77777777" w:rsidR="000D788E" w:rsidRPr="00177FE9" w:rsidRDefault="000D788E" w:rsidP="0032127D">
      <w:pPr>
        <w:pStyle w:val="BodyText"/>
        <w:numPr>
          <w:ilvl w:val="0"/>
          <w:numId w:val="8"/>
        </w:numPr>
        <w:rPr>
          <w:rStyle w:val="ksbanormal"/>
          <w:rFonts w:ascii="Garamond" w:hAnsi="Garamond"/>
        </w:rPr>
      </w:pPr>
      <w:r w:rsidRPr="00177FE9">
        <w:rPr>
          <w:rStyle w:val="ksbanormal"/>
          <w:rFonts w:ascii="Garamond" w:hAnsi="Garamond"/>
        </w:rPr>
        <w:t>Substances that "look like" a controlled substance. In instances involving look</w:t>
      </w:r>
      <w:r w:rsidRPr="00177FE9">
        <w:rPr>
          <w:rStyle w:val="ksbanormal"/>
          <w:rFonts w:ascii="Garamond" w:hAnsi="Garamond"/>
        </w:rPr>
        <w:noBreakHyphen/>
        <w:t>alike substances, there must be evidence of the employee’s intent to pass off the item as a controlled substance.</w:t>
      </w:r>
    </w:p>
    <w:p w14:paraId="3717A70D" w14:textId="77777777" w:rsidR="000D788E" w:rsidRPr="00177FE9" w:rsidRDefault="000D788E" w:rsidP="00057339">
      <w:pPr>
        <w:pStyle w:val="BodyText"/>
        <w:rPr>
          <w:rStyle w:val="ksbanormal"/>
          <w:rFonts w:ascii="Garamond" w:hAnsi="Garamond"/>
        </w:rPr>
      </w:pPr>
      <w:r w:rsidRPr="00177FE9">
        <w:rPr>
          <w:rStyle w:val="ksbanormal"/>
          <w:rFonts w:ascii="Garamond" w:hAnsi="Garamond"/>
        </w:rPr>
        <w:t>In addition, employees shall not possess prescription drugs for the purpose of sale or distribution.</w:t>
      </w:r>
    </w:p>
    <w:p w14:paraId="21706A87" w14:textId="77777777" w:rsidR="000D788E" w:rsidRPr="00177FE9" w:rsidRDefault="000D788E" w:rsidP="00057339">
      <w:pPr>
        <w:pStyle w:val="StyleBodyTextAfter6pt"/>
      </w:pPr>
      <w:r w:rsidRPr="00177FE9">
        <w:t>Drug/Alcohol Testing Program</w:t>
      </w:r>
    </w:p>
    <w:p w14:paraId="70B3777C" w14:textId="77777777" w:rsidR="000D788E" w:rsidRPr="00177FE9" w:rsidRDefault="000D788E" w:rsidP="00057339">
      <w:pPr>
        <w:pStyle w:val="StyleBodyTextAfter6pt"/>
      </w:pPr>
      <w:r w:rsidRPr="00177FE9">
        <w:t>The Board has established drug and alcohol testing for employees. A plan to implement the drug and alcohol testing program shall be developed by District personnel in cooperation with the testing company approved by the Board and shall be provided to all schools and kept on file in the Central Office.</w:t>
      </w:r>
    </w:p>
    <w:p w14:paraId="2FFBC3F6" w14:textId="77777777" w:rsidR="000D788E" w:rsidRPr="00177FE9" w:rsidRDefault="000D788E" w:rsidP="00057339">
      <w:pPr>
        <w:pStyle w:val="StyleBodyTextAfter6pt"/>
      </w:pPr>
      <w:r w:rsidRPr="00177FE9">
        <w:br w:type="page"/>
      </w:r>
      <w:r w:rsidRPr="00177FE9">
        <w:lastRenderedPageBreak/>
        <w:t>Pre-Employment Testing</w:t>
      </w:r>
      <w:r w:rsidRPr="00177FE9">
        <w:rPr>
          <w:b/>
          <w:bCs/>
        </w:rPr>
        <w:t xml:space="preserve"> </w:t>
      </w:r>
    </w:p>
    <w:p w14:paraId="68998E34" w14:textId="77777777" w:rsidR="000D788E" w:rsidRPr="00177FE9" w:rsidRDefault="000D788E" w:rsidP="00057339">
      <w:pPr>
        <w:pStyle w:val="StyleBodyTextAfter6pt"/>
      </w:pPr>
      <w:r w:rsidRPr="00177FE9">
        <w:t>As part of the currently required pre-employment physical, all applicants being considered for employment in positions identified as being safety-sensitive will be required to submit to a urinalysis test for the purpose of detecting illegal use of drugs.</w:t>
      </w:r>
    </w:p>
    <w:p w14:paraId="65F158EC" w14:textId="77777777" w:rsidR="000D788E" w:rsidRPr="00177FE9" w:rsidRDefault="000D788E" w:rsidP="00057339">
      <w:pPr>
        <w:pStyle w:val="StyleBodyTextAfter6pt"/>
      </w:pPr>
      <w:r w:rsidRPr="00177FE9">
        <w:t>Definition of Safety-Sensitive Positions</w:t>
      </w:r>
    </w:p>
    <w:p w14:paraId="76ED557C" w14:textId="77777777" w:rsidR="000D788E" w:rsidRPr="00177FE9" w:rsidRDefault="000D788E" w:rsidP="00057339">
      <w:pPr>
        <w:pStyle w:val="StyleBodyTextAfter6pt"/>
      </w:pPr>
      <w:r w:rsidRPr="00177FE9">
        <w:t xml:space="preserve">“Safety-sensitive” shall refer to positions where a single mistake by an employee can create an immediate threat or serious harm to students or other employees and expose the Board to potential liability. Safety-sensitive positions requiring pre-employment drug testing shall </w:t>
      </w:r>
      <w:proofErr w:type="gramStart"/>
      <w:r w:rsidRPr="00177FE9">
        <w:t>include:</w:t>
      </w:r>
      <w:proofErr w:type="gramEnd"/>
      <w:r w:rsidRPr="00177FE9">
        <w:t xml:space="preserve"> Principal, Assistant Principal, teacher, itinerate teacher, teacher aide, substitute teacher, school secretary, and bus driver.</w:t>
      </w:r>
    </w:p>
    <w:p w14:paraId="09F56AA4" w14:textId="77777777" w:rsidR="000D788E" w:rsidRPr="00177FE9" w:rsidRDefault="000D788E" w:rsidP="00057339">
      <w:pPr>
        <w:pStyle w:val="BodyText"/>
      </w:pPr>
      <w:r w:rsidRPr="00177FE9">
        <w:t>Bus drivers are tested under a similar but separate policy in accordance with federal guidelines.</w:t>
      </w:r>
    </w:p>
    <w:p w14:paraId="2708BAF8" w14:textId="77777777" w:rsidR="000D788E" w:rsidRPr="00177FE9" w:rsidRDefault="000D788E" w:rsidP="00057339">
      <w:pPr>
        <w:pStyle w:val="BodyText"/>
      </w:pPr>
      <w:r w:rsidRPr="00177FE9">
        <w:t>Current Staff</w:t>
      </w:r>
    </w:p>
    <w:p w14:paraId="14F98813" w14:textId="77777777" w:rsidR="000D788E" w:rsidRPr="00177FE9" w:rsidRDefault="000D788E" w:rsidP="00057339">
      <w:pPr>
        <w:pStyle w:val="StyleBodyTextAfter6pt"/>
      </w:pPr>
      <w:r w:rsidRPr="00177FE9">
        <w:t>All staff currently employed in a safety-sensitive position shall participate in the drug testing program required for pre-employment.</w:t>
      </w:r>
    </w:p>
    <w:p w14:paraId="43E5FB6C" w14:textId="77777777" w:rsidR="000D788E" w:rsidRPr="00177FE9" w:rsidRDefault="000D788E" w:rsidP="00057339">
      <w:pPr>
        <w:pStyle w:val="StyleBodyTextAfter6pt"/>
      </w:pPr>
      <w:r w:rsidRPr="00177FE9">
        <w:t>Reasonable Suspicion Testing</w:t>
      </w:r>
    </w:p>
    <w:p w14:paraId="68EB32C0" w14:textId="77777777" w:rsidR="000D788E" w:rsidRPr="00177FE9" w:rsidRDefault="000D788E" w:rsidP="00057339">
      <w:pPr>
        <w:pStyle w:val="StyleBodyTextAfter6pt"/>
      </w:pPr>
      <w:r w:rsidRPr="00177FE9">
        <w:t>Employees may be tested for drug or alcohol use when there is reasonable suspicion that an employee is using or has been under the influence of drugs or alcohol.</w:t>
      </w:r>
    </w:p>
    <w:p w14:paraId="2206EBC2" w14:textId="77777777" w:rsidR="000D788E" w:rsidRPr="00177FE9" w:rsidRDefault="000D788E" w:rsidP="00057339">
      <w:pPr>
        <w:pStyle w:val="StyleBodyTextAfter6pt"/>
      </w:pPr>
      <w:r w:rsidRPr="00177FE9">
        <w:t>Board Contracted Facility</w:t>
      </w:r>
    </w:p>
    <w:p w14:paraId="7E8F3C8D" w14:textId="77777777" w:rsidR="000D788E" w:rsidRPr="00177FE9" w:rsidRDefault="000D788E" w:rsidP="00057339">
      <w:pPr>
        <w:pStyle w:val="StyleBodyTextAfter6pt"/>
      </w:pPr>
      <w:r w:rsidRPr="00177FE9">
        <w:t>Drug screening shall be conducted by a Board approved, independent, certified laboratory utilizing recognized techniques and procedures. The contract with such facility shall specify the substances to be tested for which will be:</w:t>
      </w:r>
    </w:p>
    <w:p w14:paraId="5812ED93" w14:textId="77777777" w:rsidR="000D788E" w:rsidRPr="00177FE9" w:rsidRDefault="000D788E" w:rsidP="00057339">
      <w:pPr>
        <w:pStyle w:val="StyleBodyTextAfter6pt"/>
      </w:pPr>
      <w:r w:rsidRPr="00177FE9">
        <w:t>5 Panel + Alcohol Breathalyzer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5940"/>
      </w:tblGrid>
      <w:tr w:rsidR="000D788E" w:rsidRPr="00177FE9" w14:paraId="19BF1107" w14:textId="77777777" w:rsidTr="000D788E">
        <w:tc>
          <w:tcPr>
            <w:tcW w:w="2898" w:type="dxa"/>
            <w:tcBorders>
              <w:top w:val="single" w:sz="4" w:space="0" w:color="auto"/>
              <w:left w:val="single" w:sz="4" w:space="0" w:color="auto"/>
              <w:bottom w:val="single" w:sz="4" w:space="0" w:color="auto"/>
              <w:right w:val="single" w:sz="4" w:space="0" w:color="auto"/>
            </w:tcBorders>
            <w:hideMark/>
          </w:tcPr>
          <w:p w14:paraId="69310015" w14:textId="77777777" w:rsidR="000D788E" w:rsidRPr="00177FE9" w:rsidRDefault="000D788E" w:rsidP="00057339">
            <w:pPr>
              <w:pStyle w:val="BodyText"/>
            </w:pPr>
            <w:r w:rsidRPr="00177FE9">
              <w:t>Marijuana (THC)</w:t>
            </w:r>
          </w:p>
        </w:tc>
        <w:tc>
          <w:tcPr>
            <w:tcW w:w="5940" w:type="dxa"/>
            <w:tcBorders>
              <w:top w:val="single" w:sz="4" w:space="0" w:color="auto"/>
              <w:left w:val="single" w:sz="4" w:space="0" w:color="auto"/>
              <w:bottom w:val="single" w:sz="4" w:space="0" w:color="auto"/>
              <w:right w:val="single" w:sz="4" w:space="0" w:color="auto"/>
            </w:tcBorders>
            <w:hideMark/>
          </w:tcPr>
          <w:p w14:paraId="17DD241C" w14:textId="77777777" w:rsidR="000D788E" w:rsidRPr="00177FE9" w:rsidRDefault="000D788E" w:rsidP="00057339">
            <w:pPr>
              <w:pStyle w:val="BodyText"/>
            </w:pPr>
            <w:r w:rsidRPr="00177FE9">
              <w:t>Amphetamines (including Methamphetamines</w:t>
            </w:r>
          </w:p>
        </w:tc>
      </w:tr>
      <w:tr w:rsidR="000D788E" w:rsidRPr="00177FE9" w14:paraId="1AC58B1C" w14:textId="77777777" w:rsidTr="000D788E">
        <w:tc>
          <w:tcPr>
            <w:tcW w:w="2898" w:type="dxa"/>
            <w:tcBorders>
              <w:top w:val="single" w:sz="4" w:space="0" w:color="auto"/>
              <w:left w:val="single" w:sz="4" w:space="0" w:color="auto"/>
              <w:bottom w:val="single" w:sz="4" w:space="0" w:color="auto"/>
              <w:right w:val="single" w:sz="4" w:space="0" w:color="auto"/>
            </w:tcBorders>
            <w:hideMark/>
          </w:tcPr>
          <w:p w14:paraId="51FCFEA0" w14:textId="77777777" w:rsidR="000D788E" w:rsidRPr="00177FE9" w:rsidRDefault="000D788E" w:rsidP="00057339">
            <w:pPr>
              <w:pStyle w:val="BodyText"/>
            </w:pPr>
            <w:r w:rsidRPr="00177FE9">
              <w:t>Phencyclidine (PCP)</w:t>
            </w:r>
          </w:p>
        </w:tc>
        <w:tc>
          <w:tcPr>
            <w:tcW w:w="5940" w:type="dxa"/>
            <w:tcBorders>
              <w:top w:val="single" w:sz="4" w:space="0" w:color="auto"/>
              <w:left w:val="single" w:sz="4" w:space="0" w:color="auto"/>
              <w:bottom w:val="single" w:sz="4" w:space="0" w:color="auto"/>
              <w:right w:val="single" w:sz="4" w:space="0" w:color="auto"/>
            </w:tcBorders>
            <w:hideMark/>
          </w:tcPr>
          <w:p w14:paraId="71C12C18" w14:textId="77777777" w:rsidR="000D788E" w:rsidRPr="00177FE9" w:rsidRDefault="000D788E" w:rsidP="00057339">
            <w:pPr>
              <w:pStyle w:val="BodyText"/>
            </w:pPr>
            <w:r w:rsidRPr="00177FE9">
              <w:t>Cocaine</w:t>
            </w:r>
          </w:p>
        </w:tc>
      </w:tr>
      <w:tr w:rsidR="000D788E" w:rsidRPr="00177FE9" w14:paraId="56D879A5" w14:textId="77777777" w:rsidTr="000D788E">
        <w:tc>
          <w:tcPr>
            <w:tcW w:w="2898" w:type="dxa"/>
            <w:tcBorders>
              <w:top w:val="single" w:sz="4" w:space="0" w:color="auto"/>
              <w:left w:val="single" w:sz="4" w:space="0" w:color="auto"/>
              <w:bottom w:val="single" w:sz="4" w:space="0" w:color="auto"/>
              <w:right w:val="single" w:sz="4" w:space="0" w:color="auto"/>
            </w:tcBorders>
            <w:hideMark/>
          </w:tcPr>
          <w:p w14:paraId="2776645A" w14:textId="77777777" w:rsidR="000D788E" w:rsidRPr="00177FE9" w:rsidRDefault="000D788E" w:rsidP="00057339">
            <w:pPr>
              <w:pStyle w:val="BodyText"/>
            </w:pPr>
            <w:r w:rsidRPr="00177FE9">
              <w:t>Opiates</w:t>
            </w:r>
          </w:p>
        </w:tc>
        <w:tc>
          <w:tcPr>
            <w:tcW w:w="5940" w:type="dxa"/>
            <w:tcBorders>
              <w:top w:val="single" w:sz="4" w:space="0" w:color="auto"/>
              <w:left w:val="single" w:sz="4" w:space="0" w:color="auto"/>
              <w:bottom w:val="single" w:sz="4" w:space="0" w:color="auto"/>
              <w:right w:val="single" w:sz="4" w:space="0" w:color="auto"/>
            </w:tcBorders>
            <w:hideMark/>
          </w:tcPr>
          <w:p w14:paraId="03F4867F" w14:textId="77777777" w:rsidR="000D788E" w:rsidRPr="00177FE9" w:rsidRDefault="000D788E" w:rsidP="00057339">
            <w:pPr>
              <w:pStyle w:val="BodyText"/>
            </w:pPr>
            <w:r w:rsidRPr="00177FE9">
              <w:t>Alcohol</w:t>
            </w:r>
          </w:p>
        </w:tc>
      </w:tr>
    </w:tbl>
    <w:p w14:paraId="49BFA208" w14:textId="77777777" w:rsidR="000D788E" w:rsidRPr="00177FE9" w:rsidRDefault="000D788E" w:rsidP="00341BF0">
      <w:pPr>
        <w:pStyle w:val="BodyText"/>
        <w:spacing w:before="240"/>
      </w:pPr>
      <w:r w:rsidRPr="00177FE9">
        <w:t>Employee Acknowledgment</w:t>
      </w:r>
    </w:p>
    <w:p w14:paraId="57B7E6BF" w14:textId="77777777" w:rsidR="000D788E" w:rsidRPr="00177FE9" w:rsidRDefault="000D788E" w:rsidP="00057339">
      <w:pPr>
        <w:pStyle w:val="StyleBodyTextAfter6pt"/>
      </w:pPr>
      <w:r w:rsidRPr="00177FE9">
        <w:t>Personnel shall acknowledge having read or having received an explanation of this policy and should understand compliance with this policy is a condition of employment. Personnel shall sign an acknowledgement prior to substance screening permitting the summary result to be transmitted to the Superintendent/designee. Personnel refusing to complete any part of the drug testing procedure shall be deemed insubordinate.</w:t>
      </w:r>
    </w:p>
    <w:p w14:paraId="451BFF0F" w14:textId="77777777" w:rsidR="000D788E" w:rsidRPr="00177FE9" w:rsidRDefault="00D94CE7" w:rsidP="00057339">
      <w:pPr>
        <w:pStyle w:val="StyleBodyTextAfter6pt"/>
      </w:pPr>
      <w:r w:rsidRPr="00177FE9">
        <w:br w:type="page"/>
      </w:r>
      <w:r w:rsidR="000D788E" w:rsidRPr="00177FE9">
        <w:lastRenderedPageBreak/>
        <w:t>Confidentiality</w:t>
      </w:r>
    </w:p>
    <w:p w14:paraId="5E14BBD6" w14:textId="77777777" w:rsidR="000D788E" w:rsidRPr="00177FE9" w:rsidRDefault="000D788E" w:rsidP="00057339">
      <w:pPr>
        <w:pStyle w:val="StyleBodyTextAfter6pt"/>
      </w:pPr>
      <w:r w:rsidRPr="00177FE9">
        <w:t>As reflected in the drug and alcohol testing program, the Superintendent/designee shall establish a process to reasonably ensure employee privacy during the taking of samples, security of samples once obtained, and designation of laboratory services that are accurate and reliable. Appropriate measures shall be taken to protect confidentiality throughout the testing process and in the handling of test results. Access to drug testing results shall be restricted on a need-to-know basis to those persons in positions designated by the Superintendent.</w:t>
      </w:r>
    </w:p>
    <w:p w14:paraId="5C76F554" w14:textId="77777777" w:rsidR="000D788E" w:rsidRPr="00177FE9" w:rsidRDefault="000D788E" w:rsidP="00057339">
      <w:pPr>
        <w:pStyle w:val="StyleBodyTextAfter6pt"/>
      </w:pPr>
      <w:r w:rsidRPr="00177FE9">
        <w:t>Disciplinary Action</w:t>
      </w:r>
    </w:p>
    <w:p w14:paraId="5AAE89A1" w14:textId="77777777" w:rsidR="000D788E" w:rsidRPr="00177FE9" w:rsidRDefault="000D788E" w:rsidP="00057339">
      <w:pPr>
        <w:pStyle w:val="StyleBodyTextAfter6pt"/>
      </w:pPr>
      <w:r w:rsidRPr="00177FE9">
        <w:t>Any employee who violates the terms of the District’s Drug-Free/Alcohol-Free Schools Policy or Drug/Alcohol Testing Program will be subject to disciplinary action which may include suspension, non-</w:t>
      </w:r>
      <w:proofErr w:type="gramStart"/>
      <w:r w:rsidRPr="00177FE9">
        <w:t>renewal</w:t>
      </w:r>
      <w:proofErr w:type="gramEnd"/>
      <w:r w:rsidRPr="00177FE9">
        <w:t xml:space="preserve"> or termination. In addition, violations may result in notification of appropriate legal officials.</w:t>
      </w:r>
    </w:p>
    <w:p w14:paraId="74E2D7D3" w14:textId="77777777" w:rsidR="000D788E" w:rsidRPr="00177FE9" w:rsidRDefault="000D788E" w:rsidP="00057339">
      <w:pPr>
        <w:pStyle w:val="StyleBodyTextAfter6pt"/>
        <w:rPr>
          <w:rFonts w:ascii="Arial" w:hAnsi="Arial" w:cs="Arial"/>
          <w:sz w:val="20"/>
        </w:rPr>
      </w:pPr>
      <w:r w:rsidRPr="00177FE9">
        <w:t xml:space="preserve">Employee who </w:t>
      </w:r>
      <w:proofErr w:type="gramStart"/>
      <w:r w:rsidRPr="00177FE9">
        <w:t>violate</w:t>
      </w:r>
      <w:proofErr w:type="gramEnd"/>
      <w:r w:rsidRPr="00177FE9">
        <w:t xml:space="preserve"> the terms of the District's drug-free/alcohol-free policy may be suspended, non</w:t>
      </w:r>
      <w:r w:rsidRPr="00177FE9">
        <w:noBreakHyphen/>
        <w:t xml:space="preserve">renewed or terminated. Violations may result in notification of appropriate legal officials. </w:t>
      </w:r>
    </w:p>
    <w:p w14:paraId="3D7EC0E6" w14:textId="77777777" w:rsidR="000D788E" w:rsidRPr="00177FE9" w:rsidRDefault="000D788E" w:rsidP="00057339">
      <w:pPr>
        <w:pStyle w:val="StyleBodyTextAfter6pt"/>
        <w:rPr>
          <w:b/>
        </w:rPr>
      </w:pPr>
      <w:r w:rsidRPr="00177FE9">
        <w:t xml:space="preserve">Employees who know or believe that the </w:t>
      </w:r>
      <w:proofErr w:type="gramStart"/>
      <w:r w:rsidRPr="00177FE9">
        <w:t>District’s</w:t>
      </w:r>
      <w:proofErr w:type="gramEnd"/>
      <w:r w:rsidRPr="00177FE9">
        <w:t xml:space="preserve"> alcohol-free/drug-free policies have been violated must promptly make a report to the local police department, sheriff, or Kentucky State Police. </w:t>
      </w:r>
      <w:r w:rsidRPr="00177FE9">
        <w:rPr>
          <w:b/>
        </w:rPr>
        <w:t>09.423</w:t>
      </w:r>
    </w:p>
    <w:p w14:paraId="42BB0C26" w14:textId="77777777" w:rsidR="000D788E" w:rsidRPr="00177FE9" w:rsidRDefault="000D788E" w:rsidP="00057339">
      <w:pPr>
        <w:pStyle w:val="StyleBodyTextAfter6pt"/>
        <w:rPr>
          <w:b/>
          <w:bCs/>
        </w:rPr>
      </w:pPr>
      <w:r w:rsidRPr="00177FE9">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1CCDEA6B" w14:textId="77777777" w:rsidR="000D788E" w:rsidRPr="00177FE9" w:rsidRDefault="000D788E" w:rsidP="0045121F">
      <w:pPr>
        <w:pStyle w:val="policytext"/>
        <w:tabs>
          <w:tab w:val="left" w:pos="540"/>
        </w:tabs>
        <w:rPr>
          <w:rStyle w:val="ksbanormal"/>
          <w:rFonts w:ascii="Garamond" w:hAnsi="Garamond"/>
        </w:rPr>
      </w:pPr>
      <w:r w:rsidRPr="00177FE9">
        <w:rPr>
          <w:rFonts w:ascii="Garamond" w:hAnsi="Garamond"/>
        </w:rPr>
        <w:t>T</w:t>
      </w:r>
      <w:r w:rsidRPr="00177FE9">
        <w:rPr>
          <w:rStyle w:val="ksbanormal"/>
          <w:rFonts w:ascii="Garamond" w:hAnsi="Garamond"/>
        </w:rPr>
        <w:t xml:space="preserve">eachers are subject to random or periodic drug testing following reprimand or discipline for misconduct involving illegal use of controlled substances. </w:t>
      </w:r>
      <w:r w:rsidRPr="00177FE9">
        <w:rPr>
          <w:rFonts w:ascii="Garamond" w:hAnsi="Garamond"/>
          <w:b/>
          <w:bCs/>
        </w:rPr>
        <w:t>03.13251/03.23251</w:t>
      </w:r>
    </w:p>
    <w:p w14:paraId="2D45FE79" w14:textId="77777777" w:rsidR="00967792" w:rsidRPr="00177FE9" w:rsidRDefault="00967792" w:rsidP="00967792">
      <w:pPr>
        <w:pStyle w:val="Heading1"/>
      </w:pPr>
      <w:bookmarkStart w:id="788" w:name="_Toc41386081"/>
      <w:bookmarkStart w:id="789" w:name="_Toc40877760"/>
      <w:bookmarkStart w:id="790" w:name="_Toc41385088"/>
      <w:bookmarkStart w:id="791" w:name="_Toc104895524"/>
      <w:bookmarkStart w:id="792" w:name="_Hlk39238364"/>
      <w:bookmarkStart w:id="793" w:name="_Hlk39238296"/>
      <w:bookmarkStart w:id="794" w:name="_Toc480606754"/>
      <w:bookmarkStart w:id="795" w:name="_Toc480345570"/>
      <w:bookmarkStart w:id="796" w:name="_Toc480254733"/>
      <w:bookmarkStart w:id="797" w:name="_Toc480016106"/>
      <w:bookmarkStart w:id="798" w:name="_Toc480016048"/>
      <w:bookmarkStart w:id="799" w:name="_Toc480009460"/>
      <w:bookmarkStart w:id="800" w:name="_Toc479992816"/>
      <w:bookmarkStart w:id="801" w:name="_Toc479991208"/>
      <w:bookmarkStart w:id="802" w:name="_Toc479739554"/>
      <w:bookmarkStart w:id="803" w:name="_Toc479739494"/>
      <w:bookmarkStart w:id="804" w:name="_Toc478789140"/>
      <w:bookmarkStart w:id="805" w:name="_Toc478442608"/>
      <w:r w:rsidRPr="00177FE9">
        <w:t>Federal Motor Carrier Safety Administration (FMCSA) Drug and Alcohol Clearinghouse for CDL/CLP Operators</w:t>
      </w:r>
      <w:bookmarkEnd w:id="788"/>
      <w:bookmarkEnd w:id="789"/>
      <w:bookmarkEnd w:id="790"/>
      <w:bookmarkEnd w:id="791"/>
    </w:p>
    <w:p w14:paraId="71402ACA" w14:textId="77777777" w:rsidR="00967792" w:rsidRPr="00177FE9" w:rsidRDefault="00967792" w:rsidP="00967792">
      <w:pPr>
        <w:pStyle w:val="policytext"/>
        <w:rPr>
          <w:rFonts w:ascii="Garamond" w:hAnsi="Garamond"/>
        </w:rPr>
      </w:pPr>
      <w:r w:rsidRPr="00177FE9">
        <w:rPr>
          <w:rFonts w:ascii="Garamond" w:hAnsi="Garamond"/>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04CD0C43" w14:textId="77777777" w:rsidR="00967792" w:rsidRPr="00177FE9" w:rsidRDefault="00967792" w:rsidP="00967792">
      <w:pPr>
        <w:pStyle w:val="policytext"/>
        <w:rPr>
          <w:rFonts w:ascii="Garamond" w:hAnsi="Garamond"/>
        </w:rPr>
      </w:pPr>
      <w:r w:rsidRPr="00177FE9">
        <w:rPr>
          <w:rFonts w:ascii="Garamond" w:hAnsi="Garamond"/>
        </w:rPr>
        <w:t xml:space="preserve">The </w:t>
      </w:r>
      <w:proofErr w:type="gramStart"/>
      <w:r w:rsidRPr="00177FE9">
        <w:rPr>
          <w:rFonts w:ascii="Garamond" w:hAnsi="Garamond"/>
        </w:rPr>
        <w:t>District</w:t>
      </w:r>
      <w:proofErr w:type="gramEnd"/>
      <w:r w:rsidRPr="00177FE9">
        <w:rPr>
          <w:rFonts w:ascii="Garamond" w:hAnsi="Garamond"/>
        </w:rPr>
        <w:t xml:space="preserve"> shall not allow a driver to perform any safety-sensitive function if the results of a Clearinghouse query on the driver demonstrate a disqualification as provided by regulation and such driver may be subject to personnel action up to and including termination. </w:t>
      </w:r>
      <w:r w:rsidRPr="00177FE9">
        <w:rPr>
          <w:rFonts w:ascii="Garamond" w:hAnsi="Garamond"/>
          <w:b/>
          <w:bCs/>
        </w:rPr>
        <w:t>06.221</w:t>
      </w:r>
      <w:bookmarkEnd w:id="792"/>
      <w:bookmarkEnd w:id="793"/>
    </w:p>
    <w:p w14:paraId="4B813DED" w14:textId="77777777" w:rsidR="00967792" w:rsidRPr="00177FE9" w:rsidRDefault="00967792" w:rsidP="00341BF0">
      <w:r w:rsidRPr="00177FE9">
        <w:br w:type="page"/>
      </w:r>
    </w:p>
    <w:p w14:paraId="22A6D1D5" w14:textId="17770180" w:rsidR="000D788E" w:rsidRPr="00177FE9" w:rsidRDefault="000D788E" w:rsidP="00967792">
      <w:pPr>
        <w:pStyle w:val="Heading1"/>
        <w:tabs>
          <w:tab w:val="left" w:pos="540"/>
        </w:tabs>
        <w:spacing w:before="120"/>
      </w:pPr>
      <w:bookmarkStart w:id="806" w:name="_Toc104895525"/>
      <w:r w:rsidRPr="00177FE9">
        <w:lastRenderedPageBreak/>
        <w:t>Weapons</w:t>
      </w:r>
      <w:bookmarkEnd w:id="794"/>
      <w:bookmarkEnd w:id="806"/>
    </w:p>
    <w:p w14:paraId="74CC8C60" w14:textId="65277CF3" w:rsidR="000D788E" w:rsidRPr="00177FE9" w:rsidRDefault="000D788E" w:rsidP="00057339">
      <w:pPr>
        <w:pStyle w:val="StyleBodyTextAfter6pt"/>
      </w:pPr>
      <w:r w:rsidRPr="00177FE9">
        <w:rPr>
          <w:rStyle w:val="ksbanormal"/>
          <w:rFonts w:ascii="Garamond" w:hAnsi="Garamond"/>
        </w:rPr>
        <w:t xml:space="preserve">Except where expressly and specifically permitted by Kentucky Revised Statute, </w:t>
      </w:r>
      <w:r w:rsidRPr="00177FE9">
        <w:t xml:space="preserve">carrying, bringing, </w:t>
      </w:r>
      <w:proofErr w:type="gramStart"/>
      <w:r w:rsidRPr="00177FE9">
        <w:t>using</w:t>
      </w:r>
      <w:proofErr w:type="gramEnd"/>
      <w:r w:rsidRPr="00177FE9">
        <w:t xml:space="preserve"> or possessing any weapon or dangerous instrument in any school building, on school grounds, in any school vehicle, or at any school-sponsored activity is prohibited. </w:t>
      </w:r>
      <w:bookmarkStart w:id="807" w:name="_Hlk39237825"/>
      <w:r w:rsidR="00967792" w:rsidRPr="00177FE9">
        <w:t xml:space="preserve">Except </w:t>
      </w:r>
      <w:r w:rsidR="00967792" w:rsidRPr="00177FE9">
        <w:rPr>
          <w:szCs w:val="24"/>
        </w:rPr>
        <w:t xml:space="preserve">for </w:t>
      </w:r>
      <w:bookmarkStart w:id="808" w:name="_Hlk39238439"/>
      <w:bookmarkStart w:id="809" w:name="_Hlk39237719"/>
      <w:r w:rsidR="00967792" w:rsidRPr="00177FE9">
        <w:rPr>
          <w:szCs w:val="24"/>
        </w:rPr>
        <w:t>School Resource Officers (SROs) as provided in KRS 158.4414, and</w:t>
      </w:r>
      <w:bookmarkEnd w:id="808"/>
      <w:r w:rsidR="00967792" w:rsidRPr="00177FE9">
        <w:rPr>
          <w:szCs w:val="24"/>
        </w:rPr>
        <w:t xml:space="preserve"> </w:t>
      </w:r>
      <w:bookmarkEnd w:id="807"/>
      <w:bookmarkEnd w:id="809"/>
      <w:r w:rsidRPr="00177FE9">
        <w:t xml:space="preserve">authorized law enforcement officials, </w:t>
      </w:r>
      <w:r w:rsidRPr="00177FE9">
        <w:rPr>
          <w:rStyle w:val="ksbanormal"/>
          <w:rFonts w:ascii="Garamond" w:hAnsi="Garamond"/>
        </w:rPr>
        <w:t xml:space="preserve">including peace officers and police as provided in KRS 527.070 and KRS 527.020, </w:t>
      </w:r>
      <w:r w:rsidRPr="00177FE9">
        <w:t>the Board prohibits carrying concealed weapons on school property. Staff members who violate this policy are subject to disciplinary action, including termination.</w:t>
      </w:r>
    </w:p>
    <w:p w14:paraId="66324153" w14:textId="77777777" w:rsidR="000D788E" w:rsidRPr="00177FE9" w:rsidRDefault="000D788E" w:rsidP="00057339">
      <w:pPr>
        <w:pStyle w:val="StyleBodyTextAfter6pt"/>
      </w:pPr>
      <w:r w:rsidRPr="00177FE9">
        <w:t xml:space="preserve">Employees who know or believe that this policy has been violated must promptly make a report to the local police department, sheriff, or Kentucky State Police. </w:t>
      </w:r>
      <w:r w:rsidRPr="00177FE9">
        <w:rPr>
          <w:b/>
          <w:bCs/>
        </w:rPr>
        <w:t>05.48</w:t>
      </w:r>
    </w:p>
    <w:p w14:paraId="3100F022" w14:textId="77777777" w:rsidR="00066B2B" w:rsidRPr="00177FE9" w:rsidRDefault="00066B2B" w:rsidP="00066B2B">
      <w:pPr>
        <w:pStyle w:val="Heading1"/>
        <w:tabs>
          <w:tab w:val="left" w:pos="540"/>
        </w:tabs>
        <w:spacing w:before="0"/>
      </w:pPr>
      <w:bookmarkStart w:id="810" w:name="_Toc10457922"/>
      <w:bookmarkStart w:id="811" w:name="_Toc480606756"/>
      <w:bookmarkStart w:id="812" w:name="_Toc480345571"/>
      <w:bookmarkStart w:id="813" w:name="_Toc480254734"/>
      <w:bookmarkStart w:id="814" w:name="_Toc480016107"/>
      <w:bookmarkStart w:id="815" w:name="_Toc480016049"/>
      <w:bookmarkStart w:id="816" w:name="_Toc480009461"/>
      <w:bookmarkStart w:id="817" w:name="_Toc479992817"/>
      <w:bookmarkStart w:id="818" w:name="_Toc479991209"/>
      <w:bookmarkStart w:id="819" w:name="_Toc479739555"/>
      <w:bookmarkStart w:id="820" w:name="_Toc479739495"/>
      <w:bookmarkStart w:id="821" w:name="_Toc478789141"/>
      <w:bookmarkStart w:id="822" w:name="_Toc478442609"/>
      <w:bookmarkStart w:id="823" w:name="_Toc104895526"/>
      <w:bookmarkEnd w:id="795"/>
      <w:bookmarkEnd w:id="796"/>
      <w:bookmarkEnd w:id="797"/>
      <w:bookmarkEnd w:id="798"/>
      <w:bookmarkEnd w:id="799"/>
      <w:bookmarkEnd w:id="800"/>
      <w:bookmarkEnd w:id="801"/>
      <w:bookmarkEnd w:id="802"/>
      <w:bookmarkEnd w:id="803"/>
      <w:bookmarkEnd w:id="804"/>
      <w:bookmarkEnd w:id="805"/>
      <w:r w:rsidRPr="00177FE9">
        <w:t>Tobacco, Alternative Nicotine Product, or Vapor Products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14:paraId="0C09202C" w14:textId="77777777" w:rsidR="00066B2B" w:rsidRPr="00177FE9" w:rsidRDefault="00066B2B" w:rsidP="00BC5D02">
      <w:pPr>
        <w:pStyle w:val="policytext"/>
        <w:rPr>
          <w:rFonts w:ascii="Garamond" w:hAnsi="Garamond"/>
        </w:rPr>
      </w:pPr>
      <w:bookmarkStart w:id="824" w:name="_Hlk10204285"/>
      <w:r w:rsidRPr="00177FE9">
        <w:rPr>
          <w:rFonts w:ascii="Garamond" w:hAnsi="Garamond"/>
        </w:rPr>
        <w:t xml:space="preserve">The use of any tobacco product, alternative nicotine product, or vapor product as defined in KRS 438.305 is </w:t>
      </w:r>
      <w:proofErr w:type="gramStart"/>
      <w:r w:rsidRPr="00177FE9">
        <w:rPr>
          <w:rFonts w:ascii="Garamond" w:hAnsi="Garamond"/>
        </w:rPr>
        <w:t>prohibited for all persons and at all times</w:t>
      </w:r>
      <w:proofErr w:type="gramEnd"/>
      <w:r w:rsidRPr="00177FE9">
        <w:rPr>
          <w:rFonts w:ascii="Garamond" w:hAnsi="Garamond"/>
        </w:rPr>
        <w:t xml:space="preserve"> on or in all property, including any vehicle, that is owned, operated, leased, or contracted for use by the Board and while attending or participating in any school-related student trip or student activity and is in the presence of a student or students.</w:t>
      </w:r>
    </w:p>
    <w:p w14:paraId="5523E6F7" w14:textId="77777777" w:rsidR="000D788E" w:rsidRPr="00177FE9" w:rsidRDefault="00066B2B" w:rsidP="00BC5D02">
      <w:pPr>
        <w:pStyle w:val="policytext"/>
        <w:rPr>
          <w:rFonts w:ascii="Garamond" w:hAnsi="Garamond"/>
        </w:rPr>
      </w:pPr>
      <w:r w:rsidRPr="00177FE9">
        <w:rPr>
          <w:rFonts w:ascii="Garamond" w:hAnsi="Garamond"/>
        </w:rPr>
        <w:t xml:space="preserve">School employees shall enforce the policy. A person in violation of this policy shall be subject to discipline or penalties as set forth by Board. </w:t>
      </w:r>
      <w:bookmarkEnd w:id="824"/>
      <w:r w:rsidRPr="00177FE9">
        <w:rPr>
          <w:rFonts w:ascii="Garamond" w:hAnsi="Garamond"/>
          <w:b/>
        </w:rPr>
        <w:t>03.1327/03.2327/06.221</w:t>
      </w:r>
    </w:p>
    <w:p w14:paraId="5D60674C" w14:textId="77777777" w:rsidR="000D788E" w:rsidRPr="00177FE9" w:rsidRDefault="000D788E" w:rsidP="00A42F37">
      <w:pPr>
        <w:pStyle w:val="Heading1"/>
        <w:spacing w:before="0"/>
      </w:pPr>
      <w:bookmarkStart w:id="825" w:name="_Toc478789142"/>
      <w:bookmarkStart w:id="826" w:name="_Toc480606757"/>
      <w:bookmarkStart w:id="827" w:name="_Toc480345572"/>
      <w:bookmarkStart w:id="828" w:name="_Toc480254735"/>
      <w:bookmarkStart w:id="829" w:name="_Toc480016108"/>
      <w:bookmarkStart w:id="830" w:name="_Toc480016050"/>
      <w:bookmarkStart w:id="831" w:name="_Toc480009462"/>
      <w:bookmarkStart w:id="832" w:name="_Toc479992818"/>
      <w:bookmarkStart w:id="833" w:name="_Toc479991210"/>
      <w:bookmarkStart w:id="834" w:name="_Toc479739556"/>
      <w:bookmarkStart w:id="835" w:name="_Toc479739496"/>
      <w:bookmarkStart w:id="836" w:name="_Toc104895527"/>
      <w:bookmarkStart w:id="837" w:name="_Toc478442610"/>
      <w:r w:rsidRPr="00177FE9">
        <w:t>Use of School P</w:t>
      </w:r>
      <w:bookmarkEnd w:id="825"/>
      <w:r w:rsidRPr="00177FE9">
        <w:t>roperty</w:t>
      </w:r>
      <w:bookmarkEnd w:id="826"/>
      <w:bookmarkEnd w:id="827"/>
      <w:bookmarkEnd w:id="828"/>
      <w:bookmarkEnd w:id="829"/>
      <w:bookmarkEnd w:id="830"/>
      <w:bookmarkEnd w:id="831"/>
      <w:bookmarkEnd w:id="832"/>
      <w:bookmarkEnd w:id="833"/>
      <w:bookmarkEnd w:id="834"/>
      <w:bookmarkEnd w:id="835"/>
      <w:bookmarkEnd w:id="836"/>
    </w:p>
    <w:p w14:paraId="5667B915" w14:textId="77777777" w:rsidR="000D788E" w:rsidRPr="00177FE9" w:rsidRDefault="000D788E" w:rsidP="00057339">
      <w:pPr>
        <w:pStyle w:val="StyleBodyTextAfter6pt"/>
      </w:pPr>
      <w:r w:rsidRPr="00177FE9">
        <w:t>Employees are responsible for school equipment, supplies, books, furniture, and apparatus under their care and use. Employees shall immediately report to their immediate supervisor any property that is damaged, lost, stolen, or vandalized.</w:t>
      </w:r>
    </w:p>
    <w:p w14:paraId="643438BD" w14:textId="77777777" w:rsidR="000D788E" w:rsidRPr="00177FE9" w:rsidRDefault="000D788E" w:rsidP="00057339">
      <w:pPr>
        <w:pStyle w:val="StyleBodyTextAfter6pt"/>
      </w:pPr>
      <w:r w:rsidRPr="00177FE9">
        <w:t>No employee shall perform personal services for themselves or for others for pay or profit during work time and/or using District property or facilities.</w:t>
      </w:r>
    </w:p>
    <w:p w14:paraId="427189E5" w14:textId="77777777" w:rsidR="000D788E" w:rsidRPr="00177FE9" w:rsidRDefault="000D788E" w:rsidP="00057339">
      <w:pPr>
        <w:pStyle w:val="StyleBodyTextAfter6pt"/>
      </w:pPr>
      <w:r w:rsidRPr="00177FE9">
        <w:t>Employees may not use any District facility, vehicle, electronic communication system, equipment, or materials to perform outside work. These items (including security codes and electronic records such as e-mail) are District property.</w:t>
      </w:r>
    </w:p>
    <w:p w14:paraId="18C3EADD" w14:textId="77777777" w:rsidR="000D788E" w:rsidRPr="00177FE9" w:rsidRDefault="000D788E" w:rsidP="00057339">
      <w:pPr>
        <w:pStyle w:val="StyleBodyTextAfter6pt"/>
      </w:pPr>
      <w:r w:rsidRPr="00177FE9">
        <w:t>District</w:t>
      </w:r>
      <w:r w:rsidRPr="00177FE9">
        <w:noBreakHyphen/>
        <w:t xml:space="preserve">owned telecommunication devices shall be used </w:t>
      </w:r>
      <w:r w:rsidRPr="00177FE9">
        <w:rPr>
          <w:rStyle w:val="ksbanormal"/>
          <w:rFonts w:ascii="Garamond" w:hAnsi="Garamond"/>
        </w:rPr>
        <w:t xml:space="preserve">primarily </w:t>
      </w:r>
      <w:r w:rsidRPr="00177FE9">
        <w:t xml:space="preserve">for authorized District business purposes. </w:t>
      </w:r>
      <w:r w:rsidRPr="00177FE9">
        <w:rPr>
          <w:rStyle w:val="ksbanormal"/>
          <w:rFonts w:ascii="Garamond" w:hAnsi="Garamond"/>
        </w:rPr>
        <w:t xml:space="preserve">However, occasional personal use of such equipment is permitted </w:t>
      </w:r>
    </w:p>
    <w:p w14:paraId="2F15DD81" w14:textId="77777777" w:rsidR="000D788E" w:rsidRPr="00177FE9" w:rsidRDefault="000D788E" w:rsidP="00057339">
      <w:pPr>
        <w:pStyle w:val="StyleBodyTextAfter6pt"/>
      </w:pPr>
      <w:r w:rsidRPr="00177FE9">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74DF60B2" w14:textId="77777777" w:rsidR="000D788E" w:rsidRPr="00177FE9" w:rsidRDefault="000D788E" w:rsidP="00057339">
      <w:pPr>
        <w:pStyle w:val="StyleBodyTextAfter6pt"/>
      </w:pPr>
      <w:r w:rsidRPr="00177FE9">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p>
    <w:p w14:paraId="388D8DC4" w14:textId="77777777" w:rsidR="000D788E" w:rsidRPr="00177FE9" w:rsidRDefault="000D788E" w:rsidP="00057339">
      <w:pPr>
        <w:pStyle w:val="StyleBodyTextAfter6pt"/>
      </w:pPr>
      <w:r w:rsidRPr="00177FE9">
        <w:lastRenderedPageBreak/>
        <w:t xml:space="preserve">When approved by the Superintendent/designee, employees may use the </w:t>
      </w:r>
      <w:proofErr w:type="gramStart"/>
      <w:r w:rsidRPr="00177FE9">
        <w:t>District</w:t>
      </w:r>
      <w:proofErr w:type="gramEnd"/>
      <w:r w:rsidRPr="00177FE9">
        <w:t xml:space="preserve"> van for administrative travel. Employees shall request approval from the Superintendent for use of the van one to two weeks prior to travel. A record of all out-of-district trips using the </w:t>
      </w:r>
      <w:proofErr w:type="gramStart"/>
      <w:r w:rsidRPr="00177FE9">
        <w:t>District</w:t>
      </w:r>
      <w:proofErr w:type="gramEnd"/>
      <w:r w:rsidRPr="00177FE9">
        <w:t xml:space="preserve"> van will be kept on file with the Superintendent/designee.</w:t>
      </w:r>
    </w:p>
    <w:p w14:paraId="298470D8" w14:textId="77777777" w:rsidR="00D94CE7" w:rsidRPr="00177FE9" w:rsidRDefault="000D788E" w:rsidP="00057339">
      <w:pPr>
        <w:pStyle w:val="StyleBodyTextAfter6pt"/>
        <w:rPr>
          <w:rStyle w:val="ksbanormal"/>
          <w:rFonts w:ascii="Garamond" w:hAnsi="Garamond"/>
          <w:b/>
          <w:bCs/>
          <w:szCs w:val="24"/>
        </w:rPr>
      </w:pPr>
      <w:r w:rsidRPr="00177FE9">
        <w:t xml:space="preserve">Students may be transported in the </w:t>
      </w:r>
      <w:proofErr w:type="gramStart"/>
      <w:r w:rsidRPr="00177FE9">
        <w:t>District</w:t>
      </w:r>
      <w:proofErr w:type="gramEnd"/>
      <w:r w:rsidRPr="00177FE9">
        <w:t xml:space="preserve"> van with approval from the Superintendent.</w:t>
      </w:r>
      <w:r w:rsidRPr="00177FE9">
        <w:rPr>
          <w:rStyle w:val="ksbanormal"/>
          <w:rFonts w:ascii="Garamond" w:hAnsi="Garamond"/>
          <w:bCs/>
          <w:szCs w:val="24"/>
        </w:rPr>
        <w:t xml:space="preserve"> </w:t>
      </w:r>
      <w:r w:rsidRPr="00177FE9">
        <w:rPr>
          <w:rStyle w:val="ksbanormal"/>
          <w:rFonts w:ascii="Garamond" w:hAnsi="Garamond"/>
          <w:b/>
          <w:bCs/>
          <w:szCs w:val="24"/>
        </w:rPr>
        <w:t>03.1321/03.2321</w:t>
      </w:r>
      <w:bookmarkStart w:id="838" w:name="_Toc414872527"/>
    </w:p>
    <w:p w14:paraId="58E9E3BC" w14:textId="77777777" w:rsidR="000D788E" w:rsidRPr="00177FE9" w:rsidRDefault="000D788E" w:rsidP="00CF7BCB">
      <w:pPr>
        <w:pStyle w:val="Heading1"/>
        <w:spacing w:before="0"/>
      </w:pPr>
      <w:bookmarkStart w:id="839" w:name="_Toc104895528"/>
      <w:r w:rsidRPr="00177FE9">
        <w:t>Use of Personal Cell Phones/Telecommunication Devices</w:t>
      </w:r>
      <w:bookmarkEnd w:id="838"/>
      <w:bookmarkEnd w:id="839"/>
    </w:p>
    <w:p w14:paraId="1FD29843" w14:textId="77777777" w:rsidR="000D788E" w:rsidRPr="00177FE9" w:rsidRDefault="000D788E" w:rsidP="00C00E60">
      <w:pPr>
        <w:pStyle w:val="policytext"/>
        <w:rPr>
          <w:rFonts w:ascii="Garamond" w:hAnsi="Garamond"/>
          <w:b/>
        </w:rPr>
      </w:pPr>
      <w:r w:rsidRPr="00177FE9">
        <w:rPr>
          <w:rStyle w:val="ksbanormal"/>
          <w:rFonts w:ascii="Garamond" w:hAnsi="Garamond"/>
        </w:rPr>
        <w:t xml:space="preserve">Due to privacy concerns, and except for emergency situations, personally owned recording devices are not to be used to create video or audio recordings or to take pictures while on duty or working with students except with prior permission from the </w:t>
      </w:r>
      <w:proofErr w:type="gramStart"/>
      <w:r w:rsidRPr="00177FE9">
        <w:rPr>
          <w:rStyle w:val="ksbanormal"/>
          <w:rFonts w:ascii="Garamond" w:hAnsi="Garamond"/>
        </w:rPr>
        <w:t>Principal</w:t>
      </w:r>
      <w:proofErr w:type="gramEnd"/>
      <w:r w:rsidRPr="00177FE9">
        <w:rPr>
          <w:rStyle w:val="ksbanormal"/>
          <w:rFonts w:ascii="Garamond" w:hAnsi="Garamond"/>
        </w:rPr>
        <w:t>/designee or immediate supervisor. Such devices include, but are not limited to, personal cell phones and tablets.</w:t>
      </w:r>
    </w:p>
    <w:p w14:paraId="6D280A91" w14:textId="77777777" w:rsidR="000D788E" w:rsidRPr="00177FE9" w:rsidRDefault="000D788E" w:rsidP="0045121F">
      <w:pPr>
        <w:spacing w:after="120"/>
        <w:jc w:val="both"/>
        <w:rPr>
          <w:rStyle w:val="ksbanormal"/>
          <w:rFonts w:ascii="Garamond" w:hAnsi="Garamond"/>
        </w:rPr>
      </w:pPr>
      <w:r w:rsidRPr="00177FE9">
        <w:rPr>
          <w:rStyle w:val="ksbanormal"/>
          <w:rFonts w:ascii="Garamond" w:hAnsi="Garamond"/>
        </w:rPr>
        <w:t xml:space="preserve">For exceptions, see Board Policies </w:t>
      </w:r>
      <w:r w:rsidRPr="00177FE9">
        <w:rPr>
          <w:rStyle w:val="ksbanormal"/>
          <w:rFonts w:ascii="Garamond" w:hAnsi="Garamond"/>
          <w:b/>
        </w:rPr>
        <w:t>03.13214/03.23214</w:t>
      </w:r>
    </w:p>
    <w:p w14:paraId="342A60C7" w14:textId="77777777" w:rsidR="000D788E" w:rsidRPr="00177FE9" w:rsidRDefault="000D788E" w:rsidP="00C00E60">
      <w:pPr>
        <w:pStyle w:val="Heading1"/>
        <w:tabs>
          <w:tab w:val="left" w:pos="540"/>
          <w:tab w:val="left" w:pos="6860"/>
        </w:tabs>
        <w:spacing w:before="0"/>
      </w:pPr>
      <w:bookmarkStart w:id="840" w:name="_Toc480345573"/>
      <w:bookmarkStart w:id="841" w:name="_Toc480254736"/>
      <w:bookmarkStart w:id="842" w:name="_Toc480016109"/>
      <w:bookmarkStart w:id="843" w:name="_Toc480016051"/>
      <w:bookmarkStart w:id="844" w:name="_Toc480009463"/>
      <w:bookmarkStart w:id="845" w:name="_Toc479992819"/>
      <w:bookmarkStart w:id="846" w:name="_Toc479991211"/>
      <w:bookmarkStart w:id="847" w:name="_Toc479739557"/>
      <w:bookmarkStart w:id="848" w:name="_Toc479739497"/>
      <w:bookmarkStart w:id="849" w:name="_Toc478789143"/>
      <w:bookmarkStart w:id="850" w:name="_Toc480606758"/>
      <w:bookmarkStart w:id="851" w:name="_Toc104895529"/>
      <w:r w:rsidRPr="00177FE9">
        <w:t>Health, Safety</w:t>
      </w:r>
      <w:bookmarkEnd w:id="837"/>
      <w:bookmarkEnd w:id="840"/>
      <w:bookmarkEnd w:id="841"/>
      <w:bookmarkEnd w:id="842"/>
      <w:bookmarkEnd w:id="843"/>
      <w:bookmarkEnd w:id="844"/>
      <w:bookmarkEnd w:id="845"/>
      <w:bookmarkEnd w:id="846"/>
      <w:bookmarkEnd w:id="847"/>
      <w:bookmarkEnd w:id="848"/>
      <w:bookmarkEnd w:id="849"/>
      <w:r w:rsidRPr="00177FE9">
        <w:t xml:space="preserve"> and Security</w:t>
      </w:r>
      <w:bookmarkEnd w:id="850"/>
      <w:bookmarkEnd w:id="851"/>
    </w:p>
    <w:p w14:paraId="58CF6EC2" w14:textId="77777777" w:rsidR="000D788E" w:rsidRPr="00177FE9" w:rsidRDefault="000D788E" w:rsidP="00057339">
      <w:pPr>
        <w:pStyle w:val="StyleBodyTextAfter6pt"/>
      </w:pPr>
      <w:r w:rsidRPr="00177FE9">
        <w:t xml:space="preserve">It is the intent of the Board to provide a safe and healthful working environment for all employees. Employees should report any security hazard or conditions they believe to be unsafe to their immediate supervisor. </w:t>
      </w:r>
    </w:p>
    <w:p w14:paraId="26CA886E" w14:textId="77777777" w:rsidR="000D788E" w:rsidRPr="00177FE9" w:rsidRDefault="000D788E" w:rsidP="00057339">
      <w:pPr>
        <w:pStyle w:val="StyleBodyTextAfter6pt"/>
      </w:pPr>
      <w:r w:rsidRPr="00177FE9">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15858E95" w14:textId="20D8A559" w:rsidR="00126149" w:rsidRPr="00177FE9" w:rsidRDefault="00467598" w:rsidP="00126149">
      <w:pPr>
        <w:pStyle w:val="BodyText"/>
        <w:tabs>
          <w:tab w:val="left" w:pos="540"/>
        </w:tabs>
        <w:spacing w:after="180"/>
      </w:pPr>
      <w:r>
        <w:t xml:space="preserve">The </w:t>
      </w:r>
      <w:proofErr w:type="gramStart"/>
      <w:r>
        <w:t>District</w:t>
      </w:r>
      <w:proofErr w:type="gramEnd"/>
      <w:r>
        <w:t xml:space="preserve"> shall follow established timelines in policy when making oral reports to the Kentucky Labor Cabinet to report employee fatalities, amputations, hospitalizations</w:t>
      </w:r>
      <w:ins w:id="852" w:author="Barker, Kim - KSBA" w:date="2022-05-18T09:19:00Z">
        <w:r>
          <w:t>,</w:t>
        </w:r>
      </w:ins>
      <w:ins w:id="853" w:author="Barker, Kim - KSBA" w:date="2022-05-17T07:41:00Z">
        <w:r>
          <w:t xml:space="preserve"> </w:t>
        </w:r>
        <w:r>
          <w:rPr>
            <w:highlight w:val="yellow"/>
          </w:rPr>
          <w:t>including hospitalization resulting from a heart att</w:t>
        </w:r>
      </w:ins>
      <w:ins w:id="854" w:author="Barker, Kim - KSBA" w:date="2022-05-17T07:42:00Z">
        <w:r>
          <w:rPr>
            <w:highlight w:val="yellow"/>
          </w:rPr>
          <w:t>ack</w:t>
        </w:r>
      </w:ins>
      <w:r>
        <w:t>, or the loss of an eye.</w:t>
      </w:r>
    </w:p>
    <w:tbl>
      <w:tblPr>
        <w:tblStyle w:val="TableGrid"/>
        <w:tblW w:w="0" w:type="auto"/>
        <w:tblInd w:w="1188" w:type="dxa"/>
        <w:tblLook w:val="04A0" w:firstRow="1" w:lastRow="0" w:firstColumn="1" w:lastColumn="0" w:noHBand="0" w:noVBand="1"/>
      </w:tblPr>
      <w:tblGrid>
        <w:gridCol w:w="2460"/>
        <w:gridCol w:w="2490"/>
      </w:tblGrid>
      <w:tr w:rsidR="00126149" w:rsidRPr="00177FE9" w14:paraId="69773E0E" w14:textId="77777777" w:rsidTr="00177FE9">
        <w:tc>
          <w:tcPr>
            <w:tcW w:w="2460" w:type="dxa"/>
            <w:tcBorders>
              <w:top w:val="single" w:sz="4" w:space="0" w:color="auto"/>
              <w:left w:val="single" w:sz="4" w:space="0" w:color="auto"/>
              <w:bottom w:val="single" w:sz="4" w:space="0" w:color="auto"/>
              <w:right w:val="single" w:sz="4" w:space="0" w:color="auto"/>
            </w:tcBorders>
            <w:hideMark/>
          </w:tcPr>
          <w:p w14:paraId="3FBB9F54" w14:textId="77777777" w:rsidR="00126149" w:rsidRPr="00177FE9" w:rsidRDefault="00126149" w:rsidP="00177FE9">
            <w:pPr>
              <w:pStyle w:val="BodyText"/>
              <w:tabs>
                <w:tab w:val="left" w:pos="540"/>
              </w:tabs>
              <w:spacing w:after="180"/>
              <w:jc w:val="center"/>
            </w:pPr>
            <w:r w:rsidRPr="00177FE9">
              <w:t>File a Report</w:t>
            </w:r>
          </w:p>
        </w:tc>
        <w:tc>
          <w:tcPr>
            <w:tcW w:w="2490" w:type="dxa"/>
            <w:tcBorders>
              <w:top w:val="single" w:sz="4" w:space="0" w:color="auto"/>
              <w:left w:val="single" w:sz="4" w:space="0" w:color="auto"/>
              <w:bottom w:val="single" w:sz="4" w:space="0" w:color="auto"/>
              <w:right w:val="single" w:sz="4" w:space="0" w:color="auto"/>
            </w:tcBorders>
            <w:hideMark/>
          </w:tcPr>
          <w:p w14:paraId="1BDC3202" w14:textId="77777777" w:rsidR="00126149" w:rsidRPr="00177FE9" w:rsidRDefault="00126149" w:rsidP="00177FE9">
            <w:pPr>
              <w:pStyle w:val="BodyText"/>
              <w:tabs>
                <w:tab w:val="left" w:pos="540"/>
              </w:tabs>
              <w:spacing w:after="180"/>
              <w:jc w:val="center"/>
            </w:pPr>
            <w:r w:rsidRPr="00177FE9">
              <w:t>After Hours Hotline</w:t>
            </w:r>
          </w:p>
        </w:tc>
      </w:tr>
      <w:tr w:rsidR="00126149" w:rsidRPr="00177FE9" w14:paraId="2154B45A" w14:textId="77777777" w:rsidTr="00177FE9">
        <w:tc>
          <w:tcPr>
            <w:tcW w:w="2460" w:type="dxa"/>
            <w:tcBorders>
              <w:top w:val="single" w:sz="4" w:space="0" w:color="auto"/>
              <w:left w:val="single" w:sz="4" w:space="0" w:color="auto"/>
              <w:bottom w:val="single" w:sz="4" w:space="0" w:color="auto"/>
              <w:right w:val="single" w:sz="4" w:space="0" w:color="auto"/>
            </w:tcBorders>
            <w:hideMark/>
          </w:tcPr>
          <w:p w14:paraId="1E949C4B" w14:textId="77777777" w:rsidR="00126149" w:rsidRPr="00177FE9" w:rsidRDefault="00126149" w:rsidP="00177FE9">
            <w:pPr>
              <w:pStyle w:val="BodyText"/>
              <w:tabs>
                <w:tab w:val="left" w:pos="540"/>
              </w:tabs>
              <w:spacing w:after="180"/>
              <w:jc w:val="center"/>
            </w:pPr>
            <w:r w:rsidRPr="00177FE9">
              <w:t>(502)-564-3070</w:t>
            </w:r>
          </w:p>
        </w:tc>
        <w:tc>
          <w:tcPr>
            <w:tcW w:w="2490" w:type="dxa"/>
            <w:tcBorders>
              <w:top w:val="single" w:sz="4" w:space="0" w:color="auto"/>
              <w:left w:val="single" w:sz="4" w:space="0" w:color="auto"/>
              <w:bottom w:val="single" w:sz="4" w:space="0" w:color="auto"/>
              <w:right w:val="single" w:sz="4" w:space="0" w:color="auto"/>
            </w:tcBorders>
            <w:hideMark/>
          </w:tcPr>
          <w:p w14:paraId="463CB0BA" w14:textId="77777777" w:rsidR="00126149" w:rsidRPr="00177FE9" w:rsidRDefault="00126149" w:rsidP="00177FE9">
            <w:pPr>
              <w:pStyle w:val="BodyText"/>
              <w:tabs>
                <w:tab w:val="left" w:pos="540"/>
              </w:tabs>
              <w:spacing w:after="180"/>
              <w:jc w:val="center"/>
            </w:pPr>
            <w:r w:rsidRPr="00177FE9">
              <w:t>(800) 321-6742</w:t>
            </w:r>
          </w:p>
        </w:tc>
      </w:tr>
    </w:tbl>
    <w:p w14:paraId="42E0B8C8" w14:textId="49979FEF" w:rsidR="000D788E" w:rsidRPr="00177FE9" w:rsidRDefault="00126149" w:rsidP="00126149">
      <w:pPr>
        <w:pStyle w:val="StyleBodyTextAfter6pt"/>
        <w:spacing w:before="120"/>
      </w:pPr>
      <w:r w:rsidRPr="00177FE9">
        <w:t>For</w:t>
      </w:r>
      <w:r w:rsidR="000D788E" w:rsidRPr="00177FE9">
        <w:t xml:space="preserve"> information on the </w:t>
      </w:r>
      <w:proofErr w:type="gramStart"/>
      <w:r w:rsidR="000D788E" w:rsidRPr="00177FE9">
        <w:t>District’s</w:t>
      </w:r>
      <w:proofErr w:type="gramEnd"/>
      <w:r w:rsidR="000D788E" w:rsidRPr="00177FE9">
        <w:t xml:space="preserve"> plans for Hazard Communication, Bloodborne Pathogen Control, Lockout/Tagout, Personal Protective Equipment (PPE), and Asbestos Management, contact your immediate supervisor or see the District’s </w:t>
      </w:r>
      <w:r w:rsidR="000D788E" w:rsidRPr="00177FE9">
        <w:rPr>
          <w:i/>
          <w:iCs/>
        </w:rPr>
        <w:t>Policy Manual</w:t>
      </w:r>
      <w:r w:rsidR="000D788E" w:rsidRPr="00177FE9">
        <w:t xml:space="preserve"> and related procedures</w:t>
      </w:r>
      <w:bookmarkStart w:id="855" w:name="_Toc479992820"/>
      <w:bookmarkStart w:id="856" w:name="_Toc479991212"/>
      <w:bookmarkStart w:id="857" w:name="_Toc479739558"/>
      <w:bookmarkStart w:id="858" w:name="_Toc479739498"/>
      <w:bookmarkStart w:id="859" w:name="_Toc478789144"/>
      <w:bookmarkStart w:id="860" w:name="_Toc478442611"/>
      <w:bookmarkStart w:id="861" w:name="_Toc480345574"/>
      <w:bookmarkStart w:id="862" w:name="_Toc480254737"/>
      <w:bookmarkStart w:id="863" w:name="_Toc480016110"/>
      <w:bookmarkStart w:id="864" w:name="_Toc480016052"/>
      <w:bookmarkStart w:id="865" w:name="_Toc480009464"/>
      <w:r w:rsidR="000D788E" w:rsidRPr="00177FE9">
        <w:t>.</w:t>
      </w:r>
    </w:p>
    <w:p w14:paraId="421D9BCF" w14:textId="77777777" w:rsidR="000D788E" w:rsidRPr="00177FE9" w:rsidRDefault="000D788E" w:rsidP="00057339">
      <w:pPr>
        <w:pStyle w:val="StyleBodyTextAfter6pt"/>
        <w:rPr>
          <w:b/>
          <w:bCs/>
        </w:rPr>
      </w:pPr>
      <w:r w:rsidRPr="00177FE9">
        <w:t xml:space="preserve">Employees should use their school/worksite two-way communication system to notify the </w:t>
      </w:r>
      <w:proofErr w:type="gramStart"/>
      <w:r w:rsidRPr="00177FE9">
        <w:t>Principal</w:t>
      </w:r>
      <w:proofErr w:type="gramEnd"/>
      <w:r w:rsidRPr="00177FE9">
        <w:t xml:space="preserve">, supervisor or other administrator of an existing emergency. </w:t>
      </w:r>
      <w:r w:rsidRPr="00177FE9">
        <w:rPr>
          <w:b/>
          <w:bCs/>
        </w:rPr>
        <w:t>03.14/03.24/05.4</w:t>
      </w:r>
    </w:p>
    <w:p w14:paraId="04EF3529" w14:textId="77777777" w:rsidR="000D788E" w:rsidRPr="00177FE9" w:rsidRDefault="000D788E" w:rsidP="00C00E60">
      <w:pPr>
        <w:pStyle w:val="Heading1"/>
        <w:tabs>
          <w:tab w:val="left" w:pos="540"/>
        </w:tabs>
        <w:spacing w:before="0"/>
      </w:pPr>
      <w:bookmarkStart w:id="866" w:name="_Toc480606759"/>
      <w:bookmarkStart w:id="867" w:name="_Toc104895530"/>
      <w:r w:rsidRPr="00177FE9">
        <w:t>Assaults and Threats of Violence</w:t>
      </w:r>
      <w:bookmarkEnd w:id="866"/>
      <w:bookmarkEnd w:id="867"/>
    </w:p>
    <w:p w14:paraId="67D71B04" w14:textId="77777777" w:rsidR="000D788E" w:rsidRPr="00177FE9" w:rsidRDefault="000D788E" w:rsidP="00057339">
      <w:pPr>
        <w:pStyle w:val="StyleBodyTextAfter6pt"/>
      </w:pPr>
      <w:r w:rsidRPr="00177FE9">
        <w:t xml:space="preserve">Employees should immediately report any threats they receive (oral, </w:t>
      </w:r>
      <w:proofErr w:type="gramStart"/>
      <w:r w:rsidRPr="00177FE9">
        <w:t>written</w:t>
      </w:r>
      <w:proofErr w:type="gramEnd"/>
      <w:r w:rsidRPr="00177FE9">
        <w:t xml:space="preserve"> or electronic) to their immediate supervisor.</w:t>
      </w:r>
    </w:p>
    <w:p w14:paraId="3A2358E3" w14:textId="77777777" w:rsidR="00126149" w:rsidRPr="00177FE9" w:rsidRDefault="00126149">
      <w:pPr>
        <w:rPr>
          <w:spacing w:val="-5"/>
          <w:sz w:val="24"/>
        </w:rPr>
      </w:pPr>
      <w:r w:rsidRPr="00177FE9">
        <w:br w:type="page"/>
      </w:r>
    </w:p>
    <w:p w14:paraId="42346057" w14:textId="46515B2B" w:rsidR="000D788E" w:rsidRPr="00177FE9" w:rsidRDefault="000D788E" w:rsidP="00057339">
      <w:pPr>
        <w:pStyle w:val="StyleBodyTextAfter6pt"/>
        <w:rPr>
          <w:b/>
          <w:bCs/>
        </w:rPr>
      </w:pPr>
      <w:r w:rsidRPr="00177FE9">
        <w:lastRenderedPageBreak/>
        <w:t xml:space="preserve">Under provisions of state law (KRS 158.150) and regulation (702 KAR 5:080), school personnel may remove threatening or violent students from a classroom or from the </w:t>
      </w:r>
      <w:proofErr w:type="gramStart"/>
      <w:r w:rsidRPr="00177FE9">
        <w:t>District’s</w:t>
      </w:r>
      <w:proofErr w:type="gramEnd"/>
      <w:r w:rsidRPr="00177FE9">
        <w:t xml:space="preserve"> transportation system pending further disciplinary action. However, before the need arises, employees should familiarize themselves with policy and procedures that are required. </w:t>
      </w:r>
      <w:r w:rsidRPr="00177FE9">
        <w:rPr>
          <w:b/>
          <w:bCs/>
        </w:rPr>
        <w:t>09.425</w:t>
      </w:r>
    </w:p>
    <w:p w14:paraId="6E60B50E" w14:textId="3831904E" w:rsidR="000D788E" w:rsidRPr="00177FE9" w:rsidRDefault="000D788E" w:rsidP="00C00E60">
      <w:pPr>
        <w:pStyle w:val="Heading1"/>
        <w:tabs>
          <w:tab w:val="left" w:pos="540"/>
        </w:tabs>
        <w:spacing w:before="0"/>
      </w:pPr>
      <w:bookmarkStart w:id="868" w:name="_Toc480606760"/>
      <w:bookmarkStart w:id="869" w:name="_Toc104895531"/>
      <w:r w:rsidRPr="00177FE9">
        <w:t>Child Abuse</w:t>
      </w:r>
      <w:bookmarkEnd w:id="868"/>
      <w:bookmarkEnd w:id="869"/>
    </w:p>
    <w:p w14:paraId="0F0ED6EB" w14:textId="0DDD4D1A" w:rsidR="000D788E" w:rsidRPr="00177FE9" w:rsidRDefault="000D788E" w:rsidP="00057339">
      <w:pPr>
        <w:pStyle w:val="StyleBodyTextAfter6pt"/>
        <w:rPr>
          <w:b/>
          <w:bCs/>
        </w:rPr>
      </w:pPr>
      <w:r w:rsidRPr="00177FE9">
        <w:t xml:space="preserve">Any school personnel who </w:t>
      </w:r>
      <w:proofErr w:type="gramStart"/>
      <w:r w:rsidRPr="00177FE9">
        <w:t>knows</w:t>
      </w:r>
      <w:proofErr w:type="gramEnd"/>
      <w:r w:rsidRPr="00177FE9">
        <w:t xml:space="preserve"> or has reasonable cause to believe that a child under eighteen (18) is dependent, abused or neglected</w:t>
      </w:r>
      <w:r w:rsidR="00AB064F" w:rsidRPr="00177FE9">
        <w:t xml:space="preserve">, or a victim of human </w:t>
      </w:r>
      <w:r w:rsidR="00967792" w:rsidRPr="00177FE9">
        <w:t xml:space="preserve">trafficking, or is a victim of female genital mutilation, </w:t>
      </w:r>
      <w:r w:rsidRPr="00177FE9">
        <w:t xml:space="preserve">shall immediately make a report to a local law enforcement agency, the Cabinet for </w:t>
      </w:r>
      <w:r w:rsidR="00AB064F" w:rsidRPr="00177FE9">
        <w:t>Health and Family Services</w:t>
      </w:r>
      <w:r w:rsidRPr="00177FE9">
        <w:t xml:space="preserve"> or its designated representative, the Commonwealth’s Attorney or the County Attorney. </w:t>
      </w:r>
      <w:r w:rsidRPr="00177FE9">
        <w:rPr>
          <w:b/>
          <w:bCs/>
        </w:rPr>
        <w:t>09.227</w:t>
      </w:r>
    </w:p>
    <w:p w14:paraId="4757C086" w14:textId="77777777" w:rsidR="000D788E" w:rsidRPr="00177FE9" w:rsidRDefault="000D788E" w:rsidP="00C00E60">
      <w:pPr>
        <w:pStyle w:val="Heading1"/>
        <w:spacing w:before="0"/>
      </w:pPr>
      <w:bookmarkStart w:id="870" w:name="_Toc352748975"/>
      <w:bookmarkStart w:id="871" w:name="_Toc352665575"/>
      <w:bookmarkStart w:id="872" w:name="_Toc104895532"/>
      <w:bookmarkStart w:id="873" w:name="_Toc480606761"/>
      <w:r w:rsidRPr="00177FE9">
        <w:t>Use of Physical Restraint and Seclusion</w:t>
      </w:r>
      <w:bookmarkEnd w:id="870"/>
      <w:bookmarkEnd w:id="871"/>
      <w:bookmarkEnd w:id="872"/>
    </w:p>
    <w:p w14:paraId="0C81B5A4" w14:textId="77777777" w:rsidR="000D788E" w:rsidRPr="00177FE9" w:rsidRDefault="000D788E" w:rsidP="00057339">
      <w:pPr>
        <w:pStyle w:val="StyleBodyTextAfter6pt"/>
      </w:pPr>
      <w:r w:rsidRPr="00177FE9">
        <w:t xml:space="preserve">Use of physical restraint and seclusion shall be in accordance with Board policy and procedure. </w:t>
      </w:r>
      <w:r w:rsidRPr="00177FE9">
        <w:rPr>
          <w:b/>
        </w:rPr>
        <w:t>09.2212</w:t>
      </w:r>
    </w:p>
    <w:p w14:paraId="672209B3" w14:textId="77777777" w:rsidR="000D788E" w:rsidRPr="00177FE9" w:rsidRDefault="000D788E" w:rsidP="00C00E60">
      <w:pPr>
        <w:pStyle w:val="Heading1"/>
        <w:tabs>
          <w:tab w:val="left" w:pos="540"/>
        </w:tabs>
        <w:spacing w:before="0"/>
      </w:pPr>
      <w:bookmarkStart w:id="874" w:name="_Toc104895533"/>
      <w:r w:rsidRPr="00177FE9">
        <w:t>Civility</w:t>
      </w:r>
      <w:bookmarkEnd w:id="873"/>
      <w:bookmarkEnd w:id="874"/>
    </w:p>
    <w:p w14:paraId="1FDB0FEA" w14:textId="77777777" w:rsidR="000D788E" w:rsidRPr="00177FE9" w:rsidRDefault="000D788E" w:rsidP="00057339">
      <w:pPr>
        <w:pStyle w:val="StyleBodyTextAfter6pt"/>
      </w:pPr>
      <w:r w:rsidRPr="00177FE9">
        <w:t xml:space="preserve">Employees should be polite and helpful while interacting with parents, </w:t>
      </w:r>
      <w:proofErr w:type="gramStart"/>
      <w:r w:rsidRPr="00177FE9">
        <w:t>visitors</w:t>
      </w:r>
      <w:proofErr w:type="gramEnd"/>
      <w:r w:rsidRPr="00177FE9">
        <w:t xml:space="preserve">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31FE4F76" w14:textId="77777777" w:rsidR="000D788E" w:rsidRPr="00177FE9" w:rsidRDefault="000D788E" w:rsidP="00057339">
      <w:pPr>
        <w:pStyle w:val="StyleBodyTextAfter6pt"/>
      </w:pPr>
      <w:r w:rsidRPr="00177FE9">
        <w:t xml:space="preserve">In cases involving physical attack of an employee or immediate threat of harm, employees should take immediate action to protect themselves and others. In the absence of an immediate threat, employees should attempt to </w:t>
      </w:r>
      <w:proofErr w:type="gramStart"/>
      <w:r w:rsidRPr="00177FE9">
        <w:t xml:space="preserve">calmly and politely inform the individual of the provisions of Policy </w:t>
      </w:r>
      <w:r w:rsidRPr="00177FE9">
        <w:rPr>
          <w:b/>
          <w:bCs/>
        </w:rPr>
        <w:t>10.21</w:t>
      </w:r>
      <w:proofErr w:type="gramEnd"/>
      <w:r w:rsidRPr="00177FE9">
        <w:t xml:space="preserve"> or provide him/her with a copy. If the individual continues to be discourteous, the employee may respond as needed, including, but not limited </w:t>
      </w:r>
      <w:proofErr w:type="gramStart"/>
      <w:r w:rsidRPr="00177FE9">
        <w:t>to:</w:t>
      </w:r>
      <w:proofErr w:type="gramEnd"/>
      <w:r w:rsidRPr="00177FE9">
        <w:t xml:space="preserve"> hanging up on the caller; ending a meeting; asking the individual to leave the school; calling the site administrator/designee for assistance; and/or calling the police.</w:t>
      </w:r>
    </w:p>
    <w:p w14:paraId="043B3857" w14:textId="77777777" w:rsidR="00CD65F9" w:rsidRPr="00177FE9" w:rsidRDefault="00CD65F9" w:rsidP="00CD65F9">
      <w:pPr>
        <w:pStyle w:val="StyleBodyTextAfter6pt"/>
      </w:pPr>
      <w:r w:rsidRPr="00177FE9">
        <w:t xml:space="preserve">As soon as possible after any such incident, employees should submit a written incident report to their immediate supervisor. </w:t>
      </w:r>
      <w:r w:rsidRPr="00177FE9">
        <w:rPr>
          <w:b/>
          <w:bCs/>
        </w:rPr>
        <w:t>10.21</w:t>
      </w:r>
    </w:p>
    <w:p w14:paraId="6EED063E" w14:textId="77777777" w:rsidR="000D788E" w:rsidRPr="00177FE9" w:rsidRDefault="000D788E" w:rsidP="00C00E60">
      <w:pPr>
        <w:pStyle w:val="Heading1"/>
        <w:tabs>
          <w:tab w:val="left" w:pos="540"/>
        </w:tabs>
        <w:spacing w:before="0"/>
      </w:pPr>
      <w:bookmarkStart w:id="875" w:name="_Toc480606762"/>
      <w:bookmarkStart w:id="876" w:name="_Toc104895534"/>
      <w:r w:rsidRPr="00177FE9">
        <w:t>Grievances</w:t>
      </w:r>
      <w:bookmarkEnd w:id="855"/>
      <w:bookmarkEnd w:id="856"/>
      <w:bookmarkEnd w:id="857"/>
      <w:bookmarkEnd w:id="858"/>
      <w:bookmarkEnd w:id="859"/>
      <w:bookmarkEnd w:id="860"/>
      <w:r w:rsidRPr="00177FE9">
        <w:t>/Communications</w:t>
      </w:r>
      <w:bookmarkEnd w:id="861"/>
      <w:bookmarkEnd w:id="862"/>
      <w:bookmarkEnd w:id="863"/>
      <w:bookmarkEnd w:id="864"/>
      <w:bookmarkEnd w:id="865"/>
      <w:bookmarkEnd w:id="875"/>
      <w:bookmarkEnd w:id="876"/>
    </w:p>
    <w:p w14:paraId="161571E9" w14:textId="77777777" w:rsidR="000D788E" w:rsidRPr="00177FE9" w:rsidRDefault="000D788E" w:rsidP="00057339">
      <w:pPr>
        <w:pStyle w:val="StyleBodyTextAfter6pt"/>
      </w:pPr>
      <w:r w:rsidRPr="00177FE9">
        <w:t xml:space="preserve">The Superintendent/designee has developed specific procedures to assist employees in making a complaint. For full information refer to Policy </w:t>
      </w:r>
      <w:r w:rsidRPr="00177FE9">
        <w:rPr>
          <w:b/>
          <w:bCs/>
        </w:rPr>
        <w:t>03.16/03.26</w:t>
      </w:r>
      <w:r w:rsidRPr="00177FE9">
        <w:t xml:space="preserve"> and related procedures.</w:t>
      </w:r>
    </w:p>
    <w:p w14:paraId="4FBFB503" w14:textId="77777777" w:rsidR="000D788E" w:rsidRPr="00177FE9" w:rsidRDefault="000D788E" w:rsidP="0045121F">
      <w:pPr>
        <w:pStyle w:val="policytext"/>
        <w:tabs>
          <w:tab w:val="left" w:pos="540"/>
        </w:tabs>
        <w:rPr>
          <w:rFonts w:ascii="Garamond" w:hAnsi="Garamond"/>
        </w:rPr>
      </w:pPr>
      <w:r w:rsidRPr="00177FE9">
        <w:rPr>
          <w:rFonts w:ascii="Garamond" w:hAnsi="Garamond"/>
        </w:rPr>
        <w:t>Grievances are individual in nature and must be brought by the individual employee. The Board shall not hear grievances or complaints concerning simple disagreement or dissatisfaction with a personnel action.</w:t>
      </w:r>
      <w:r w:rsidRPr="00177FE9">
        <w:rPr>
          <w:rStyle w:val="ksbabold"/>
          <w:rFonts w:ascii="Garamond" w:hAnsi="Garamond"/>
          <w:b w:val="0"/>
        </w:rPr>
        <w:t xml:space="preserve"> </w:t>
      </w:r>
      <w:r w:rsidRPr="00177FE9">
        <w:rPr>
          <w:rFonts w:ascii="Garamond" w:hAnsi="Garamond"/>
          <w:b/>
          <w:bCs/>
        </w:rPr>
        <w:t>03.16/03.26</w:t>
      </w:r>
    </w:p>
    <w:p w14:paraId="089004DE" w14:textId="77777777" w:rsidR="000D788E" w:rsidRPr="00177FE9" w:rsidRDefault="000D788E" w:rsidP="00C00E60">
      <w:pPr>
        <w:pStyle w:val="Heading1"/>
        <w:tabs>
          <w:tab w:val="left" w:pos="540"/>
        </w:tabs>
        <w:spacing w:before="0"/>
      </w:pPr>
      <w:bookmarkStart w:id="877" w:name="_Toc480606765"/>
      <w:bookmarkStart w:id="878" w:name="_Toc480345577"/>
      <w:bookmarkStart w:id="879" w:name="_Toc480254740"/>
      <w:bookmarkStart w:id="880" w:name="_Toc480016113"/>
      <w:bookmarkStart w:id="881" w:name="_Toc480016055"/>
      <w:bookmarkStart w:id="882" w:name="_Toc480009467"/>
      <w:bookmarkStart w:id="883" w:name="_Toc479992823"/>
      <w:bookmarkStart w:id="884" w:name="_Toc479991215"/>
      <w:bookmarkStart w:id="885" w:name="_Toc479739561"/>
      <w:bookmarkStart w:id="886" w:name="_Toc479739501"/>
      <w:bookmarkStart w:id="887" w:name="_Toc478789147"/>
      <w:bookmarkStart w:id="888" w:name="_Toc104895535"/>
      <w:r w:rsidRPr="00177FE9">
        <w:t>Outside Employment or Activities</w:t>
      </w:r>
      <w:bookmarkEnd w:id="877"/>
      <w:bookmarkEnd w:id="878"/>
      <w:bookmarkEnd w:id="879"/>
      <w:bookmarkEnd w:id="880"/>
      <w:bookmarkEnd w:id="881"/>
      <w:bookmarkEnd w:id="882"/>
      <w:bookmarkEnd w:id="883"/>
      <w:bookmarkEnd w:id="884"/>
      <w:bookmarkEnd w:id="885"/>
      <w:bookmarkEnd w:id="886"/>
      <w:bookmarkEnd w:id="887"/>
      <w:bookmarkEnd w:id="888"/>
    </w:p>
    <w:p w14:paraId="181764C9" w14:textId="77777777" w:rsidR="000D788E" w:rsidRPr="00177FE9" w:rsidRDefault="000D788E" w:rsidP="00057339">
      <w:pPr>
        <w:pStyle w:val="StyleBodyTextAfter6pt"/>
        <w:rPr>
          <w:b/>
          <w:bCs/>
        </w:rPr>
      </w:pPr>
      <w:r w:rsidRPr="00177FE9">
        <w:t xml:space="preserve">Employees may not perform any duties related to an outside job during their regular working hours. </w:t>
      </w:r>
      <w:r w:rsidRPr="00177FE9">
        <w:rPr>
          <w:b/>
          <w:bCs/>
        </w:rPr>
        <w:t>03.1331/03.2331</w:t>
      </w:r>
    </w:p>
    <w:p w14:paraId="548225F8" w14:textId="77777777" w:rsidR="000D788E" w:rsidRPr="00177FE9" w:rsidRDefault="000D788E" w:rsidP="00FF22A1">
      <w:pPr>
        <w:pStyle w:val="Heading1"/>
        <w:tabs>
          <w:tab w:val="left" w:pos="540"/>
        </w:tabs>
        <w:spacing w:before="0"/>
      </w:pPr>
      <w:bookmarkStart w:id="889" w:name="_Toc194395393"/>
      <w:bookmarkStart w:id="890" w:name="_Toc104895536"/>
      <w:bookmarkStart w:id="891" w:name="_Toc480606767"/>
      <w:bookmarkStart w:id="892" w:name="_Toc480345579"/>
      <w:bookmarkStart w:id="893" w:name="_Toc480254742"/>
      <w:bookmarkStart w:id="894" w:name="_Toc480016115"/>
      <w:bookmarkStart w:id="895" w:name="_Toc480016057"/>
      <w:bookmarkStart w:id="896" w:name="_Toc480009469"/>
      <w:bookmarkStart w:id="897" w:name="_Toc479992825"/>
      <w:bookmarkStart w:id="898" w:name="_Toc479991217"/>
      <w:bookmarkStart w:id="899" w:name="_Toc479739503"/>
      <w:bookmarkStart w:id="900" w:name="_Toc478789149"/>
      <w:r w:rsidRPr="00177FE9">
        <w:lastRenderedPageBreak/>
        <w:t>Required Reports</w:t>
      </w:r>
      <w:bookmarkEnd w:id="889"/>
      <w:bookmarkEnd w:id="890"/>
    </w:p>
    <w:p w14:paraId="1FF788B7" w14:textId="77777777" w:rsidR="000D788E" w:rsidRPr="00177FE9" w:rsidRDefault="000D788E" w:rsidP="00FF22A1">
      <w:pPr>
        <w:pStyle w:val="StyleBodyTextAfter6pt"/>
      </w:pPr>
      <w:r w:rsidRPr="00177FE9">
        <w:t>Although you may be directed to make additional reports, the following reports are required by law and/or Board policy:</w:t>
      </w:r>
    </w:p>
    <w:p w14:paraId="7644A45A" w14:textId="77777777" w:rsidR="00AB064F" w:rsidRPr="00177FE9" w:rsidRDefault="00AB064F" w:rsidP="0032127D">
      <w:pPr>
        <w:pStyle w:val="List123"/>
        <w:numPr>
          <w:ilvl w:val="0"/>
          <w:numId w:val="11"/>
        </w:numPr>
        <w:textAlignment w:val="auto"/>
        <w:rPr>
          <w:rFonts w:ascii="Garamond" w:hAnsi="Garamond"/>
        </w:rPr>
      </w:pPr>
      <w:r w:rsidRPr="00177FE9">
        <w:rPr>
          <w:rStyle w:val="ksbanormal"/>
          <w:rFonts w:ascii="Garamond" w:hAnsi="Garamond"/>
        </w:rPr>
        <w:t xml:space="preserve">Within seventy-two (72) hours of the discovery or notification of a security breach, the </w:t>
      </w:r>
      <w:proofErr w:type="gramStart"/>
      <w:r w:rsidRPr="00177FE9">
        <w:rPr>
          <w:rStyle w:val="ksbanormal"/>
          <w:rFonts w:ascii="Garamond" w:hAnsi="Garamond"/>
        </w:rPr>
        <w:t>District</w:t>
      </w:r>
      <w:proofErr w:type="gramEnd"/>
      <w:r w:rsidRPr="00177FE9">
        <w:rPr>
          <w:rStyle w:val="ksbanormal"/>
          <w:rFonts w:ascii="Garamond" w:hAnsi="Garamond"/>
        </w:rPr>
        <w:t xml:space="preserve"> shall notify the Commissioner of the Kentucky State Police, the Auditor of Public Accounts, the Attorney General, and the Education Commissioner. </w:t>
      </w:r>
      <w:r w:rsidRPr="00177FE9">
        <w:rPr>
          <w:rStyle w:val="ksbanormal"/>
          <w:rFonts w:ascii="Garamond" w:hAnsi="Garamond"/>
          <w:b/>
        </w:rPr>
        <w:t>01.61</w:t>
      </w:r>
    </w:p>
    <w:p w14:paraId="426202A9" w14:textId="77777777" w:rsidR="00FF22A1" w:rsidRPr="00177FE9" w:rsidRDefault="00FF22A1" w:rsidP="0032127D">
      <w:pPr>
        <w:pStyle w:val="List123"/>
        <w:numPr>
          <w:ilvl w:val="0"/>
          <w:numId w:val="11"/>
        </w:numPr>
        <w:textAlignment w:val="auto"/>
        <w:rPr>
          <w:rFonts w:ascii="Garamond" w:hAnsi="Garamond"/>
        </w:rPr>
      </w:pPr>
      <w:bookmarkStart w:id="901" w:name="_Hlk514939899"/>
      <w:r w:rsidRPr="00177FE9">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177FE9">
        <w:rPr>
          <w:rFonts w:ascii="Garamond" w:hAnsi="Garamond"/>
          <w:b/>
          <w:bCs/>
        </w:rPr>
        <w:t>03.11/03.21</w:t>
      </w:r>
      <w:bookmarkEnd w:id="901"/>
    </w:p>
    <w:p w14:paraId="450CF1E0" w14:textId="77777777" w:rsidR="000D788E" w:rsidRPr="00177FE9" w:rsidRDefault="000D788E" w:rsidP="0032127D">
      <w:pPr>
        <w:pStyle w:val="StyleBodyTextAfter6pt"/>
        <w:numPr>
          <w:ilvl w:val="0"/>
          <w:numId w:val="11"/>
        </w:numPr>
        <w:rPr>
          <w:b/>
          <w:szCs w:val="24"/>
        </w:rPr>
      </w:pPr>
      <w:r w:rsidRPr="00177FE9">
        <w:t xml:space="preserve">Report to the immediate supervisor damaged, lost, stolen, or vandalized school property or if District property has been used for unauthorized purposes. </w:t>
      </w:r>
      <w:r w:rsidRPr="00177FE9">
        <w:rPr>
          <w:b/>
        </w:rPr>
        <w:t>03.1321/03.2321</w:t>
      </w:r>
    </w:p>
    <w:p w14:paraId="1CA7E81B" w14:textId="77777777" w:rsidR="000D788E" w:rsidRPr="00177FE9" w:rsidRDefault="000D788E" w:rsidP="0032127D">
      <w:pPr>
        <w:pStyle w:val="StyleBodyTextAfter6pt"/>
        <w:numPr>
          <w:ilvl w:val="0"/>
          <w:numId w:val="11"/>
        </w:numPr>
        <w:rPr>
          <w:b/>
          <w:color w:val="000000"/>
          <w:szCs w:val="24"/>
        </w:rPr>
      </w:pPr>
      <w:r w:rsidRPr="00177FE9">
        <w:t xml:space="preserve">Notify the Principal as soon as possible when you use seclusion or physical restraint with a student, but no later than the end of the school day on which it occurs, and document in writing the incident by the end of the next school day. </w:t>
      </w:r>
      <w:r w:rsidRPr="00177FE9">
        <w:rPr>
          <w:b/>
        </w:rPr>
        <w:t>09.2212</w:t>
      </w:r>
    </w:p>
    <w:p w14:paraId="70802374" w14:textId="77777777" w:rsidR="000D788E" w:rsidRPr="00177FE9" w:rsidRDefault="000D788E" w:rsidP="0032127D">
      <w:pPr>
        <w:pStyle w:val="StyleBodyTextAfter6pt"/>
        <w:numPr>
          <w:ilvl w:val="0"/>
          <w:numId w:val="11"/>
        </w:numPr>
        <w:rPr>
          <w:b/>
        </w:rPr>
      </w:pPr>
      <w:r w:rsidRPr="00177FE9">
        <w:t xml:space="preserve">If you know or believe that the </w:t>
      </w:r>
      <w:proofErr w:type="gramStart"/>
      <w:r w:rsidRPr="00177FE9">
        <w:t>District’s</w:t>
      </w:r>
      <w:proofErr w:type="gramEnd"/>
      <w:r w:rsidRPr="00177FE9">
        <w:t xml:space="preserve">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177FE9">
        <w:rPr>
          <w:b/>
        </w:rPr>
        <w:t>03.13251/03.23251/09.423</w:t>
      </w:r>
    </w:p>
    <w:p w14:paraId="7EDD1C90" w14:textId="77777777" w:rsidR="00AB064F" w:rsidRPr="00177FE9" w:rsidRDefault="00AB064F" w:rsidP="0032127D">
      <w:pPr>
        <w:numPr>
          <w:ilvl w:val="0"/>
          <w:numId w:val="9"/>
        </w:numPr>
        <w:tabs>
          <w:tab w:val="num" w:pos="360"/>
        </w:tabs>
        <w:spacing w:after="120"/>
        <w:ind w:left="360"/>
        <w:jc w:val="both"/>
        <w:rPr>
          <w:rStyle w:val="ksbabold"/>
          <w:rFonts w:ascii="Garamond" w:hAnsi="Garamond"/>
          <w:szCs w:val="24"/>
        </w:rPr>
      </w:pPr>
      <w:r w:rsidRPr="00177FE9">
        <w:rPr>
          <w:rStyle w:val="ksbabold"/>
          <w:rFonts w:ascii="Garamond" w:hAnsi="Garamond"/>
          <w:b w:val="0"/>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39DB13C" w14:textId="77777777" w:rsidR="00AB064F" w:rsidRPr="00177FE9" w:rsidRDefault="00AB064F" w:rsidP="00FF22A1">
      <w:pPr>
        <w:spacing w:after="120"/>
        <w:ind w:left="360"/>
        <w:jc w:val="both"/>
        <w:rPr>
          <w:b/>
          <w:sz w:val="24"/>
          <w:szCs w:val="24"/>
        </w:rPr>
      </w:pPr>
      <w:r w:rsidRPr="00177FE9">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177FE9">
        <w:t xml:space="preserve"> </w:t>
      </w:r>
      <w:r w:rsidRPr="00177FE9">
        <w:rPr>
          <w:rStyle w:val="ksbabold"/>
          <w:rFonts w:ascii="Garamond" w:hAnsi="Garamond"/>
          <w:szCs w:val="24"/>
        </w:rPr>
        <w:t>03.13253/03.23253/</w:t>
      </w:r>
      <w:r w:rsidRPr="00177FE9">
        <w:rPr>
          <w:b/>
          <w:sz w:val="24"/>
          <w:szCs w:val="24"/>
        </w:rPr>
        <w:t>09.425</w:t>
      </w:r>
    </w:p>
    <w:p w14:paraId="53A4F415" w14:textId="77777777" w:rsidR="00CD65F9" w:rsidRPr="00177FE9" w:rsidRDefault="000D788E" w:rsidP="0032127D">
      <w:pPr>
        <w:pStyle w:val="StyleBodyTextAfter6pt"/>
        <w:numPr>
          <w:ilvl w:val="0"/>
          <w:numId w:val="13"/>
        </w:numPr>
        <w:ind w:left="360"/>
        <w:rPr>
          <w:b/>
          <w:szCs w:val="24"/>
        </w:rPr>
      </w:pPr>
      <w:r w:rsidRPr="00177FE9">
        <w:t xml:space="preserve">Report potential safety or security hazards to the </w:t>
      </w:r>
      <w:proofErr w:type="gramStart"/>
      <w:r w:rsidRPr="00177FE9">
        <w:t>Principal</w:t>
      </w:r>
      <w:proofErr w:type="gramEnd"/>
      <w:r w:rsidRPr="00177FE9">
        <w:t xml:space="preserve"> and notify your supervisor immediately after sustaining a work-related injury or accident. </w:t>
      </w:r>
      <w:r w:rsidRPr="00177FE9">
        <w:rPr>
          <w:b/>
        </w:rPr>
        <w:t>03.14/03.24, 05.4</w:t>
      </w:r>
    </w:p>
    <w:p w14:paraId="7A34A6B0" w14:textId="77777777" w:rsidR="000D788E" w:rsidRPr="00177FE9" w:rsidRDefault="000D788E" w:rsidP="0032127D">
      <w:pPr>
        <w:pStyle w:val="StyleBodyTextAfter6pt"/>
        <w:numPr>
          <w:ilvl w:val="0"/>
          <w:numId w:val="13"/>
        </w:numPr>
        <w:ind w:left="360"/>
        <w:rPr>
          <w:b/>
          <w:szCs w:val="24"/>
        </w:rPr>
      </w:pPr>
      <w:r w:rsidRPr="00177FE9">
        <w:t xml:space="preserve">Report to the Principal/immediate supervisor or the District’s Title IX Coordinator if you, another employee, a student, or a visitor to the school or District, is being or has been subjected to harassment or discrimination. </w:t>
      </w:r>
      <w:r w:rsidRPr="00177FE9">
        <w:rPr>
          <w:b/>
        </w:rPr>
        <w:t>03.162/03.262, 09.42811</w:t>
      </w:r>
    </w:p>
    <w:p w14:paraId="5C2B73E0" w14:textId="77777777" w:rsidR="0032127D" w:rsidRPr="00177FE9" w:rsidRDefault="0032127D" w:rsidP="0032127D">
      <w:pPr>
        <w:pStyle w:val="BodyText"/>
        <w:numPr>
          <w:ilvl w:val="0"/>
          <w:numId w:val="17"/>
        </w:numPr>
        <w:tabs>
          <w:tab w:val="left" w:pos="360"/>
          <w:tab w:val="left" w:pos="540"/>
        </w:tabs>
        <w:spacing w:after="120"/>
        <w:ind w:left="360"/>
        <w:rPr>
          <w:rStyle w:val="ksbanormal"/>
          <w:rFonts w:ascii="Garamond" w:hAnsi="Garamond"/>
        </w:rPr>
      </w:pPr>
      <w:bookmarkStart w:id="902" w:name="_Hlk47427389"/>
      <w:bookmarkStart w:id="903" w:name="_Hlk47363796"/>
      <w:r w:rsidRPr="00177FE9">
        <w:rPr>
          <w:rStyle w:val="ksbanormal"/>
          <w:rFonts w:ascii="Garamond" w:hAnsi="Garamond"/>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177FE9">
        <w:rPr>
          <w:rStyle w:val="ksbanormal"/>
          <w:rFonts w:ascii="Garamond" w:hAnsi="Garamond"/>
          <w:b/>
          <w:bCs/>
        </w:rPr>
        <w:t>03.1621/03.2621/09.428111</w:t>
      </w:r>
      <w:bookmarkEnd w:id="902"/>
      <w:bookmarkEnd w:id="903"/>
    </w:p>
    <w:p w14:paraId="50EB9EB4" w14:textId="77777777" w:rsidR="00216730" w:rsidRPr="00177FE9" w:rsidRDefault="000D788E" w:rsidP="0032127D">
      <w:pPr>
        <w:pStyle w:val="StyleBodyTextAfter6pt"/>
        <w:numPr>
          <w:ilvl w:val="0"/>
          <w:numId w:val="13"/>
        </w:numPr>
        <w:ind w:left="360"/>
        <w:rPr>
          <w:b/>
          <w:szCs w:val="24"/>
        </w:rPr>
      </w:pPr>
      <w:r w:rsidRPr="00177FE9">
        <w:lastRenderedPageBreak/>
        <w:t xml:space="preserve">If you suspect that financial fraud, </w:t>
      </w:r>
      <w:proofErr w:type="gramStart"/>
      <w:r w:rsidRPr="00177FE9">
        <w:t>impropriety</w:t>
      </w:r>
      <w:proofErr w:type="gramEnd"/>
      <w:r w:rsidRPr="00177FE9">
        <w:t xml:space="preserve"> or irregularity has occurred, immediately report those suspicions to Principal or the Superintendent. If the Superintendent is the alleged party, employees should address the complaint to the Board chairperson. </w:t>
      </w:r>
      <w:r w:rsidRPr="00177FE9">
        <w:rPr>
          <w:b/>
        </w:rPr>
        <w:t>04.41</w:t>
      </w:r>
    </w:p>
    <w:p w14:paraId="7A344776" w14:textId="77777777" w:rsidR="00216730" w:rsidRPr="00177FE9" w:rsidRDefault="000D788E" w:rsidP="0032127D">
      <w:pPr>
        <w:pStyle w:val="StyleBodyTextAfter6pt"/>
        <w:numPr>
          <w:ilvl w:val="0"/>
          <w:numId w:val="13"/>
        </w:numPr>
        <w:ind w:left="360"/>
        <w:rPr>
          <w:b/>
          <w:szCs w:val="24"/>
        </w:rPr>
      </w:pPr>
      <w:r w:rsidRPr="00177FE9">
        <w:t xml:space="preserve">Report to the Principal any student who is missing during or after a fire/tornado/ bomb threat drill or evacuation. </w:t>
      </w:r>
      <w:r w:rsidRPr="00177FE9">
        <w:rPr>
          <w:b/>
        </w:rPr>
        <w:t>05.41 AP.1/05.42 AP.1</w:t>
      </w:r>
    </w:p>
    <w:p w14:paraId="42A68589" w14:textId="77777777" w:rsidR="00216730" w:rsidRPr="00177FE9" w:rsidRDefault="000D788E" w:rsidP="0032127D">
      <w:pPr>
        <w:pStyle w:val="StyleBodyTextAfter6pt"/>
        <w:numPr>
          <w:ilvl w:val="0"/>
          <w:numId w:val="13"/>
        </w:numPr>
        <w:ind w:left="360"/>
        <w:rPr>
          <w:b/>
          <w:szCs w:val="24"/>
        </w:rPr>
      </w:pPr>
      <w:r w:rsidRPr="00177FE9">
        <w:t xml:space="preserve">If you know or believe that the </w:t>
      </w:r>
      <w:proofErr w:type="gramStart"/>
      <w:r w:rsidRPr="00177FE9">
        <w:t>District’s</w:t>
      </w:r>
      <w:proofErr w:type="gramEnd"/>
      <w:r w:rsidRPr="00177FE9">
        <w:t xml:space="preserve">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177FE9">
        <w:rPr>
          <w:b/>
        </w:rPr>
        <w:t>05.48</w:t>
      </w:r>
    </w:p>
    <w:p w14:paraId="095DA26D" w14:textId="77777777" w:rsidR="000D788E" w:rsidRPr="00177FE9" w:rsidRDefault="000D788E" w:rsidP="0032127D">
      <w:pPr>
        <w:pStyle w:val="StyleBodyTextAfter6pt"/>
        <w:numPr>
          <w:ilvl w:val="0"/>
          <w:numId w:val="13"/>
        </w:numPr>
        <w:ind w:left="360"/>
        <w:rPr>
          <w:b/>
          <w:szCs w:val="24"/>
        </w:rPr>
      </w:pPr>
      <w:r w:rsidRPr="00177FE9">
        <w:rPr>
          <w:rStyle w:val="ksbabold"/>
          <w:rFonts w:ascii="Garamond" w:hAnsi="Garamond"/>
          <w:b w:val="0"/>
        </w:rPr>
        <w:t>District bus drivers</w:t>
      </w:r>
      <w:r w:rsidRPr="00177FE9">
        <w:rPr>
          <w:rStyle w:val="ksbabold"/>
          <w:rFonts w:ascii="Garamond" w:hAnsi="Garamond"/>
        </w:rPr>
        <w:t xml:space="preserve"> </w:t>
      </w:r>
      <w:r w:rsidRPr="00177FE9">
        <w:rPr>
          <w:rStyle w:val="ksbabold"/>
          <w:rFonts w:ascii="Garamond" w:hAnsi="Garamond"/>
          <w:b w:val="0"/>
        </w:rPr>
        <w:t xml:space="preserve">taking medication either by prescription or without prescription shall report to their immediate supervisor and shall not drive if that medication may affect the driver's ability to safely drive a school bus or perform other driver responsibilities. </w:t>
      </w:r>
      <w:r w:rsidRPr="00177FE9">
        <w:rPr>
          <w:rStyle w:val="ksbabold"/>
          <w:rFonts w:ascii="Garamond" w:hAnsi="Garamond"/>
        </w:rPr>
        <w:t>06.221</w:t>
      </w:r>
    </w:p>
    <w:p w14:paraId="682CF847" w14:textId="77777777" w:rsidR="000D788E" w:rsidRPr="00177FE9" w:rsidRDefault="000D788E" w:rsidP="0032127D">
      <w:pPr>
        <w:pStyle w:val="StyleBodyTextAfter6pt"/>
        <w:numPr>
          <w:ilvl w:val="0"/>
          <w:numId w:val="13"/>
        </w:numPr>
        <w:spacing w:after="60"/>
        <w:ind w:left="360"/>
        <w:rPr>
          <w:szCs w:val="24"/>
        </w:rPr>
      </w:pPr>
      <w:r w:rsidRPr="00177FE9">
        <w:rPr>
          <w:rStyle w:val="ksbanormal"/>
          <w:rFonts w:ascii="Garamond" w:hAnsi="Garamond"/>
        </w:rPr>
        <w:t xml:space="preserve">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w:t>
      </w:r>
      <w:proofErr w:type="gramStart"/>
      <w:r w:rsidRPr="00177FE9">
        <w:rPr>
          <w:rStyle w:val="ksbanormal"/>
          <w:rFonts w:ascii="Garamond" w:hAnsi="Garamond"/>
        </w:rPr>
        <w:t>Principal</w:t>
      </w:r>
      <w:proofErr w:type="gramEnd"/>
      <w:r w:rsidRPr="00177FE9">
        <w:rPr>
          <w:rStyle w:val="ksbanormal"/>
          <w:rFonts w:ascii="Garamond" w:hAnsi="Garamond"/>
        </w:rPr>
        <w:t xml:space="preserve"> of the school attended by the victim.</w:t>
      </w:r>
    </w:p>
    <w:p w14:paraId="203D9CFA" w14:textId="77777777" w:rsidR="000D788E" w:rsidRPr="00177FE9" w:rsidRDefault="000D788E" w:rsidP="00FF22A1">
      <w:pPr>
        <w:pStyle w:val="policytext"/>
        <w:tabs>
          <w:tab w:val="left" w:pos="360"/>
          <w:tab w:val="left" w:pos="540"/>
        </w:tabs>
        <w:spacing w:after="60"/>
        <w:ind w:left="360"/>
        <w:rPr>
          <w:rFonts w:ascii="Garamond" w:hAnsi="Garamond"/>
        </w:rPr>
      </w:pPr>
      <w:r w:rsidRPr="00177FE9">
        <w:rPr>
          <w:rFonts w:ascii="Garamond" w:hAnsi="Garamond"/>
        </w:rPr>
        <w:t xml:space="preserve">The </w:t>
      </w:r>
      <w:proofErr w:type="gramStart"/>
      <w:r w:rsidRPr="00177FE9">
        <w:rPr>
          <w:rFonts w:ascii="Garamond" w:hAnsi="Garamond"/>
        </w:rPr>
        <w:t>Principal</w:t>
      </w:r>
      <w:proofErr w:type="gramEnd"/>
      <w:r w:rsidRPr="00177FE9">
        <w:rPr>
          <w:rFonts w:ascii="Garamond" w:hAnsi="Garamond"/>
        </w:rPr>
        <w:t xml:space="preserve"> shall notify the parents, legal guardians, or other persons exercising custodial control or supervision of the student when the student is involved in such an incident.</w:t>
      </w:r>
    </w:p>
    <w:p w14:paraId="76BBECD9" w14:textId="77777777" w:rsidR="00216730" w:rsidRPr="00177FE9" w:rsidRDefault="000D788E" w:rsidP="00FF22A1">
      <w:pPr>
        <w:pStyle w:val="policytext"/>
        <w:tabs>
          <w:tab w:val="left" w:pos="360"/>
          <w:tab w:val="left" w:pos="540"/>
        </w:tabs>
        <w:ind w:left="360"/>
        <w:rPr>
          <w:rFonts w:ascii="Garamond" w:hAnsi="Garamond"/>
          <w:b/>
        </w:rPr>
      </w:pPr>
      <w:r w:rsidRPr="00177FE9">
        <w:rPr>
          <w:rFonts w:ascii="Garamond" w:hAnsi="Garamond"/>
        </w:rPr>
        <w:t xml:space="preserve">Within forty-eight (48) hours of the original report of the incident, the </w:t>
      </w:r>
      <w:proofErr w:type="gramStart"/>
      <w:r w:rsidRPr="00177FE9">
        <w:rPr>
          <w:rFonts w:ascii="Garamond" w:hAnsi="Garamond"/>
        </w:rPr>
        <w:t>Principal</w:t>
      </w:r>
      <w:proofErr w:type="gramEnd"/>
      <w:r w:rsidRPr="00177FE9">
        <w:rPr>
          <w:rFonts w:ascii="Garamond" w:hAnsi="Garamond"/>
        </w:rPr>
        <w:t xml:space="preserve"> also shall file with the Board and the local law enforcement agency or the Department of Kentucky State Police or the County Attorney a written report containing the statutorily required information. </w:t>
      </w:r>
      <w:r w:rsidRPr="00177FE9">
        <w:rPr>
          <w:rFonts w:ascii="Garamond" w:hAnsi="Garamond"/>
          <w:b/>
        </w:rPr>
        <w:t>09.2211</w:t>
      </w:r>
    </w:p>
    <w:p w14:paraId="227A2C5B" w14:textId="565A2AD0" w:rsidR="000D788E" w:rsidRPr="00177FE9" w:rsidRDefault="000D788E" w:rsidP="0032127D">
      <w:pPr>
        <w:pStyle w:val="policytext"/>
        <w:numPr>
          <w:ilvl w:val="0"/>
          <w:numId w:val="13"/>
        </w:numPr>
        <w:tabs>
          <w:tab w:val="left" w:pos="360"/>
          <w:tab w:val="left" w:pos="540"/>
        </w:tabs>
        <w:ind w:left="360"/>
        <w:rPr>
          <w:rFonts w:ascii="Garamond" w:hAnsi="Garamond"/>
        </w:rPr>
      </w:pPr>
      <w:r w:rsidRPr="00177FE9">
        <w:rPr>
          <w:rFonts w:ascii="Garamond" w:hAnsi="Garamond"/>
        </w:rPr>
        <w:t>If you know or have reasonable cause to believe that a child under eighteen (18) is dependent, abused or neglected</w:t>
      </w:r>
      <w:r w:rsidRPr="00177FE9">
        <w:rPr>
          <w:rStyle w:val="ksbanormal"/>
          <w:rFonts w:ascii="Garamond" w:hAnsi="Garamond"/>
          <w:szCs w:val="24"/>
        </w:rPr>
        <w:t xml:space="preserve">, </w:t>
      </w:r>
      <w:r w:rsidR="00AB064F" w:rsidRPr="00177FE9">
        <w:rPr>
          <w:rStyle w:val="ksbanormal"/>
          <w:rFonts w:ascii="Garamond" w:hAnsi="Garamond"/>
          <w:szCs w:val="24"/>
        </w:rPr>
        <w:t xml:space="preserve">or a victim of </w:t>
      </w:r>
      <w:r w:rsidR="00967792" w:rsidRPr="00177FE9">
        <w:rPr>
          <w:rFonts w:ascii="Garamond" w:hAnsi="Garamond"/>
        </w:rPr>
        <w:t>trafficking, or is a victim of female genital mutilation,</w:t>
      </w:r>
      <w:r w:rsidR="00967792" w:rsidRPr="00177FE9">
        <w:t xml:space="preserve"> </w:t>
      </w:r>
      <w:r w:rsidRPr="00177FE9">
        <w:rPr>
          <w:rStyle w:val="ksbanormal"/>
          <w:rFonts w:ascii="Garamond" w:hAnsi="Garamond"/>
          <w:szCs w:val="24"/>
        </w:rPr>
        <w:t xml:space="preserve">you shall </w:t>
      </w:r>
      <w:r w:rsidRPr="00177FE9">
        <w:rPr>
          <w:rFonts w:ascii="Garamond" w:hAnsi="Garamond"/>
          <w:bCs/>
        </w:rPr>
        <w:t>immediately</w:t>
      </w:r>
      <w:r w:rsidRPr="00177FE9">
        <w:rPr>
          <w:rFonts w:ascii="Garamond" w:hAnsi="Garamond"/>
        </w:rPr>
        <w:t xml:space="preserve"> make a report to a local law enforcement agency or Kentucky State Police, the Cabinet for </w:t>
      </w:r>
      <w:r w:rsidR="0045121F" w:rsidRPr="00177FE9">
        <w:rPr>
          <w:rFonts w:ascii="Garamond" w:hAnsi="Garamond"/>
        </w:rPr>
        <w:t>Health and Family Services</w:t>
      </w:r>
      <w:r w:rsidRPr="00177FE9">
        <w:rPr>
          <w:rFonts w:ascii="Garamond" w:hAnsi="Garamond"/>
        </w:rPr>
        <w:t xml:space="preserve"> or its designated representative, the Commonwealth’s </w:t>
      </w:r>
      <w:proofErr w:type="gramStart"/>
      <w:r w:rsidRPr="00177FE9">
        <w:rPr>
          <w:rFonts w:ascii="Garamond" w:hAnsi="Garamond"/>
        </w:rPr>
        <w:t>Attorney</w:t>
      </w:r>
      <w:proofErr w:type="gramEnd"/>
      <w:r w:rsidRPr="00177FE9">
        <w:rPr>
          <w:rFonts w:ascii="Garamond" w:hAnsi="Garamond"/>
        </w:rPr>
        <w:t xml:space="preserve"> or the County Attorney</w:t>
      </w:r>
      <w:r w:rsidRPr="00177FE9">
        <w:rPr>
          <w:rFonts w:ascii="Garamond" w:hAnsi="Garamond"/>
          <w:b/>
          <w:bCs/>
        </w:rPr>
        <w:t>.</w:t>
      </w:r>
      <w:r w:rsidRPr="00177FE9">
        <w:rPr>
          <w:rStyle w:val="ksbanormal"/>
          <w:rFonts w:ascii="Garamond" w:hAnsi="Garamond"/>
          <w:szCs w:val="24"/>
        </w:rPr>
        <w:t xml:space="preserve"> </w:t>
      </w:r>
      <w:r w:rsidRPr="00177FE9">
        <w:rPr>
          <w:rFonts w:ascii="Garamond" w:hAnsi="Garamond"/>
        </w:rPr>
        <w:t xml:space="preserve">(See Child Abuse section.) </w:t>
      </w:r>
      <w:r w:rsidRPr="00177FE9">
        <w:rPr>
          <w:rFonts w:ascii="Garamond" w:hAnsi="Garamond"/>
          <w:b/>
          <w:bCs/>
        </w:rPr>
        <w:t>09.227</w:t>
      </w:r>
    </w:p>
    <w:p w14:paraId="44046BB6" w14:textId="77777777" w:rsidR="000D788E" w:rsidRPr="00177FE9" w:rsidRDefault="000D788E" w:rsidP="0032127D">
      <w:pPr>
        <w:pStyle w:val="StyleBodyTextAfter6pt"/>
        <w:numPr>
          <w:ilvl w:val="0"/>
          <w:numId w:val="13"/>
        </w:numPr>
        <w:ind w:left="360"/>
      </w:pPr>
      <w:r w:rsidRPr="00177FE9">
        <w:t xml:space="preserve">Report to the Principal any threats you receive (oral, </w:t>
      </w:r>
      <w:proofErr w:type="gramStart"/>
      <w:r w:rsidRPr="00177FE9">
        <w:t>written</w:t>
      </w:r>
      <w:proofErr w:type="gramEnd"/>
      <w:r w:rsidRPr="00177FE9">
        <w:t xml:space="preserve"> or electronic)</w:t>
      </w:r>
      <w:r w:rsidRPr="00177FE9">
        <w:rPr>
          <w:b/>
        </w:rPr>
        <w:t>. 09.425</w:t>
      </w:r>
    </w:p>
    <w:p w14:paraId="6BCA7AB3" w14:textId="77777777" w:rsidR="0045121F" w:rsidRPr="00177FE9" w:rsidRDefault="0045121F" w:rsidP="0032127D">
      <w:pPr>
        <w:pStyle w:val="BodyText"/>
        <w:numPr>
          <w:ilvl w:val="0"/>
          <w:numId w:val="9"/>
        </w:numPr>
        <w:tabs>
          <w:tab w:val="clear" w:pos="720"/>
          <w:tab w:val="num" w:pos="360"/>
        </w:tabs>
        <w:spacing w:after="120"/>
        <w:ind w:left="360"/>
        <w:rPr>
          <w:rStyle w:val="ksbanormal"/>
          <w:rFonts w:ascii="Garamond" w:hAnsi="Garamond"/>
          <w:szCs w:val="24"/>
        </w:rPr>
      </w:pPr>
      <w:r w:rsidRPr="00177FE9">
        <w:t xml:space="preserve">District employees shall report to the </w:t>
      </w:r>
      <w:proofErr w:type="gramStart"/>
      <w:r w:rsidRPr="00177FE9">
        <w:t>Principal</w:t>
      </w:r>
      <w:proofErr w:type="gramEnd"/>
      <w:r w:rsidRPr="00177FE9">
        <w:t xml:space="preserve"> or to their immediate supervisor those situations that threaten, harass, or endanger the safety of students, other staff members, or visitors to the school or District. Such instances shall include, but are not limited to, </w:t>
      </w:r>
      <w:proofErr w:type="gramStart"/>
      <w:r w:rsidRPr="00177FE9">
        <w:t>bullying</w:t>
      </w:r>
      <w:proofErr w:type="gramEnd"/>
      <w:r w:rsidRPr="00177FE9">
        <w:t xml:space="preserve"> or hazing of students and harassment/discrimination of staff, students or visitors by any party. </w:t>
      </w:r>
      <w:r w:rsidRPr="00177FE9">
        <w:rPr>
          <w:rStyle w:val="ksbanormal"/>
          <w:rFonts w:ascii="Garamond" w:hAnsi="Garamond"/>
        </w:rPr>
        <w:t xml:space="preserve">In serious instances of peer-to-peer bullying/hazing/harassment, employees must report to the alleged victim’s Principal, as directed by Board Policy </w:t>
      </w:r>
      <w:r w:rsidRPr="00177FE9">
        <w:rPr>
          <w:rStyle w:val="ksbanormal"/>
          <w:rFonts w:ascii="Garamond" w:hAnsi="Garamond"/>
          <w:b/>
        </w:rPr>
        <w:t>09.42811</w:t>
      </w:r>
      <w:r w:rsidRPr="00177FE9">
        <w:rPr>
          <w:rStyle w:val="ksbanormal"/>
          <w:rFonts w:ascii="Garamond" w:hAnsi="Garamond"/>
        </w:rPr>
        <w:t>.</w:t>
      </w:r>
    </w:p>
    <w:p w14:paraId="51D2247B" w14:textId="77777777" w:rsidR="0045121F" w:rsidRPr="00177FE9" w:rsidRDefault="0045121F" w:rsidP="00CD65F9">
      <w:pPr>
        <w:pStyle w:val="BodyText"/>
        <w:ind w:left="360"/>
        <w:rPr>
          <w:rStyle w:val="ksbanormal"/>
          <w:rFonts w:ascii="Garamond" w:hAnsi="Garamond"/>
        </w:rPr>
      </w:pPr>
      <w:r w:rsidRPr="00177FE9">
        <w:rPr>
          <w:rStyle w:val="ksbanormal"/>
          <w:rFonts w:ascii="Garamond" w:hAnsi="Garamond"/>
        </w:rPr>
        <w:t>In certain cases, employees must do the following:</w:t>
      </w:r>
    </w:p>
    <w:p w14:paraId="05CE5B7A" w14:textId="77777777" w:rsidR="0045121F" w:rsidRPr="00177FE9" w:rsidRDefault="0045121F" w:rsidP="0032127D">
      <w:pPr>
        <w:pStyle w:val="List123"/>
        <w:numPr>
          <w:ilvl w:val="0"/>
          <w:numId w:val="12"/>
        </w:numPr>
        <w:textAlignment w:val="auto"/>
        <w:rPr>
          <w:rStyle w:val="ksbanormal"/>
          <w:rFonts w:ascii="Garamond" w:hAnsi="Garamond"/>
        </w:rPr>
      </w:pPr>
      <w:r w:rsidRPr="00177FE9">
        <w:rPr>
          <w:rStyle w:val="ksbanormal"/>
          <w:rFonts w:ascii="Garamond" w:hAnsi="Garamond"/>
        </w:rPr>
        <w:t xml:space="preserve">Report bullying and hazing to appropriate law enforcement authorities as required by policy </w:t>
      </w:r>
      <w:r w:rsidRPr="00177FE9">
        <w:rPr>
          <w:rStyle w:val="ksbanormal"/>
          <w:rFonts w:ascii="Garamond" w:hAnsi="Garamond"/>
          <w:b/>
        </w:rPr>
        <w:t>09.2211</w:t>
      </w:r>
      <w:r w:rsidRPr="00177FE9">
        <w:rPr>
          <w:rStyle w:val="ksbanormal"/>
          <w:rFonts w:ascii="Garamond" w:hAnsi="Garamond"/>
        </w:rPr>
        <w:t>; and</w:t>
      </w:r>
    </w:p>
    <w:p w14:paraId="58981429" w14:textId="77777777" w:rsidR="0045121F" w:rsidRPr="00177FE9" w:rsidRDefault="0045121F" w:rsidP="0032127D">
      <w:pPr>
        <w:pStyle w:val="List123"/>
        <w:numPr>
          <w:ilvl w:val="0"/>
          <w:numId w:val="12"/>
        </w:numPr>
        <w:textAlignment w:val="auto"/>
        <w:rPr>
          <w:rFonts w:ascii="Garamond" w:hAnsi="Garamond"/>
        </w:rPr>
      </w:pPr>
      <w:r w:rsidRPr="00177FE9">
        <w:rPr>
          <w:rStyle w:val="ksbanormal"/>
          <w:rFonts w:ascii="Garamond" w:hAnsi="Garamond"/>
        </w:rPr>
        <w:lastRenderedPageBreak/>
        <w:t xml:space="preserve">Investigate and complete documentation as required by policy 09.42811 covering federally protected areas. </w:t>
      </w:r>
      <w:r w:rsidRPr="00177FE9">
        <w:rPr>
          <w:rStyle w:val="ksbanormal"/>
          <w:rFonts w:ascii="Garamond" w:hAnsi="Garamond"/>
          <w:b/>
        </w:rPr>
        <w:t>09.422</w:t>
      </w:r>
    </w:p>
    <w:p w14:paraId="5D4A559D" w14:textId="77777777" w:rsidR="000D788E" w:rsidRPr="00177FE9" w:rsidRDefault="000D788E" w:rsidP="00CD65F9">
      <w:pPr>
        <w:pStyle w:val="Heading1"/>
        <w:tabs>
          <w:tab w:val="left" w:pos="360"/>
          <w:tab w:val="left" w:pos="540"/>
        </w:tabs>
        <w:spacing w:before="0"/>
        <w:rPr>
          <w:szCs w:val="32"/>
        </w:rPr>
      </w:pPr>
      <w:r w:rsidRPr="00177FE9">
        <w:rPr>
          <w:szCs w:val="32"/>
        </w:rPr>
        <w:br w:type="page"/>
      </w:r>
      <w:bookmarkStart w:id="904" w:name="_Toc104895537"/>
      <w:r w:rsidRPr="00177FE9">
        <w:rPr>
          <w:szCs w:val="32"/>
        </w:rPr>
        <w:lastRenderedPageBreak/>
        <w:t>Code of Ethics for Certified School Personnel</w:t>
      </w:r>
      <w:bookmarkEnd w:id="904"/>
    </w:p>
    <w:p w14:paraId="07C35762" w14:textId="77777777" w:rsidR="000D788E" w:rsidRPr="00177FE9" w:rsidRDefault="000D788E" w:rsidP="00057339">
      <w:pPr>
        <w:pStyle w:val="BodyText"/>
      </w:pPr>
      <w:r w:rsidRPr="00177FE9">
        <w:t>SOURCE: 16 KAR 1:020</w:t>
      </w:r>
    </w:p>
    <w:p w14:paraId="6BFBFAEE" w14:textId="77777777" w:rsidR="000D788E" w:rsidRPr="00177FE9" w:rsidRDefault="000D788E" w:rsidP="00057339">
      <w:pPr>
        <w:pStyle w:val="BodyText"/>
        <w:rPr>
          <w:rFonts w:ascii="Arial" w:hAnsi="Arial" w:cs="Arial"/>
          <w:color w:val="000000"/>
          <w:sz w:val="18"/>
          <w:szCs w:val="18"/>
        </w:rPr>
      </w:pPr>
      <w:r w:rsidRPr="00177FE9">
        <w:t>Section 1. Certified personnel in the Commonwealth:</w:t>
      </w:r>
    </w:p>
    <w:p w14:paraId="3CD65C5F" w14:textId="77777777" w:rsidR="000D788E" w:rsidRPr="00177FE9" w:rsidRDefault="000D788E" w:rsidP="00057339">
      <w:pPr>
        <w:pStyle w:val="BodyText"/>
      </w:pPr>
      <w:r w:rsidRPr="00177FE9">
        <w:t xml:space="preserve">(1) Shall strive toward excellence, recognize the importance of the pursuit of truth, nurture democratic citizenship, and safeguard the freedom to learn and to </w:t>
      </w:r>
      <w:proofErr w:type="gramStart"/>
      <w:r w:rsidRPr="00177FE9">
        <w:t>teach;</w:t>
      </w:r>
      <w:proofErr w:type="gramEnd"/>
    </w:p>
    <w:p w14:paraId="06A26F2C" w14:textId="77777777" w:rsidR="000D788E" w:rsidRPr="00177FE9" w:rsidRDefault="000D788E" w:rsidP="00057339">
      <w:pPr>
        <w:pStyle w:val="BodyText"/>
      </w:pPr>
      <w:r w:rsidRPr="00177FE9">
        <w:t xml:space="preserve">(2) Shall believe in the worth and dignity of each human being and in educational opportunities for </w:t>
      </w:r>
      <w:proofErr w:type="gramStart"/>
      <w:r w:rsidRPr="00177FE9">
        <w:t>all;</w:t>
      </w:r>
      <w:proofErr w:type="gramEnd"/>
    </w:p>
    <w:p w14:paraId="208FA97A" w14:textId="77777777" w:rsidR="000D788E" w:rsidRPr="00177FE9" w:rsidRDefault="000D788E" w:rsidP="00057339">
      <w:pPr>
        <w:pStyle w:val="BodyText"/>
      </w:pPr>
      <w:r w:rsidRPr="00177FE9">
        <w:t>(3) Shall strive to uphold the responsibilities of the education profession, including the following obligations to students, to parents, and to the education profession:</w:t>
      </w:r>
    </w:p>
    <w:p w14:paraId="42657387" w14:textId="77777777" w:rsidR="000D788E" w:rsidRPr="00177FE9" w:rsidRDefault="000D788E" w:rsidP="00216730">
      <w:pPr>
        <w:pStyle w:val="StyleBodyTextAfter6pt"/>
        <w:ind w:left="360"/>
      </w:pPr>
      <w:r w:rsidRPr="00177FE9">
        <w:t>(a) To students:</w:t>
      </w:r>
    </w:p>
    <w:p w14:paraId="490DE373" w14:textId="77777777" w:rsidR="000D788E" w:rsidRPr="00177FE9" w:rsidRDefault="000D788E" w:rsidP="0032127D">
      <w:pPr>
        <w:pStyle w:val="StyleBodyTextAfter6pt"/>
        <w:numPr>
          <w:ilvl w:val="0"/>
          <w:numId w:val="14"/>
        </w:numPr>
        <w:ind w:left="1080"/>
      </w:pPr>
      <w:r w:rsidRPr="00177FE9">
        <w:t xml:space="preserve">Shall provide students with professional education services in a nondiscriminatory manner and in consonance with accepted best practice known to the </w:t>
      </w:r>
      <w:proofErr w:type="gramStart"/>
      <w:r w:rsidRPr="00177FE9">
        <w:t>educator;</w:t>
      </w:r>
      <w:proofErr w:type="gramEnd"/>
    </w:p>
    <w:p w14:paraId="34DB91B6" w14:textId="77777777" w:rsidR="000D788E" w:rsidRPr="00177FE9" w:rsidRDefault="000D788E" w:rsidP="0032127D">
      <w:pPr>
        <w:pStyle w:val="StyleBodyTextAfter6pt"/>
        <w:numPr>
          <w:ilvl w:val="0"/>
          <w:numId w:val="14"/>
        </w:numPr>
        <w:ind w:left="1080"/>
      </w:pPr>
      <w:r w:rsidRPr="00177FE9">
        <w:t xml:space="preserve">Shall respect the constitutional rights of all </w:t>
      </w:r>
      <w:proofErr w:type="gramStart"/>
      <w:r w:rsidRPr="00177FE9">
        <w:t>students;</w:t>
      </w:r>
      <w:proofErr w:type="gramEnd"/>
    </w:p>
    <w:p w14:paraId="6671D246" w14:textId="77777777" w:rsidR="000D788E" w:rsidRPr="00177FE9" w:rsidRDefault="000D788E" w:rsidP="0032127D">
      <w:pPr>
        <w:pStyle w:val="StyleBodyTextAfter6pt"/>
        <w:numPr>
          <w:ilvl w:val="0"/>
          <w:numId w:val="14"/>
        </w:numPr>
        <w:ind w:left="1080"/>
      </w:pPr>
      <w:r w:rsidRPr="00177FE9">
        <w:t xml:space="preserve">Shall take reasonable measures to protect the health, safety, and emotional well-being of </w:t>
      </w:r>
      <w:proofErr w:type="gramStart"/>
      <w:r w:rsidRPr="00177FE9">
        <w:t>students;</w:t>
      </w:r>
      <w:proofErr w:type="gramEnd"/>
    </w:p>
    <w:p w14:paraId="379CBB7F" w14:textId="77777777" w:rsidR="000D788E" w:rsidRPr="00177FE9" w:rsidRDefault="000D788E" w:rsidP="0032127D">
      <w:pPr>
        <w:pStyle w:val="StyleBodyTextAfter6pt"/>
        <w:numPr>
          <w:ilvl w:val="0"/>
          <w:numId w:val="14"/>
        </w:numPr>
        <w:ind w:left="1080"/>
      </w:pPr>
      <w:r w:rsidRPr="00177FE9">
        <w:t xml:space="preserve">Shall not use professional relationships or authority with students for personal </w:t>
      </w:r>
      <w:proofErr w:type="gramStart"/>
      <w:r w:rsidRPr="00177FE9">
        <w:t>advantage;</w:t>
      </w:r>
      <w:proofErr w:type="gramEnd"/>
    </w:p>
    <w:p w14:paraId="12D1B87A" w14:textId="77777777" w:rsidR="000D788E" w:rsidRPr="00177FE9" w:rsidRDefault="000D788E" w:rsidP="0032127D">
      <w:pPr>
        <w:pStyle w:val="StyleBodyTextAfter6pt"/>
        <w:numPr>
          <w:ilvl w:val="0"/>
          <w:numId w:val="14"/>
        </w:numPr>
        <w:ind w:left="1080"/>
      </w:pPr>
      <w:r w:rsidRPr="00177FE9">
        <w:t xml:space="preserve">Shall keep in confidence information about students which has been obtained in the course of professional service, unless disclosure serves professional purposes or is required by </w:t>
      </w:r>
      <w:proofErr w:type="gramStart"/>
      <w:r w:rsidRPr="00177FE9">
        <w:t>law;</w:t>
      </w:r>
      <w:proofErr w:type="gramEnd"/>
    </w:p>
    <w:p w14:paraId="129EE2C9" w14:textId="77777777" w:rsidR="000D788E" w:rsidRPr="00177FE9" w:rsidRDefault="000D788E" w:rsidP="0032127D">
      <w:pPr>
        <w:pStyle w:val="StyleBodyTextAfter6pt"/>
        <w:numPr>
          <w:ilvl w:val="0"/>
          <w:numId w:val="14"/>
        </w:numPr>
        <w:ind w:left="1080"/>
      </w:pPr>
      <w:r w:rsidRPr="00177FE9">
        <w:t xml:space="preserve">Shall not knowingly make false or malicious statements about students or </w:t>
      </w:r>
      <w:proofErr w:type="gramStart"/>
      <w:r w:rsidRPr="00177FE9">
        <w:t>colleagues;</w:t>
      </w:r>
      <w:proofErr w:type="gramEnd"/>
    </w:p>
    <w:p w14:paraId="746EF0EA" w14:textId="77777777" w:rsidR="000D788E" w:rsidRPr="00177FE9" w:rsidRDefault="000D788E" w:rsidP="0032127D">
      <w:pPr>
        <w:pStyle w:val="StyleBodyTextAfter6pt"/>
        <w:numPr>
          <w:ilvl w:val="0"/>
          <w:numId w:val="14"/>
        </w:numPr>
        <w:ind w:left="1080"/>
      </w:pPr>
      <w:r w:rsidRPr="00177FE9">
        <w:t xml:space="preserve">Shall refrain from subjecting students to embarrassment or disparagement; and </w:t>
      </w:r>
    </w:p>
    <w:p w14:paraId="5F1D2E2D" w14:textId="77777777" w:rsidR="000D788E" w:rsidRPr="00177FE9" w:rsidRDefault="000D788E" w:rsidP="0032127D">
      <w:pPr>
        <w:pStyle w:val="StyleBodyTextAfter6pt"/>
        <w:numPr>
          <w:ilvl w:val="0"/>
          <w:numId w:val="14"/>
        </w:numPr>
        <w:ind w:left="1080"/>
      </w:pPr>
      <w:r w:rsidRPr="00177FE9">
        <w:t xml:space="preserve">Shall not engage in any sexually related behavior with a student with or without </w:t>
      </w:r>
      <w:proofErr w:type="gramStart"/>
      <w:r w:rsidRPr="00177FE9">
        <w:t>consent, but</w:t>
      </w:r>
      <w:proofErr w:type="gramEnd"/>
      <w:r w:rsidRPr="00177FE9">
        <w:t xml:space="preserve">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7D816736" w14:textId="77777777" w:rsidR="000D788E" w:rsidRPr="00177FE9" w:rsidRDefault="000D788E" w:rsidP="00216730">
      <w:pPr>
        <w:pStyle w:val="StyleBodyTextAfter6pt"/>
        <w:ind w:left="720" w:hanging="360"/>
      </w:pPr>
      <w:r w:rsidRPr="00177FE9">
        <w:t>(b) To parents:</w:t>
      </w:r>
    </w:p>
    <w:p w14:paraId="68616DEA" w14:textId="77777777" w:rsidR="000D788E" w:rsidRPr="00177FE9" w:rsidRDefault="000D788E" w:rsidP="0032127D">
      <w:pPr>
        <w:pStyle w:val="StyleBodyTextAfter6pt"/>
        <w:numPr>
          <w:ilvl w:val="0"/>
          <w:numId w:val="15"/>
        </w:numPr>
        <w:ind w:left="1080"/>
      </w:pPr>
      <w:r w:rsidRPr="00177FE9">
        <w:t xml:space="preserve">Shall make reasonable effort to communicate to </w:t>
      </w:r>
      <w:proofErr w:type="gramStart"/>
      <w:r w:rsidRPr="00177FE9">
        <w:t>parents</w:t>
      </w:r>
      <w:proofErr w:type="gramEnd"/>
      <w:r w:rsidRPr="00177FE9">
        <w:t xml:space="preserve"> information which should be revealed in the interest of the student;</w:t>
      </w:r>
    </w:p>
    <w:p w14:paraId="7CC2880A" w14:textId="77777777" w:rsidR="000D788E" w:rsidRPr="00177FE9" w:rsidRDefault="000D788E" w:rsidP="0032127D">
      <w:pPr>
        <w:pStyle w:val="StyleBodyTextAfter6pt"/>
        <w:numPr>
          <w:ilvl w:val="0"/>
          <w:numId w:val="15"/>
        </w:numPr>
        <w:ind w:left="1080"/>
      </w:pPr>
      <w:r w:rsidRPr="00177FE9">
        <w:t xml:space="preserve">Shall endeavor to understand community cultures and diverse home environments of </w:t>
      </w:r>
      <w:proofErr w:type="gramStart"/>
      <w:r w:rsidRPr="00177FE9">
        <w:t>students;</w:t>
      </w:r>
      <w:proofErr w:type="gramEnd"/>
    </w:p>
    <w:p w14:paraId="4DE9E643" w14:textId="77777777" w:rsidR="000D788E" w:rsidRPr="00177FE9" w:rsidRDefault="000D788E" w:rsidP="0032127D">
      <w:pPr>
        <w:pStyle w:val="StyleBodyTextAfter6pt"/>
        <w:numPr>
          <w:ilvl w:val="0"/>
          <w:numId w:val="15"/>
        </w:numPr>
        <w:ind w:left="1080"/>
      </w:pPr>
      <w:r w:rsidRPr="00177FE9">
        <w:t xml:space="preserve">Shall not knowingly distort or misrepresent facts concerning educational </w:t>
      </w:r>
      <w:proofErr w:type="gramStart"/>
      <w:r w:rsidRPr="00177FE9">
        <w:t>issues;</w:t>
      </w:r>
      <w:proofErr w:type="gramEnd"/>
    </w:p>
    <w:p w14:paraId="21337148" w14:textId="77777777" w:rsidR="000D788E" w:rsidRPr="00177FE9" w:rsidRDefault="000D788E" w:rsidP="0032127D">
      <w:pPr>
        <w:pStyle w:val="StyleBodyTextAfter6pt"/>
        <w:numPr>
          <w:ilvl w:val="0"/>
          <w:numId w:val="15"/>
        </w:numPr>
        <w:ind w:left="1080"/>
      </w:pPr>
      <w:r w:rsidRPr="00177FE9">
        <w:t xml:space="preserve">Shall distinguish between personal views and the views of the employing educational </w:t>
      </w:r>
      <w:proofErr w:type="gramStart"/>
      <w:r w:rsidRPr="00177FE9">
        <w:t>agency;</w:t>
      </w:r>
      <w:proofErr w:type="gramEnd"/>
    </w:p>
    <w:p w14:paraId="4D8DA1EF" w14:textId="2586AB10" w:rsidR="000D788E" w:rsidRPr="00177FE9" w:rsidRDefault="000D788E" w:rsidP="0032127D">
      <w:pPr>
        <w:pStyle w:val="StyleBodyTextAfter6pt"/>
        <w:numPr>
          <w:ilvl w:val="0"/>
          <w:numId w:val="15"/>
        </w:numPr>
        <w:ind w:left="1080"/>
      </w:pPr>
      <w:r w:rsidRPr="00177FE9">
        <w:t xml:space="preserve">Shall not interfere in the exercise of political and citizenship rights and responsibilities of </w:t>
      </w:r>
      <w:proofErr w:type="gramStart"/>
      <w:r w:rsidRPr="00177FE9">
        <w:t>others;</w:t>
      </w:r>
      <w:proofErr w:type="gramEnd"/>
    </w:p>
    <w:p w14:paraId="4D8A324D" w14:textId="77777777" w:rsidR="000D788E" w:rsidRPr="00177FE9" w:rsidRDefault="000D788E" w:rsidP="0032127D">
      <w:pPr>
        <w:pStyle w:val="StyleBodyTextAfter6pt"/>
        <w:numPr>
          <w:ilvl w:val="0"/>
          <w:numId w:val="15"/>
        </w:numPr>
        <w:ind w:left="1080"/>
      </w:pPr>
      <w:r w:rsidRPr="00177FE9">
        <w:lastRenderedPageBreak/>
        <w:t xml:space="preserve">Shall not use institutional privileges for private gain, for the promotion of political candidates, or for partisan political activities; and </w:t>
      </w:r>
    </w:p>
    <w:p w14:paraId="49B8A411" w14:textId="77777777" w:rsidR="000D788E" w:rsidRPr="00177FE9" w:rsidRDefault="000D788E" w:rsidP="0032127D">
      <w:pPr>
        <w:pStyle w:val="StyleBodyTextAfter6pt"/>
        <w:numPr>
          <w:ilvl w:val="0"/>
          <w:numId w:val="15"/>
        </w:numPr>
        <w:ind w:left="1080"/>
      </w:pPr>
      <w:r w:rsidRPr="00177FE9">
        <w:t xml:space="preserve">Shall not accept gratuities, gifts, or favors that might impair or appear to impair professional </w:t>
      </w:r>
      <w:proofErr w:type="gramStart"/>
      <w:r w:rsidRPr="00177FE9">
        <w:t>judgment, and</w:t>
      </w:r>
      <w:proofErr w:type="gramEnd"/>
      <w:r w:rsidRPr="00177FE9">
        <w:t xml:space="preserve"> shall not offer any of these to obtain special advantage.</w:t>
      </w:r>
    </w:p>
    <w:p w14:paraId="4B7AEFD3" w14:textId="77777777" w:rsidR="000D788E" w:rsidRPr="00177FE9" w:rsidRDefault="000D788E" w:rsidP="006D7A28">
      <w:pPr>
        <w:pStyle w:val="StyleBodyTextAfter6pt"/>
        <w:ind w:left="360"/>
      </w:pPr>
      <w:r w:rsidRPr="00177FE9">
        <w:t>(c) To the education profession:</w:t>
      </w:r>
    </w:p>
    <w:p w14:paraId="464F4EB7" w14:textId="77777777" w:rsidR="000D788E" w:rsidRPr="00177FE9" w:rsidRDefault="000D788E" w:rsidP="0032127D">
      <w:pPr>
        <w:pStyle w:val="StyleBodyTextAfter6pt"/>
        <w:numPr>
          <w:ilvl w:val="0"/>
          <w:numId w:val="16"/>
        </w:numPr>
        <w:ind w:left="1080"/>
      </w:pPr>
      <w:r w:rsidRPr="00177FE9">
        <w:t xml:space="preserve">Shall exemplify behaviors which maintain the dignity and integrity of the </w:t>
      </w:r>
      <w:proofErr w:type="gramStart"/>
      <w:r w:rsidRPr="00177FE9">
        <w:t>profession;</w:t>
      </w:r>
      <w:proofErr w:type="gramEnd"/>
    </w:p>
    <w:p w14:paraId="6B8B8CE2" w14:textId="77777777" w:rsidR="000D788E" w:rsidRPr="00177FE9" w:rsidRDefault="000D788E" w:rsidP="0032127D">
      <w:pPr>
        <w:pStyle w:val="StyleBodyTextAfter6pt"/>
        <w:numPr>
          <w:ilvl w:val="0"/>
          <w:numId w:val="16"/>
        </w:numPr>
        <w:ind w:left="1080"/>
      </w:pPr>
      <w:r w:rsidRPr="00177FE9">
        <w:t xml:space="preserve">Shall accord just and equitable treatment to all members of the profession in the exercise of their professional rights and </w:t>
      </w:r>
      <w:proofErr w:type="gramStart"/>
      <w:r w:rsidRPr="00177FE9">
        <w:t>responsibilities;</w:t>
      </w:r>
      <w:proofErr w:type="gramEnd"/>
    </w:p>
    <w:p w14:paraId="63A8A21A" w14:textId="77777777" w:rsidR="000D788E" w:rsidRPr="00177FE9" w:rsidRDefault="000D788E" w:rsidP="0032127D">
      <w:pPr>
        <w:pStyle w:val="StyleBodyTextAfter6pt"/>
        <w:numPr>
          <w:ilvl w:val="0"/>
          <w:numId w:val="16"/>
        </w:numPr>
        <w:ind w:left="1080"/>
      </w:pPr>
      <w:r w:rsidRPr="00177FE9">
        <w:t xml:space="preserve">Shall keep in confidence information acquired about colleagues in the course of employment, unless disclosure serves professional purposes or is required by </w:t>
      </w:r>
      <w:proofErr w:type="gramStart"/>
      <w:r w:rsidRPr="00177FE9">
        <w:t>law;</w:t>
      </w:r>
      <w:proofErr w:type="gramEnd"/>
    </w:p>
    <w:p w14:paraId="575F9DC7" w14:textId="77777777" w:rsidR="000D788E" w:rsidRPr="00177FE9" w:rsidRDefault="000D788E" w:rsidP="0032127D">
      <w:pPr>
        <w:pStyle w:val="StyleBodyTextAfter6pt"/>
        <w:numPr>
          <w:ilvl w:val="0"/>
          <w:numId w:val="16"/>
        </w:numPr>
        <w:ind w:left="1080"/>
      </w:pPr>
      <w:r w:rsidRPr="00177FE9">
        <w:t xml:space="preserve">Shall not use coercive means or give special treatment in order to influence professional </w:t>
      </w:r>
      <w:proofErr w:type="gramStart"/>
      <w:r w:rsidRPr="00177FE9">
        <w:t>decisions;</w:t>
      </w:r>
      <w:proofErr w:type="gramEnd"/>
    </w:p>
    <w:p w14:paraId="0A34CF6F" w14:textId="77777777" w:rsidR="000D788E" w:rsidRPr="00177FE9" w:rsidRDefault="000D788E" w:rsidP="0032127D">
      <w:pPr>
        <w:pStyle w:val="StyleBodyTextAfter6pt"/>
        <w:numPr>
          <w:ilvl w:val="0"/>
          <w:numId w:val="16"/>
        </w:numPr>
        <w:ind w:left="1080"/>
      </w:pPr>
      <w:r w:rsidRPr="00177FE9">
        <w:t xml:space="preserve">Shall apply for, accept, offer, or assign a position or responsibility only </w:t>
      </w:r>
      <w:proofErr w:type="gramStart"/>
      <w:r w:rsidRPr="00177FE9">
        <w:t>on the basis of</w:t>
      </w:r>
      <w:proofErr w:type="gramEnd"/>
      <w:r w:rsidRPr="00177FE9">
        <w:t xml:space="preserve"> professional preparation and legal qualifications; and</w:t>
      </w:r>
    </w:p>
    <w:p w14:paraId="27069DA2" w14:textId="77777777" w:rsidR="000D788E" w:rsidRPr="00177FE9" w:rsidRDefault="000D788E" w:rsidP="0032127D">
      <w:pPr>
        <w:pStyle w:val="StyleBodyTextAfter6pt"/>
        <w:numPr>
          <w:ilvl w:val="0"/>
          <w:numId w:val="16"/>
        </w:numPr>
        <w:ind w:left="1080"/>
      </w:pPr>
      <w:r w:rsidRPr="00177FE9">
        <w:t>Shall not knowingly falsify or misrepresent records of facts relating to the educator's own qualifications or those of other professionals.</w:t>
      </w:r>
    </w:p>
    <w:p w14:paraId="43DA0E31" w14:textId="537BA1CE" w:rsidR="000D788E" w:rsidRDefault="000D788E" w:rsidP="00057339">
      <w:pPr>
        <w:pStyle w:val="StyleBodyTextAfter6pt"/>
        <w:rPr>
          <w:rStyle w:val="BodyTextChar"/>
          <w:color w:val="000000"/>
          <w:szCs w:val="24"/>
        </w:rPr>
      </w:pPr>
      <w:r w:rsidRPr="00177FE9">
        <w:rPr>
          <w:rStyle w:val="BodyTextChar"/>
          <w:color w:val="000000"/>
          <w:szCs w:val="24"/>
        </w:rPr>
        <w:t>Section 2. Violation of this administrative regulation may result in cause to initiate proceedings for revocation or suspension of Kentucky certification as provided in KRS 161.120 and 704 KAR 20:58</w:t>
      </w:r>
    </w:p>
    <w:p w14:paraId="1AB21D43" w14:textId="77777777" w:rsidR="004B2A14" w:rsidRDefault="004B2A14" w:rsidP="00057339">
      <w:pPr>
        <w:pStyle w:val="StyleBodyTextAfter6pt"/>
      </w:pPr>
    </w:p>
    <w:p w14:paraId="0F8DE3F3" w14:textId="516E9760" w:rsidR="004B2A14" w:rsidRDefault="004B2A14" w:rsidP="00057339">
      <w:pPr>
        <w:pStyle w:val="StyleBodyTextAfter6pt"/>
        <w:sectPr w:rsidR="004B2A14" w:rsidSect="00A42F37">
          <w:type w:val="continuous"/>
          <w:pgSz w:w="12240" w:h="15840"/>
          <w:pgMar w:top="1800" w:right="1200" w:bottom="1800" w:left="1980" w:header="960" w:footer="960" w:gutter="0"/>
          <w:cols w:space="720"/>
        </w:sectPr>
      </w:pPr>
    </w:p>
    <w:p w14:paraId="7241CEC7" w14:textId="6055DAC3" w:rsidR="000D788E" w:rsidRPr="00177FE9" w:rsidRDefault="000D788E" w:rsidP="000D788E">
      <w:pPr>
        <w:pStyle w:val="ChapterTitle"/>
        <w:tabs>
          <w:tab w:val="left" w:pos="8640"/>
        </w:tabs>
        <w:spacing w:before="120" w:after="240" w:line="240" w:lineRule="auto"/>
        <w:ind w:right="-86"/>
      </w:pPr>
      <w:bookmarkStart w:id="905" w:name="_Toc321461865"/>
      <w:bookmarkStart w:id="906" w:name="_Toc104895538"/>
      <w:bookmarkEnd w:id="891"/>
      <w:bookmarkEnd w:id="892"/>
      <w:bookmarkEnd w:id="893"/>
      <w:bookmarkEnd w:id="894"/>
      <w:bookmarkEnd w:id="895"/>
      <w:bookmarkEnd w:id="896"/>
      <w:bookmarkEnd w:id="897"/>
      <w:bookmarkEnd w:id="898"/>
      <w:bookmarkEnd w:id="899"/>
      <w:bookmarkEnd w:id="900"/>
      <w:r w:rsidRPr="00177FE9">
        <w:lastRenderedPageBreak/>
        <w:t>Acknowledgement Form</w:t>
      </w:r>
      <w:bookmarkEnd w:id="905"/>
      <w:bookmarkEnd w:id="906"/>
    </w:p>
    <w:p w14:paraId="61A69F34" w14:textId="071834F7" w:rsidR="000D788E" w:rsidRPr="00177FE9" w:rsidRDefault="00126149" w:rsidP="002B0EC5">
      <w:pPr>
        <w:pStyle w:val="BodyText"/>
        <w:jc w:val="center"/>
        <w:rPr>
          <w:b/>
          <w:sz w:val="28"/>
          <w:szCs w:val="28"/>
        </w:rPr>
      </w:pPr>
      <w:r w:rsidRPr="00177FE9">
        <w:rPr>
          <w:b/>
          <w:sz w:val="28"/>
          <w:szCs w:val="28"/>
        </w:rPr>
        <w:t>202</w:t>
      </w:r>
      <w:r w:rsidR="00467598">
        <w:rPr>
          <w:b/>
          <w:sz w:val="28"/>
          <w:szCs w:val="28"/>
        </w:rPr>
        <w:t>2</w:t>
      </w:r>
      <w:r w:rsidR="000D788E" w:rsidRPr="00177FE9">
        <w:rPr>
          <w:b/>
          <w:sz w:val="28"/>
          <w:szCs w:val="28"/>
        </w:rPr>
        <w:t>-</w:t>
      </w:r>
      <w:r w:rsidRPr="00177FE9">
        <w:rPr>
          <w:b/>
          <w:sz w:val="28"/>
          <w:szCs w:val="28"/>
        </w:rPr>
        <w:t>202</w:t>
      </w:r>
      <w:r w:rsidR="00467598">
        <w:rPr>
          <w:b/>
          <w:sz w:val="28"/>
          <w:szCs w:val="28"/>
        </w:rPr>
        <w:t>3</w:t>
      </w:r>
      <w:r w:rsidRPr="00177FE9">
        <w:rPr>
          <w:b/>
          <w:sz w:val="28"/>
          <w:szCs w:val="28"/>
        </w:rPr>
        <w:t xml:space="preserve"> </w:t>
      </w:r>
      <w:r w:rsidR="000D788E" w:rsidRPr="00177FE9">
        <w:rPr>
          <w:b/>
          <w:sz w:val="28"/>
          <w:szCs w:val="28"/>
        </w:rPr>
        <w:t>School Year</w:t>
      </w:r>
    </w:p>
    <w:p w14:paraId="503671EB" w14:textId="77777777" w:rsidR="000D788E" w:rsidRPr="00177FE9" w:rsidRDefault="000D788E" w:rsidP="000D788E">
      <w:pPr>
        <w:spacing w:before="360"/>
        <w:jc w:val="both"/>
        <w:rPr>
          <w:sz w:val="24"/>
        </w:rPr>
      </w:pPr>
      <w:r w:rsidRPr="00177FE9">
        <w:rPr>
          <w:sz w:val="24"/>
        </w:rPr>
        <w:t>I, ______________________________________________, have received a copy of the</w:t>
      </w:r>
    </w:p>
    <w:p w14:paraId="53BD3104" w14:textId="77777777" w:rsidR="000D788E" w:rsidRPr="00177FE9" w:rsidRDefault="000D788E" w:rsidP="009D2914">
      <w:pPr>
        <w:tabs>
          <w:tab w:val="left" w:pos="2160"/>
        </w:tabs>
        <w:spacing w:after="120" w:line="360" w:lineRule="auto"/>
        <w:rPr>
          <w:rStyle w:val="ksbanormal"/>
          <w:rFonts w:ascii="Garamond" w:hAnsi="Garamond"/>
          <w:i/>
          <w:iCs/>
          <w:sz w:val="20"/>
        </w:rPr>
      </w:pPr>
      <w:r w:rsidRPr="00177FE9">
        <w:rPr>
          <w:rStyle w:val="ksbanormal"/>
          <w:rFonts w:ascii="Garamond" w:hAnsi="Garamond"/>
          <w:i/>
          <w:iCs/>
          <w:sz w:val="20"/>
        </w:rPr>
        <w:tab/>
        <w:t>Employee Name</w:t>
      </w:r>
    </w:p>
    <w:p w14:paraId="1C0E4ED5" w14:textId="77777777" w:rsidR="000D788E" w:rsidRPr="00177FE9" w:rsidRDefault="000D788E" w:rsidP="000D788E">
      <w:pPr>
        <w:spacing w:line="360" w:lineRule="auto"/>
        <w:jc w:val="both"/>
        <w:rPr>
          <w:sz w:val="24"/>
        </w:rPr>
      </w:pPr>
      <w:r w:rsidRPr="00177FE9">
        <w:rPr>
          <w:sz w:val="24"/>
        </w:rPr>
        <w:t>Employee Handbook issued by the District, and understand and agree that I am to review this handbook in detail and to consult District and school policies and procedures with my Principal/supervisor if I have any questions concerning its contents.</w:t>
      </w:r>
    </w:p>
    <w:p w14:paraId="6BF2F5D4" w14:textId="77777777" w:rsidR="000D788E" w:rsidRPr="00177FE9" w:rsidRDefault="000D788E" w:rsidP="000D788E">
      <w:pPr>
        <w:spacing w:before="240" w:after="120" w:line="360" w:lineRule="auto"/>
        <w:jc w:val="both"/>
        <w:rPr>
          <w:sz w:val="24"/>
        </w:rPr>
      </w:pPr>
      <w:r w:rsidRPr="00177FE9">
        <w:rPr>
          <w:sz w:val="24"/>
        </w:rPr>
        <w:t>I understand and agree:</w:t>
      </w:r>
    </w:p>
    <w:p w14:paraId="62CDA58C" w14:textId="77777777" w:rsidR="000D788E" w:rsidRPr="00177FE9" w:rsidRDefault="000D788E" w:rsidP="0032127D">
      <w:pPr>
        <w:numPr>
          <w:ilvl w:val="0"/>
          <w:numId w:val="10"/>
        </w:numPr>
        <w:tabs>
          <w:tab w:val="num" w:pos="360"/>
        </w:tabs>
        <w:spacing w:after="120" w:line="360" w:lineRule="auto"/>
        <w:ind w:left="360"/>
        <w:jc w:val="both"/>
        <w:rPr>
          <w:sz w:val="24"/>
        </w:rPr>
      </w:pPr>
      <w:r w:rsidRPr="00177FE9">
        <w:rPr>
          <w:sz w:val="24"/>
        </w:rPr>
        <w:t>that this handbook is intended as a general guide to District personnel policies and that it is not intended to create any sort of contract between the District and any one or all of its employees;</w:t>
      </w:r>
    </w:p>
    <w:p w14:paraId="0654DC7B" w14:textId="77777777" w:rsidR="000D788E" w:rsidRPr="00177FE9" w:rsidRDefault="000D788E" w:rsidP="0032127D">
      <w:pPr>
        <w:numPr>
          <w:ilvl w:val="0"/>
          <w:numId w:val="10"/>
        </w:numPr>
        <w:tabs>
          <w:tab w:val="num" w:pos="360"/>
        </w:tabs>
        <w:spacing w:after="120" w:line="360" w:lineRule="auto"/>
        <w:ind w:left="360"/>
        <w:jc w:val="both"/>
        <w:rPr>
          <w:sz w:val="24"/>
        </w:rPr>
      </w:pPr>
      <w:r w:rsidRPr="00177FE9">
        <w:rPr>
          <w:sz w:val="24"/>
        </w:rPr>
        <w:t>that the District may modify any or all of these policies, in whole or in part, at any time, with or without prior notice; and</w:t>
      </w:r>
    </w:p>
    <w:p w14:paraId="009B0E63" w14:textId="77777777" w:rsidR="000D788E" w:rsidRPr="00177FE9" w:rsidRDefault="000D788E" w:rsidP="0032127D">
      <w:pPr>
        <w:numPr>
          <w:ilvl w:val="0"/>
          <w:numId w:val="10"/>
        </w:numPr>
        <w:tabs>
          <w:tab w:val="num" w:pos="360"/>
        </w:tabs>
        <w:spacing w:line="360" w:lineRule="auto"/>
        <w:ind w:left="360"/>
        <w:jc w:val="both"/>
        <w:rPr>
          <w:sz w:val="24"/>
        </w:rPr>
      </w:pPr>
      <w:r w:rsidRPr="00177FE9">
        <w:rPr>
          <w:sz w:val="24"/>
        </w:rPr>
        <w:t>that in the event the District modifies any of the policies contained in this handbook, the changes will become binding on me immediately upon issuance of the new policy by the District.</w:t>
      </w:r>
    </w:p>
    <w:p w14:paraId="5783AC2D" w14:textId="77777777" w:rsidR="000D788E" w:rsidRPr="00177FE9" w:rsidRDefault="000D788E" w:rsidP="002B0EC5">
      <w:pPr>
        <w:pStyle w:val="BodyTextIndent2"/>
        <w:spacing w:after="360"/>
        <w:ind w:left="0"/>
      </w:pPr>
      <w:r w:rsidRPr="00177FE9">
        <w:t>I understand that as an employee of the District I am required to review and follow the policies set forth in this Employee Handbook and I agree to do so.</w:t>
      </w:r>
    </w:p>
    <w:p w14:paraId="71712DBC" w14:textId="77777777" w:rsidR="000D788E" w:rsidRPr="00177FE9" w:rsidRDefault="000D788E" w:rsidP="002B0EC5">
      <w:pPr>
        <w:pStyle w:val="MacroText"/>
        <w:spacing w:after="0"/>
        <w:rPr>
          <w:rFonts w:ascii="Garamond" w:hAnsi="Garamond"/>
        </w:rPr>
      </w:pPr>
      <w:r w:rsidRPr="00177FE9">
        <w:rPr>
          <w:rFonts w:ascii="Garamond" w:hAnsi="Garamond"/>
        </w:rPr>
        <w:t>____________________________________________________________</w:t>
      </w:r>
    </w:p>
    <w:p w14:paraId="1DF4867A" w14:textId="77777777" w:rsidR="000D788E" w:rsidRPr="00177FE9" w:rsidRDefault="000D788E" w:rsidP="002B0EC5">
      <w:pPr>
        <w:pStyle w:val="MacroText"/>
        <w:spacing w:after="360"/>
        <w:rPr>
          <w:rFonts w:ascii="Garamond" w:hAnsi="Garamond"/>
          <w:i/>
          <w:iCs/>
          <w:sz w:val="18"/>
          <w:szCs w:val="18"/>
        </w:rPr>
      </w:pPr>
      <w:r w:rsidRPr="00177FE9">
        <w:rPr>
          <w:rFonts w:ascii="Garamond" w:hAnsi="Garamond"/>
          <w:i/>
          <w:sz w:val="18"/>
          <w:szCs w:val="18"/>
        </w:rPr>
        <w:t>Employee Name (please print)</w:t>
      </w:r>
    </w:p>
    <w:p w14:paraId="48D7AF7E" w14:textId="77777777" w:rsidR="000D788E" w:rsidRPr="00177FE9" w:rsidRDefault="000D788E" w:rsidP="002B0EC5">
      <w:pPr>
        <w:pStyle w:val="MacroText"/>
        <w:spacing w:after="0"/>
        <w:rPr>
          <w:rFonts w:ascii="Garamond" w:hAnsi="Garamond"/>
        </w:rPr>
      </w:pPr>
      <w:r w:rsidRPr="00177FE9">
        <w:rPr>
          <w:rFonts w:ascii="Garamond" w:hAnsi="Garamond"/>
        </w:rPr>
        <w:t>_______________________________________</w:t>
      </w:r>
      <w:r w:rsidRPr="00177FE9">
        <w:rPr>
          <w:rFonts w:ascii="Garamond" w:hAnsi="Garamond"/>
        </w:rPr>
        <w:tab/>
        <w:t>__________________</w:t>
      </w:r>
    </w:p>
    <w:p w14:paraId="15743EF5" w14:textId="77777777" w:rsidR="000D788E" w:rsidRPr="00177FE9" w:rsidRDefault="000D788E" w:rsidP="002B0EC5">
      <w:pPr>
        <w:pStyle w:val="MacroText"/>
        <w:tabs>
          <w:tab w:val="left" w:pos="5040"/>
        </w:tabs>
        <w:spacing w:after="360"/>
        <w:rPr>
          <w:rFonts w:ascii="Garamond" w:hAnsi="Garamond"/>
          <w:i/>
          <w:sz w:val="18"/>
          <w:szCs w:val="18"/>
        </w:rPr>
      </w:pPr>
      <w:r w:rsidRPr="00177FE9">
        <w:rPr>
          <w:rFonts w:ascii="Garamond" w:hAnsi="Garamond"/>
          <w:i/>
          <w:sz w:val="18"/>
          <w:szCs w:val="18"/>
        </w:rPr>
        <w:t>Signature of Employee</w:t>
      </w:r>
      <w:r w:rsidRPr="00177FE9">
        <w:rPr>
          <w:rFonts w:ascii="Garamond" w:hAnsi="Garamond"/>
          <w:i/>
          <w:sz w:val="18"/>
          <w:szCs w:val="18"/>
        </w:rPr>
        <w:tab/>
        <w:t>Date</w:t>
      </w:r>
    </w:p>
    <w:p w14:paraId="3CD6BBFF" w14:textId="54AF51DE" w:rsidR="009625D6" w:rsidRPr="00341BF0" w:rsidRDefault="000D788E" w:rsidP="00341BF0">
      <w:pPr>
        <w:pStyle w:val="BodyText"/>
        <w:jc w:val="center"/>
        <w:rPr>
          <w:b/>
        </w:rPr>
      </w:pPr>
      <w:r w:rsidRPr="00177FE9">
        <w:rPr>
          <w:b/>
        </w:rPr>
        <w:t>Return this signed form to the Central Office.</w:t>
      </w:r>
    </w:p>
    <w:sectPr w:rsidR="009625D6" w:rsidRPr="00341BF0" w:rsidSect="004B2A14">
      <w:headerReference w:type="default" r:id="rId40"/>
      <w:headerReference w:type="first" r:id="rId41"/>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CEAD" w14:textId="77777777" w:rsidR="00861A6C" w:rsidRDefault="00861A6C" w:rsidP="009625D6">
      <w:r>
        <w:separator/>
      </w:r>
    </w:p>
  </w:endnote>
  <w:endnote w:type="continuationSeparator" w:id="0">
    <w:p w14:paraId="62DE9C34" w14:textId="77777777" w:rsidR="00861A6C" w:rsidRDefault="00861A6C"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5E8A" w14:textId="77777777" w:rsidR="00341BF0" w:rsidRDefault="00341BF0">
    <w:pPr>
      <w:pStyle w:val="Footer"/>
    </w:pPr>
    <w: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B7F4" w14:textId="0040F19E" w:rsidR="00341BF0" w:rsidRDefault="00341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75707"/>
      <w:docPartObj>
        <w:docPartGallery w:val="Page Numbers (Bottom of Page)"/>
        <w:docPartUnique/>
      </w:docPartObj>
    </w:sdtPr>
    <w:sdtEndPr>
      <w:rPr>
        <w:noProof/>
      </w:rPr>
    </w:sdtEndPr>
    <w:sdtContent>
      <w:p w14:paraId="5F7C6A43" w14:textId="2814EE93" w:rsidR="00341BF0" w:rsidRPr="00324463" w:rsidRDefault="00324463" w:rsidP="004B2A1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C41" w14:textId="6F3A2590" w:rsidR="00341BF0" w:rsidRPr="007870D6" w:rsidRDefault="00404FB0" w:rsidP="007870D6">
    <w:pPr>
      <w:pStyle w:val="Footer"/>
    </w:pPr>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2280" w14:textId="24C008AA" w:rsidR="00341BF0" w:rsidRPr="007870D6" w:rsidRDefault="00404FB0" w:rsidP="007870D6">
    <w:pPr>
      <w:pStyle w:val="Footer"/>
    </w:pPr>
    <w: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11940"/>
      <w:docPartObj>
        <w:docPartGallery w:val="Page Numbers (Bottom of Page)"/>
        <w:docPartUnique/>
      </w:docPartObj>
    </w:sdtPr>
    <w:sdtEndPr>
      <w:rPr>
        <w:noProof/>
      </w:rPr>
    </w:sdtEndPr>
    <w:sdtContent>
      <w:p w14:paraId="181EC680" w14:textId="3B13EF24" w:rsidR="00341BF0" w:rsidRPr="0073337C" w:rsidRDefault="00341BF0" w:rsidP="0016102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AB2C" w14:textId="77777777" w:rsidR="00861A6C" w:rsidRDefault="00861A6C" w:rsidP="009625D6">
      <w:r>
        <w:separator/>
      </w:r>
    </w:p>
  </w:footnote>
  <w:footnote w:type="continuationSeparator" w:id="0">
    <w:p w14:paraId="00DABD48" w14:textId="77777777" w:rsidR="00861A6C" w:rsidRDefault="00861A6C"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E9CF" w14:textId="77777777" w:rsidR="00341BF0" w:rsidRPr="005838CA" w:rsidRDefault="00341BF0" w:rsidP="00583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6F6" w14:textId="77777777" w:rsidR="00341BF0" w:rsidRDefault="00341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211"/>
    <w:multiLevelType w:val="hybridMultilevel"/>
    <w:tmpl w:val="D90A074C"/>
    <w:lvl w:ilvl="0" w:tplc="36106A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415A7"/>
    <w:multiLevelType w:val="hybridMultilevel"/>
    <w:tmpl w:val="CF905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36889"/>
    <w:multiLevelType w:val="hybridMultilevel"/>
    <w:tmpl w:val="9BFE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0044"/>
    <w:multiLevelType w:val="hybridMultilevel"/>
    <w:tmpl w:val="DACA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A87180B"/>
    <w:multiLevelType w:val="hybridMultilevel"/>
    <w:tmpl w:val="0E26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224C9"/>
    <w:multiLevelType w:val="hybridMultilevel"/>
    <w:tmpl w:val="2370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3" w15:restartNumberingAfterBreak="0">
    <w:nsid w:val="4DE5062A"/>
    <w:multiLevelType w:val="hybridMultilevel"/>
    <w:tmpl w:val="B6EC1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6"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num w:numId="1" w16cid:durableId="538325275">
    <w:abstractNumId w:val="15"/>
  </w:num>
  <w:num w:numId="2" w16cid:durableId="988751889">
    <w:abstractNumId w:val="12"/>
  </w:num>
  <w:num w:numId="3" w16cid:durableId="195696561">
    <w:abstractNumId w:val="1"/>
  </w:num>
  <w:num w:numId="4" w16cid:durableId="257376573">
    <w:abstractNumId w:val="3"/>
  </w:num>
  <w:num w:numId="5" w16cid:durableId="1597245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3773656">
    <w:abstractNumId w:val="0"/>
    <w:lvlOverride w:ilvl="0">
      <w:startOverride w:val="1"/>
    </w:lvlOverride>
    <w:lvlOverride w:ilvl="1"/>
    <w:lvlOverride w:ilvl="2"/>
    <w:lvlOverride w:ilvl="3"/>
    <w:lvlOverride w:ilvl="4"/>
    <w:lvlOverride w:ilvl="5"/>
    <w:lvlOverride w:ilvl="6"/>
    <w:lvlOverride w:ilvl="7"/>
    <w:lvlOverride w:ilvl="8"/>
  </w:num>
  <w:num w:numId="7" w16cid:durableId="313682451">
    <w:abstractNumId w:val="14"/>
  </w:num>
  <w:num w:numId="8" w16cid:durableId="1829861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489209">
    <w:abstractNumId w:val="6"/>
  </w:num>
  <w:num w:numId="10" w16cid:durableId="961740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364286">
    <w:abstractNumId w:val="8"/>
  </w:num>
  <w:num w:numId="12" w16cid:durableId="329677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4838993">
    <w:abstractNumId w:val="7"/>
  </w:num>
  <w:num w:numId="14" w16cid:durableId="295184473">
    <w:abstractNumId w:val="13"/>
  </w:num>
  <w:num w:numId="15" w16cid:durableId="1727021502">
    <w:abstractNumId w:val="5"/>
  </w:num>
  <w:num w:numId="16" w16cid:durableId="10223741">
    <w:abstractNumId w:val="11"/>
  </w:num>
  <w:num w:numId="17" w16cid:durableId="480662060">
    <w:abstractNumId w:val="6"/>
  </w:num>
  <w:num w:numId="18" w16cid:durableId="272790480">
    <w:abstractNumId w:val="2"/>
  </w:num>
  <w:num w:numId="19" w16cid:durableId="1981692369">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C"/>
    <w:rsid w:val="000046A4"/>
    <w:rsid w:val="00011286"/>
    <w:rsid w:val="00011C49"/>
    <w:rsid w:val="00016ACE"/>
    <w:rsid w:val="000206CB"/>
    <w:rsid w:val="00021FAD"/>
    <w:rsid w:val="00030D3F"/>
    <w:rsid w:val="0003255E"/>
    <w:rsid w:val="000343C9"/>
    <w:rsid w:val="00042DAE"/>
    <w:rsid w:val="00046C91"/>
    <w:rsid w:val="0005006E"/>
    <w:rsid w:val="0005219D"/>
    <w:rsid w:val="000532CB"/>
    <w:rsid w:val="0005676F"/>
    <w:rsid w:val="00057339"/>
    <w:rsid w:val="00064C28"/>
    <w:rsid w:val="000653A5"/>
    <w:rsid w:val="00066B2B"/>
    <w:rsid w:val="00074375"/>
    <w:rsid w:val="000774C9"/>
    <w:rsid w:val="00080264"/>
    <w:rsid w:val="00083B86"/>
    <w:rsid w:val="000A040B"/>
    <w:rsid w:val="000A0E9D"/>
    <w:rsid w:val="000A4BA5"/>
    <w:rsid w:val="000A7D2F"/>
    <w:rsid w:val="000B1ACA"/>
    <w:rsid w:val="000B283A"/>
    <w:rsid w:val="000B31A5"/>
    <w:rsid w:val="000B4F82"/>
    <w:rsid w:val="000C1799"/>
    <w:rsid w:val="000C69A2"/>
    <w:rsid w:val="000C7BF2"/>
    <w:rsid w:val="000D0276"/>
    <w:rsid w:val="000D1A20"/>
    <w:rsid w:val="000D303A"/>
    <w:rsid w:val="000D68CD"/>
    <w:rsid w:val="000D788E"/>
    <w:rsid w:val="000E19E3"/>
    <w:rsid w:val="000E2CC1"/>
    <w:rsid w:val="000E44B8"/>
    <w:rsid w:val="000E6C29"/>
    <w:rsid w:val="000F2D3F"/>
    <w:rsid w:val="000F3018"/>
    <w:rsid w:val="000F64CA"/>
    <w:rsid w:val="000F7ABA"/>
    <w:rsid w:val="001012CB"/>
    <w:rsid w:val="00101C56"/>
    <w:rsid w:val="00104EC0"/>
    <w:rsid w:val="00106426"/>
    <w:rsid w:val="00106B0A"/>
    <w:rsid w:val="00111E90"/>
    <w:rsid w:val="00126149"/>
    <w:rsid w:val="0012680B"/>
    <w:rsid w:val="00127D70"/>
    <w:rsid w:val="00132582"/>
    <w:rsid w:val="00133143"/>
    <w:rsid w:val="0013604F"/>
    <w:rsid w:val="00142E45"/>
    <w:rsid w:val="0014430C"/>
    <w:rsid w:val="0014765E"/>
    <w:rsid w:val="00147FBE"/>
    <w:rsid w:val="0015479B"/>
    <w:rsid w:val="0016102B"/>
    <w:rsid w:val="00162A31"/>
    <w:rsid w:val="00163874"/>
    <w:rsid w:val="00163AE9"/>
    <w:rsid w:val="00164172"/>
    <w:rsid w:val="00171947"/>
    <w:rsid w:val="00173B72"/>
    <w:rsid w:val="00176F14"/>
    <w:rsid w:val="00177FE9"/>
    <w:rsid w:val="0018284B"/>
    <w:rsid w:val="001845F8"/>
    <w:rsid w:val="00185619"/>
    <w:rsid w:val="00187FAD"/>
    <w:rsid w:val="00191323"/>
    <w:rsid w:val="001937D9"/>
    <w:rsid w:val="001945E4"/>
    <w:rsid w:val="00195E58"/>
    <w:rsid w:val="00196D7B"/>
    <w:rsid w:val="001A30D5"/>
    <w:rsid w:val="001A5A47"/>
    <w:rsid w:val="001A5ED9"/>
    <w:rsid w:val="001A71B6"/>
    <w:rsid w:val="001B019B"/>
    <w:rsid w:val="001B2D99"/>
    <w:rsid w:val="001B41EF"/>
    <w:rsid w:val="001C0124"/>
    <w:rsid w:val="001C0257"/>
    <w:rsid w:val="001C2B03"/>
    <w:rsid w:val="001C698E"/>
    <w:rsid w:val="001D0854"/>
    <w:rsid w:val="001D10E7"/>
    <w:rsid w:val="001D1C4D"/>
    <w:rsid w:val="001D32FA"/>
    <w:rsid w:val="001D5270"/>
    <w:rsid w:val="001D5ECD"/>
    <w:rsid w:val="001D6462"/>
    <w:rsid w:val="001E1BA2"/>
    <w:rsid w:val="001E7AED"/>
    <w:rsid w:val="001F3530"/>
    <w:rsid w:val="00200976"/>
    <w:rsid w:val="002070FC"/>
    <w:rsid w:val="00210C37"/>
    <w:rsid w:val="00216730"/>
    <w:rsid w:val="002179A2"/>
    <w:rsid w:val="002268E2"/>
    <w:rsid w:val="00227CCE"/>
    <w:rsid w:val="00230C69"/>
    <w:rsid w:val="00232EBB"/>
    <w:rsid w:val="00235BA0"/>
    <w:rsid w:val="00236DA6"/>
    <w:rsid w:val="0024590C"/>
    <w:rsid w:val="0024603D"/>
    <w:rsid w:val="0024791F"/>
    <w:rsid w:val="00252975"/>
    <w:rsid w:val="00271BC9"/>
    <w:rsid w:val="00273B5F"/>
    <w:rsid w:val="002803B6"/>
    <w:rsid w:val="00284902"/>
    <w:rsid w:val="00286D79"/>
    <w:rsid w:val="002874A6"/>
    <w:rsid w:val="00292BA5"/>
    <w:rsid w:val="002A03CD"/>
    <w:rsid w:val="002A0927"/>
    <w:rsid w:val="002A171D"/>
    <w:rsid w:val="002A4BB9"/>
    <w:rsid w:val="002A5FE2"/>
    <w:rsid w:val="002B0EC5"/>
    <w:rsid w:val="002C4A80"/>
    <w:rsid w:val="002C6DD6"/>
    <w:rsid w:val="002D1433"/>
    <w:rsid w:val="002D51B0"/>
    <w:rsid w:val="002D611F"/>
    <w:rsid w:val="002D637C"/>
    <w:rsid w:val="002E42C2"/>
    <w:rsid w:val="002F3611"/>
    <w:rsid w:val="002F373A"/>
    <w:rsid w:val="002F5199"/>
    <w:rsid w:val="002F72B9"/>
    <w:rsid w:val="00306B14"/>
    <w:rsid w:val="0031046E"/>
    <w:rsid w:val="0032127D"/>
    <w:rsid w:val="00324463"/>
    <w:rsid w:val="0032586A"/>
    <w:rsid w:val="0032640B"/>
    <w:rsid w:val="00335C82"/>
    <w:rsid w:val="00336C73"/>
    <w:rsid w:val="00337ECF"/>
    <w:rsid w:val="00341BF0"/>
    <w:rsid w:val="00345AAF"/>
    <w:rsid w:val="003521F1"/>
    <w:rsid w:val="0036124B"/>
    <w:rsid w:val="00363B20"/>
    <w:rsid w:val="00366A96"/>
    <w:rsid w:val="00367C82"/>
    <w:rsid w:val="00371FAB"/>
    <w:rsid w:val="00373267"/>
    <w:rsid w:val="003758B5"/>
    <w:rsid w:val="003773A9"/>
    <w:rsid w:val="00377CF8"/>
    <w:rsid w:val="00380305"/>
    <w:rsid w:val="003815A8"/>
    <w:rsid w:val="003864D9"/>
    <w:rsid w:val="0038740E"/>
    <w:rsid w:val="003906E2"/>
    <w:rsid w:val="003A0ABC"/>
    <w:rsid w:val="003A50CC"/>
    <w:rsid w:val="003B23FF"/>
    <w:rsid w:val="003C138A"/>
    <w:rsid w:val="003C315E"/>
    <w:rsid w:val="003C5BBE"/>
    <w:rsid w:val="003C5F70"/>
    <w:rsid w:val="003D0F7E"/>
    <w:rsid w:val="003D2FFF"/>
    <w:rsid w:val="003D4125"/>
    <w:rsid w:val="003D492C"/>
    <w:rsid w:val="003E2971"/>
    <w:rsid w:val="003E71BF"/>
    <w:rsid w:val="003F3970"/>
    <w:rsid w:val="003F6212"/>
    <w:rsid w:val="003F7560"/>
    <w:rsid w:val="00404FB0"/>
    <w:rsid w:val="00406562"/>
    <w:rsid w:val="00407090"/>
    <w:rsid w:val="004107A6"/>
    <w:rsid w:val="00410A4B"/>
    <w:rsid w:val="0041248D"/>
    <w:rsid w:val="004131AA"/>
    <w:rsid w:val="00415EB9"/>
    <w:rsid w:val="00424248"/>
    <w:rsid w:val="004248DA"/>
    <w:rsid w:val="004326C2"/>
    <w:rsid w:val="00432B1B"/>
    <w:rsid w:val="00434512"/>
    <w:rsid w:val="004406EF"/>
    <w:rsid w:val="004422D1"/>
    <w:rsid w:val="00445445"/>
    <w:rsid w:val="00446427"/>
    <w:rsid w:val="0045121F"/>
    <w:rsid w:val="00452B6A"/>
    <w:rsid w:val="00454904"/>
    <w:rsid w:val="00464C32"/>
    <w:rsid w:val="0046529A"/>
    <w:rsid w:val="00466762"/>
    <w:rsid w:val="00466F9F"/>
    <w:rsid w:val="00467598"/>
    <w:rsid w:val="0047066F"/>
    <w:rsid w:val="00476191"/>
    <w:rsid w:val="00476920"/>
    <w:rsid w:val="004809E2"/>
    <w:rsid w:val="00483AFF"/>
    <w:rsid w:val="00492B80"/>
    <w:rsid w:val="004948A9"/>
    <w:rsid w:val="00495FC0"/>
    <w:rsid w:val="00497B8E"/>
    <w:rsid w:val="004B2A14"/>
    <w:rsid w:val="004B3FFE"/>
    <w:rsid w:val="004B5ACB"/>
    <w:rsid w:val="004D2671"/>
    <w:rsid w:val="004D6418"/>
    <w:rsid w:val="004D731D"/>
    <w:rsid w:val="004E22CF"/>
    <w:rsid w:val="004F02ED"/>
    <w:rsid w:val="005018A5"/>
    <w:rsid w:val="005043F5"/>
    <w:rsid w:val="00504AE5"/>
    <w:rsid w:val="00506ED7"/>
    <w:rsid w:val="005208EB"/>
    <w:rsid w:val="00521A4B"/>
    <w:rsid w:val="00521BBA"/>
    <w:rsid w:val="005224AB"/>
    <w:rsid w:val="00524502"/>
    <w:rsid w:val="0052478D"/>
    <w:rsid w:val="005251D9"/>
    <w:rsid w:val="0052799C"/>
    <w:rsid w:val="005317D6"/>
    <w:rsid w:val="00535633"/>
    <w:rsid w:val="00535B69"/>
    <w:rsid w:val="005404C3"/>
    <w:rsid w:val="00540743"/>
    <w:rsid w:val="00540F13"/>
    <w:rsid w:val="00541E4E"/>
    <w:rsid w:val="00544FA6"/>
    <w:rsid w:val="005523A0"/>
    <w:rsid w:val="00553B33"/>
    <w:rsid w:val="00555CBE"/>
    <w:rsid w:val="00563151"/>
    <w:rsid w:val="00567600"/>
    <w:rsid w:val="005737FB"/>
    <w:rsid w:val="00577AEF"/>
    <w:rsid w:val="005838CA"/>
    <w:rsid w:val="00584E68"/>
    <w:rsid w:val="00586491"/>
    <w:rsid w:val="005929C3"/>
    <w:rsid w:val="00593BB2"/>
    <w:rsid w:val="00595070"/>
    <w:rsid w:val="00596D6F"/>
    <w:rsid w:val="005A378E"/>
    <w:rsid w:val="005A6FE1"/>
    <w:rsid w:val="005A7862"/>
    <w:rsid w:val="005B086A"/>
    <w:rsid w:val="005B1930"/>
    <w:rsid w:val="005B1CE6"/>
    <w:rsid w:val="005B1F56"/>
    <w:rsid w:val="005B2459"/>
    <w:rsid w:val="005B3DAD"/>
    <w:rsid w:val="005B7A69"/>
    <w:rsid w:val="005C6A33"/>
    <w:rsid w:val="005C715E"/>
    <w:rsid w:val="005D311A"/>
    <w:rsid w:val="005D35C5"/>
    <w:rsid w:val="005E571D"/>
    <w:rsid w:val="005F354E"/>
    <w:rsid w:val="005F523E"/>
    <w:rsid w:val="005F5846"/>
    <w:rsid w:val="005F5AA4"/>
    <w:rsid w:val="005F6E51"/>
    <w:rsid w:val="00601BCB"/>
    <w:rsid w:val="006027E0"/>
    <w:rsid w:val="00607006"/>
    <w:rsid w:val="00607603"/>
    <w:rsid w:val="006100FA"/>
    <w:rsid w:val="00615949"/>
    <w:rsid w:val="00617A1B"/>
    <w:rsid w:val="00620E74"/>
    <w:rsid w:val="00626D5E"/>
    <w:rsid w:val="00633E3E"/>
    <w:rsid w:val="00644AF0"/>
    <w:rsid w:val="00644FD2"/>
    <w:rsid w:val="00652419"/>
    <w:rsid w:val="00653909"/>
    <w:rsid w:val="00655FAB"/>
    <w:rsid w:val="006579E2"/>
    <w:rsid w:val="00663812"/>
    <w:rsid w:val="00676E1A"/>
    <w:rsid w:val="006831EF"/>
    <w:rsid w:val="00683F59"/>
    <w:rsid w:val="00687068"/>
    <w:rsid w:val="00690548"/>
    <w:rsid w:val="006927DC"/>
    <w:rsid w:val="00696E61"/>
    <w:rsid w:val="00697330"/>
    <w:rsid w:val="006A6787"/>
    <w:rsid w:val="006A6CE1"/>
    <w:rsid w:val="006B3A34"/>
    <w:rsid w:val="006B3ACC"/>
    <w:rsid w:val="006B67EB"/>
    <w:rsid w:val="006C0421"/>
    <w:rsid w:val="006C157B"/>
    <w:rsid w:val="006C43AC"/>
    <w:rsid w:val="006C6E14"/>
    <w:rsid w:val="006D4807"/>
    <w:rsid w:val="006D7471"/>
    <w:rsid w:val="006D7A28"/>
    <w:rsid w:val="006D7D59"/>
    <w:rsid w:val="006E1AE8"/>
    <w:rsid w:val="006E4039"/>
    <w:rsid w:val="00701716"/>
    <w:rsid w:val="00705E2B"/>
    <w:rsid w:val="007078A6"/>
    <w:rsid w:val="00707FD5"/>
    <w:rsid w:val="007208B9"/>
    <w:rsid w:val="007253FB"/>
    <w:rsid w:val="0073337C"/>
    <w:rsid w:val="00734A06"/>
    <w:rsid w:val="00743177"/>
    <w:rsid w:val="0074430F"/>
    <w:rsid w:val="00745363"/>
    <w:rsid w:val="00745BA1"/>
    <w:rsid w:val="00753FD2"/>
    <w:rsid w:val="00754154"/>
    <w:rsid w:val="0075450A"/>
    <w:rsid w:val="007549AE"/>
    <w:rsid w:val="00754DAE"/>
    <w:rsid w:val="007572BE"/>
    <w:rsid w:val="00765584"/>
    <w:rsid w:val="00770038"/>
    <w:rsid w:val="00774BA9"/>
    <w:rsid w:val="0077519F"/>
    <w:rsid w:val="00775F25"/>
    <w:rsid w:val="0077736B"/>
    <w:rsid w:val="0078365C"/>
    <w:rsid w:val="00784993"/>
    <w:rsid w:val="00786EC8"/>
    <w:rsid w:val="007870D6"/>
    <w:rsid w:val="00791352"/>
    <w:rsid w:val="0079752B"/>
    <w:rsid w:val="007A472F"/>
    <w:rsid w:val="007B00BB"/>
    <w:rsid w:val="007B2F58"/>
    <w:rsid w:val="007B466B"/>
    <w:rsid w:val="007B590D"/>
    <w:rsid w:val="007C052B"/>
    <w:rsid w:val="007C1795"/>
    <w:rsid w:val="007C1E01"/>
    <w:rsid w:val="007D3062"/>
    <w:rsid w:val="007D4D7B"/>
    <w:rsid w:val="007D586F"/>
    <w:rsid w:val="007E0CDA"/>
    <w:rsid w:val="007E1C3B"/>
    <w:rsid w:val="007E5297"/>
    <w:rsid w:val="007F02A2"/>
    <w:rsid w:val="007F0B6E"/>
    <w:rsid w:val="007F3F9E"/>
    <w:rsid w:val="007F4E94"/>
    <w:rsid w:val="007F517E"/>
    <w:rsid w:val="007F6B84"/>
    <w:rsid w:val="00805116"/>
    <w:rsid w:val="00807F02"/>
    <w:rsid w:val="0081137F"/>
    <w:rsid w:val="00811FC2"/>
    <w:rsid w:val="00817008"/>
    <w:rsid w:val="0081774E"/>
    <w:rsid w:val="008179DC"/>
    <w:rsid w:val="00822E77"/>
    <w:rsid w:val="00823FA4"/>
    <w:rsid w:val="008248C1"/>
    <w:rsid w:val="00825915"/>
    <w:rsid w:val="00830EEF"/>
    <w:rsid w:val="00831251"/>
    <w:rsid w:val="00834B68"/>
    <w:rsid w:val="00834CA7"/>
    <w:rsid w:val="008367E3"/>
    <w:rsid w:val="00843192"/>
    <w:rsid w:val="008466F4"/>
    <w:rsid w:val="00846FCA"/>
    <w:rsid w:val="00851250"/>
    <w:rsid w:val="00853BA3"/>
    <w:rsid w:val="00854796"/>
    <w:rsid w:val="00857735"/>
    <w:rsid w:val="00857BE6"/>
    <w:rsid w:val="00861A6C"/>
    <w:rsid w:val="00861A6F"/>
    <w:rsid w:val="00867A02"/>
    <w:rsid w:val="008774AA"/>
    <w:rsid w:val="00881899"/>
    <w:rsid w:val="00882074"/>
    <w:rsid w:val="00884C0D"/>
    <w:rsid w:val="00892282"/>
    <w:rsid w:val="00892577"/>
    <w:rsid w:val="00894F43"/>
    <w:rsid w:val="008B20F8"/>
    <w:rsid w:val="008B4F8E"/>
    <w:rsid w:val="008B5E59"/>
    <w:rsid w:val="008C1188"/>
    <w:rsid w:val="008C270D"/>
    <w:rsid w:val="008C6ADA"/>
    <w:rsid w:val="008D1604"/>
    <w:rsid w:val="008D6899"/>
    <w:rsid w:val="008D6DE3"/>
    <w:rsid w:val="008D7E96"/>
    <w:rsid w:val="008F2DCC"/>
    <w:rsid w:val="008F38F8"/>
    <w:rsid w:val="008F659D"/>
    <w:rsid w:val="008F73FB"/>
    <w:rsid w:val="008F7727"/>
    <w:rsid w:val="0090010E"/>
    <w:rsid w:val="0090131A"/>
    <w:rsid w:val="009020EB"/>
    <w:rsid w:val="00902CEF"/>
    <w:rsid w:val="00903935"/>
    <w:rsid w:val="0090559D"/>
    <w:rsid w:val="0091018C"/>
    <w:rsid w:val="0091046E"/>
    <w:rsid w:val="00915CDE"/>
    <w:rsid w:val="00916438"/>
    <w:rsid w:val="00920794"/>
    <w:rsid w:val="00923581"/>
    <w:rsid w:val="00932218"/>
    <w:rsid w:val="009333FB"/>
    <w:rsid w:val="0094153A"/>
    <w:rsid w:val="00950368"/>
    <w:rsid w:val="00954C8D"/>
    <w:rsid w:val="009567A6"/>
    <w:rsid w:val="009625D6"/>
    <w:rsid w:val="00967792"/>
    <w:rsid w:val="00967937"/>
    <w:rsid w:val="00971908"/>
    <w:rsid w:val="00971EFD"/>
    <w:rsid w:val="00973764"/>
    <w:rsid w:val="00973BFE"/>
    <w:rsid w:val="00976B0E"/>
    <w:rsid w:val="0098014B"/>
    <w:rsid w:val="009876EF"/>
    <w:rsid w:val="00987E46"/>
    <w:rsid w:val="009906E3"/>
    <w:rsid w:val="0099267A"/>
    <w:rsid w:val="00992A34"/>
    <w:rsid w:val="00995A0E"/>
    <w:rsid w:val="009A2DCC"/>
    <w:rsid w:val="009A6796"/>
    <w:rsid w:val="009B1260"/>
    <w:rsid w:val="009B13AC"/>
    <w:rsid w:val="009B46F3"/>
    <w:rsid w:val="009B7C68"/>
    <w:rsid w:val="009C4D9B"/>
    <w:rsid w:val="009C7566"/>
    <w:rsid w:val="009D2914"/>
    <w:rsid w:val="009D5343"/>
    <w:rsid w:val="009E36E8"/>
    <w:rsid w:val="009E635F"/>
    <w:rsid w:val="009E6E67"/>
    <w:rsid w:val="009F665D"/>
    <w:rsid w:val="009F793B"/>
    <w:rsid w:val="00A0213E"/>
    <w:rsid w:val="00A07DF5"/>
    <w:rsid w:val="00A11098"/>
    <w:rsid w:val="00A12650"/>
    <w:rsid w:val="00A14D4F"/>
    <w:rsid w:val="00A203D1"/>
    <w:rsid w:val="00A24434"/>
    <w:rsid w:val="00A26AD1"/>
    <w:rsid w:val="00A27CDB"/>
    <w:rsid w:val="00A3667F"/>
    <w:rsid w:val="00A36C54"/>
    <w:rsid w:val="00A42F37"/>
    <w:rsid w:val="00A439D9"/>
    <w:rsid w:val="00A47EE9"/>
    <w:rsid w:val="00A53539"/>
    <w:rsid w:val="00A538B9"/>
    <w:rsid w:val="00A576C0"/>
    <w:rsid w:val="00A57719"/>
    <w:rsid w:val="00A61170"/>
    <w:rsid w:val="00A61752"/>
    <w:rsid w:val="00A678D0"/>
    <w:rsid w:val="00A7375F"/>
    <w:rsid w:val="00A76D97"/>
    <w:rsid w:val="00A7707B"/>
    <w:rsid w:val="00A843F5"/>
    <w:rsid w:val="00A8667E"/>
    <w:rsid w:val="00A906B2"/>
    <w:rsid w:val="00A94635"/>
    <w:rsid w:val="00A97E58"/>
    <w:rsid w:val="00AA20FB"/>
    <w:rsid w:val="00AA29EC"/>
    <w:rsid w:val="00AB064F"/>
    <w:rsid w:val="00AB558A"/>
    <w:rsid w:val="00AB6042"/>
    <w:rsid w:val="00AC15DE"/>
    <w:rsid w:val="00AC3EC0"/>
    <w:rsid w:val="00AC436D"/>
    <w:rsid w:val="00AD09A5"/>
    <w:rsid w:val="00AD2EE3"/>
    <w:rsid w:val="00AE223F"/>
    <w:rsid w:val="00AE4AFD"/>
    <w:rsid w:val="00AE6B77"/>
    <w:rsid w:val="00AE734C"/>
    <w:rsid w:val="00AF15F3"/>
    <w:rsid w:val="00AF365B"/>
    <w:rsid w:val="00AF5E22"/>
    <w:rsid w:val="00AF6E58"/>
    <w:rsid w:val="00B00D6D"/>
    <w:rsid w:val="00B01021"/>
    <w:rsid w:val="00B016F2"/>
    <w:rsid w:val="00B028F0"/>
    <w:rsid w:val="00B14D90"/>
    <w:rsid w:val="00B25CF4"/>
    <w:rsid w:val="00B3251F"/>
    <w:rsid w:val="00B32834"/>
    <w:rsid w:val="00B354DF"/>
    <w:rsid w:val="00B37048"/>
    <w:rsid w:val="00B52D2B"/>
    <w:rsid w:val="00B5662C"/>
    <w:rsid w:val="00B638F9"/>
    <w:rsid w:val="00B735B3"/>
    <w:rsid w:val="00B8188D"/>
    <w:rsid w:val="00B83113"/>
    <w:rsid w:val="00B85667"/>
    <w:rsid w:val="00B96F93"/>
    <w:rsid w:val="00BA11D5"/>
    <w:rsid w:val="00BA12BB"/>
    <w:rsid w:val="00BA1F66"/>
    <w:rsid w:val="00BA5FF5"/>
    <w:rsid w:val="00BC1E00"/>
    <w:rsid w:val="00BC23C1"/>
    <w:rsid w:val="00BC5D02"/>
    <w:rsid w:val="00BD588F"/>
    <w:rsid w:val="00BD77FD"/>
    <w:rsid w:val="00BE0518"/>
    <w:rsid w:val="00BE748B"/>
    <w:rsid w:val="00BF2071"/>
    <w:rsid w:val="00BF2CC7"/>
    <w:rsid w:val="00C00E60"/>
    <w:rsid w:val="00C01C21"/>
    <w:rsid w:val="00C048C2"/>
    <w:rsid w:val="00C0496E"/>
    <w:rsid w:val="00C130D0"/>
    <w:rsid w:val="00C15262"/>
    <w:rsid w:val="00C160C0"/>
    <w:rsid w:val="00C25E86"/>
    <w:rsid w:val="00C27409"/>
    <w:rsid w:val="00C3101F"/>
    <w:rsid w:val="00C33668"/>
    <w:rsid w:val="00C33BBF"/>
    <w:rsid w:val="00C34E37"/>
    <w:rsid w:val="00C41860"/>
    <w:rsid w:val="00C41DBF"/>
    <w:rsid w:val="00C43891"/>
    <w:rsid w:val="00C46B08"/>
    <w:rsid w:val="00C50252"/>
    <w:rsid w:val="00C50726"/>
    <w:rsid w:val="00C52B76"/>
    <w:rsid w:val="00C61BC3"/>
    <w:rsid w:val="00C6302A"/>
    <w:rsid w:val="00C63F5D"/>
    <w:rsid w:val="00C642EA"/>
    <w:rsid w:val="00C66727"/>
    <w:rsid w:val="00C70E31"/>
    <w:rsid w:val="00C71E0C"/>
    <w:rsid w:val="00C72CA2"/>
    <w:rsid w:val="00C742C7"/>
    <w:rsid w:val="00C75183"/>
    <w:rsid w:val="00C8198D"/>
    <w:rsid w:val="00C828FE"/>
    <w:rsid w:val="00C83BF5"/>
    <w:rsid w:val="00C84D64"/>
    <w:rsid w:val="00C91792"/>
    <w:rsid w:val="00C96062"/>
    <w:rsid w:val="00C97FA4"/>
    <w:rsid w:val="00CA0D05"/>
    <w:rsid w:val="00CA2828"/>
    <w:rsid w:val="00CB16EF"/>
    <w:rsid w:val="00CB1E19"/>
    <w:rsid w:val="00CB2BE0"/>
    <w:rsid w:val="00CB2C39"/>
    <w:rsid w:val="00CC326A"/>
    <w:rsid w:val="00CC65C9"/>
    <w:rsid w:val="00CD0CCF"/>
    <w:rsid w:val="00CD65F9"/>
    <w:rsid w:val="00CD6872"/>
    <w:rsid w:val="00CD786B"/>
    <w:rsid w:val="00CD7EF9"/>
    <w:rsid w:val="00CE17B1"/>
    <w:rsid w:val="00CE4CCE"/>
    <w:rsid w:val="00CE7B06"/>
    <w:rsid w:val="00CE7C96"/>
    <w:rsid w:val="00CF34A9"/>
    <w:rsid w:val="00CF3614"/>
    <w:rsid w:val="00CF70A1"/>
    <w:rsid w:val="00CF744C"/>
    <w:rsid w:val="00CF7BCB"/>
    <w:rsid w:val="00D029F6"/>
    <w:rsid w:val="00D10D6F"/>
    <w:rsid w:val="00D115D7"/>
    <w:rsid w:val="00D1402D"/>
    <w:rsid w:val="00D1612F"/>
    <w:rsid w:val="00D21626"/>
    <w:rsid w:val="00D24A47"/>
    <w:rsid w:val="00D26515"/>
    <w:rsid w:val="00D36155"/>
    <w:rsid w:val="00D42AD7"/>
    <w:rsid w:val="00D47A4F"/>
    <w:rsid w:val="00D54693"/>
    <w:rsid w:val="00D54A94"/>
    <w:rsid w:val="00D7501F"/>
    <w:rsid w:val="00D804E1"/>
    <w:rsid w:val="00D833C1"/>
    <w:rsid w:val="00D8440F"/>
    <w:rsid w:val="00D85B57"/>
    <w:rsid w:val="00D86BFA"/>
    <w:rsid w:val="00D9178A"/>
    <w:rsid w:val="00D92C67"/>
    <w:rsid w:val="00D92D26"/>
    <w:rsid w:val="00D934A4"/>
    <w:rsid w:val="00D938B0"/>
    <w:rsid w:val="00D94CE7"/>
    <w:rsid w:val="00D96224"/>
    <w:rsid w:val="00DA2262"/>
    <w:rsid w:val="00DA7180"/>
    <w:rsid w:val="00DB1DD1"/>
    <w:rsid w:val="00DB5030"/>
    <w:rsid w:val="00DB6509"/>
    <w:rsid w:val="00DC1604"/>
    <w:rsid w:val="00DC1CE8"/>
    <w:rsid w:val="00DC3C5F"/>
    <w:rsid w:val="00DC436B"/>
    <w:rsid w:val="00DC5223"/>
    <w:rsid w:val="00DC7292"/>
    <w:rsid w:val="00DD00E7"/>
    <w:rsid w:val="00DE05B2"/>
    <w:rsid w:val="00DE1056"/>
    <w:rsid w:val="00DE1E72"/>
    <w:rsid w:val="00DF5F04"/>
    <w:rsid w:val="00E05F59"/>
    <w:rsid w:val="00E1322A"/>
    <w:rsid w:val="00E242B9"/>
    <w:rsid w:val="00E25FF7"/>
    <w:rsid w:val="00E26ABF"/>
    <w:rsid w:val="00E3269A"/>
    <w:rsid w:val="00E35022"/>
    <w:rsid w:val="00E462F1"/>
    <w:rsid w:val="00E57059"/>
    <w:rsid w:val="00E62A7A"/>
    <w:rsid w:val="00E62A83"/>
    <w:rsid w:val="00E63F2A"/>
    <w:rsid w:val="00E71C53"/>
    <w:rsid w:val="00E76935"/>
    <w:rsid w:val="00E837C7"/>
    <w:rsid w:val="00E96A30"/>
    <w:rsid w:val="00EA3573"/>
    <w:rsid w:val="00EA4947"/>
    <w:rsid w:val="00EA6962"/>
    <w:rsid w:val="00EB2F4B"/>
    <w:rsid w:val="00EB46B3"/>
    <w:rsid w:val="00EC1698"/>
    <w:rsid w:val="00EC456A"/>
    <w:rsid w:val="00EC5E4B"/>
    <w:rsid w:val="00EC7918"/>
    <w:rsid w:val="00EE2435"/>
    <w:rsid w:val="00EF07CC"/>
    <w:rsid w:val="00EF2725"/>
    <w:rsid w:val="00EF7B55"/>
    <w:rsid w:val="00F008DB"/>
    <w:rsid w:val="00F00C83"/>
    <w:rsid w:val="00F02532"/>
    <w:rsid w:val="00F07D17"/>
    <w:rsid w:val="00F108C5"/>
    <w:rsid w:val="00F114BF"/>
    <w:rsid w:val="00F14F37"/>
    <w:rsid w:val="00F160A4"/>
    <w:rsid w:val="00F31E99"/>
    <w:rsid w:val="00F33C74"/>
    <w:rsid w:val="00F35AE1"/>
    <w:rsid w:val="00F36DFD"/>
    <w:rsid w:val="00F5283E"/>
    <w:rsid w:val="00F5397B"/>
    <w:rsid w:val="00F57029"/>
    <w:rsid w:val="00F65070"/>
    <w:rsid w:val="00F65E9A"/>
    <w:rsid w:val="00F74D8E"/>
    <w:rsid w:val="00F75617"/>
    <w:rsid w:val="00F77DDE"/>
    <w:rsid w:val="00F86158"/>
    <w:rsid w:val="00F90503"/>
    <w:rsid w:val="00F937F3"/>
    <w:rsid w:val="00F969E7"/>
    <w:rsid w:val="00F97270"/>
    <w:rsid w:val="00FA0CE4"/>
    <w:rsid w:val="00FA27EE"/>
    <w:rsid w:val="00FA4B4E"/>
    <w:rsid w:val="00FB32CB"/>
    <w:rsid w:val="00FB5FAA"/>
    <w:rsid w:val="00FC14B8"/>
    <w:rsid w:val="00FC2277"/>
    <w:rsid w:val="00FC3145"/>
    <w:rsid w:val="00FD2480"/>
    <w:rsid w:val="00FD4052"/>
    <w:rsid w:val="00FD6377"/>
    <w:rsid w:val="00FE6292"/>
    <w:rsid w:val="00FF042C"/>
    <w:rsid w:val="00FF22A1"/>
    <w:rsid w:val="00FF2FB0"/>
    <w:rsid w:val="00FF3761"/>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5947DC46"/>
  <w15:chartTrackingRefBased/>
  <w15:docId w15:val="{94A6CBEA-A652-48D1-A181-E48EC751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pPr>
      <w:keepNext/>
      <w:spacing w:line="240" w:lineRule="atLeast"/>
      <w:outlineLvl w:val="1"/>
    </w:pPr>
    <w:rPr>
      <w:rFonts w:ascii="Arial Black" w:hAnsi="Arial Black"/>
      <w:spacing w:val="-10"/>
      <w:kern w:val="28"/>
    </w:rPr>
  </w:style>
  <w:style w:type="paragraph" w:styleId="Heading3">
    <w:name w:val="heading 3"/>
    <w:basedOn w:val="Normal"/>
    <w:next w:val="BodyText"/>
    <w:link w:val="Heading3Char"/>
    <w:qFormat/>
    <w:pPr>
      <w:keepNext/>
      <w:outlineLvl w:val="2"/>
    </w:pPr>
    <w:rPr>
      <w:rFonts w:ascii="Arial Black" w:hAnsi="Arial Black"/>
      <w:spacing w:val="-5"/>
      <w:sz w:val="18"/>
    </w:rPr>
  </w:style>
  <w:style w:type="paragraph" w:styleId="Heading4">
    <w:name w:val="heading 4"/>
    <w:basedOn w:val="Normal"/>
    <w:next w:val="BodyText"/>
    <w:link w:val="Heading4Char"/>
    <w:qFormat/>
    <w:pPr>
      <w:keepNext/>
      <w:spacing w:after="240"/>
      <w:jc w:val="center"/>
      <w:outlineLvl w:val="3"/>
    </w:pPr>
    <w:rPr>
      <w:caps/>
      <w:spacing w:val="30"/>
    </w:rPr>
  </w:style>
  <w:style w:type="paragraph" w:styleId="Heading5">
    <w:name w:val="heading 5"/>
    <w:basedOn w:val="Normal"/>
    <w:next w:val="BodyText"/>
    <w:link w:val="Heading5Char"/>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pPr>
      <w:keepNext/>
      <w:framePr w:w="1800" w:wrap="around" w:vAnchor="text" w:hAnchor="page" w:x="1201" w:y="1"/>
      <w:outlineLvl w:val="5"/>
    </w:pPr>
  </w:style>
  <w:style w:type="paragraph" w:styleId="Heading7">
    <w:name w:val="heading 7"/>
    <w:basedOn w:val="Normal"/>
    <w:next w:val="BodyText"/>
    <w:link w:val="Heading7Char"/>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339"/>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link w:val="BodyTextIndentChar"/>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link w:val="DateChar"/>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link w:val="EndnoteTextChar"/>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link w:val="FootnoteTextChar"/>
    <w:semiHidden/>
    <w:pPr>
      <w:spacing w:after="120"/>
    </w:pPr>
  </w:style>
  <w:style w:type="paragraph" w:styleId="Header">
    <w:name w:val="header"/>
    <w:basedOn w:val="Normal"/>
    <w:link w:val="HeaderChar"/>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link w:val="MacroTextChar"/>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qFormat/>
    <w:pPr>
      <w:spacing w:before="1940" w:after="0" w:line="200" w:lineRule="atLeast"/>
    </w:pPr>
    <w:rPr>
      <w:rFonts w:ascii="Garamond" w:hAnsi="Garamond"/>
      <w:b/>
      <w:caps/>
      <w:spacing w:val="30"/>
      <w:sz w:val="18"/>
    </w:rPr>
  </w:style>
  <w:style w:type="paragraph" w:styleId="Title">
    <w:name w:val="Title"/>
    <w:basedOn w:val="HeadingBase"/>
    <w:link w:val="TitleChar"/>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467598"/>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FF22A1"/>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link w:val="DocumentMapChar"/>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link w:val="BodyText3Char"/>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link w:val="BodyTextIndent2Char"/>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057339"/>
    <w:rPr>
      <w:rFonts w:ascii="Garamond" w:hAnsi="Garamond"/>
      <w:spacing w:val="-5"/>
      <w:sz w:val="24"/>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link w:val="BalloonTextChar"/>
    <w:semiHidden/>
    <w:rsid w:val="004D2671"/>
    <w:rPr>
      <w:rFonts w:ascii="Tahoma" w:hAnsi="Tahoma" w:cs="Tahoma"/>
      <w:szCs w:val="16"/>
    </w:rPr>
  </w:style>
  <w:style w:type="character" w:customStyle="1" w:styleId="ksbanormal0">
    <w:name w:val="ksbanormal"/>
    <w:basedOn w:val="DefaultParagraphFont"/>
    <w:rsid w:val="003D0F7E"/>
  </w:style>
  <w:style w:type="character" w:customStyle="1" w:styleId="NewText">
    <w:name w:val="New Text"/>
    <w:hidden/>
    <w:rsid w:val="005B086A"/>
    <w:rPr>
      <w:rFonts w:cs="Times New Roman"/>
      <w:b/>
      <w:i/>
      <w:szCs w:val="24"/>
      <w:u w:val="single"/>
    </w:rPr>
  </w:style>
  <w:style w:type="paragraph" w:customStyle="1" w:styleId="policytitle">
    <w:name w:val="policytitle"/>
    <w:basedOn w:val="Normal"/>
    <w:rsid w:val="007F517E"/>
    <w:pPr>
      <w:overflowPunct w:val="0"/>
      <w:autoSpaceDE w:val="0"/>
      <w:autoSpaceDN w:val="0"/>
      <w:adjustRightInd w:val="0"/>
      <w:spacing w:before="120" w:after="240"/>
      <w:jc w:val="center"/>
    </w:pPr>
    <w:rPr>
      <w:rFonts w:ascii="Times New Roman" w:hAnsi="Times New Roman"/>
      <w:b/>
      <w:sz w:val="28"/>
      <w:u w:val="words"/>
    </w:rPr>
  </w:style>
  <w:style w:type="character" w:customStyle="1" w:styleId="Heading1Char">
    <w:name w:val="Heading 1 Char"/>
    <w:link w:val="Heading1"/>
    <w:rsid w:val="00EA3573"/>
    <w:rPr>
      <w:rFonts w:ascii="Arial Black" w:hAnsi="Arial Black"/>
      <w:color w:val="808080"/>
      <w:spacing w:val="-25"/>
      <w:kern w:val="28"/>
      <w:sz w:val="32"/>
    </w:rPr>
  </w:style>
  <w:style w:type="character" w:customStyle="1" w:styleId="Heading2Char">
    <w:name w:val="Heading 2 Char"/>
    <w:link w:val="Heading2"/>
    <w:rsid w:val="00EA3573"/>
    <w:rPr>
      <w:rFonts w:ascii="Arial Black" w:hAnsi="Arial Black"/>
      <w:spacing w:val="-10"/>
      <w:kern w:val="28"/>
      <w:sz w:val="16"/>
    </w:rPr>
  </w:style>
  <w:style w:type="character" w:customStyle="1" w:styleId="Heading3Char">
    <w:name w:val="Heading 3 Char"/>
    <w:link w:val="Heading3"/>
    <w:rsid w:val="00EA3573"/>
    <w:rPr>
      <w:rFonts w:ascii="Arial Black" w:hAnsi="Arial Black"/>
      <w:spacing w:val="-5"/>
      <w:sz w:val="18"/>
    </w:rPr>
  </w:style>
  <w:style w:type="character" w:customStyle="1" w:styleId="Heading4Char">
    <w:name w:val="Heading 4 Char"/>
    <w:link w:val="Heading4"/>
    <w:rsid w:val="00EA3573"/>
    <w:rPr>
      <w:rFonts w:ascii="Garamond" w:hAnsi="Garamond"/>
      <w:caps/>
      <w:spacing w:val="30"/>
      <w:sz w:val="16"/>
    </w:rPr>
  </w:style>
  <w:style w:type="character" w:customStyle="1" w:styleId="Heading5Char">
    <w:name w:val="Heading 5 Char"/>
    <w:link w:val="Heading5"/>
    <w:rsid w:val="00EA3573"/>
    <w:rPr>
      <w:rFonts w:ascii="Arial Black" w:hAnsi="Arial Black"/>
      <w:spacing w:val="-5"/>
      <w:sz w:val="18"/>
    </w:rPr>
  </w:style>
  <w:style w:type="character" w:customStyle="1" w:styleId="Heading6Char">
    <w:name w:val="Heading 6 Char"/>
    <w:link w:val="Heading6"/>
    <w:rsid w:val="00EA3573"/>
    <w:rPr>
      <w:rFonts w:ascii="Garamond" w:hAnsi="Garamond"/>
      <w:sz w:val="16"/>
    </w:rPr>
  </w:style>
  <w:style w:type="character" w:customStyle="1" w:styleId="Heading7Char">
    <w:name w:val="Heading 7 Char"/>
    <w:link w:val="Heading7"/>
    <w:rsid w:val="00EA3573"/>
    <w:rPr>
      <w:rFonts w:ascii="Garamond" w:hAnsi="Garamond"/>
      <w:i/>
      <w:spacing w:val="-5"/>
      <w:sz w:val="28"/>
      <w:shd w:val="pct5" w:color="auto" w:fill="auto"/>
    </w:rPr>
  </w:style>
  <w:style w:type="character" w:customStyle="1" w:styleId="Heading8Char">
    <w:name w:val="Heading 8 Char"/>
    <w:link w:val="Heading8"/>
    <w:rsid w:val="00EA3573"/>
    <w:rPr>
      <w:rFonts w:ascii="Arial Black" w:hAnsi="Arial Black"/>
      <w:caps/>
      <w:spacing w:val="60"/>
      <w:sz w:val="14"/>
    </w:rPr>
  </w:style>
  <w:style w:type="character" w:customStyle="1" w:styleId="Heading9Char">
    <w:name w:val="Heading 9 Char"/>
    <w:link w:val="Heading9"/>
    <w:rsid w:val="00EA3573"/>
    <w:rPr>
      <w:rFonts w:ascii="Garamond" w:hAnsi="Garamond"/>
      <w:b/>
      <w:i/>
      <w:kern w:val="28"/>
      <w:sz w:val="16"/>
    </w:rPr>
  </w:style>
  <w:style w:type="character" w:customStyle="1" w:styleId="CommentTextChar">
    <w:name w:val="Comment Text Char"/>
    <w:link w:val="CommentText"/>
    <w:semiHidden/>
    <w:rsid w:val="00EA3573"/>
    <w:rPr>
      <w:rFonts w:ascii="Garamond" w:hAnsi="Garamond"/>
      <w:sz w:val="16"/>
    </w:rPr>
  </w:style>
  <w:style w:type="character" w:customStyle="1" w:styleId="BodyTextIndentChar">
    <w:name w:val="Body Text Indent Char"/>
    <w:link w:val="BodyTextIndent"/>
    <w:rsid w:val="00EA3573"/>
    <w:rPr>
      <w:rFonts w:ascii="Garamond" w:hAnsi="Garamond"/>
      <w:spacing w:val="-5"/>
      <w:sz w:val="24"/>
    </w:rPr>
  </w:style>
  <w:style w:type="character" w:customStyle="1" w:styleId="DateChar">
    <w:name w:val="Date Char"/>
    <w:link w:val="Date"/>
    <w:rsid w:val="00EA3573"/>
    <w:rPr>
      <w:b/>
    </w:rPr>
  </w:style>
  <w:style w:type="character" w:customStyle="1" w:styleId="EndnoteTextChar">
    <w:name w:val="Endnote Text Char"/>
    <w:link w:val="EndnoteText"/>
    <w:semiHidden/>
    <w:rsid w:val="00EA3573"/>
    <w:rPr>
      <w:rFonts w:ascii="Garamond" w:hAnsi="Garamond"/>
      <w:sz w:val="18"/>
    </w:rPr>
  </w:style>
  <w:style w:type="character" w:customStyle="1" w:styleId="FooterChar">
    <w:name w:val="Footer Char"/>
    <w:link w:val="Footer"/>
    <w:uiPriority w:val="99"/>
    <w:rsid w:val="00EA3573"/>
    <w:rPr>
      <w:rFonts w:ascii="Arial Black" w:hAnsi="Arial Black"/>
      <w:sz w:val="16"/>
    </w:rPr>
  </w:style>
  <w:style w:type="character" w:customStyle="1" w:styleId="FootnoteTextChar">
    <w:name w:val="Footnote Text Char"/>
    <w:link w:val="FootnoteText"/>
    <w:semiHidden/>
    <w:rsid w:val="00EA3573"/>
    <w:rPr>
      <w:rFonts w:ascii="Garamond" w:hAnsi="Garamond"/>
      <w:sz w:val="18"/>
    </w:rPr>
  </w:style>
  <w:style w:type="character" w:customStyle="1" w:styleId="HeaderChar">
    <w:name w:val="Header Char"/>
    <w:link w:val="Header"/>
    <w:rsid w:val="00EA3573"/>
    <w:rPr>
      <w:rFonts w:ascii="Arial Black" w:hAnsi="Arial Black"/>
      <w:caps/>
      <w:spacing w:val="60"/>
      <w:sz w:val="14"/>
    </w:rPr>
  </w:style>
  <w:style w:type="character" w:customStyle="1" w:styleId="MacroTextChar">
    <w:name w:val="Macro Text Char"/>
    <w:link w:val="MacroText"/>
    <w:semiHidden/>
    <w:rsid w:val="00EA3573"/>
    <w:rPr>
      <w:rFonts w:ascii="Courier New" w:hAnsi="Courier New"/>
      <w:spacing w:val="-5"/>
      <w:sz w:val="24"/>
    </w:rPr>
  </w:style>
  <w:style w:type="character" w:customStyle="1" w:styleId="SubtitleChar">
    <w:name w:val="Subtitle Char"/>
    <w:link w:val="Subtitle"/>
    <w:rsid w:val="00EA3573"/>
    <w:rPr>
      <w:rFonts w:ascii="Garamond" w:hAnsi="Garamond"/>
      <w:b/>
      <w:caps/>
      <w:color w:val="808080"/>
      <w:spacing w:val="30"/>
      <w:kern w:val="28"/>
      <w:sz w:val="18"/>
    </w:rPr>
  </w:style>
  <w:style w:type="character" w:customStyle="1" w:styleId="TitleChar">
    <w:name w:val="Title Char"/>
    <w:link w:val="Title"/>
    <w:rsid w:val="00EA3573"/>
    <w:rPr>
      <w:rFonts w:ascii="Arial Black" w:hAnsi="Arial Black"/>
      <w:color w:val="808080"/>
      <w:spacing w:val="-35"/>
      <w:kern w:val="28"/>
      <w:sz w:val="48"/>
    </w:rPr>
  </w:style>
  <w:style w:type="character" w:customStyle="1" w:styleId="DocumentMapChar">
    <w:name w:val="Document Map Char"/>
    <w:link w:val="DocumentMap"/>
    <w:semiHidden/>
    <w:rsid w:val="00EA3573"/>
    <w:rPr>
      <w:rFonts w:ascii="Tahoma" w:hAnsi="Tahoma" w:cs="Tahoma"/>
      <w:sz w:val="16"/>
      <w:shd w:val="clear" w:color="auto" w:fill="000080"/>
    </w:rPr>
  </w:style>
  <w:style w:type="character" w:customStyle="1" w:styleId="BodyText2Char">
    <w:name w:val="Body Text 2 Char"/>
    <w:link w:val="BodyText2"/>
    <w:rsid w:val="00EA3573"/>
    <w:rPr>
      <w:rFonts w:ascii="Garamond" w:hAnsi="Garamond"/>
      <w:bCs/>
      <w:sz w:val="22"/>
    </w:rPr>
  </w:style>
  <w:style w:type="character" w:customStyle="1" w:styleId="BodyText3Char">
    <w:name w:val="Body Text 3 Char"/>
    <w:link w:val="BodyText3"/>
    <w:rsid w:val="00EA3573"/>
    <w:rPr>
      <w:rFonts w:ascii="Garamond" w:hAnsi="Garamond"/>
      <w:sz w:val="144"/>
    </w:rPr>
  </w:style>
  <w:style w:type="character" w:customStyle="1" w:styleId="BodyTextIndent2Char">
    <w:name w:val="Body Text Indent 2 Char"/>
    <w:link w:val="BodyTextIndent2"/>
    <w:rsid w:val="00EA3573"/>
    <w:rPr>
      <w:rFonts w:ascii="Garamond" w:hAnsi="Garamond"/>
      <w:i/>
      <w:iCs/>
      <w:sz w:val="24"/>
    </w:rPr>
  </w:style>
  <w:style w:type="character" w:customStyle="1" w:styleId="BalloonTextChar">
    <w:name w:val="Balloon Text Char"/>
    <w:link w:val="BalloonText"/>
    <w:semiHidden/>
    <w:rsid w:val="00EA3573"/>
    <w:rPr>
      <w:rFonts w:ascii="Tahoma" w:hAnsi="Tahoma" w:cs="Tahoma"/>
      <w:sz w:val="16"/>
      <w:szCs w:val="16"/>
    </w:rPr>
  </w:style>
  <w:style w:type="character" w:styleId="FollowedHyperlink">
    <w:name w:val="FollowedHyperlink"/>
    <w:uiPriority w:val="99"/>
    <w:rsid w:val="00EA3573"/>
    <w:rPr>
      <w:color w:val="800080"/>
      <w:u w:val="single"/>
    </w:rPr>
  </w:style>
  <w:style w:type="table" w:styleId="TableGrid">
    <w:name w:val="Table Grid"/>
    <w:basedOn w:val="TableNormal"/>
    <w:rsid w:val="00EA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123Char">
    <w:name w:val="List123 Char"/>
    <w:link w:val="List123"/>
    <w:locked/>
    <w:rsid w:val="00AB064F"/>
    <w:rPr>
      <w:sz w:val="24"/>
    </w:rPr>
  </w:style>
  <w:style w:type="character" w:customStyle="1" w:styleId="sideheadingChar">
    <w:name w:val="sideheading Char"/>
    <w:link w:val="sideheading"/>
    <w:locked/>
    <w:rsid w:val="00AB064F"/>
    <w:rPr>
      <w:b/>
      <w:smallCaps/>
      <w:sz w:val="24"/>
    </w:rPr>
  </w:style>
  <w:style w:type="paragraph" w:customStyle="1" w:styleId="StyleBodyTextAfter6pt">
    <w:name w:val="Style Body Text + After:  6 pt"/>
    <w:basedOn w:val="BodyText"/>
    <w:rsid w:val="00644AF0"/>
    <w:pPr>
      <w:spacing w:after="120"/>
    </w:pPr>
  </w:style>
  <w:style w:type="character" w:styleId="UnresolvedMention">
    <w:name w:val="Unresolved Mention"/>
    <w:basedOn w:val="DefaultParagraphFont"/>
    <w:uiPriority w:val="99"/>
    <w:semiHidden/>
    <w:unhideWhenUsed/>
    <w:rsid w:val="00CF34A9"/>
    <w:rPr>
      <w:color w:val="605E5C"/>
      <w:shd w:val="clear" w:color="auto" w:fill="E1DFDD"/>
    </w:rPr>
  </w:style>
  <w:style w:type="paragraph" w:styleId="Revision">
    <w:name w:val="Revision"/>
    <w:hidden/>
    <w:uiPriority w:val="99"/>
    <w:semiHidden/>
    <w:rsid w:val="008248C1"/>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9931">
      <w:bodyDiv w:val="1"/>
      <w:marLeft w:val="0"/>
      <w:marRight w:val="0"/>
      <w:marTop w:val="0"/>
      <w:marBottom w:val="0"/>
      <w:divBdr>
        <w:top w:val="none" w:sz="0" w:space="0" w:color="auto"/>
        <w:left w:val="none" w:sz="0" w:space="0" w:color="auto"/>
        <w:bottom w:val="none" w:sz="0" w:space="0" w:color="auto"/>
        <w:right w:val="none" w:sz="0" w:space="0" w:color="auto"/>
      </w:divBdr>
    </w:div>
    <w:div w:id="281350901">
      <w:bodyDiv w:val="1"/>
      <w:marLeft w:val="0"/>
      <w:marRight w:val="0"/>
      <w:marTop w:val="0"/>
      <w:marBottom w:val="0"/>
      <w:divBdr>
        <w:top w:val="none" w:sz="0" w:space="0" w:color="auto"/>
        <w:left w:val="none" w:sz="0" w:space="0" w:color="auto"/>
        <w:bottom w:val="none" w:sz="0" w:space="0" w:color="auto"/>
        <w:right w:val="none" w:sz="0" w:space="0" w:color="auto"/>
      </w:divBdr>
    </w:div>
    <w:div w:id="375859392">
      <w:bodyDiv w:val="1"/>
      <w:marLeft w:val="0"/>
      <w:marRight w:val="0"/>
      <w:marTop w:val="0"/>
      <w:marBottom w:val="0"/>
      <w:divBdr>
        <w:top w:val="none" w:sz="0" w:space="0" w:color="auto"/>
        <w:left w:val="none" w:sz="0" w:space="0" w:color="auto"/>
        <w:bottom w:val="none" w:sz="0" w:space="0" w:color="auto"/>
        <w:right w:val="none" w:sz="0" w:space="0" w:color="auto"/>
      </w:divBdr>
    </w:div>
    <w:div w:id="471144222">
      <w:bodyDiv w:val="1"/>
      <w:marLeft w:val="0"/>
      <w:marRight w:val="0"/>
      <w:marTop w:val="0"/>
      <w:marBottom w:val="0"/>
      <w:divBdr>
        <w:top w:val="none" w:sz="0" w:space="0" w:color="auto"/>
        <w:left w:val="none" w:sz="0" w:space="0" w:color="auto"/>
        <w:bottom w:val="none" w:sz="0" w:space="0" w:color="auto"/>
        <w:right w:val="none" w:sz="0" w:space="0" w:color="auto"/>
      </w:divBdr>
    </w:div>
    <w:div w:id="562520885">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706103671">
      <w:bodyDiv w:val="1"/>
      <w:marLeft w:val="0"/>
      <w:marRight w:val="0"/>
      <w:marTop w:val="0"/>
      <w:marBottom w:val="0"/>
      <w:divBdr>
        <w:top w:val="none" w:sz="0" w:space="0" w:color="auto"/>
        <w:left w:val="none" w:sz="0" w:space="0" w:color="auto"/>
        <w:bottom w:val="none" w:sz="0" w:space="0" w:color="auto"/>
        <w:right w:val="none" w:sz="0" w:space="0" w:color="auto"/>
      </w:divBdr>
    </w:div>
    <w:div w:id="733285191">
      <w:bodyDiv w:val="1"/>
      <w:marLeft w:val="0"/>
      <w:marRight w:val="0"/>
      <w:marTop w:val="0"/>
      <w:marBottom w:val="0"/>
      <w:divBdr>
        <w:top w:val="none" w:sz="0" w:space="0" w:color="auto"/>
        <w:left w:val="none" w:sz="0" w:space="0" w:color="auto"/>
        <w:bottom w:val="none" w:sz="0" w:space="0" w:color="auto"/>
        <w:right w:val="none" w:sz="0" w:space="0" w:color="auto"/>
      </w:divBdr>
    </w:div>
    <w:div w:id="751119758">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20004644">
      <w:bodyDiv w:val="1"/>
      <w:marLeft w:val="0"/>
      <w:marRight w:val="0"/>
      <w:marTop w:val="0"/>
      <w:marBottom w:val="0"/>
      <w:divBdr>
        <w:top w:val="none" w:sz="0" w:space="0" w:color="auto"/>
        <w:left w:val="none" w:sz="0" w:space="0" w:color="auto"/>
        <w:bottom w:val="none" w:sz="0" w:space="0" w:color="auto"/>
        <w:right w:val="none" w:sz="0" w:space="0" w:color="auto"/>
      </w:divBdr>
    </w:div>
    <w:div w:id="912547206">
      <w:bodyDiv w:val="1"/>
      <w:marLeft w:val="0"/>
      <w:marRight w:val="0"/>
      <w:marTop w:val="0"/>
      <w:marBottom w:val="0"/>
      <w:divBdr>
        <w:top w:val="none" w:sz="0" w:space="0" w:color="auto"/>
        <w:left w:val="none" w:sz="0" w:space="0" w:color="auto"/>
        <w:bottom w:val="none" w:sz="0" w:space="0" w:color="auto"/>
        <w:right w:val="none" w:sz="0" w:space="0" w:color="auto"/>
      </w:divBdr>
    </w:div>
    <w:div w:id="928658879">
      <w:bodyDiv w:val="1"/>
      <w:marLeft w:val="0"/>
      <w:marRight w:val="0"/>
      <w:marTop w:val="0"/>
      <w:marBottom w:val="0"/>
      <w:divBdr>
        <w:top w:val="none" w:sz="0" w:space="0" w:color="auto"/>
        <w:left w:val="none" w:sz="0" w:space="0" w:color="auto"/>
        <w:bottom w:val="none" w:sz="0" w:space="0" w:color="auto"/>
        <w:right w:val="none" w:sz="0" w:space="0" w:color="auto"/>
      </w:divBdr>
    </w:div>
    <w:div w:id="929119614">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74221322">
      <w:bodyDiv w:val="1"/>
      <w:marLeft w:val="0"/>
      <w:marRight w:val="0"/>
      <w:marTop w:val="0"/>
      <w:marBottom w:val="0"/>
      <w:divBdr>
        <w:top w:val="none" w:sz="0" w:space="0" w:color="auto"/>
        <w:left w:val="none" w:sz="0" w:space="0" w:color="auto"/>
        <w:bottom w:val="none" w:sz="0" w:space="0" w:color="auto"/>
        <w:right w:val="none" w:sz="0" w:space="0" w:color="auto"/>
      </w:divBdr>
    </w:div>
    <w:div w:id="1022050817">
      <w:bodyDiv w:val="1"/>
      <w:marLeft w:val="0"/>
      <w:marRight w:val="0"/>
      <w:marTop w:val="0"/>
      <w:marBottom w:val="0"/>
      <w:divBdr>
        <w:top w:val="none" w:sz="0" w:space="0" w:color="auto"/>
        <w:left w:val="none" w:sz="0" w:space="0" w:color="auto"/>
        <w:bottom w:val="none" w:sz="0" w:space="0" w:color="auto"/>
        <w:right w:val="none" w:sz="0" w:space="0" w:color="auto"/>
      </w:divBdr>
    </w:div>
    <w:div w:id="1066413777">
      <w:bodyDiv w:val="1"/>
      <w:marLeft w:val="0"/>
      <w:marRight w:val="0"/>
      <w:marTop w:val="0"/>
      <w:marBottom w:val="0"/>
      <w:divBdr>
        <w:top w:val="none" w:sz="0" w:space="0" w:color="auto"/>
        <w:left w:val="none" w:sz="0" w:space="0" w:color="auto"/>
        <w:bottom w:val="none" w:sz="0" w:space="0" w:color="auto"/>
        <w:right w:val="none" w:sz="0" w:space="0" w:color="auto"/>
      </w:divBdr>
    </w:div>
    <w:div w:id="1123572096">
      <w:bodyDiv w:val="1"/>
      <w:marLeft w:val="0"/>
      <w:marRight w:val="0"/>
      <w:marTop w:val="0"/>
      <w:marBottom w:val="0"/>
      <w:divBdr>
        <w:top w:val="none" w:sz="0" w:space="0" w:color="auto"/>
        <w:left w:val="none" w:sz="0" w:space="0" w:color="auto"/>
        <w:bottom w:val="none" w:sz="0" w:space="0" w:color="auto"/>
        <w:right w:val="none" w:sz="0" w:space="0" w:color="auto"/>
      </w:divBdr>
    </w:div>
    <w:div w:id="1136489120">
      <w:bodyDiv w:val="1"/>
      <w:marLeft w:val="0"/>
      <w:marRight w:val="0"/>
      <w:marTop w:val="0"/>
      <w:marBottom w:val="0"/>
      <w:divBdr>
        <w:top w:val="none" w:sz="0" w:space="0" w:color="auto"/>
        <w:left w:val="none" w:sz="0" w:space="0" w:color="auto"/>
        <w:bottom w:val="none" w:sz="0" w:space="0" w:color="auto"/>
        <w:right w:val="none" w:sz="0" w:space="0" w:color="auto"/>
      </w:divBdr>
    </w:div>
    <w:div w:id="1139540093">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277567935">
      <w:bodyDiv w:val="1"/>
      <w:marLeft w:val="0"/>
      <w:marRight w:val="0"/>
      <w:marTop w:val="0"/>
      <w:marBottom w:val="0"/>
      <w:divBdr>
        <w:top w:val="none" w:sz="0" w:space="0" w:color="auto"/>
        <w:left w:val="none" w:sz="0" w:space="0" w:color="auto"/>
        <w:bottom w:val="none" w:sz="0" w:space="0" w:color="auto"/>
        <w:right w:val="none" w:sz="0" w:space="0" w:color="auto"/>
      </w:divBdr>
    </w:div>
    <w:div w:id="1280799667">
      <w:bodyDiv w:val="1"/>
      <w:marLeft w:val="0"/>
      <w:marRight w:val="0"/>
      <w:marTop w:val="0"/>
      <w:marBottom w:val="0"/>
      <w:divBdr>
        <w:top w:val="none" w:sz="0" w:space="0" w:color="auto"/>
        <w:left w:val="none" w:sz="0" w:space="0" w:color="auto"/>
        <w:bottom w:val="none" w:sz="0" w:space="0" w:color="auto"/>
        <w:right w:val="none" w:sz="0" w:space="0" w:color="auto"/>
      </w:divBdr>
    </w:div>
    <w:div w:id="1363507232">
      <w:bodyDiv w:val="1"/>
      <w:marLeft w:val="0"/>
      <w:marRight w:val="0"/>
      <w:marTop w:val="0"/>
      <w:marBottom w:val="0"/>
      <w:divBdr>
        <w:top w:val="none" w:sz="0" w:space="0" w:color="auto"/>
        <w:left w:val="none" w:sz="0" w:space="0" w:color="auto"/>
        <w:bottom w:val="none" w:sz="0" w:space="0" w:color="auto"/>
        <w:right w:val="none" w:sz="0" w:space="0" w:color="auto"/>
      </w:divBdr>
    </w:div>
    <w:div w:id="1377508403">
      <w:bodyDiv w:val="1"/>
      <w:marLeft w:val="0"/>
      <w:marRight w:val="0"/>
      <w:marTop w:val="0"/>
      <w:marBottom w:val="0"/>
      <w:divBdr>
        <w:top w:val="none" w:sz="0" w:space="0" w:color="auto"/>
        <w:left w:val="none" w:sz="0" w:space="0" w:color="auto"/>
        <w:bottom w:val="none" w:sz="0" w:space="0" w:color="auto"/>
        <w:right w:val="none" w:sz="0" w:space="0" w:color="auto"/>
      </w:divBdr>
    </w:div>
    <w:div w:id="1387416373">
      <w:bodyDiv w:val="1"/>
      <w:marLeft w:val="0"/>
      <w:marRight w:val="0"/>
      <w:marTop w:val="0"/>
      <w:marBottom w:val="0"/>
      <w:divBdr>
        <w:top w:val="none" w:sz="0" w:space="0" w:color="auto"/>
        <w:left w:val="none" w:sz="0" w:space="0" w:color="auto"/>
        <w:bottom w:val="none" w:sz="0" w:space="0" w:color="auto"/>
        <w:right w:val="none" w:sz="0" w:space="0" w:color="auto"/>
      </w:divBdr>
    </w:div>
    <w:div w:id="1501968467">
      <w:bodyDiv w:val="1"/>
      <w:marLeft w:val="0"/>
      <w:marRight w:val="0"/>
      <w:marTop w:val="0"/>
      <w:marBottom w:val="0"/>
      <w:divBdr>
        <w:top w:val="none" w:sz="0" w:space="0" w:color="auto"/>
        <w:left w:val="none" w:sz="0" w:space="0" w:color="auto"/>
        <w:bottom w:val="none" w:sz="0" w:space="0" w:color="auto"/>
        <w:right w:val="none" w:sz="0" w:space="0" w:color="auto"/>
      </w:divBdr>
    </w:div>
    <w:div w:id="1540556291">
      <w:bodyDiv w:val="1"/>
      <w:marLeft w:val="0"/>
      <w:marRight w:val="0"/>
      <w:marTop w:val="0"/>
      <w:marBottom w:val="0"/>
      <w:divBdr>
        <w:top w:val="none" w:sz="0" w:space="0" w:color="auto"/>
        <w:left w:val="none" w:sz="0" w:space="0" w:color="auto"/>
        <w:bottom w:val="none" w:sz="0" w:space="0" w:color="auto"/>
        <w:right w:val="none" w:sz="0" w:space="0" w:color="auto"/>
      </w:divBdr>
    </w:div>
    <w:div w:id="1673023594">
      <w:bodyDiv w:val="1"/>
      <w:marLeft w:val="0"/>
      <w:marRight w:val="0"/>
      <w:marTop w:val="0"/>
      <w:marBottom w:val="0"/>
      <w:divBdr>
        <w:top w:val="none" w:sz="0" w:space="0" w:color="auto"/>
        <w:left w:val="none" w:sz="0" w:space="0" w:color="auto"/>
        <w:bottom w:val="none" w:sz="0" w:space="0" w:color="auto"/>
        <w:right w:val="none" w:sz="0" w:space="0" w:color="auto"/>
      </w:divBdr>
    </w:div>
    <w:div w:id="1700160950">
      <w:bodyDiv w:val="1"/>
      <w:marLeft w:val="0"/>
      <w:marRight w:val="0"/>
      <w:marTop w:val="0"/>
      <w:marBottom w:val="0"/>
      <w:divBdr>
        <w:top w:val="none" w:sz="0" w:space="0" w:color="auto"/>
        <w:left w:val="none" w:sz="0" w:space="0" w:color="auto"/>
        <w:bottom w:val="none" w:sz="0" w:space="0" w:color="auto"/>
        <w:right w:val="none" w:sz="0" w:space="0" w:color="auto"/>
      </w:divBdr>
    </w:div>
    <w:div w:id="1720008423">
      <w:bodyDiv w:val="1"/>
      <w:marLeft w:val="0"/>
      <w:marRight w:val="0"/>
      <w:marTop w:val="0"/>
      <w:marBottom w:val="0"/>
      <w:divBdr>
        <w:top w:val="none" w:sz="0" w:space="0" w:color="auto"/>
        <w:left w:val="none" w:sz="0" w:space="0" w:color="auto"/>
        <w:bottom w:val="none" w:sz="0" w:space="0" w:color="auto"/>
        <w:right w:val="none" w:sz="0" w:space="0" w:color="auto"/>
      </w:divBdr>
    </w:div>
    <w:div w:id="1732653624">
      <w:bodyDiv w:val="1"/>
      <w:marLeft w:val="0"/>
      <w:marRight w:val="0"/>
      <w:marTop w:val="0"/>
      <w:marBottom w:val="0"/>
      <w:divBdr>
        <w:top w:val="none" w:sz="0" w:space="0" w:color="auto"/>
        <w:left w:val="none" w:sz="0" w:space="0" w:color="auto"/>
        <w:bottom w:val="none" w:sz="0" w:space="0" w:color="auto"/>
        <w:right w:val="none" w:sz="0" w:space="0" w:color="auto"/>
      </w:divBdr>
    </w:div>
    <w:div w:id="1740322340">
      <w:bodyDiv w:val="1"/>
      <w:marLeft w:val="0"/>
      <w:marRight w:val="0"/>
      <w:marTop w:val="0"/>
      <w:marBottom w:val="0"/>
      <w:divBdr>
        <w:top w:val="none" w:sz="0" w:space="0" w:color="auto"/>
        <w:left w:val="none" w:sz="0" w:space="0" w:color="auto"/>
        <w:bottom w:val="none" w:sz="0" w:space="0" w:color="auto"/>
        <w:right w:val="none" w:sz="0" w:space="0" w:color="auto"/>
      </w:divBdr>
    </w:div>
    <w:div w:id="1764720278">
      <w:bodyDiv w:val="1"/>
      <w:marLeft w:val="0"/>
      <w:marRight w:val="0"/>
      <w:marTop w:val="0"/>
      <w:marBottom w:val="0"/>
      <w:divBdr>
        <w:top w:val="none" w:sz="0" w:space="0" w:color="auto"/>
        <w:left w:val="none" w:sz="0" w:space="0" w:color="auto"/>
        <w:bottom w:val="none" w:sz="0" w:space="0" w:color="auto"/>
        <w:right w:val="none" w:sz="0" w:space="0" w:color="auto"/>
      </w:divBdr>
    </w:div>
    <w:div w:id="1788816730">
      <w:bodyDiv w:val="1"/>
      <w:marLeft w:val="0"/>
      <w:marRight w:val="0"/>
      <w:marTop w:val="0"/>
      <w:marBottom w:val="0"/>
      <w:divBdr>
        <w:top w:val="none" w:sz="0" w:space="0" w:color="auto"/>
        <w:left w:val="none" w:sz="0" w:space="0" w:color="auto"/>
        <w:bottom w:val="none" w:sz="0" w:space="0" w:color="auto"/>
        <w:right w:val="none" w:sz="0" w:space="0" w:color="auto"/>
      </w:divBdr>
    </w:div>
    <w:div w:id="1979607947">
      <w:bodyDiv w:val="1"/>
      <w:marLeft w:val="0"/>
      <w:marRight w:val="0"/>
      <w:marTop w:val="0"/>
      <w:marBottom w:val="0"/>
      <w:divBdr>
        <w:top w:val="none" w:sz="0" w:space="0" w:color="auto"/>
        <w:left w:val="none" w:sz="0" w:space="0" w:color="auto"/>
        <w:bottom w:val="none" w:sz="0" w:space="0" w:color="auto"/>
        <w:right w:val="none" w:sz="0" w:space="0" w:color="auto"/>
      </w:divBdr>
    </w:div>
    <w:div w:id="2045053953">
      <w:bodyDiv w:val="1"/>
      <w:marLeft w:val="0"/>
      <w:marRight w:val="0"/>
      <w:marTop w:val="0"/>
      <w:marBottom w:val="0"/>
      <w:divBdr>
        <w:top w:val="none" w:sz="0" w:space="0" w:color="auto"/>
        <w:left w:val="none" w:sz="0" w:space="0" w:color="auto"/>
        <w:bottom w:val="none" w:sz="0" w:space="0" w:color="auto"/>
        <w:right w:val="none" w:sz="0" w:space="0" w:color="auto"/>
      </w:divBdr>
    </w:div>
    <w:div w:id="21189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y.ksba.org/t02/" TargetMode="External"/><Relationship Id="rId18" Type="http://schemas.openxmlformats.org/officeDocument/2006/relationships/hyperlink" Target="mailto:kim.justice@todd.kyschools.us" TargetMode="External"/><Relationship Id="rId26" Type="http://schemas.openxmlformats.org/officeDocument/2006/relationships/hyperlink" Target="mailto:melissa.weathers@todd.kyschools.us" TargetMode="External"/><Relationship Id="rId39" Type="http://schemas.openxmlformats.org/officeDocument/2006/relationships/footer" Target="footer6.xml"/><Relationship Id="rId21" Type="http://schemas.openxmlformats.org/officeDocument/2006/relationships/hyperlink" Target="mailto:wendy.duvall@todd.kyschools.us"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nnifer.pope@todd.kyschools.us" TargetMode="External"/><Relationship Id="rId20" Type="http://schemas.openxmlformats.org/officeDocument/2006/relationships/hyperlink" Target="mailto:jennifer.pope@todd.kyschools.us" TargetMode="External"/><Relationship Id="rId29" Type="http://schemas.openxmlformats.org/officeDocument/2006/relationships/hyperlink" Target="mailto:camille.dillingham@todd.kyschools.u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reda.reinhart@todd.kyschools.us" TargetMode="External"/><Relationship Id="rId32" Type="http://schemas.openxmlformats.org/officeDocument/2006/relationships/hyperlink" Target="mailto:david.carmichael@todd.kyschools.us" TargetMode="External"/><Relationship Id="rId37" Type="http://schemas.openxmlformats.org/officeDocument/2006/relationships/hyperlink" Target="http://www.ascr.usda.gov/complaint_filing_cust.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ric.foister@todd.kyschools.us" TargetMode="External"/><Relationship Id="rId23" Type="http://schemas.openxmlformats.org/officeDocument/2006/relationships/hyperlink" Target="mailto:kim.justice@todd.kyschools.us" TargetMode="External"/><Relationship Id="rId28" Type="http://schemas.openxmlformats.org/officeDocument/2006/relationships/hyperlink" Target="mailto:preston.browning@todd.kyschools.us" TargetMode="External"/><Relationship Id="rId36" Type="http://schemas.openxmlformats.org/officeDocument/2006/relationships/hyperlink" Target="mailto:program.intake@usda.gov" TargetMode="External"/><Relationship Id="rId10" Type="http://schemas.openxmlformats.org/officeDocument/2006/relationships/footer" Target="footer2.xml"/><Relationship Id="rId19" Type="http://schemas.openxmlformats.org/officeDocument/2006/relationships/hyperlink" Target="mailto:eric.foister@todd.kyschools.us" TargetMode="External"/><Relationship Id="rId31" Type="http://schemas.openxmlformats.org/officeDocument/2006/relationships/hyperlink" Target="mailto:jennifer.oyler@todd.kyschools.u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dd.kyschools.us/" TargetMode="External"/><Relationship Id="rId14" Type="http://schemas.openxmlformats.org/officeDocument/2006/relationships/hyperlink" Target="mailto:mark.thomas@todd.kyschools.us" TargetMode="External"/><Relationship Id="rId22" Type="http://schemas.openxmlformats.org/officeDocument/2006/relationships/hyperlink" Target="mailto:matt.laughter@todd.kyschools.us" TargetMode="External"/><Relationship Id="rId27" Type="http://schemas.openxmlformats.org/officeDocument/2006/relationships/hyperlink" Target="mailto:jennifer.pope@todd.kyschools.us" TargetMode="External"/><Relationship Id="rId30" Type="http://schemas.openxmlformats.org/officeDocument/2006/relationships/hyperlink" Target="mailto:contessa.orr@todd.kyschools.us" TargetMode="External"/><Relationship Id="rId35" Type="http://schemas.openxmlformats.org/officeDocument/2006/relationships/hyperlink" Target="mailto:jennifer.pope@todd.kyschools.us" TargetMode="External"/><Relationship Id="rId43" Type="http://schemas.microsoft.com/office/2011/relationships/people" Target="peop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mailto:wendy.duvall@todd.kyschools.us" TargetMode="External"/><Relationship Id="rId25" Type="http://schemas.openxmlformats.org/officeDocument/2006/relationships/hyperlink" Target="mailto:eric.foister@todd.kyschools.us" TargetMode="External"/><Relationship Id="rId33" Type="http://schemas.openxmlformats.org/officeDocument/2006/relationships/hyperlink" Target="mailto:hal.bedell@todd.kyschools.us" TargetMode="External"/><Relationship Id="rId38" Type="http://schemas.openxmlformats.org/officeDocument/2006/relationships/hyperlink" Target="http://manuals.sp.chfs.ky.gov/chapter30/33/Pages/3013RequestfromthePublicforCANChecksandCentralRegistryCheck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4d99dbd65fc04d7d9c981a09cbf062a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DEEB-CD40-4819-8B27-4970D978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4d99dbd65fc04d7d9c981a09cbf062a7</Template>
  <TotalTime>0</TotalTime>
  <Pages>35</Pages>
  <Words>11179</Words>
  <Characters>63722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74752</CharactersWithSpaces>
  <SharedDoc>false</SharedDoc>
  <HLinks>
    <vt:vector size="534" baseType="variant">
      <vt:variant>
        <vt:i4>4456524</vt:i4>
      </vt:variant>
      <vt:variant>
        <vt:i4>462</vt:i4>
      </vt:variant>
      <vt:variant>
        <vt:i4>0</vt:i4>
      </vt:variant>
      <vt:variant>
        <vt:i4>5</vt:i4>
      </vt:variant>
      <vt:variant>
        <vt:lpwstr>http://www.ascr.usda.gov/complaint_filing_cust.html</vt:lpwstr>
      </vt:variant>
      <vt:variant>
        <vt:lpwstr/>
      </vt:variant>
      <vt:variant>
        <vt:i4>5701674</vt:i4>
      </vt:variant>
      <vt:variant>
        <vt:i4>459</vt:i4>
      </vt:variant>
      <vt:variant>
        <vt:i4>0</vt:i4>
      </vt:variant>
      <vt:variant>
        <vt:i4>5</vt:i4>
      </vt:variant>
      <vt:variant>
        <vt:lpwstr>mailto:program.intake@usda.gov</vt:lpwstr>
      </vt:variant>
      <vt:variant>
        <vt:lpwstr/>
      </vt:variant>
      <vt:variant>
        <vt:i4>2752525</vt:i4>
      </vt:variant>
      <vt:variant>
        <vt:i4>456</vt:i4>
      </vt:variant>
      <vt:variant>
        <vt:i4>0</vt:i4>
      </vt:variant>
      <vt:variant>
        <vt:i4>5</vt:i4>
      </vt:variant>
      <vt:variant>
        <vt:lpwstr>mailto:kenneth.shaw@todd.kyschools.us</vt:lpwstr>
      </vt:variant>
      <vt:variant>
        <vt:lpwstr/>
      </vt:variant>
      <vt:variant>
        <vt:i4>65597</vt:i4>
      </vt:variant>
      <vt:variant>
        <vt:i4>453</vt:i4>
      </vt:variant>
      <vt:variant>
        <vt:i4>0</vt:i4>
      </vt:variant>
      <vt:variant>
        <vt:i4>5</vt:i4>
      </vt:variant>
      <vt:variant>
        <vt:lpwstr>mailto:connie.wofford@todd.kyschools.us</vt:lpwstr>
      </vt:variant>
      <vt:variant>
        <vt:lpwstr/>
      </vt:variant>
      <vt:variant>
        <vt:i4>3735560</vt:i4>
      </vt:variant>
      <vt:variant>
        <vt:i4>450</vt:i4>
      </vt:variant>
      <vt:variant>
        <vt:i4>0</vt:i4>
      </vt:variant>
      <vt:variant>
        <vt:i4>5</vt:i4>
      </vt:variant>
      <vt:variant>
        <vt:lpwstr>mailto:todd.marshall@todd.kyschools.us</vt:lpwstr>
      </vt:variant>
      <vt:variant>
        <vt:lpwstr/>
      </vt:variant>
      <vt:variant>
        <vt:i4>5374064</vt:i4>
      </vt:variant>
      <vt:variant>
        <vt:i4>447</vt:i4>
      </vt:variant>
      <vt:variant>
        <vt:i4>0</vt:i4>
      </vt:variant>
      <vt:variant>
        <vt:i4>5</vt:i4>
      </vt:variant>
      <vt:variant>
        <vt:lpwstr>mailto:doug.colton@todd.kyschools.us</vt:lpwstr>
      </vt:variant>
      <vt:variant>
        <vt:lpwstr/>
      </vt:variant>
      <vt:variant>
        <vt:i4>7798871</vt:i4>
      </vt:variant>
      <vt:variant>
        <vt:i4>444</vt:i4>
      </vt:variant>
      <vt:variant>
        <vt:i4>0</vt:i4>
      </vt:variant>
      <vt:variant>
        <vt:i4>5</vt:i4>
      </vt:variant>
      <vt:variant>
        <vt:lpwstr>mailto:contessa.orr@todd.kyschools.us</vt:lpwstr>
      </vt:variant>
      <vt:variant>
        <vt:lpwstr/>
      </vt:variant>
      <vt:variant>
        <vt:i4>5242983</vt:i4>
      </vt:variant>
      <vt:variant>
        <vt:i4>441</vt:i4>
      </vt:variant>
      <vt:variant>
        <vt:i4>0</vt:i4>
      </vt:variant>
      <vt:variant>
        <vt:i4>5</vt:i4>
      </vt:variant>
      <vt:variant>
        <vt:lpwstr>mailto:camille.dillingham@todd.kyschools.us</vt:lpwstr>
      </vt:variant>
      <vt:variant>
        <vt:lpwstr/>
      </vt:variant>
      <vt:variant>
        <vt:i4>5242983</vt:i4>
      </vt:variant>
      <vt:variant>
        <vt:i4>438</vt:i4>
      </vt:variant>
      <vt:variant>
        <vt:i4>0</vt:i4>
      </vt:variant>
      <vt:variant>
        <vt:i4>5</vt:i4>
      </vt:variant>
      <vt:variant>
        <vt:lpwstr>mailto:camille.dillingham@todd.kyschools.us</vt:lpwstr>
      </vt:variant>
      <vt:variant>
        <vt:lpwstr/>
      </vt:variant>
      <vt:variant>
        <vt:i4>1376295</vt:i4>
      </vt:variant>
      <vt:variant>
        <vt:i4>435</vt:i4>
      </vt:variant>
      <vt:variant>
        <vt:i4>0</vt:i4>
      </vt:variant>
      <vt:variant>
        <vt:i4>5</vt:i4>
      </vt:variant>
      <vt:variant>
        <vt:lpwstr>mailto:edwin.oyler@todd.kyschools.us</vt:lpwstr>
      </vt:variant>
      <vt:variant>
        <vt:lpwstr/>
      </vt:variant>
      <vt:variant>
        <vt:i4>3080213</vt:i4>
      </vt:variant>
      <vt:variant>
        <vt:i4>432</vt:i4>
      </vt:variant>
      <vt:variant>
        <vt:i4>0</vt:i4>
      </vt:variant>
      <vt:variant>
        <vt:i4>5</vt:i4>
      </vt:variant>
      <vt:variant>
        <vt:lpwstr>mailto:melissa.weathers@todd.kyschools.us</vt:lpwstr>
      </vt:variant>
      <vt:variant>
        <vt:lpwstr/>
      </vt:variant>
      <vt:variant>
        <vt:i4>2228231</vt:i4>
      </vt:variant>
      <vt:variant>
        <vt:i4>429</vt:i4>
      </vt:variant>
      <vt:variant>
        <vt:i4>0</vt:i4>
      </vt:variant>
      <vt:variant>
        <vt:i4>5</vt:i4>
      </vt:variant>
      <vt:variant>
        <vt:lpwstr>mailto:tiffany.wood@todd.kyschools.us</vt:lpwstr>
      </vt:variant>
      <vt:variant>
        <vt:lpwstr/>
      </vt:variant>
      <vt:variant>
        <vt:i4>5308534</vt:i4>
      </vt:variant>
      <vt:variant>
        <vt:i4>426</vt:i4>
      </vt:variant>
      <vt:variant>
        <vt:i4>0</vt:i4>
      </vt:variant>
      <vt:variant>
        <vt:i4>5</vt:i4>
      </vt:variant>
      <vt:variant>
        <vt:lpwstr>mailto:michael.taylor@todd.kyschools.us</vt:lpwstr>
      </vt:variant>
      <vt:variant>
        <vt:lpwstr/>
      </vt:variant>
      <vt:variant>
        <vt:i4>65574</vt:i4>
      </vt:variant>
      <vt:variant>
        <vt:i4>423</vt:i4>
      </vt:variant>
      <vt:variant>
        <vt:i4>0</vt:i4>
      </vt:variant>
      <vt:variant>
        <vt:i4>5</vt:i4>
      </vt:variant>
      <vt:variant>
        <vt:lpwstr>mailto:carroll.moseley@todd.kyschools.us</vt:lpwstr>
      </vt:variant>
      <vt:variant>
        <vt:lpwstr/>
      </vt:variant>
      <vt:variant>
        <vt:i4>720957</vt:i4>
      </vt:variant>
      <vt:variant>
        <vt:i4>420</vt:i4>
      </vt:variant>
      <vt:variant>
        <vt:i4>0</vt:i4>
      </vt:variant>
      <vt:variant>
        <vt:i4>5</vt:i4>
      </vt:variant>
      <vt:variant>
        <vt:lpwstr>mailto:kim.justice@todd.kyschools.us</vt:lpwstr>
      </vt:variant>
      <vt:variant>
        <vt:lpwstr/>
      </vt:variant>
      <vt:variant>
        <vt:i4>3080217</vt:i4>
      </vt:variant>
      <vt:variant>
        <vt:i4>417</vt:i4>
      </vt:variant>
      <vt:variant>
        <vt:i4>0</vt:i4>
      </vt:variant>
      <vt:variant>
        <vt:i4>5</vt:i4>
      </vt:variant>
      <vt:variant>
        <vt:lpwstr>mailto:matt.laughter@todd.kyschools.us</vt:lpwstr>
      </vt:variant>
      <vt:variant>
        <vt:lpwstr/>
      </vt:variant>
      <vt:variant>
        <vt:i4>5308534</vt:i4>
      </vt:variant>
      <vt:variant>
        <vt:i4>414</vt:i4>
      </vt:variant>
      <vt:variant>
        <vt:i4>0</vt:i4>
      </vt:variant>
      <vt:variant>
        <vt:i4>5</vt:i4>
      </vt:variant>
      <vt:variant>
        <vt:lpwstr>mailto:michael.taylor@todd.kyschools.us</vt:lpwstr>
      </vt:variant>
      <vt:variant>
        <vt:lpwstr/>
      </vt:variant>
      <vt:variant>
        <vt:i4>6029408</vt:i4>
      </vt:variant>
      <vt:variant>
        <vt:i4>411</vt:i4>
      </vt:variant>
      <vt:variant>
        <vt:i4>0</vt:i4>
      </vt:variant>
      <vt:variant>
        <vt:i4>5</vt:i4>
      </vt:variant>
      <vt:variant>
        <vt:lpwstr>mailto:wayne.benningfield@todd.kyschools.us</vt:lpwstr>
      </vt:variant>
      <vt:variant>
        <vt:lpwstr/>
      </vt:variant>
      <vt:variant>
        <vt:i4>720957</vt:i4>
      </vt:variant>
      <vt:variant>
        <vt:i4>408</vt:i4>
      </vt:variant>
      <vt:variant>
        <vt:i4>0</vt:i4>
      </vt:variant>
      <vt:variant>
        <vt:i4>5</vt:i4>
      </vt:variant>
      <vt:variant>
        <vt:lpwstr>mailto:kim.justice@todd.kyschools.us</vt:lpwstr>
      </vt:variant>
      <vt:variant>
        <vt:lpwstr/>
      </vt:variant>
      <vt:variant>
        <vt:i4>1376295</vt:i4>
      </vt:variant>
      <vt:variant>
        <vt:i4>405</vt:i4>
      </vt:variant>
      <vt:variant>
        <vt:i4>0</vt:i4>
      </vt:variant>
      <vt:variant>
        <vt:i4>5</vt:i4>
      </vt:variant>
      <vt:variant>
        <vt:lpwstr>mailto:edwin.oyler@todd.kyschools.us</vt:lpwstr>
      </vt:variant>
      <vt:variant>
        <vt:lpwstr/>
      </vt:variant>
      <vt:variant>
        <vt:i4>5308534</vt:i4>
      </vt:variant>
      <vt:variant>
        <vt:i4>402</vt:i4>
      </vt:variant>
      <vt:variant>
        <vt:i4>0</vt:i4>
      </vt:variant>
      <vt:variant>
        <vt:i4>5</vt:i4>
      </vt:variant>
      <vt:variant>
        <vt:lpwstr>mailto:michael.taylor@todd.kyschools.us</vt:lpwstr>
      </vt:variant>
      <vt:variant>
        <vt:lpwstr/>
      </vt:variant>
      <vt:variant>
        <vt:i4>6029408</vt:i4>
      </vt:variant>
      <vt:variant>
        <vt:i4>399</vt:i4>
      </vt:variant>
      <vt:variant>
        <vt:i4>0</vt:i4>
      </vt:variant>
      <vt:variant>
        <vt:i4>5</vt:i4>
      </vt:variant>
      <vt:variant>
        <vt:lpwstr>mailto:wayne.benningfield@todd.kyschools.us</vt:lpwstr>
      </vt:variant>
      <vt:variant>
        <vt:lpwstr/>
      </vt:variant>
      <vt:variant>
        <vt:i4>2490428</vt:i4>
      </vt:variant>
      <vt:variant>
        <vt:i4>396</vt:i4>
      </vt:variant>
      <vt:variant>
        <vt:i4>0</vt:i4>
      </vt:variant>
      <vt:variant>
        <vt:i4>5</vt:i4>
      </vt:variant>
      <vt:variant>
        <vt:lpwstr>http://policy.ksba.org/t02/</vt:lpwstr>
      </vt:variant>
      <vt:variant>
        <vt:lpwstr/>
      </vt:variant>
      <vt:variant>
        <vt:i4>1376310</vt:i4>
      </vt:variant>
      <vt:variant>
        <vt:i4>389</vt:i4>
      </vt:variant>
      <vt:variant>
        <vt:i4>0</vt:i4>
      </vt:variant>
      <vt:variant>
        <vt:i4>5</vt:i4>
      </vt:variant>
      <vt:variant>
        <vt:lpwstr/>
      </vt:variant>
      <vt:variant>
        <vt:lpwstr>_Toc485977047</vt:lpwstr>
      </vt:variant>
      <vt:variant>
        <vt:i4>1376310</vt:i4>
      </vt:variant>
      <vt:variant>
        <vt:i4>383</vt:i4>
      </vt:variant>
      <vt:variant>
        <vt:i4>0</vt:i4>
      </vt:variant>
      <vt:variant>
        <vt:i4>5</vt:i4>
      </vt:variant>
      <vt:variant>
        <vt:lpwstr/>
      </vt:variant>
      <vt:variant>
        <vt:lpwstr>_Toc485977046</vt:lpwstr>
      </vt:variant>
      <vt:variant>
        <vt:i4>1376310</vt:i4>
      </vt:variant>
      <vt:variant>
        <vt:i4>377</vt:i4>
      </vt:variant>
      <vt:variant>
        <vt:i4>0</vt:i4>
      </vt:variant>
      <vt:variant>
        <vt:i4>5</vt:i4>
      </vt:variant>
      <vt:variant>
        <vt:lpwstr/>
      </vt:variant>
      <vt:variant>
        <vt:lpwstr>_Toc485977045</vt:lpwstr>
      </vt:variant>
      <vt:variant>
        <vt:i4>1376310</vt:i4>
      </vt:variant>
      <vt:variant>
        <vt:i4>371</vt:i4>
      </vt:variant>
      <vt:variant>
        <vt:i4>0</vt:i4>
      </vt:variant>
      <vt:variant>
        <vt:i4>5</vt:i4>
      </vt:variant>
      <vt:variant>
        <vt:lpwstr/>
      </vt:variant>
      <vt:variant>
        <vt:lpwstr>_Toc485977044</vt:lpwstr>
      </vt:variant>
      <vt:variant>
        <vt:i4>1376310</vt:i4>
      </vt:variant>
      <vt:variant>
        <vt:i4>365</vt:i4>
      </vt:variant>
      <vt:variant>
        <vt:i4>0</vt:i4>
      </vt:variant>
      <vt:variant>
        <vt:i4>5</vt:i4>
      </vt:variant>
      <vt:variant>
        <vt:lpwstr/>
      </vt:variant>
      <vt:variant>
        <vt:lpwstr>_Toc485977043</vt:lpwstr>
      </vt:variant>
      <vt:variant>
        <vt:i4>1376310</vt:i4>
      </vt:variant>
      <vt:variant>
        <vt:i4>359</vt:i4>
      </vt:variant>
      <vt:variant>
        <vt:i4>0</vt:i4>
      </vt:variant>
      <vt:variant>
        <vt:i4>5</vt:i4>
      </vt:variant>
      <vt:variant>
        <vt:lpwstr/>
      </vt:variant>
      <vt:variant>
        <vt:lpwstr>_Toc485977042</vt:lpwstr>
      </vt:variant>
      <vt:variant>
        <vt:i4>1376310</vt:i4>
      </vt:variant>
      <vt:variant>
        <vt:i4>353</vt:i4>
      </vt:variant>
      <vt:variant>
        <vt:i4>0</vt:i4>
      </vt:variant>
      <vt:variant>
        <vt:i4>5</vt:i4>
      </vt:variant>
      <vt:variant>
        <vt:lpwstr/>
      </vt:variant>
      <vt:variant>
        <vt:lpwstr>_Toc485977041</vt:lpwstr>
      </vt:variant>
      <vt:variant>
        <vt:i4>1376310</vt:i4>
      </vt:variant>
      <vt:variant>
        <vt:i4>347</vt:i4>
      </vt:variant>
      <vt:variant>
        <vt:i4>0</vt:i4>
      </vt:variant>
      <vt:variant>
        <vt:i4>5</vt:i4>
      </vt:variant>
      <vt:variant>
        <vt:lpwstr/>
      </vt:variant>
      <vt:variant>
        <vt:lpwstr>_Toc485977040</vt:lpwstr>
      </vt:variant>
      <vt:variant>
        <vt:i4>1179702</vt:i4>
      </vt:variant>
      <vt:variant>
        <vt:i4>341</vt:i4>
      </vt:variant>
      <vt:variant>
        <vt:i4>0</vt:i4>
      </vt:variant>
      <vt:variant>
        <vt:i4>5</vt:i4>
      </vt:variant>
      <vt:variant>
        <vt:lpwstr/>
      </vt:variant>
      <vt:variant>
        <vt:lpwstr>_Toc485977039</vt:lpwstr>
      </vt:variant>
      <vt:variant>
        <vt:i4>1179702</vt:i4>
      </vt:variant>
      <vt:variant>
        <vt:i4>335</vt:i4>
      </vt:variant>
      <vt:variant>
        <vt:i4>0</vt:i4>
      </vt:variant>
      <vt:variant>
        <vt:i4>5</vt:i4>
      </vt:variant>
      <vt:variant>
        <vt:lpwstr/>
      </vt:variant>
      <vt:variant>
        <vt:lpwstr>_Toc485977038</vt:lpwstr>
      </vt:variant>
      <vt:variant>
        <vt:i4>1179702</vt:i4>
      </vt:variant>
      <vt:variant>
        <vt:i4>329</vt:i4>
      </vt:variant>
      <vt:variant>
        <vt:i4>0</vt:i4>
      </vt:variant>
      <vt:variant>
        <vt:i4>5</vt:i4>
      </vt:variant>
      <vt:variant>
        <vt:lpwstr/>
      </vt:variant>
      <vt:variant>
        <vt:lpwstr>_Toc485977037</vt:lpwstr>
      </vt:variant>
      <vt:variant>
        <vt:i4>1179702</vt:i4>
      </vt:variant>
      <vt:variant>
        <vt:i4>323</vt:i4>
      </vt:variant>
      <vt:variant>
        <vt:i4>0</vt:i4>
      </vt:variant>
      <vt:variant>
        <vt:i4>5</vt:i4>
      </vt:variant>
      <vt:variant>
        <vt:lpwstr/>
      </vt:variant>
      <vt:variant>
        <vt:lpwstr>_Toc485977036</vt:lpwstr>
      </vt:variant>
      <vt:variant>
        <vt:i4>1179702</vt:i4>
      </vt:variant>
      <vt:variant>
        <vt:i4>317</vt:i4>
      </vt:variant>
      <vt:variant>
        <vt:i4>0</vt:i4>
      </vt:variant>
      <vt:variant>
        <vt:i4>5</vt:i4>
      </vt:variant>
      <vt:variant>
        <vt:lpwstr/>
      </vt:variant>
      <vt:variant>
        <vt:lpwstr>_Toc485977035</vt:lpwstr>
      </vt:variant>
      <vt:variant>
        <vt:i4>1179702</vt:i4>
      </vt:variant>
      <vt:variant>
        <vt:i4>311</vt:i4>
      </vt:variant>
      <vt:variant>
        <vt:i4>0</vt:i4>
      </vt:variant>
      <vt:variant>
        <vt:i4>5</vt:i4>
      </vt:variant>
      <vt:variant>
        <vt:lpwstr/>
      </vt:variant>
      <vt:variant>
        <vt:lpwstr>_Toc485977034</vt:lpwstr>
      </vt:variant>
      <vt:variant>
        <vt:i4>1179702</vt:i4>
      </vt:variant>
      <vt:variant>
        <vt:i4>305</vt:i4>
      </vt:variant>
      <vt:variant>
        <vt:i4>0</vt:i4>
      </vt:variant>
      <vt:variant>
        <vt:i4>5</vt:i4>
      </vt:variant>
      <vt:variant>
        <vt:lpwstr/>
      </vt:variant>
      <vt:variant>
        <vt:lpwstr>_Toc485977033</vt:lpwstr>
      </vt:variant>
      <vt:variant>
        <vt:i4>1179702</vt:i4>
      </vt:variant>
      <vt:variant>
        <vt:i4>299</vt:i4>
      </vt:variant>
      <vt:variant>
        <vt:i4>0</vt:i4>
      </vt:variant>
      <vt:variant>
        <vt:i4>5</vt:i4>
      </vt:variant>
      <vt:variant>
        <vt:lpwstr/>
      </vt:variant>
      <vt:variant>
        <vt:lpwstr>_Toc485977032</vt:lpwstr>
      </vt:variant>
      <vt:variant>
        <vt:i4>1179702</vt:i4>
      </vt:variant>
      <vt:variant>
        <vt:i4>293</vt:i4>
      </vt:variant>
      <vt:variant>
        <vt:i4>0</vt:i4>
      </vt:variant>
      <vt:variant>
        <vt:i4>5</vt:i4>
      </vt:variant>
      <vt:variant>
        <vt:lpwstr/>
      </vt:variant>
      <vt:variant>
        <vt:lpwstr>_Toc485977031</vt:lpwstr>
      </vt:variant>
      <vt:variant>
        <vt:i4>1179702</vt:i4>
      </vt:variant>
      <vt:variant>
        <vt:i4>287</vt:i4>
      </vt:variant>
      <vt:variant>
        <vt:i4>0</vt:i4>
      </vt:variant>
      <vt:variant>
        <vt:i4>5</vt:i4>
      </vt:variant>
      <vt:variant>
        <vt:lpwstr/>
      </vt:variant>
      <vt:variant>
        <vt:lpwstr>_Toc485977030</vt:lpwstr>
      </vt:variant>
      <vt:variant>
        <vt:i4>1245238</vt:i4>
      </vt:variant>
      <vt:variant>
        <vt:i4>281</vt:i4>
      </vt:variant>
      <vt:variant>
        <vt:i4>0</vt:i4>
      </vt:variant>
      <vt:variant>
        <vt:i4>5</vt:i4>
      </vt:variant>
      <vt:variant>
        <vt:lpwstr/>
      </vt:variant>
      <vt:variant>
        <vt:lpwstr>_Toc485977029</vt:lpwstr>
      </vt:variant>
      <vt:variant>
        <vt:i4>1245238</vt:i4>
      </vt:variant>
      <vt:variant>
        <vt:i4>275</vt:i4>
      </vt:variant>
      <vt:variant>
        <vt:i4>0</vt:i4>
      </vt:variant>
      <vt:variant>
        <vt:i4>5</vt:i4>
      </vt:variant>
      <vt:variant>
        <vt:lpwstr/>
      </vt:variant>
      <vt:variant>
        <vt:lpwstr>_Toc485977028</vt:lpwstr>
      </vt:variant>
      <vt:variant>
        <vt:i4>1245238</vt:i4>
      </vt:variant>
      <vt:variant>
        <vt:i4>269</vt:i4>
      </vt:variant>
      <vt:variant>
        <vt:i4>0</vt:i4>
      </vt:variant>
      <vt:variant>
        <vt:i4>5</vt:i4>
      </vt:variant>
      <vt:variant>
        <vt:lpwstr/>
      </vt:variant>
      <vt:variant>
        <vt:lpwstr>_Toc485977027</vt:lpwstr>
      </vt:variant>
      <vt:variant>
        <vt:i4>1245238</vt:i4>
      </vt:variant>
      <vt:variant>
        <vt:i4>263</vt:i4>
      </vt:variant>
      <vt:variant>
        <vt:i4>0</vt:i4>
      </vt:variant>
      <vt:variant>
        <vt:i4>5</vt:i4>
      </vt:variant>
      <vt:variant>
        <vt:lpwstr/>
      </vt:variant>
      <vt:variant>
        <vt:lpwstr>_Toc485977026</vt:lpwstr>
      </vt:variant>
      <vt:variant>
        <vt:i4>1245238</vt:i4>
      </vt:variant>
      <vt:variant>
        <vt:i4>257</vt:i4>
      </vt:variant>
      <vt:variant>
        <vt:i4>0</vt:i4>
      </vt:variant>
      <vt:variant>
        <vt:i4>5</vt:i4>
      </vt:variant>
      <vt:variant>
        <vt:lpwstr/>
      </vt:variant>
      <vt:variant>
        <vt:lpwstr>_Toc485977024</vt:lpwstr>
      </vt:variant>
      <vt:variant>
        <vt:i4>1245238</vt:i4>
      </vt:variant>
      <vt:variant>
        <vt:i4>251</vt:i4>
      </vt:variant>
      <vt:variant>
        <vt:i4>0</vt:i4>
      </vt:variant>
      <vt:variant>
        <vt:i4>5</vt:i4>
      </vt:variant>
      <vt:variant>
        <vt:lpwstr/>
      </vt:variant>
      <vt:variant>
        <vt:lpwstr>_Toc485977023</vt:lpwstr>
      </vt:variant>
      <vt:variant>
        <vt:i4>1245238</vt:i4>
      </vt:variant>
      <vt:variant>
        <vt:i4>245</vt:i4>
      </vt:variant>
      <vt:variant>
        <vt:i4>0</vt:i4>
      </vt:variant>
      <vt:variant>
        <vt:i4>5</vt:i4>
      </vt:variant>
      <vt:variant>
        <vt:lpwstr/>
      </vt:variant>
      <vt:variant>
        <vt:lpwstr>_Toc485977022</vt:lpwstr>
      </vt:variant>
      <vt:variant>
        <vt:i4>1245238</vt:i4>
      </vt:variant>
      <vt:variant>
        <vt:i4>239</vt:i4>
      </vt:variant>
      <vt:variant>
        <vt:i4>0</vt:i4>
      </vt:variant>
      <vt:variant>
        <vt:i4>5</vt:i4>
      </vt:variant>
      <vt:variant>
        <vt:lpwstr/>
      </vt:variant>
      <vt:variant>
        <vt:lpwstr>_Toc485977021</vt:lpwstr>
      </vt:variant>
      <vt:variant>
        <vt:i4>1245238</vt:i4>
      </vt:variant>
      <vt:variant>
        <vt:i4>233</vt:i4>
      </vt:variant>
      <vt:variant>
        <vt:i4>0</vt:i4>
      </vt:variant>
      <vt:variant>
        <vt:i4>5</vt:i4>
      </vt:variant>
      <vt:variant>
        <vt:lpwstr/>
      </vt:variant>
      <vt:variant>
        <vt:lpwstr>_Toc485977020</vt:lpwstr>
      </vt:variant>
      <vt:variant>
        <vt:i4>1048630</vt:i4>
      </vt:variant>
      <vt:variant>
        <vt:i4>227</vt:i4>
      </vt:variant>
      <vt:variant>
        <vt:i4>0</vt:i4>
      </vt:variant>
      <vt:variant>
        <vt:i4>5</vt:i4>
      </vt:variant>
      <vt:variant>
        <vt:lpwstr/>
      </vt:variant>
      <vt:variant>
        <vt:lpwstr>_Toc485977019</vt:lpwstr>
      </vt:variant>
      <vt:variant>
        <vt:i4>1048630</vt:i4>
      </vt:variant>
      <vt:variant>
        <vt:i4>221</vt:i4>
      </vt:variant>
      <vt:variant>
        <vt:i4>0</vt:i4>
      </vt:variant>
      <vt:variant>
        <vt:i4>5</vt:i4>
      </vt:variant>
      <vt:variant>
        <vt:lpwstr/>
      </vt:variant>
      <vt:variant>
        <vt:lpwstr>_Toc485977018</vt:lpwstr>
      </vt:variant>
      <vt:variant>
        <vt:i4>1048630</vt:i4>
      </vt:variant>
      <vt:variant>
        <vt:i4>215</vt:i4>
      </vt:variant>
      <vt:variant>
        <vt:i4>0</vt:i4>
      </vt:variant>
      <vt:variant>
        <vt:i4>5</vt:i4>
      </vt:variant>
      <vt:variant>
        <vt:lpwstr/>
      </vt:variant>
      <vt:variant>
        <vt:lpwstr>_Toc485977017</vt:lpwstr>
      </vt:variant>
      <vt:variant>
        <vt:i4>1048630</vt:i4>
      </vt:variant>
      <vt:variant>
        <vt:i4>209</vt:i4>
      </vt:variant>
      <vt:variant>
        <vt:i4>0</vt:i4>
      </vt:variant>
      <vt:variant>
        <vt:i4>5</vt:i4>
      </vt:variant>
      <vt:variant>
        <vt:lpwstr/>
      </vt:variant>
      <vt:variant>
        <vt:lpwstr>_Toc485977015</vt:lpwstr>
      </vt:variant>
      <vt:variant>
        <vt:i4>1048630</vt:i4>
      </vt:variant>
      <vt:variant>
        <vt:i4>203</vt:i4>
      </vt:variant>
      <vt:variant>
        <vt:i4>0</vt:i4>
      </vt:variant>
      <vt:variant>
        <vt:i4>5</vt:i4>
      </vt:variant>
      <vt:variant>
        <vt:lpwstr/>
      </vt:variant>
      <vt:variant>
        <vt:lpwstr>_Toc485977014</vt:lpwstr>
      </vt:variant>
      <vt:variant>
        <vt:i4>1048630</vt:i4>
      </vt:variant>
      <vt:variant>
        <vt:i4>197</vt:i4>
      </vt:variant>
      <vt:variant>
        <vt:i4>0</vt:i4>
      </vt:variant>
      <vt:variant>
        <vt:i4>5</vt:i4>
      </vt:variant>
      <vt:variant>
        <vt:lpwstr/>
      </vt:variant>
      <vt:variant>
        <vt:lpwstr>_Toc485977013</vt:lpwstr>
      </vt:variant>
      <vt:variant>
        <vt:i4>1048630</vt:i4>
      </vt:variant>
      <vt:variant>
        <vt:i4>191</vt:i4>
      </vt:variant>
      <vt:variant>
        <vt:i4>0</vt:i4>
      </vt:variant>
      <vt:variant>
        <vt:i4>5</vt:i4>
      </vt:variant>
      <vt:variant>
        <vt:lpwstr/>
      </vt:variant>
      <vt:variant>
        <vt:lpwstr>_Toc485977012</vt:lpwstr>
      </vt:variant>
      <vt:variant>
        <vt:i4>1048630</vt:i4>
      </vt:variant>
      <vt:variant>
        <vt:i4>185</vt:i4>
      </vt:variant>
      <vt:variant>
        <vt:i4>0</vt:i4>
      </vt:variant>
      <vt:variant>
        <vt:i4>5</vt:i4>
      </vt:variant>
      <vt:variant>
        <vt:lpwstr/>
      </vt:variant>
      <vt:variant>
        <vt:lpwstr>_Toc485977011</vt:lpwstr>
      </vt:variant>
      <vt:variant>
        <vt:i4>1048630</vt:i4>
      </vt:variant>
      <vt:variant>
        <vt:i4>179</vt:i4>
      </vt:variant>
      <vt:variant>
        <vt:i4>0</vt:i4>
      </vt:variant>
      <vt:variant>
        <vt:i4>5</vt:i4>
      </vt:variant>
      <vt:variant>
        <vt:lpwstr/>
      </vt:variant>
      <vt:variant>
        <vt:lpwstr>_Toc485977010</vt:lpwstr>
      </vt:variant>
      <vt:variant>
        <vt:i4>1114166</vt:i4>
      </vt:variant>
      <vt:variant>
        <vt:i4>173</vt:i4>
      </vt:variant>
      <vt:variant>
        <vt:i4>0</vt:i4>
      </vt:variant>
      <vt:variant>
        <vt:i4>5</vt:i4>
      </vt:variant>
      <vt:variant>
        <vt:lpwstr/>
      </vt:variant>
      <vt:variant>
        <vt:lpwstr>_Toc485977009</vt:lpwstr>
      </vt:variant>
      <vt:variant>
        <vt:i4>1114166</vt:i4>
      </vt:variant>
      <vt:variant>
        <vt:i4>167</vt:i4>
      </vt:variant>
      <vt:variant>
        <vt:i4>0</vt:i4>
      </vt:variant>
      <vt:variant>
        <vt:i4>5</vt:i4>
      </vt:variant>
      <vt:variant>
        <vt:lpwstr/>
      </vt:variant>
      <vt:variant>
        <vt:lpwstr>_Toc485977008</vt:lpwstr>
      </vt:variant>
      <vt:variant>
        <vt:i4>1114166</vt:i4>
      </vt:variant>
      <vt:variant>
        <vt:i4>161</vt:i4>
      </vt:variant>
      <vt:variant>
        <vt:i4>0</vt:i4>
      </vt:variant>
      <vt:variant>
        <vt:i4>5</vt:i4>
      </vt:variant>
      <vt:variant>
        <vt:lpwstr/>
      </vt:variant>
      <vt:variant>
        <vt:lpwstr>_Toc485977007</vt:lpwstr>
      </vt:variant>
      <vt:variant>
        <vt:i4>1114166</vt:i4>
      </vt:variant>
      <vt:variant>
        <vt:i4>155</vt:i4>
      </vt:variant>
      <vt:variant>
        <vt:i4>0</vt:i4>
      </vt:variant>
      <vt:variant>
        <vt:i4>5</vt:i4>
      </vt:variant>
      <vt:variant>
        <vt:lpwstr/>
      </vt:variant>
      <vt:variant>
        <vt:lpwstr>_Toc485977006</vt:lpwstr>
      </vt:variant>
      <vt:variant>
        <vt:i4>1114166</vt:i4>
      </vt:variant>
      <vt:variant>
        <vt:i4>149</vt:i4>
      </vt:variant>
      <vt:variant>
        <vt:i4>0</vt:i4>
      </vt:variant>
      <vt:variant>
        <vt:i4>5</vt:i4>
      </vt:variant>
      <vt:variant>
        <vt:lpwstr/>
      </vt:variant>
      <vt:variant>
        <vt:lpwstr>_Toc485977005</vt:lpwstr>
      </vt:variant>
      <vt:variant>
        <vt:i4>1114166</vt:i4>
      </vt:variant>
      <vt:variant>
        <vt:i4>143</vt:i4>
      </vt:variant>
      <vt:variant>
        <vt:i4>0</vt:i4>
      </vt:variant>
      <vt:variant>
        <vt:i4>5</vt:i4>
      </vt:variant>
      <vt:variant>
        <vt:lpwstr/>
      </vt:variant>
      <vt:variant>
        <vt:lpwstr>_Toc485977004</vt:lpwstr>
      </vt:variant>
      <vt:variant>
        <vt:i4>1114166</vt:i4>
      </vt:variant>
      <vt:variant>
        <vt:i4>137</vt:i4>
      </vt:variant>
      <vt:variant>
        <vt:i4>0</vt:i4>
      </vt:variant>
      <vt:variant>
        <vt:i4>5</vt:i4>
      </vt:variant>
      <vt:variant>
        <vt:lpwstr/>
      </vt:variant>
      <vt:variant>
        <vt:lpwstr>_Toc485977003</vt:lpwstr>
      </vt:variant>
      <vt:variant>
        <vt:i4>1114166</vt:i4>
      </vt:variant>
      <vt:variant>
        <vt:i4>131</vt:i4>
      </vt:variant>
      <vt:variant>
        <vt:i4>0</vt:i4>
      </vt:variant>
      <vt:variant>
        <vt:i4>5</vt:i4>
      </vt:variant>
      <vt:variant>
        <vt:lpwstr/>
      </vt:variant>
      <vt:variant>
        <vt:lpwstr>_Toc485977002</vt:lpwstr>
      </vt:variant>
      <vt:variant>
        <vt:i4>1114166</vt:i4>
      </vt:variant>
      <vt:variant>
        <vt:i4>125</vt:i4>
      </vt:variant>
      <vt:variant>
        <vt:i4>0</vt:i4>
      </vt:variant>
      <vt:variant>
        <vt:i4>5</vt:i4>
      </vt:variant>
      <vt:variant>
        <vt:lpwstr/>
      </vt:variant>
      <vt:variant>
        <vt:lpwstr>_Toc485977001</vt:lpwstr>
      </vt:variant>
      <vt:variant>
        <vt:i4>1114166</vt:i4>
      </vt:variant>
      <vt:variant>
        <vt:i4>119</vt:i4>
      </vt:variant>
      <vt:variant>
        <vt:i4>0</vt:i4>
      </vt:variant>
      <vt:variant>
        <vt:i4>5</vt:i4>
      </vt:variant>
      <vt:variant>
        <vt:lpwstr/>
      </vt:variant>
      <vt:variant>
        <vt:lpwstr>_Toc485977000</vt:lpwstr>
      </vt:variant>
      <vt:variant>
        <vt:i4>1638463</vt:i4>
      </vt:variant>
      <vt:variant>
        <vt:i4>113</vt:i4>
      </vt:variant>
      <vt:variant>
        <vt:i4>0</vt:i4>
      </vt:variant>
      <vt:variant>
        <vt:i4>5</vt:i4>
      </vt:variant>
      <vt:variant>
        <vt:lpwstr/>
      </vt:variant>
      <vt:variant>
        <vt:lpwstr>_Toc485976998</vt:lpwstr>
      </vt:variant>
      <vt:variant>
        <vt:i4>1638463</vt:i4>
      </vt:variant>
      <vt:variant>
        <vt:i4>107</vt:i4>
      </vt:variant>
      <vt:variant>
        <vt:i4>0</vt:i4>
      </vt:variant>
      <vt:variant>
        <vt:i4>5</vt:i4>
      </vt:variant>
      <vt:variant>
        <vt:lpwstr/>
      </vt:variant>
      <vt:variant>
        <vt:lpwstr>_Toc485976997</vt:lpwstr>
      </vt:variant>
      <vt:variant>
        <vt:i4>1638463</vt:i4>
      </vt:variant>
      <vt:variant>
        <vt:i4>101</vt:i4>
      </vt:variant>
      <vt:variant>
        <vt:i4>0</vt:i4>
      </vt:variant>
      <vt:variant>
        <vt:i4>5</vt:i4>
      </vt:variant>
      <vt:variant>
        <vt:lpwstr/>
      </vt:variant>
      <vt:variant>
        <vt:lpwstr>_Toc485976996</vt:lpwstr>
      </vt:variant>
      <vt:variant>
        <vt:i4>1638463</vt:i4>
      </vt:variant>
      <vt:variant>
        <vt:i4>95</vt:i4>
      </vt:variant>
      <vt:variant>
        <vt:i4>0</vt:i4>
      </vt:variant>
      <vt:variant>
        <vt:i4>5</vt:i4>
      </vt:variant>
      <vt:variant>
        <vt:lpwstr/>
      </vt:variant>
      <vt:variant>
        <vt:lpwstr>_Toc485976995</vt:lpwstr>
      </vt:variant>
      <vt:variant>
        <vt:i4>1638463</vt:i4>
      </vt:variant>
      <vt:variant>
        <vt:i4>89</vt:i4>
      </vt:variant>
      <vt:variant>
        <vt:i4>0</vt:i4>
      </vt:variant>
      <vt:variant>
        <vt:i4>5</vt:i4>
      </vt:variant>
      <vt:variant>
        <vt:lpwstr/>
      </vt:variant>
      <vt:variant>
        <vt:lpwstr>_Toc485976994</vt:lpwstr>
      </vt:variant>
      <vt:variant>
        <vt:i4>1638463</vt:i4>
      </vt:variant>
      <vt:variant>
        <vt:i4>83</vt:i4>
      </vt:variant>
      <vt:variant>
        <vt:i4>0</vt:i4>
      </vt:variant>
      <vt:variant>
        <vt:i4>5</vt:i4>
      </vt:variant>
      <vt:variant>
        <vt:lpwstr/>
      </vt:variant>
      <vt:variant>
        <vt:lpwstr>_Toc485976993</vt:lpwstr>
      </vt:variant>
      <vt:variant>
        <vt:i4>1638463</vt:i4>
      </vt:variant>
      <vt:variant>
        <vt:i4>77</vt:i4>
      </vt:variant>
      <vt:variant>
        <vt:i4>0</vt:i4>
      </vt:variant>
      <vt:variant>
        <vt:i4>5</vt:i4>
      </vt:variant>
      <vt:variant>
        <vt:lpwstr/>
      </vt:variant>
      <vt:variant>
        <vt:lpwstr>_Toc485976992</vt:lpwstr>
      </vt:variant>
      <vt:variant>
        <vt:i4>1638463</vt:i4>
      </vt:variant>
      <vt:variant>
        <vt:i4>71</vt:i4>
      </vt:variant>
      <vt:variant>
        <vt:i4>0</vt:i4>
      </vt:variant>
      <vt:variant>
        <vt:i4>5</vt:i4>
      </vt:variant>
      <vt:variant>
        <vt:lpwstr/>
      </vt:variant>
      <vt:variant>
        <vt:lpwstr>_Toc485976991</vt:lpwstr>
      </vt:variant>
      <vt:variant>
        <vt:i4>1638463</vt:i4>
      </vt:variant>
      <vt:variant>
        <vt:i4>65</vt:i4>
      </vt:variant>
      <vt:variant>
        <vt:i4>0</vt:i4>
      </vt:variant>
      <vt:variant>
        <vt:i4>5</vt:i4>
      </vt:variant>
      <vt:variant>
        <vt:lpwstr/>
      </vt:variant>
      <vt:variant>
        <vt:lpwstr>_Toc485976990</vt:lpwstr>
      </vt:variant>
      <vt:variant>
        <vt:i4>1572927</vt:i4>
      </vt:variant>
      <vt:variant>
        <vt:i4>59</vt:i4>
      </vt:variant>
      <vt:variant>
        <vt:i4>0</vt:i4>
      </vt:variant>
      <vt:variant>
        <vt:i4>5</vt:i4>
      </vt:variant>
      <vt:variant>
        <vt:lpwstr/>
      </vt:variant>
      <vt:variant>
        <vt:lpwstr>_Toc485976989</vt:lpwstr>
      </vt:variant>
      <vt:variant>
        <vt:i4>1572927</vt:i4>
      </vt:variant>
      <vt:variant>
        <vt:i4>53</vt:i4>
      </vt:variant>
      <vt:variant>
        <vt:i4>0</vt:i4>
      </vt:variant>
      <vt:variant>
        <vt:i4>5</vt:i4>
      </vt:variant>
      <vt:variant>
        <vt:lpwstr/>
      </vt:variant>
      <vt:variant>
        <vt:lpwstr>_Toc485976988</vt:lpwstr>
      </vt:variant>
      <vt:variant>
        <vt:i4>1572927</vt:i4>
      </vt:variant>
      <vt:variant>
        <vt:i4>47</vt:i4>
      </vt:variant>
      <vt:variant>
        <vt:i4>0</vt:i4>
      </vt:variant>
      <vt:variant>
        <vt:i4>5</vt:i4>
      </vt:variant>
      <vt:variant>
        <vt:lpwstr/>
      </vt:variant>
      <vt:variant>
        <vt:lpwstr>_Toc485976987</vt:lpwstr>
      </vt:variant>
      <vt:variant>
        <vt:i4>1572927</vt:i4>
      </vt:variant>
      <vt:variant>
        <vt:i4>41</vt:i4>
      </vt:variant>
      <vt:variant>
        <vt:i4>0</vt:i4>
      </vt:variant>
      <vt:variant>
        <vt:i4>5</vt:i4>
      </vt:variant>
      <vt:variant>
        <vt:lpwstr/>
      </vt:variant>
      <vt:variant>
        <vt:lpwstr>_Toc485976986</vt:lpwstr>
      </vt:variant>
      <vt:variant>
        <vt:i4>1572927</vt:i4>
      </vt:variant>
      <vt:variant>
        <vt:i4>35</vt:i4>
      </vt:variant>
      <vt:variant>
        <vt:i4>0</vt:i4>
      </vt:variant>
      <vt:variant>
        <vt:i4>5</vt:i4>
      </vt:variant>
      <vt:variant>
        <vt:lpwstr/>
      </vt:variant>
      <vt:variant>
        <vt:lpwstr>_Toc485976985</vt:lpwstr>
      </vt:variant>
      <vt:variant>
        <vt:i4>1572927</vt:i4>
      </vt:variant>
      <vt:variant>
        <vt:i4>29</vt:i4>
      </vt:variant>
      <vt:variant>
        <vt:i4>0</vt:i4>
      </vt:variant>
      <vt:variant>
        <vt:i4>5</vt:i4>
      </vt:variant>
      <vt:variant>
        <vt:lpwstr/>
      </vt:variant>
      <vt:variant>
        <vt:lpwstr>_Toc485976984</vt:lpwstr>
      </vt:variant>
      <vt:variant>
        <vt:i4>1572927</vt:i4>
      </vt:variant>
      <vt:variant>
        <vt:i4>23</vt:i4>
      </vt:variant>
      <vt:variant>
        <vt:i4>0</vt:i4>
      </vt:variant>
      <vt:variant>
        <vt:i4>5</vt:i4>
      </vt:variant>
      <vt:variant>
        <vt:lpwstr/>
      </vt:variant>
      <vt:variant>
        <vt:lpwstr>_Toc485976983</vt:lpwstr>
      </vt:variant>
      <vt:variant>
        <vt:i4>1572927</vt:i4>
      </vt:variant>
      <vt:variant>
        <vt:i4>17</vt:i4>
      </vt:variant>
      <vt:variant>
        <vt:i4>0</vt:i4>
      </vt:variant>
      <vt:variant>
        <vt:i4>5</vt:i4>
      </vt:variant>
      <vt:variant>
        <vt:lpwstr/>
      </vt:variant>
      <vt:variant>
        <vt:lpwstr>_Toc485976982</vt:lpwstr>
      </vt:variant>
      <vt:variant>
        <vt:i4>1572927</vt:i4>
      </vt:variant>
      <vt:variant>
        <vt:i4>11</vt:i4>
      </vt:variant>
      <vt:variant>
        <vt:i4>0</vt:i4>
      </vt:variant>
      <vt:variant>
        <vt:i4>5</vt:i4>
      </vt:variant>
      <vt:variant>
        <vt:lpwstr/>
      </vt:variant>
      <vt:variant>
        <vt:lpwstr>_Toc485976981</vt:lpwstr>
      </vt:variant>
      <vt:variant>
        <vt:i4>1572927</vt:i4>
      </vt:variant>
      <vt:variant>
        <vt:i4>5</vt:i4>
      </vt:variant>
      <vt:variant>
        <vt:i4>0</vt:i4>
      </vt:variant>
      <vt:variant>
        <vt:i4>5</vt:i4>
      </vt:variant>
      <vt:variant>
        <vt:lpwstr/>
      </vt:variant>
      <vt:variant>
        <vt:lpwstr>_Toc485976980</vt:lpwstr>
      </vt:variant>
      <vt:variant>
        <vt:i4>5308443</vt:i4>
      </vt:variant>
      <vt:variant>
        <vt:i4>0</vt:i4>
      </vt:variant>
      <vt:variant>
        <vt:i4>0</vt:i4>
      </vt:variant>
      <vt:variant>
        <vt:i4>5</vt:i4>
      </vt:variant>
      <vt:variant>
        <vt:lpwstr>http://todd.kyschools.us/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dc:description/>
  <cp:lastModifiedBy>Jordan, Amanda</cp:lastModifiedBy>
  <cp:revision>2</cp:revision>
  <cp:lastPrinted>2014-04-14T13:18:00Z</cp:lastPrinted>
  <dcterms:created xsi:type="dcterms:W3CDTF">2022-07-06T19:32:00Z</dcterms:created>
  <dcterms:modified xsi:type="dcterms:W3CDTF">2022-07-06T19:32:00Z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