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D2F1F" w14:textId="1CCE6448" w:rsidR="003366C6" w:rsidRDefault="003366C6" w:rsidP="003366C6">
      <w:pPr>
        <w:pStyle w:val="Heading1"/>
        <w:jc w:val="center"/>
      </w:pPr>
      <w:r>
        <w:t>Draft 6/1/2022</w:t>
      </w:r>
    </w:p>
    <w:p w14:paraId="5CE68612" w14:textId="2935B2F6" w:rsidR="00F25226" w:rsidRDefault="00F25226" w:rsidP="00F25226">
      <w:pPr>
        <w:pStyle w:val="Heading1"/>
      </w:pPr>
      <w:r>
        <w:t>FISCAL MANAGEMENT</w:t>
      </w:r>
      <w:r>
        <w:tab/>
      </w:r>
      <w:del w:id="0" w:author="Hale, Amanda - KSBA" w:date="2022-06-01T09:53:00Z">
        <w:r w:rsidDel="003366C6">
          <w:rPr>
            <w:vanish/>
          </w:rPr>
          <w:delText>A</w:delText>
        </w:r>
      </w:del>
      <w:ins w:id="1" w:author="Hale, Amanda - KSBA" w:date="2022-06-01T09:53:00Z">
        <w:r w:rsidR="003366C6">
          <w:rPr>
            <w:vanish/>
          </w:rPr>
          <w:t>AC</w:t>
        </w:r>
      </w:ins>
      <w:r>
        <w:t>04.31</w:t>
      </w:r>
    </w:p>
    <w:p w14:paraId="12B251C2" w14:textId="77777777" w:rsidR="00F25226" w:rsidRDefault="00F25226" w:rsidP="00F25226">
      <w:pPr>
        <w:pStyle w:val="policytitle"/>
      </w:pPr>
      <w:r>
        <w:t>Authority to Encumber and Expend Funds</w:t>
      </w:r>
    </w:p>
    <w:p w14:paraId="5DF7448F" w14:textId="77777777" w:rsidR="00F25226" w:rsidRDefault="00F25226" w:rsidP="00F25226">
      <w:pPr>
        <w:pStyle w:val="sideheading"/>
      </w:pPr>
      <w:r>
        <w:t>Financial Statement</w:t>
      </w:r>
    </w:p>
    <w:p w14:paraId="720E0DEB" w14:textId="01A9F77F" w:rsidR="00F25226" w:rsidRDefault="00F25226" w:rsidP="00F25226">
      <w:pPr>
        <w:pStyle w:val="policytext"/>
      </w:pPr>
      <w:r>
        <w:t>The daily administration of the budget shall be the responsibility of the Superintendent</w:t>
      </w:r>
      <w:ins w:id="2" w:author="Hale, Amanda - KSBA" w:date="2022-06-01T09:53:00Z">
        <w:r w:rsidR="003366C6" w:rsidRPr="00D63951">
          <w:rPr>
            <w:rStyle w:val="ksbanormal"/>
          </w:rPr>
          <w:t>/designee</w:t>
        </w:r>
      </w:ins>
      <w:r>
        <w:t xml:space="preserve">. The Superintendent shall provide the Board with a </w:t>
      </w:r>
      <w:r w:rsidRPr="0084213C">
        <w:rPr>
          <w:rStyle w:val="ksbanormal"/>
        </w:rPr>
        <w:t>monthly</w:t>
      </w:r>
      <w:r>
        <w:t xml:space="preserve"> financial statement. This shall include a report of receipts and disbursements </w:t>
      </w:r>
      <w:r w:rsidRPr="005746CC">
        <w:rPr>
          <w:rStyle w:val="ksbanormal"/>
        </w:rPr>
        <w:t>and estimated status</w:t>
      </w:r>
      <w:r>
        <w:t xml:space="preserve"> by major budget category, the cash balance on hand, and the amount of invested funds at the end of the immediate preceding month.</w:t>
      </w:r>
    </w:p>
    <w:p w14:paraId="2038E6C3" w14:textId="77777777" w:rsidR="00F25226" w:rsidRDefault="00F25226" w:rsidP="00F25226">
      <w:pPr>
        <w:pStyle w:val="sideheading"/>
      </w:pPr>
      <w:r>
        <w:t>Expenditure of Funds</w:t>
      </w:r>
    </w:p>
    <w:p w14:paraId="41F97A04" w14:textId="77777777" w:rsidR="00F25226" w:rsidRDefault="00F25226" w:rsidP="00F25226">
      <w:pPr>
        <w:pStyle w:val="policytext"/>
      </w:pPr>
      <w:r w:rsidRPr="005746CC">
        <w:rPr>
          <w:rStyle w:val="ksbanormal"/>
        </w:rPr>
        <w:t>Expenditures from any District</w:t>
      </w:r>
      <w:r>
        <w:t xml:space="preserve"> fund shall be made in accordance with the budgets approved by the Board. All purchases shall require the prior approval of the Superintendent or the Superintendent's designee.</w:t>
      </w:r>
    </w:p>
    <w:p w14:paraId="1ACAC79E" w14:textId="77777777" w:rsidR="00F25226" w:rsidRDefault="00F25226" w:rsidP="00F25226">
      <w:pPr>
        <w:pStyle w:val="sideheading"/>
      </w:pPr>
      <w:r>
        <w:t>Authority to Obligate</w:t>
      </w:r>
    </w:p>
    <w:p w14:paraId="7058BBE8" w14:textId="77777777" w:rsidR="00F25226" w:rsidRPr="0084213C" w:rsidRDefault="00F25226" w:rsidP="00F25226">
      <w:pPr>
        <w:pStyle w:val="policytext"/>
        <w:rPr>
          <w:rStyle w:val="ksbanormal"/>
        </w:rPr>
      </w:pPr>
      <w:r w:rsidRPr="0084213C">
        <w:rPr>
          <w:rStyle w:val="ksbanormal"/>
        </w:rPr>
        <w:t>Administrators designated by the Superintendent may initiate a purchase order, subject to the limits of their designated budgeted funds and approval by their supervisor.</w:t>
      </w:r>
    </w:p>
    <w:p w14:paraId="172DA660" w14:textId="77777777" w:rsidR="00F25226" w:rsidRDefault="00F25226" w:rsidP="00F25226">
      <w:pPr>
        <w:pStyle w:val="policytext"/>
        <w:rPr>
          <w:spacing w:val="-2"/>
        </w:rPr>
      </w:pPr>
      <w:r w:rsidRPr="0084213C">
        <w:rPr>
          <w:rStyle w:val="ksbanormal"/>
        </w:rPr>
        <w:t>The Board shall not be responsible for expenditures not properly authorized and not made according to the purchasing procedures developed by the Superintendent.</w:t>
      </w:r>
    </w:p>
    <w:p w14:paraId="4D54645A" w14:textId="77777777" w:rsidR="00F25226" w:rsidRDefault="00F25226" w:rsidP="00F25226">
      <w:pPr>
        <w:pStyle w:val="sideheading"/>
      </w:pPr>
      <w:r>
        <w:t>Review of Credit Card Transactions</w:t>
      </w:r>
    </w:p>
    <w:p w14:paraId="399AA25E" w14:textId="77777777" w:rsidR="00F25226" w:rsidRPr="0084213C" w:rsidRDefault="00F25226" w:rsidP="00F25226">
      <w:pPr>
        <w:pStyle w:val="policytext"/>
        <w:rPr>
          <w:rStyle w:val="ksbanormal"/>
        </w:rPr>
      </w:pPr>
      <w:r w:rsidRPr="0084213C">
        <w:rPr>
          <w:rStyle w:val="ksbanormal"/>
        </w:rPr>
        <w:t>The Superintendent shall establish a process consistent with Board policy to regulate use of credit cards and credit card accounts. This process will include procedures for recovery of District funds for any unauthorized purchases.</w:t>
      </w:r>
    </w:p>
    <w:p w14:paraId="7C53C989" w14:textId="77777777" w:rsidR="00F25226" w:rsidRPr="0084213C" w:rsidRDefault="00F25226" w:rsidP="00F25226">
      <w:pPr>
        <w:pStyle w:val="policytext"/>
        <w:rPr>
          <w:rStyle w:val="ksbanormal"/>
        </w:rPr>
      </w:pPr>
      <w:r w:rsidRPr="0084213C">
        <w:rPr>
          <w:rStyle w:val="ksbanormal"/>
        </w:rPr>
        <w:t>Employees shall report immediately any District/school credit card that is lost. Personal purchases on District/school credit cards are prohibited. Unauthorized charges made by employees to District/school credit cards may result in disciplinary action.</w:t>
      </w:r>
    </w:p>
    <w:p w14:paraId="3567815C" w14:textId="77777777" w:rsidR="00F25226" w:rsidRDefault="00F25226" w:rsidP="00F25226">
      <w:pPr>
        <w:pStyle w:val="sideheading"/>
      </w:pPr>
      <w:r>
        <w:t>Board Approval Required</w:t>
      </w:r>
    </w:p>
    <w:p w14:paraId="5EDA722C" w14:textId="77777777" w:rsidR="00F25226" w:rsidRPr="005746CC" w:rsidRDefault="00F25226" w:rsidP="00F25226">
      <w:pPr>
        <w:pStyle w:val="policytext"/>
        <w:rPr>
          <w:rStyle w:val="ksbanormal"/>
        </w:rPr>
      </w:pPr>
      <w:r w:rsidRPr="005746CC">
        <w:rPr>
          <w:rStyle w:val="ksbanormal"/>
        </w:rPr>
        <w:t>Prior Board approval shall be required in order for the District to participate in any cash management, bond issuance, tax revenue anticipation note, or other program involving commitment of District funds. The Board shall designate the fiscal agent and bond counsel.</w:t>
      </w:r>
    </w:p>
    <w:p w14:paraId="7D5AF452" w14:textId="77777777" w:rsidR="00F25226" w:rsidRDefault="00F25226" w:rsidP="00F25226">
      <w:pPr>
        <w:pStyle w:val="sideheading"/>
      </w:pPr>
      <w:r>
        <w:t>References:</w:t>
      </w:r>
    </w:p>
    <w:p w14:paraId="255BF509" w14:textId="77777777" w:rsidR="00F25226" w:rsidRDefault="00F25226" w:rsidP="00F25226">
      <w:pPr>
        <w:pStyle w:val="Reference"/>
      </w:pPr>
      <w:r>
        <w:t>KRS 160.340; KRS 160.370</w:t>
      </w:r>
    </w:p>
    <w:p w14:paraId="53D42EDD" w14:textId="77777777" w:rsidR="00F25226" w:rsidRDefault="00F25226" w:rsidP="00F25226">
      <w:pPr>
        <w:pStyle w:val="Reference"/>
      </w:pPr>
      <w:r>
        <w:t>KRS 160.390; KRS 160.470</w:t>
      </w:r>
    </w:p>
    <w:p w14:paraId="0E16B0E6" w14:textId="77777777" w:rsidR="00F25226" w:rsidRDefault="00F25226" w:rsidP="00F25226">
      <w:pPr>
        <w:pStyle w:val="Reference"/>
      </w:pPr>
      <w:r>
        <w:t>KRS 160.530; KRS 160.550</w:t>
      </w:r>
    </w:p>
    <w:p w14:paraId="178D2E84" w14:textId="77777777" w:rsidR="00F25226" w:rsidRDefault="00F25226" w:rsidP="00F25226">
      <w:pPr>
        <w:pStyle w:val="Reference"/>
      </w:pPr>
      <w:r>
        <w:t>702 KAR 3:050; 702 KAR 3:120</w:t>
      </w:r>
    </w:p>
    <w:p w14:paraId="1E3E31F5" w14:textId="77777777" w:rsidR="00F25226" w:rsidRDefault="00F25226" w:rsidP="00F25226">
      <w:pPr>
        <w:pStyle w:val="Reference"/>
      </w:pPr>
      <w:r>
        <w:t>702 KAR 3:246; 702 KAR 3:300</w:t>
      </w:r>
    </w:p>
    <w:p w14:paraId="530F39BA" w14:textId="77777777" w:rsidR="00F25226" w:rsidRDefault="00F25226" w:rsidP="00F25226">
      <w:pPr>
        <w:pStyle w:val="Reference"/>
      </w:pPr>
      <w:r>
        <w:t>School Council Allocation</w:t>
      </w:r>
    </w:p>
    <w:p w14:paraId="0A26777B" w14:textId="77777777" w:rsidR="00F25226" w:rsidRDefault="00F25226" w:rsidP="00F25226">
      <w:pPr>
        <w:pStyle w:val="relatedsideheading"/>
      </w:pPr>
      <w:r>
        <w:t>Related Policies:</w:t>
      </w:r>
    </w:p>
    <w:p w14:paraId="00C2542C" w14:textId="77777777" w:rsidR="00F25226" w:rsidRDefault="00F25226" w:rsidP="00F25226">
      <w:pPr>
        <w:pStyle w:val="Reference"/>
      </w:pPr>
      <w:r>
        <w:t>02.4242; 04.311; 04.3111</w:t>
      </w:r>
    </w:p>
    <w:bookmarkStart w:id="3" w:name="Text1"/>
    <w:p w14:paraId="3A23CF16" w14:textId="77777777" w:rsidR="00F25226" w:rsidRDefault="00F25226" w:rsidP="00590D53">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bookmarkStart w:id="4" w:name="Text2"/>
    <w:p w14:paraId="0ACC5431" w14:textId="77777777" w:rsidR="00533440" w:rsidRPr="00F25226" w:rsidRDefault="00F25226" w:rsidP="00590D53">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sectPr w:rsidR="00533440" w:rsidRPr="00F25226">
      <w:footerReference w:type="default" r:id="rId6"/>
      <w:type w:val="continuous"/>
      <w:pgSz w:w="12240" w:h="15840" w:code="1"/>
      <w:pgMar w:top="1008" w:right="1080" w:bottom="720" w:left="1800" w:header="0" w:footer="432" w:gutter="0"/>
      <w:paperSrc w:first="1" w:other="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2028A" w14:textId="77777777" w:rsidR="00C14326" w:rsidRDefault="00C14326">
      <w:r>
        <w:separator/>
      </w:r>
    </w:p>
  </w:endnote>
  <w:endnote w:type="continuationSeparator" w:id="0">
    <w:p w14:paraId="6D4329CE" w14:textId="77777777" w:rsidR="00C14326" w:rsidRDefault="00C14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85179" w14:textId="77777777" w:rsidR="00533440" w:rsidRDefault="0053344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D7D44">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0D7D44">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18100" w14:textId="77777777" w:rsidR="00C14326" w:rsidRDefault="00C14326">
      <w:r>
        <w:separator/>
      </w:r>
    </w:p>
  </w:footnote>
  <w:footnote w:type="continuationSeparator" w:id="0">
    <w:p w14:paraId="3A481410" w14:textId="77777777" w:rsidR="00C14326" w:rsidRDefault="00C1432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le, Amanda - KSBA">
    <w15:presenceInfo w15:providerId="AD" w15:userId="S::amanda.hale@ksba.org::be155ecf-5ec2-4a49-bb4a-61821b4f1f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2C9"/>
    <w:rsid w:val="000D7D44"/>
    <w:rsid w:val="002B221B"/>
    <w:rsid w:val="003366C6"/>
    <w:rsid w:val="00533440"/>
    <w:rsid w:val="005746CC"/>
    <w:rsid w:val="00590D53"/>
    <w:rsid w:val="005D0419"/>
    <w:rsid w:val="007F3C86"/>
    <w:rsid w:val="008216DD"/>
    <w:rsid w:val="0084213C"/>
    <w:rsid w:val="00AE50D8"/>
    <w:rsid w:val="00B64326"/>
    <w:rsid w:val="00C14326"/>
    <w:rsid w:val="00C64172"/>
    <w:rsid w:val="00D568D2"/>
    <w:rsid w:val="00D63951"/>
    <w:rsid w:val="00F25226"/>
    <w:rsid w:val="00FD19BC"/>
    <w:rsid w:val="00FF2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6F6590"/>
  <w15:chartTrackingRefBased/>
  <w15:docId w15:val="{65D6452F-86CC-4D13-A009-D5D9399C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0D53"/>
    <w:pPr>
      <w:overflowPunct w:val="0"/>
      <w:autoSpaceDE w:val="0"/>
      <w:autoSpaceDN w:val="0"/>
      <w:adjustRightInd w:val="0"/>
      <w:textAlignment w:val="baseline"/>
    </w:pPr>
    <w:rPr>
      <w:sz w:val="24"/>
    </w:rPr>
  </w:style>
  <w:style w:type="paragraph" w:styleId="Heading1">
    <w:name w:val="heading 1"/>
    <w:basedOn w:val="top"/>
    <w:next w:val="policytext"/>
    <w:qFormat/>
    <w:rsid w:val="00590D53"/>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590D53"/>
    <w:pPr>
      <w:tabs>
        <w:tab w:val="right" w:pos="9216"/>
      </w:tabs>
      <w:jc w:val="both"/>
    </w:pPr>
    <w:rPr>
      <w:smallCaps/>
    </w:rPr>
  </w:style>
  <w:style w:type="paragraph" w:customStyle="1" w:styleId="policytext">
    <w:name w:val="policytext"/>
    <w:link w:val="policytextChar"/>
    <w:rsid w:val="00590D53"/>
    <w:pPr>
      <w:overflowPunct w:val="0"/>
      <w:autoSpaceDE w:val="0"/>
      <w:autoSpaceDN w:val="0"/>
      <w:adjustRightInd w:val="0"/>
      <w:spacing w:after="120"/>
      <w:jc w:val="both"/>
      <w:textAlignment w:val="baseline"/>
    </w:pPr>
    <w:rPr>
      <w:sz w:val="24"/>
    </w:rPr>
  </w:style>
  <w:style w:type="paragraph" w:customStyle="1" w:styleId="policytitle">
    <w:name w:val="policytitle"/>
    <w:basedOn w:val="top"/>
    <w:rsid w:val="00590D53"/>
    <w:pPr>
      <w:tabs>
        <w:tab w:val="clear" w:pos="9216"/>
      </w:tabs>
      <w:spacing w:before="120" w:after="240"/>
      <w:jc w:val="center"/>
    </w:pPr>
    <w:rPr>
      <w:b/>
      <w:smallCaps w:val="0"/>
      <w:sz w:val="28"/>
      <w:u w:val="words"/>
    </w:rPr>
  </w:style>
  <w:style w:type="paragraph" w:customStyle="1" w:styleId="sideheading">
    <w:name w:val="sideheading"/>
    <w:basedOn w:val="policytext"/>
    <w:next w:val="policytext"/>
    <w:link w:val="sideheadingChar"/>
    <w:rsid w:val="00590D53"/>
    <w:rPr>
      <w:b/>
      <w:smallCaps/>
    </w:rPr>
  </w:style>
  <w:style w:type="paragraph" w:customStyle="1" w:styleId="indent1">
    <w:name w:val="indent1"/>
    <w:basedOn w:val="policytext"/>
    <w:rsid w:val="00590D53"/>
    <w:pPr>
      <w:ind w:left="432"/>
    </w:pPr>
  </w:style>
  <w:style w:type="character" w:customStyle="1" w:styleId="ksbabold">
    <w:name w:val="ksba bold"/>
    <w:rsid w:val="00590D53"/>
    <w:rPr>
      <w:rFonts w:ascii="Times New Roman" w:hAnsi="Times New Roman"/>
      <w:b/>
      <w:sz w:val="24"/>
    </w:rPr>
  </w:style>
  <w:style w:type="character" w:customStyle="1" w:styleId="ksbanormal">
    <w:name w:val="ksba normal"/>
    <w:rsid w:val="00590D53"/>
    <w:rPr>
      <w:rFonts w:ascii="Times New Roman" w:hAnsi="Times New Roman"/>
      <w:sz w:val="24"/>
    </w:rPr>
  </w:style>
  <w:style w:type="paragraph" w:customStyle="1" w:styleId="List123">
    <w:name w:val="List123"/>
    <w:basedOn w:val="policytext"/>
    <w:rsid w:val="00590D53"/>
    <w:pPr>
      <w:ind w:left="936" w:hanging="360"/>
    </w:pPr>
  </w:style>
  <w:style w:type="paragraph" w:customStyle="1" w:styleId="Listabc">
    <w:name w:val="Listabc"/>
    <w:basedOn w:val="policytext"/>
    <w:rsid w:val="00590D53"/>
    <w:pPr>
      <w:ind w:left="1224" w:hanging="360"/>
    </w:pPr>
  </w:style>
  <w:style w:type="paragraph" w:customStyle="1" w:styleId="Reference">
    <w:name w:val="Reference"/>
    <w:basedOn w:val="policytext"/>
    <w:next w:val="policytext"/>
    <w:rsid w:val="00590D53"/>
    <w:pPr>
      <w:spacing w:after="0"/>
      <w:ind w:left="432"/>
    </w:pPr>
  </w:style>
  <w:style w:type="paragraph" w:customStyle="1" w:styleId="EndHeading">
    <w:name w:val="EndHeading"/>
    <w:basedOn w:val="sideheading"/>
    <w:rsid w:val="00590D53"/>
    <w:pPr>
      <w:spacing w:before="120"/>
    </w:pPr>
  </w:style>
  <w:style w:type="paragraph" w:customStyle="1" w:styleId="relatedsideheading">
    <w:name w:val="related sideheading"/>
    <w:basedOn w:val="sideheading"/>
    <w:rsid w:val="00590D53"/>
    <w:pPr>
      <w:spacing w:before="120"/>
    </w:pPr>
  </w:style>
  <w:style w:type="paragraph" w:styleId="MacroText">
    <w:name w:val="macro"/>
    <w:semiHidden/>
    <w:rsid w:val="00590D5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590D53"/>
    <w:pPr>
      <w:ind w:left="360" w:hanging="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policytextChar">
    <w:name w:val="policytext Char"/>
    <w:link w:val="policytext"/>
    <w:rsid w:val="00F25226"/>
    <w:rPr>
      <w:sz w:val="24"/>
    </w:rPr>
  </w:style>
  <w:style w:type="character" w:customStyle="1" w:styleId="sideheadingChar">
    <w:name w:val="sideheading Char"/>
    <w:link w:val="sideheading"/>
    <w:rsid w:val="00F25226"/>
    <w:rPr>
      <w:b/>
      <w:smallCaps/>
      <w:sz w:val="24"/>
    </w:rPr>
  </w:style>
  <w:style w:type="paragraph" w:customStyle="1" w:styleId="certstyle">
    <w:name w:val="certstyle"/>
    <w:basedOn w:val="policytitle"/>
    <w:next w:val="policytitle"/>
    <w:rsid w:val="00590D53"/>
    <w:pPr>
      <w:spacing w:before="160" w:after="0"/>
      <w:jc w:val="left"/>
    </w:pPr>
    <w:rPr>
      <w:smallCaps/>
      <w:sz w:val="24"/>
      <w:u w:val="none"/>
    </w:rPr>
  </w:style>
  <w:style w:type="paragraph" w:customStyle="1" w:styleId="expnote">
    <w:name w:val="expnote"/>
    <w:basedOn w:val="Heading1"/>
    <w:rsid w:val="00590D53"/>
    <w:pPr>
      <w:widowControl/>
      <w:outlineLvl w:val="9"/>
    </w:pPr>
    <w:rPr>
      <w:caps/>
      <w:smallCaps w:val="0"/>
      <w:sz w:val="20"/>
    </w:rPr>
  </w:style>
  <w:style w:type="paragraph" w:customStyle="1" w:styleId="policytextright">
    <w:name w:val="policytext+right"/>
    <w:basedOn w:val="policytext"/>
    <w:qFormat/>
    <w:rsid w:val="00590D53"/>
    <w:pPr>
      <w:spacing w:after="0"/>
      <w:jc w:val="right"/>
    </w:pPr>
  </w:style>
  <w:style w:type="paragraph" w:styleId="Revision">
    <w:name w:val="Revision"/>
    <w:hidden/>
    <w:uiPriority w:val="99"/>
    <w:semiHidden/>
    <w:rsid w:val="003366C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04.31</vt:lpstr>
    </vt:vector>
  </TitlesOfParts>
  <Company>KSBA</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04.31</dc:title>
  <dc:subject/>
  <dc:creator>Albert Wall</dc:creator>
  <cp:keywords/>
  <cp:lastModifiedBy>Hale, Amanda - KSBA</cp:lastModifiedBy>
  <cp:revision>4</cp:revision>
  <cp:lastPrinted>1997-07-24T13:09:00Z</cp:lastPrinted>
  <dcterms:created xsi:type="dcterms:W3CDTF">2017-11-19T19:40:00Z</dcterms:created>
  <dcterms:modified xsi:type="dcterms:W3CDTF">2022-06-01T14:17:00Z</dcterms:modified>
</cp:coreProperties>
</file>