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629D" w14:textId="77777777" w:rsidR="00327BC5" w:rsidRDefault="00327BC5" w:rsidP="00327BC5">
      <w:pPr>
        <w:pStyle w:val="expnote"/>
      </w:pPr>
      <w:bookmarkStart w:id="0" w:name="BD"/>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5F13091C" w14:textId="77777777" w:rsidR="00327BC5" w:rsidRDefault="00327BC5" w:rsidP="00327BC5">
      <w:pPr>
        <w:pStyle w:val="expnote"/>
      </w:pPr>
      <w:r>
        <w:t>FINANCIAL IMPLICATIONS: NONE ANTICIPATED</w:t>
      </w:r>
    </w:p>
    <w:p w14:paraId="78515C79" w14:textId="77777777" w:rsidR="00327BC5" w:rsidRPr="00944167" w:rsidRDefault="00327BC5" w:rsidP="00327BC5">
      <w:pPr>
        <w:pStyle w:val="expnote"/>
      </w:pPr>
    </w:p>
    <w:p w14:paraId="64557DF9" w14:textId="77777777" w:rsidR="00327BC5" w:rsidRDefault="00327BC5" w:rsidP="00327BC5">
      <w:pPr>
        <w:pStyle w:val="Heading1"/>
      </w:pPr>
      <w:r>
        <w:t>POWERS AND DUTIES OF THE BOARD OF EDUCATION</w:t>
      </w:r>
      <w:r>
        <w:tab/>
      </w:r>
      <w:r>
        <w:rPr>
          <w:vanish/>
        </w:rPr>
        <w:t>BD</w:t>
      </w:r>
      <w:r>
        <w:t>01.0</w:t>
      </w:r>
    </w:p>
    <w:p w14:paraId="3ECEA893" w14:textId="77777777" w:rsidR="00327BC5" w:rsidRDefault="00327BC5" w:rsidP="00327BC5">
      <w:pPr>
        <w:pStyle w:val="policytitle"/>
      </w:pPr>
      <w:r>
        <w:t>Definitions</w:t>
      </w:r>
    </w:p>
    <w:p w14:paraId="1925F78E" w14:textId="77777777" w:rsidR="00327BC5" w:rsidRDefault="00327BC5" w:rsidP="00327BC5">
      <w:pPr>
        <w:pStyle w:val="policytext"/>
        <w:spacing w:after="80"/>
      </w:pPr>
      <w:r>
        <w:t>The following expressions are defined with respect to their intended meanings in the context of this manual:</w:t>
      </w:r>
    </w:p>
    <w:p w14:paraId="6096C87E" w14:textId="77777777" w:rsidR="00327BC5" w:rsidRDefault="00327BC5" w:rsidP="00327BC5">
      <w:pPr>
        <w:pStyle w:val="sideheading"/>
        <w:spacing w:after="80"/>
      </w:pPr>
      <w:r>
        <w:t>Policies</w:t>
      </w:r>
    </w:p>
    <w:p w14:paraId="139675AC" w14:textId="77777777" w:rsidR="00327BC5" w:rsidRDefault="00327BC5" w:rsidP="00327BC5">
      <w:pPr>
        <w:pStyle w:val="policytext"/>
        <w:spacing w:after="80"/>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r w:rsidRPr="000E3D4C">
        <w:t xml:space="preserve"> </w:t>
      </w:r>
      <w:r>
        <w:rPr>
          <w:rStyle w:val="ksbanormal"/>
        </w:rPr>
        <w:t xml:space="preserve">Board policies cover the general management and governance of school district operations and functions. Within the parameters of the </w:t>
      </w:r>
      <w:proofErr w:type="gramStart"/>
      <w:r>
        <w:rPr>
          <w:rStyle w:val="ksbanormal"/>
        </w:rPr>
        <w:t>District’s</w:t>
      </w:r>
      <w:proofErr w:type="gramEnd"/>
      <w:r>
        <w:rPr>
          <w:rStyle w:val="ksbanormal"/>
        </w:rPr>
        <w:t xml:space="preserve">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0E2D108B" w14:textId="77777777" w:rsidR="00327BC5" w:rsidRDefault="00327BC5" w:rsidP="00327BC5">
      <w:pPr>
        <w:pStyle w:val="sideheading"/>
        <w:spacing w:after="80"/>
      </w:pPr>
      <w:r>
        <w:t>Administrative Procedures</w:t>
      </w:r>
    </w:p>
    <w:p w14:paraId="71E05BCA" w14:textId="77777777" w:rsidR="00327BC5" w:rsidRDefault="00327BC5" w:rsidP="00327BC5">
      <w:pPr>
        <w:pStyle w:val="policytext"/>
        <w:spacing w:after="80"/>
      </w:pPr>
      <w:r>
        <w:t>Statements of the Superintendent and/or District administration. Procedures are administrative instruments to implement Board policy and other legal mandates.</w:t>
      </w:r>
    </w:p>
    <w:p w14:paraId="472E5688" w14:textId="77777777" w:rsidR="00327BC5" w:rsidRDefault="00327BC5" w:rsidP="00327BC5">
      <w:pPr>
        <w:pStyle w:val="sideheading"/>
        <w:spacing w:after="80"/>
      </w:pPr>
      <w:r>
        <w:t>Administrative Regulations</w:t>
      </w:r>
    </w:p>
    <w:p w14:paraId="57BA8CE0" w14:textId="77777777" w:rsidR="00327BC5" w:rsidRDefault="00327BC5" w:rsidP="00327BC5">
      <w:pPr>
        <w:pStyle w:val="policytext"/>
        <w:spacing w:after="80"/>
      </w:pPr>
      <w:r>
        <w:t>References such as "State Board regulations", “state regulations", and “administrative regulations" shall mean Kentucky Administrative Regulations (KAR) promulgated by the Kentucky Board of Education.</w:t>
      </w:r>
    </w:p>
    <w:p w14:paraId="2ABB55AD" w14:textId="77777777" w:rsidR="00327BC5" w:rsidRDefault="00327BC5" w:rsidP="00327BC5">
      <w:pPr>
        <w:pStyle w:val="sideheading"/>
        <w:spacing w:after="80"/>
      </w:pPr>
      <w:r>
        <w:t>Full</w:t>
      </w:r>
      <w:r>
        <w:noBreakHyphen/>
        <w:t>Time/Part</w:t>
      </w:r>
      <w:r>
        <w:noBreakHyphen/>
        <w:t>Time</w:t>
      </w:r>
    </w:p>
    <w:p w14:paraId="6FD2A1B1" w14:textId="77777777" w:rsidR="00327BC5" w:rsidRDefault="00327BC5" w:rsidP="00327BC5">
      <w:pPr>
        <w:pStyle w:val="policytext"/>
        <w:spacing w:after="80"/>
      </w:pPr>
      <w:r>
        <w:t>Individual districts should consider the implications of these parameters for their personnel policies. In general, certified employees who work five six</w:t>
      </w:r>
      <w:r>
        <w:noBreakHyphen/>
        <w:t>hour days per week during the school term shall be regarded as full</w:t>
      </w:r>
      <w:r>
        <w:noBreakHyphen/>
        <w:t>time, whether they serve 9 1/4 months or some amount of extended employment short of 12 months. Classified employees whose work is inherently associated with the school term (</w:t>
      </w:r>
      <w:proofErr w:type="gramStart"/>
      <w:r>
        <w:t>e.g.</w:t>
      </w:r>
      <w:proofErr w:type="gramEnd"/>
      <w:r>
        <w:t xml:space="preserve"> cafeteria employees, bus drivers) shall also be regarded as full</w:t>
      </w:r>
      <w:r>
        <w:noBreakHyphen/>
        <w:t>time even though their employment is less than twelve months in duration.</w:t>
      </w:r>
    </w:p>
    <w:p w14:paraId="7E91E6F4" w14:textId="77777777" w:rsidR="00327BC5" w:rsidRDefault="00327BC5" w:rsidP="00327BC5">
      <w:pPr>
        <w:pStyle w:val="sideheading"/>
        <w:spacing w:after="80"/>
      </w:pPr>
      <w:r>
        <w:t>Superintendent</w:t>
      </w:r>
    </w:p>
    <w:p w14:paraId="3E560EF5" w14:textId="77777777" w:rsidR="00327BC5" w:rsidRDefault="00327BC5" w:rsidP="00327BC5">
      <w:pPr>
        <w:pStyle w:val="policytext"/>
        <w:spacing w:after="80"/>
      </w:pPr>
      <w:r>
        <w:t>It should be inferred that policies that charge the Superintendent with preparing and/or implementing provisions of procedures, plans or programs for Board review shall also embrace any other employee to whom the Superintendent may delegate such charges.</w:t>
      </w:r>
    </w:p>
    <w:p w14:paraId="0688B1A3" w14:textId="77777777" w:rsidR="00327BC5" w:rsidRDefault="00327BC5" w:rsidP="00327BC5">
      <w:pPr>
        <w:pStyle w:val="sideheading"/>
        <w:spacing w:after="80"/>
      </w:pPr>
      <w:r>
        <w:t>Teacher</w:t>
      </w:r>
    </w:p>
    <w:p w14:paraId="45136B85" w14:textId="77777777" w:rsidR="00327BC5" w:rsidRDefault="00327BC5" w:rsidP="00327BC5">
      <w:pPr>
        <w:pStyle w:val="policytext"/>
        <w:spacing w:after="80"/>
      </w:pPr>
      <w:r>
        <w:t xml:space="preserve">Except for referenced statutes which specify a different definition for the purposes of those statutes, in this manual the term </w:t>
      </w:r>
      <w:r>
        <w:rPr>
          <w:u w:val="words"/>
        </w:rPr>
        <w:t>teacher</w:t>
      </w:r>
      <w:r>
        <w:t xml:space="preserve"> shall refer to any person, other than the Superintendent, for whom certification is required as a basis for employment.</w:t>
      </w:r>
    </w:p>
    <w:p w14:paraId="151094BA" w14:textId="77777777" w:rsidR="00327BC5" w:rsidRDefault="00327BC5" w:rsidP="00327BC5">
      <w:pPr>
        <w:spacing w:after="80"/>
        <w:jc w:val="both"/>
        <w:rPr>
          <w:b/>
          <w:smallCaps/>
        </w:rPr>
      </w:pPr>
      <w:r>
        <w:rPr>
          <w:b/>
          <w:smallCaps/>
        </w:rPr>
        <w:t>Husband and Wife</w:t>
      </w:r>
    </w:p>
    <w:p w14:paraId="38265B05" w14:textId="77777777" w:rsidR="00327BC5" w:rsidRPr="00104B75" w:rsidRDefault="00327BC5" w:rsidP="00327BC5">
      <w:pPr>
        <w:spacing w:after="8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14:paraId="327E922E" w14:textId="77777777" w:rsidR="00327BC5" w:rsidRPr="00A854CD" w:rsidRDefault="00327BC5" w:rsidP="00327BC5">
      <w:pPr>
        <w:pStyle w:val="policytext"/>
      </w:pPr>
      <w:r>
        <w:rPr>
          <w:b/>
          <w:smallCaps/>
        </w:rPr>
        <w:br w:type="page"/>
      </w:r>
    </w:p>
    <w:p w14:paraId="3CBAAD80" w14:textId="77777777" w:rsidR="00327BC5" w:rsidRDefault="00327BC5" w:rsidP="00327BC5">
      <w:pPr>
        <w:pStyle w:val="Heading1"/>
      </w:pPr>
      <w:r>
        <w:t>POWERS AND DUTIES OF THE BOARD OF EDUCATION</w:t>
      </w:r>
      <w:r>
        <w:tab/>
      </w:r>
      <w:r>
        <w:rPr>
          <w:vanish/>
        </w:rPr>
        <w:t>BD</w:t>
      </w:r>
      <w:r>
        <w:t>01.0</w:t>
      </w:r>
    </w:p>
    <w:p w14:paraId="609EE994" w14:textId="77777777" w:rsidR="00327BC5" w:rsidRDefault="00327BC5" w:rsidP="00327BC5">
      <w:pPr>
        <w:pStyle w:val="Heading1"/>
      </w:pPr>
      <w:r>
        <w:tab/>
        <w:t>(Continued)</w:t>
      </w:r>
    </w:p>
    <w:p w14:paraId="4B73CA0D" w14:textId="77777777" w:rsidR="00327BC5" w:rsidRDefault="00327BC5" w:rsidP="00327BC5">
      <w:pPr>
        <w:pStyle w:val="policytitle"/>
      </w:pPr>
      <w:r>
        <w:t>Definitions</w:t>
      </w:r>
    </w:p>
    <w:p w14:paraId="341B3528" w14:textId="77777777" w:rsidR="00327BC5" w:rsidRDefault="00327BC5" w:rsidP="00327BC5">
      <w:pPr>
        <w:pStyle w:val="sideheading"/>
      </w:pPr>
      <w:r>
        <w:t>Parent or Guardian</w:t>
      </w:r>
    </w:p>
    <w:p w14:paraId="12D3109B" w14:textId="77777777" w:rsidR="00327BC5" w:rsidRDefault="00327BC5" w:rsidP="00327BC5">
      <w:pPr>
        <w:pStyle w:val="policytext"/>
      </w:pPr>
      <w:r>
        <w:t xml:space="preserve">Parent, as used in this manual, means parent, legal guardian, </w:t>
      </w:r>
      <w:r>
        <w:rPr>
          <w:rStyle w:val="ksbanormal"/>
        </w:rPr>
        <w:t>or other person authorized by law to act as a parent as the context requires</w:t>
      </w:r>
      <w:r>
        <w:t>.</w:t>
      </w:r>
    </w:p>
    <w:p w14:paraId="4630D251" w14:textId="77777777" w:rsidR="00327BC5" w:rsidRDefault="00327BC5" w:rsidP="00327BC5">
      <w:pPr>
        <w:pStyle w:val="sideheading"/>
      </w:pPr>
      <w:r>
        <w:t>Masculine Gender</w:t>
      </w:r>
    </w:p>
    <w:p w14:paraId="5A013641" w14:textId="77777777" w:rsidR="00327BC5" w:rsidRDefault="00327BC5" w:rsidP="00327BC5">
      <w:pPr>
        <w:pStyle w:val="policytext"/>
      </w:pPr>
      <w:r>
        <w:t>Unless otherwise noted, all gender references include both male and female.</w:t>
      </w:r>
    </w:p>
    <w:p w14:paraId="7B8B4ABB" w14:textId="77777777" w:rsidR="00327BC5" w:rsidRDefault="00327BC5" w:rsidP="00327BC5">
      <w:pPr>
        <w:pStyle w:val="sideheading"/>
      </w:pPr>
      <w:r>
        <w:t>Children and Youth With Disabilities</w:t>
      </w:r>
    </w:p>
    <w:p w14:paraId="29BED016" w14:textId="77777777" w:rsidR="00327BC5" w:rsidRDefault="00327BC5" w:rsidP="00327BC5">
      <w:pPr>
        <w:pStyle w:val="policytext"/>
      </w:pPr>
      <w:r>
        <w:t>In compliance with federal law and unless otherwise indicated, use of the terms "handicapped/exceptional/special education" shall refer to children and youth with disabilities.</w:t>
      </w:r>
    </w:p>
    <w:p w14:paraId="1841A20E" w14:textId="77777777" w:rsidR="00327BC5" w:rsidRDefault="00327BC5" w:rsidP="00327BC5">
      <w:pPr>
        <w:pStyle w:val="sideheading"/>
        <w:rPr>
          <w:smallCaps w:val="0"/>
        </w:rPr>
      </w:pPr>
      <w:r>
        <w:t>School Nutrition Program</w:t>
      </w:r>
    </w:p>
    <w:p w14:paraId="28F2A032" w14:textId="77777777" w:rsidR="00327BC5" w:rsidRPr="00FA7528" w:rsidRDefault="00327BC5" w:rsidP="00327BC5">
      <w:pPr>
        <w:pStyle w:val="policytext"/>
        <w:rPr>
          <w:rStyle w:val="ksbanormal"/>
        </w:rPr>
      </w:pPr>
      <w:r w:rsidRPr="00FA7528">
        <w:rPr>
          <w:rStyle w:val="ksbanormal"/>
        </w:rPr>
        <w:t>Use of the term "food service" shall also refer to the District’s School Nutrition Program.</w:t>
      </w:r>
    </w:p>
    <w:p w14:paraId="7EF85EF9" w14:textId="77777777" w:rsidR="00327BC5" w:rsidRDefault="00327BC5" w:rsidP="00327BC5">
      <w:pPr>
        <w:pStyle w:val="sideheading"/>
      </w:pPr>
      <w:r>
        <w:t>Student Attendance Day</w:t>
      </w:r>
    </w:p>
    <w:p w14:paraId="19607B3C" w14:textId="77777777" w:rsidR="00327BC5" w:rsidRDefault="00327BC5" w:rsidP="00327BC5">
      <w:pPr>
        <w:pStyle w:val="policytext"/>
        <w:rPr>
          <w:rStyle w:val="ksbanormal"/>
        </w:rPr>
      </w:pPr>
      <w:r>
        <w:rPr>
          <w:rStyle w:val="ksbanormal"/>
        </w:rPr>
        <w:t>Unless otherwise noted, use of the term "instructional day" shall have the same meaning as “student attendance day”.</w:t>
      </w:r>
    </w:p>
    <w:p w14:paraId="25645B2E" w14:textId="77777777" w:rsidR="00327BC5" w:rsidRDefault="00327BC5" w:rsidP="00327BC5">
      <w:pPr>
        <w:pStyle w:val="sideheading"/>
        <w:rPr>
          <w:rStyle w:val="ksbanormal"/>
        </w:rPr>
      </w:pPr>
      <w:r>
        <w:rPr>
          <w:rStyle w:val="ksbanormal"/>
        </w:rPr>
        <w:t>Health Provider</w:t>
      </w:r>
    </w:p>
    <w:p w14:paraId="160AB7E6" w14:textId="77777777" w:rsidR="00327BC5" w:rsidRDefault="00327BC5" w:rsidP="00327BC5">
      <w:pPr>
        <w:pStyle w:val="policytext"/>
        <w:rPr>
          <w:rStyle w:val="ksbanormal"/>
        </w:rPr>
      </w:pPr>
      <w:r>
        <w:rPr>
          <w:rStyle w:val="ksbanormal"/>
        </w:rPr>
        <w:t>Unless otherwise noted, the terms “health care provider” and “health care practitioner” have the same meaning.</w:t>
      </w:r>
    </w:p>
    <w:p w14:paraId="343DB145" w14:textId="77777777" w:rsidR="00327BC5" w:rsidRDefault="00327BC5" w:rsidP="00327BC5">
      <w:pPr>
        <w:pStyle w:val="sideheading"/>
      </w:pPr>
      <w:r>
        <w:t>Charter School</w:t>
      </w:r>
    </w:p>
    <w:p w14:paraId="3DC67F2E" w14:textId="77777777" w:rsidR="00327BC5" w:rsidRDefault="00327BC5" w:rsidP="00327BC5">
      <w:pPr>
        <w:pStyle w:val="policytext"/>
        <w:rPr>
          <w:rStyle w:val="ksbanormal"/>
          <w:szCs w:val="24"/>
        </w:rPr>
      </w:pPr>
      <w:r>
        <w:rPr>
          <w:rStyle w:val="ksbanormal"/>
        </w:rPr>
        <w:t>Use</w:t>
      </w:r>
      <w:r>
        <w:rPr>
          <w:rStyle w:val="ksbanormal"/>
          <w:szCs w:val="24"/>
        </w:rPr>
        <w:t xml:space="preserve"> of the term “charter school” means a public charter school.</w:t>
      </w:r>
    </w:p>
    <w:p w14:paraId="0309DCC2" w14:textId="77777777" w:rsidR="00327BC5" w:rsidRDefault="00327BC5" w:rsidP="00327BC5">
      <w:pPr>
        <w:pStyle w:val="sideheading"/>
      </w:pPr>
      <w:r>
        <w:t>Charter School Authorizer</w:t>
      </w:r>
    </w:p>
    <w:p w14:paraId="2C66B82C" w14:textId="77777777" w:rsidR="00327BC5" w:rsidRDefault="00327BC5" w:rsidP="00327BC5">
      <w:pPr>
        <w:pStyle w:val="policytext"/>
        <w:rPr>
          <w:rStyle w:val="ksbanormal"/>
        </w:rPr>
      </w:pPr>
      <w:r>
        <w:rPr>
          <w:rStyle w:val="ksbanormal"/>
        </w:rPr>
        <w:t>A local board of education as defined in KRS 16</w:t>
      </w:r>
      <w:ins w:id="1" w:author="Jeanes, Janet - KSBA" w:date="2022-05-04T09:43:00Z">
        <w:r>
          <w:rPr>
            <w:rStyle w:val="ksbanormal"/>
          </w:rPr>
          <w:t>0</w:t>
        </w:r>
      </w:ins>
      <w:del w:id="2" w:author="Jeanes, Janet - KSBA" w:date="2022-05-04T09:43:00Z">
        <w:r w:rsidDel="001C4F57">
          <w:rPr>
            <w:rStyle w:val="ksbanormal"/>
          </w:rPr>
          <w:delText>1</w:delText>
        </w:r>
      </w:del>
      <w:r>
        <w:rPr>
          <w:rStyle w:val="ksbanormal"/>
        </w:rPr>
        <w:t>.1590.</w:t>
      </w:r>
    </w:p>
    <w:p w14:paraId="7BB44494" w14:textId="77777777" w:rsidR="00327BC5" w:rsidRDefault="00327BC5" w:rsidP="00327BC5">
      <w:pPr>
        <w:spacing w:after="120"/>
        <w:jc w:val="both"/>
        <w:rPr>
          <w:ins w:id="3" w:author="Kinman, Katrina - KSBA" w:date="2022-01-19T10:40:00Z"/>
          <w:b/>
          <w:smallCaps/>
        </w:rPr>
      </w:pPr>
      <w:ins w:id="4" w:author="Kinman, Katrina - KSBA" w:date="2022-01-19T10:40:00Z">
        <w:r>
          <w:rPr>
            <w:b/>
            <w:smallCaps/>
          </w:rPr>
          <w:t>Kentucky Public Pensions Authority</w:t>
        </w:r>
      </w:ins>
    </w:p>
    <w:p w14:paraId="4DB7D561" w14:textId="77777777" w:rsidR="00327BC5" w:rsidRPr="00BC516B" w:rsidRDefault="00327BC5">
      <w:pPr>
        <w:pStyle w:val="policytext"/>
        <w:rPr>
          <w:ins w:id="5" w:author="Kinman, Katrina - KSBA" w:date="2022-01-19T10:40:00Z"/>
          <w:rStyle w:val="ksbanormal"/>
        </w:rPr>
        <w:pPrChange w:id="6" w:author="Unknown" w:date="2022-01-19T10:40:00Z">
          <w:pPr/>
        </w:pPrChange>
      </w:pPr>
      <w:ins w:id="7" w:author="Kinman, Katrina - KSBA" w:date="2022-01-19T10:56:00Z">
        <w:r>
          <w:rPr>
            <w:rStyle w:val="ksbanormal"/>
          </w:rPr>
          <w:t>Use of the terms</w:t>
        </w:r>
      </w:ins>
      <w:ins w:id="8" w:author="Kinman, Katrina - KSBA" w:date="2022-01-19T10:40:00Z">
        <w:r>
          <w:rPr>
            <w:rStyle w:val="ksbanormal"/>
          </w:rPr>
          <w:t xml:space="preserve"> Kentucky Retirement System </w:t>
        </w:r>
      </w:ins>
      <w:ins w:id="9" w:author="Kinman, Katrina - KSBA" w:date="2022-01-19T10:56:00Z">
        <w:r>
          <w:rPr>
            <w:rStyle w:val="ksbanormal"/>
          </w:rPr>
          <w:t xml:space="preserve">(KRS) </w:t>
        </w:r>
      </w:ins>
      <w:ins w:id="10" w:author="Kinman, Katrina - KSBA" w:date="2022-01-19T10:40:00Z">
        <w:r>
          <w:rPr>
            <w:rStyle w:val="ksbanormal"/>
          </w:rPr>
          <w:t>or County Employees</w:t>
        </w:r>
      </w:ins>
      <w:ins w:id="11" w:author="Barker, Kim - KSBA" w:date="2022-05-02T11:46:00Z">
        <w:r>
          <w:rPr>
            <w:rStyle w:val="ksbanormal"/>
          </w:rPr>
          <w:t>’</w:t>
        </w:r>
      </w:ins>
      <w:ins w:id="12" w:author="Kinman, Katrina - KSBA" w:date="2022-01-19T10:40:00Z">
        <w:r>
          <w:rPr>
            <w:rStyle w:val="ksbanormal"/>
          </w:rPr>
          <w:t xml:space="preserve"> Retirement System</w:t>
        </w:r>
      </w:ins>
      <w:ins w:id="13" w:author="Kinman, Katrina - KSBA" w:date="2022-01-19T10:56:00Z">
        <w:r>
          <w:rPr>
            <w:rStyle w:val="ksbanormal"/>
          </w:rPr>
          <w:t xml:space="preserve"> (CERS) </w:t>
        </w:r>
      </w:ins>
      <w:ins w:id="14" w:author="Kinman, Katrina - KSBA" w:date="2022-01-19T10:40:00Z">
        <w:r>
          <w:rPr>
            <w:rStyle w:val="ksbanormal"/>
          </w:rPr>
          <w:t>include</w:t>
        </w:r>
      </w:ins>
      <w:ins w:id="15" w:author="Barker, Kim - KSBA" w:date="2022-04-27T12:54:00Z">
        <w:r>
          <w:rPr>
            <w:rStyle w:val="ksbanormal"/>
          </w:rPr>
          <w:t>s</w:t>
        </w:r>
      </w:ins>
      <w:ins w:id="16" w:author="Kinman, Katrina - KSBA" w:date="2022-01-19T10:40:00Z">
        <w:r>
          <w:rPr>
            <w:rStyle w:val="ksbanormal"/>
          </w:rPr>
          <w:t xml:space="preserve"> </w:t>
        </w:r>
      </w:ins>
      <w:ins w:id="17" w:author="Kinman, Katrina - KSBA" w:date="2022-01-19T10:41:00Z">
        <w:r>
          <w:rPr>
            <w:rStyle w:val="ksbanormal"/>
          </w:rPr>
          <w:t>the Kentucky Public Pension</w:t>
        </w:r>
      </w:ins>
      <w:ins w:id="18" w:author="Kinman, Katrina - KSBA" w:date="2022-04-29T08:47:00Z">
        <w:r>
          <w:rPr>
            <w:rStyle w:val="ksbanormal"/>
          </w:rPr>
          <w:t>s</w:t>
        </w:r>
      </w:ins>
      <w:ins w:id="19" w:author="Kinman, Katrina - KSBA" w:date="2022-01-19T10:41:00Z">
        <w:r>
          <w:rPr>
            <w:rStyle w:val="ksbanormal"/>
          </w:rPr>
          <w:t xml:space="preserve"> Authority (KPPA).</w:t>
        </w:r>
      </w:ins>
    </w:p>
    <w:p w14:paraId="2081CE92" w14:textId="77777777" w:rsidR="00327BC5" w:rsidRDefault="00327BC5" w:rsidP="00327BC5">
      <w:pPr>
        <w:pStyle w:val="relatedsideheading"/>
        <w:spacing w:before="0"/>
      </w:pPr>
      <w:r>
        <w:t>Related Policies</w:t>
      </w:r>
    </w:p>
    <w:p w14:paraId="2EDE72D5" w14:textId="77777777" w:rsidR="00327BC5" w:rsidRDefault="00327BC5" w:rsidP="00327BC5">
      <w:pPr>
        <w:pStyle w:val="policytext"/>
      </w:pPr>
      <w:r>
        <w:t>The listing of related policies at the bottom of a document is a generic list and may include some policy numbers that this manual does not contain.</w:t>
      </w:r>
    </w:p>
    <w:p w14:paraId="26E82D46" w14:textId="77777777" w:rsidR="00327BC5" w:rsidRDefault="00327BC5" w:rsidP="00327BC5">
      <w:pPr>
        <w:pStyle w:val="sideheading"/>
      </w:pPr>
      <w:r>
        <w:t>References</w:t>
      </w:r>
    </w:p>
    <w:p w14:paraId="341D8C61" w14:textId="77777777" w:rsidR="00327BC5" w:rsidRDefault="00327BC5" w:rsidP="00327BC5">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6C9F36AF" w14:textId="77777777" w:rsidR="00327BC5" w:rsidRDefault="00327BC5" w:rsidP="00327BC5">
      <w:pPr>
        <w:overflowPunct/>
        <w:autoSpaceDE/>
        <w:autoSpaceDN/>
        <w:adjustRightInd/>
        <w:spacing w:after="200" w:line="276" w:lineRule="auto"/>
        <w:textAlignment w:val="auto"/>
        <w:rPr>
          <w:b/>
          <w:smallCaps/>
        </w:rPr>
      </w:pPr>
      <w:r>
        <w:br w:type="page"/>
      </w:r>
    </w:p>
    <w:p w14:paraId="3301C26C" w14:textId="77777777" w:rsidR="00327BC5" w:rsidRDefault="00327BC5" w:rsidP="00327BC5">
      <w:pPr>
        <w:pStyle w:val="Heading1"/>
      </w:pPr>
      <w:r>
        <w:t>POWERS AND DUTIES OF THE BOARD OF EDUCATION</w:t>
      </w:r>
      <w:r>
        <w:tab/>
      </w:r>
      <w:r>
        <w:rPr>
          <w:vanish/>
        </w:rPr>
        <w:t>BD</w:t>
      </w:r>
      <w:r>
        <w:t>01.0</w:t>
      </w:r>
    </w:p>
    <w:p w14:paraId="658C83F8" w14:textId="77777777" w:rsidR="00327BC5" w:rsidRDefault="00327BC5" w:rsidP="00327BC5">
      <w:pPr>
        <w:pStyle w:val="Heading1"/>
      </w:pPr>
      <w:r>
        <w:tab/>
        <w:t>(Continued)</w:t>
      </w:r>
    </w:p>
    <w:p w14:paraId="5AAFC005" w14:textId="77777777" w:rsidR="00327BC5" w:rsidRDefault="00327BC5" w:rsidP="00327BC5">
      <w:pPr>
        <w:pStyle w:val="policytitle"/>
      </w:pPr>
      <w:r>
        <w:t>Definitions</w:t>
      </w:r>
    </w:p>
    <w:p w14:paraId="2366747B" w14:textId="77777777" w:rsidR="00327BC5" w:rsidRDefault="00327BC5" w:rsidP="00327BC5">
      <w:pPr>
        <w:pStyle w:val="sideheading"/>
      </w:pPr>
      <w:r>
        <w:t>References:</w:t>
      </w:r>
    </w:p>
    <w:p w14:paraId="2C8F6568" w14:textId="77777777" w:rsidR="00327BC5" w:rsidRDefault="00327BC5" w:rsidP="00327BC5">
      <w:pPr>
        <w:pStyle w:val="Reference"/>
      </w:pPr>
      <w:r>
        <w:rPr>
          <w:vertAlign w:val="superscript"/>
        </w:rPr>
        <w:t>1</w:t>
      </w:r>
      <w:r>
        <w:t>KRS 157.320</w:t>
      </w:r>
      <w:r>
        <w:rPr>
          <w:rStyle w:val="ksbanormal"/>
        </w:rPr>
        <w:t>; 102 KAR 1:036; 702 KAR 1:035</w:t>
      </w:r>
    </w:p>
    <w:p w14:paraId="14320EA4" w14:textId="77777777" w:rsidR="00327BC5" w:rsidRDefault="00327BC5" w:rsidP="00327BC5">
      <w:pPr>
        <w:ind w:left="432"/>
        <w:jc w:val="both"/>
        <w:rPr>
          <w:ins w:id="20" w:author="Kinman, Katrina - KSBA" w:date="2022-01-19T10:51:00Z"/>
          <w:rStyle w:val="ksbanormal"/>
        </w:rPr>
      </w:pPr>
      <w:r>
        <w:rPr>
          <w:rStyle w:val="ksbanormal"/>
        </w:rPr>
        <w:t xml:space="preserve"> </w:t>
      </w:r>
      <w:ins w:id="21" w:author="Kinman, Katrina - KSBA" w:date="2022-01-19T10:51:00Z">
        <w:r>
          <w:rPr>
            <w:rStyle w:val="ksbanormal"/>
          </w:rPr>
          <w:t>KRS 78.510 – KRS 78.852</w:t>
        </w:r>
      </w:ins>
    </w:p>
    <w:p w14:paraId="5F686478" w14:textId="77777777" w:rsidR="00327BC5" w:rsidRDefault="00327BC5" w:rsidP="00327BC5">
      <w:pPr>
        <w:ind w:left="432"/>
        <w:jc w:val="both"/>
        <w:rPr>
          <w:rStyle w:val="ksbanormal"/>
        </w:rPr>
      </w:pPr>
      <w:r>
        <w:t xml:space="preserve"> </w:t>
      </w:r>
      <w:r>
        <w:rPr>
          <w:rStyle w:val="ksbanormal"/>
        </w:rPr>
        <w:t>KRS 158.144</w:t>
      </w:r>
    </w:p>
    <w:p w14:paraId="42E346F4" w14:textId="77777777" w:rsidR="00327BC5" w:rsidRDefault="00327BC5" w:rsidP="00327BC5">
      <w:pPr>
        <w:ind w:left="432"/>
        <w:jc w:val="both"/>
        <w:rPr>
          <w:rStyle w:val="ksbanormal"/>
        </w:rPr>
      </w:pPr>
      <w:r>
        <w:rPr>
          <w:rStyle w:val="ksbanormal"/>
        </w:rPr>
        <w:t xml:space="preserve"> KRS 160.290; KRS 160.340; KRS 160.345</w:t>
      </w:r>
    </w:p>
    <w:p w14:paraId="2425E60B" w14:textId="77777777" w:rsidR="00327BC5" w:rsidRDefault="00327BC5" w:rsidP="00327BC5">
      <w:pPr>
        <w:ind w:left="432"/>
        <w:jc w:val="both"/>
        <w:rPr>
          <w:rStyle w:val="ksbanormal"/>
        </w:rPr>
      </w:pPr>
      <w:r>
        <w:rPr>
          <w:rStyle w:val="ksbanormal"/>
        </w:rPr>
        <w:t xml:space="preserve"> KRS 16</w:t>
      </w:r>
      <w:ins w:id="22" w:author="Barker, Kim - KSBA" w:date="2022-04-27T15:09:00Z">
        <w:r>
          <w:rPr>
            <w:rStyle w:val="ksbanormal"/>
          </w:rPr>
          <w:t>0</w:t>
        </w:r>
      </w:ins>
      <w:del w:id="23" w:author="Barker, Kim - KSBA" w:date="2022-04-27T15:09:00Z">
        <w:r>
          <w:rPr>
            <w:rStyle w:val="ksbanormal"/>
          </w:rPr>
          <w:delText>1</w:delText>
        </w:r>
      </w:del>
      <w:r>
        <w:rPr>
          <w:rStyle w:val="ksbanormal"/>
        </w:rPr>
        <w:t>.1590</w:t>
      </w:r>
    </w:p>
    <w:p w14:paraId="5CF700F2" w14:textId="77777777" w:rsidR="00327BC5" w:rsidRDefault="00327BC5" w:rsidP="00327BC5">
      <w:pPr>
        <w:ind w:left="432"/>
        <w:jc w:val="both"/>
      </w:pPr>
      <w:r>
        <w:rPr>
          <w:rStyle w:val="ksbanormal"/>
        </w:rPr>
        <w:t xml:space="preserve"> KRS 405.028</w:t>
      </w:r>
    </w:p>
    <w:p w14:paraId="0AEC32A9" w14:textId="77777777" w:rsidR="00327BC5" w:rsidRDefault="00327BC5" w:rsidP="00327BC5">
      <w:pPr>
        <w:pStyle w:val="Reference"/>
        <w:rPr>
          <w:rStyle w:val="ksbanormal"/>
        </w:rPr>
      </w:pPr>
      <w:r>
        <w:rPr>
          <w:rStyle w:val="ksbanormal"/>
        </w:rPr>
        <w:t xml:space="preserve"> 701 KAR 8:010; 701 KAR 8:020; 701 KAR 8:030; 701 KAR 8:040</w:t>
      </w:r>
    </w:p>
    <w:p w14:paraId="226042B5" w14:textId="77777777" w:rsidR="00327BC5" w:rsidRPr="00FA7528" w:rsidRDefault="00327BC5" w:rsidP="00327BC5">
      <w:pPr>
        <w:pStyle w:val="Reference"/>
        <w:rPr>
          <w:rStyle w:val="ksbanormal"/>
        </w:rPr>
      </w:pPr>
      <w:r w:rsidRPr="00FA7528">
        <w:rPr>
          <w:rStyle w:val="ksbanormal"/>
        </w:rPr>
        <w:t xml:space="preserve"> 702 KAR 6:010</w:t>
      </w:r>
      <w:r>
        <w:rPr>
          <w:rStyle w:val="ksbanormal"/>
        </w:rPr>
        <w:t>;</w:t>
      </w:r>
      <w:r w:rsidRPr="00FA7528">
        <w:rPr>
          <w:rStyle w:val="ksbanormal"/>
        </w:rPr>
        <w:t xml:space="preserve"> 702 KAR 6:020</w:t>
      </w:r>
      <w:r>
        <w:rPr>
          <w:rStyle w:val="ksbanormal"/>
        </w:rPr>
        <w:t>;</w:t>
      </w:r>
      <w:r w:rsidRPr="00FA7528">
        <w:rPr>
          <w:rStyle w:val="ksbanormal"/>
        </w:rPr>
        <w:t xml:space="preserve"> 702 KAR 6:040</w:t>
      </w:r>
    </w:p>
    <w:p w14:paraId="61EBCDE7" w14:textId="77777777" w:rsidR="00327BC5" w:rsidRPr="00FA7528" w:rsidRDefault="00327BC5" w:rsidP="00327BC5">
      <w:pPr>
        <w:pStyle w:val="Reference"/>
        <w:rPr>
          <w:rStyle w:val="ksbanormal"/>
        </w:rPr>
      </w:pPr>
      <w:r w:rsidRPr="00FA7528">
        <w:rPr>
          <w:rStyle w:val="ksbanormal"/>
        </w:rPr>
        <w:t xml:space="preserve"> 702 KAR 6:075</w:t>
      </w:r>
      <w:r>
        <w:rPr>
          <w:rStyle w:val="ksbanormal"/>
        </w:rPr>
        <w:t>;</w:t>
      </w:r>
      <w:r w:rsidRPr="00FA7528">
        <w:rPr>
          <w:rStyle w:val="ksbanormal"/>
        </w:rPr>
        <w:t xml:space="preserve"> 702 KAR 6:090</w:t>
      </w:r>
    </w:p>
    <w:bookmarkStart w:id="24" w:name="BD1"/>
    <w:p w14:paraId="2E4700F1"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BD2"/>
    <w:p w14:paraId="54FC06B9" w14:textId="67EE44E5"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p>
    <w:p w14:paraId="3AD5E912" w14:textId="77777777" w:rsidR="00327BC5" w:rsidRDefault="00327BC5">
      <w:pPr>
        <w:overflowPunct/>
        <w:autoSpaceDE/>
        <w:autoSpaceDN/>
        <w:adjustRightInd/>
        <w:spacing w:after="200" w:line="276" w:lineRule="auto"/>
        <w:textAlignment w:val="auto"/>
      </w:pPr>
      <w:r>
        <w:br w:type="page"/>
      </w:r>
    </w:p>
    <w:p w14:paraId="4127D042" w14:textId="77777777" w:rsidR="00327BC5" w:rsidRDefault="00327BC5" w:rsidP="00327BC5">
      <w:pPr>
        <w:pStyle w:val="expnote"/>
      </w:pPr>
      <w:bookmarkStart w:id="26" w:name="AB"/>
      <w:r>
        <w:t>LEGAL: REVISIONS TO 701 KAR 5:150 REQUIRE THAT A DISTRICT SEEKING COMMISSIONER APPROVAL OF A NONTRADITIONAL INSTRUCTION (NTI) PLAN ANNUALLY INCORPORATE IT INTO THE COMPREHENSIVE DISTRICT IMPROVEMENT PLAN (CDIP).</w:t>
      </w:r>
    </w:p>
    <w:p w14:paraId="2F6D5D07" w14:textId="77777777" w:rsidR="00327BC5" w:rsidRDefault="00327BC5" w:rsidP="00327BC5">
      <w:pPr>
        <w:pStyle w:val="expnote"/>
      </w:pPr>
      <w:r>
        <w:t>FINANCIAL IMPLICATIONS: NONE ANTICIPATED</w:t>
      </w:r>
    </w:p>
    <w:p w14:paraId="1196A259" w14:textId="77777777" w:rsidR="00327BC5" w:rsidRDefault="00327BC5" w:rsidP="00327BC5">
      <w:pPr>
        <w:pStyle w:val="expnote"/>
      </w:pPr>
      <w:r>
        <w:t>LEGAL: AMENDMENTS TO 703 KAR 5:225 CREATE ADDED FLEXIBILITY BY CLARIFYING TIMELINES AND CREATING PROVISIONS FOR THE INCLUSION OF NEW PLAN ELEMENTS CREATED BY OTHER STATE STATUTES OR REGULATIONS.</w:t>
      </w:r>
    </w:p>
    <w:p w14:paraId="5ADEEAC6" w14:textId="77777777" w:rsidR="00327BC5" w:rsidRDefault="00327BC5" w:rsidP="00327BC5">
      <w:pPr>
        <w:pStyle w:val="expnote"/>
      </w:pPr>
      <w:r>
        <w:t>FINANCIAL IMPLICATIONS: NONE ANTICIPATED</w:t>
      </w:r>
    </w:p>
    <w:p w14:paraId="34E1A1D8" w14:textId="77777777" w:rsidR="00327BC5" w:rsidRPr="005711C5" w:rsidRDefault="00327BC5" w:rsidP="00327BC5">
      <w:pPr>
        <w:pStyle w:val="expnote"/>
      </w:pPr>
    </w:p>
    <w:p w14:paraId="4F0AB53B" w14:textId="77777777" w:rsidR="00327BC5" w:rsidRPr="007A7883" w:rsidRDefault="00327BC5" w:rsidP="00327BC5">
      <w:pPr>
        <w:pStyle w:val="Heading1"/>
      </w:pPr>
      <w:r w:rsidRPr="007A7883">
        <w:t>POWERS AND DUTIES OF THE BOARD OF EDUCATION</w:t>
      </w:r>
      <w:r w:rsidRPr="007A7883">
        <w:tab/>
      </w:r>
      <w:r w:rsidRPr="007A7883">
        <w:rPr>
          <w:vanish/>
        </w:rPr>
        <w:t>AB</w:t>
      </w:r>
      <w:r w:rsidRPr="007A7883">
        <w:t>01.111</w:t>
      </w:r>
    </w:p>
    <w:p w14:paraId="68D78980" w14:textId="77777777" w:rsidR="00327BC5" w:rsidRPr="00D95FAA" w:rsidRDefault="00327BC5" w:rsidP="00327BC5">
      <w:pPr>
        <w:pStyle w:val="policytitle"/>
      </w:pPr>
      <w:r w:rsidRPr="00D95FAA">
        <w:t>District Planning</w:t>
      </w:r>
    </w:p>
    <w:p w14:paraId="2FC2D103" w14:textId="77777777" w:rsidR="00327BC5" w:rsidRPr="00D95FAA" w:rsidRDefault="00327BC5" w:rsidP="00327BC5">
      <w:pPr>
        <w:pStyle w:val="sideheading"/>
        <w:spacing w:after="80"/>
      </w:pPr>
      <w:r w:rsidRPr="00D95FAA">
        <w:t>Planning Committee</w:t>
      </w:r>
    </w:p>
    <w:p w14:paraId="5FD92DF0" w14:textId="77777777" w:rsidR="00327BC5" w:rsidRPr="00D95FAA" w:rsidRDefault="00327BC5" w:rsidP="00327BC5">
      <w:pPr>
        <w:pStyle w:val="policytext"/>
        <w:spacing w:after="80"/>
        <w:rPr>
          <w:rStyle w:val="ksbanormal"/>
        </w:rPr>
      </w:pPr>
      <w:r w:rsidRPr="00D95FAA">
        <w:t xml:space="preserve">A District planning committee, representative of the community and the school district, shall be appointed by the Superintendent and approved by the Board to develop, </w:t>
      </w:r>
      <w:ins w:id="27" w:author="Kinman, Katrina - KSBA" w:date="2022-01-20T14:55:00Z">
        <w:r>
          <w:rPr>
            <w:rStyle w:val="ksbanormal"/>
          </w:rPr>
          <w:t>revi</w:t>
        </w:r>
      </w:ins>
      <w:ins w:id="28" w:author="Kinman, Katrina - KSBA" w:date="2022-01-20T14:56:00Z">
        <w:r>
          <w:rPr>
            <w:rStyle w:val="ksbanormal"/>
          </w:rPr>
          <w:t>ew</w:t>
        </w:r>
      </w:ins>
      <w:del w:id="29" w:author="Kinman, Katrina - KSBA" w:date="2022-01-20T14:56:00Z">
        <w:r>
          <w:rPr>
            <w:rStyle w:val="ksbanormal"/>
          </w:rPr>
          <w:delText>monitor</w:delText>
        </w:r>
      </w:del>
      <w:r>
        <w:rPr>
          <w:rStyle w:val="ksbanormal"/>
        </w:rPr>
        <w:t xml:space="preserve">, and </w:t>
      </w:r>
      <w:ins w:id="30" w:author="Kinman, Katrina - KSBA" w:date="2022-01-20T14:56:00Z">
        <w:r>
          <w:rPr>
            <w:rStyle w:val="ksbanormal"/>
          </w:rPr>
          <w:t xml:space="preserve">revise </w:t>
        </w:r>
      </w:ins>
      <w:r>
        <w:rPr>
          <w:rStyle w:val="ksbanormal"/>
        </w:rPr>
        <w:t xml:space="preserve">annually </w:t>
      </w:r>
      <w:del w:id="31" w:author="Kinman, Katrina - KSBA" w:date="2022-01-20T14:56:00Z">
        <w:r>
          <w:rPr>
            <w:rStyle w:val="ksbanormal"/>
          </w:rPr>
          <w:delText xml:space="preserve">update </w:delText>
        </w:r>
      </w:del>
      <w:r>
        <w:rPr>
          <w:rStyle w:val="ksbanormal"/>
        </w:rPr>
        <w:t>a</w:t>
      </w:r>
      <w:r w:rsidRPr="00D95FAA">
        <w:rPr>
          <w:rStyle w:val="ksbanormal"/>
        </w:rPr>
        <w:t xml:space="preserve"> </w:t>
      </w:r>
      <w:r w:rsidRPr="00A52FD6">
        <w:rPr>
          <w:rStyle w:val="ksbanormal"/>
        </w:rPr>
        <w:t>Comprehensive</w:t>
      </w:r>
      <w:r>
        <w:rPr>
          <w:rStyle w:val="ksbanormal"/>
        </w:rPr>
        <w:t xml:space="preserve"> </w:t>
      </w:r>
      <w:r w:rsidRPr="00D95FAA">
        <w:rPr>
          <w:rStyle w:val="ksbanormal"/>
        </w:rPr>
        <w:t>District Improvement Plan (</w:t>
      </w:r>
      <w:r>
        <w:rPr>
          <w:rStyle w:val="ksbanormal"/>
        </w:rPr>
        <w:t>C</w:t>
      </w:r>
      <w:r w:rsidRPr="00D95FAA">
        <w:rPr>
          <w:rStyle w:val="ksbanormal"/>
        </w:rPr>
        <w:t>DIP).</w:t>
      </w:r>
    </w:p>
    <w:p w14:paraId="29C445D4" w14:textId="77777777" w:rsidR="00327BC5" w:rsidRPr="00D95FAA" w:rsidRDefault="00327BC5" w:rsidP="00327BC5">
      <w:pPr>
        <w:pStyle w:val="policytext"/>
        <w:spacing w:after="80"/>
        <w:rPr>
          <w:rStyle w:val="ksbanormal"/>
        </w:rPr>
      </w:pPr>
      <w:r w:rsidRPr="00D95FAA">
        <w:rPr>
          <w:rStyle w:val="ksbanormal"/>
        </w:rPr>
        <w:t>Selection of committee members shall reflect reasonable minority representation and encourage active minority participation.</w:t>
      </w:r>
      <w:r w:rsidRPr="00D95FAA">
        <w:rPr>
          <w:rStyle w:val="ksbanormal"/>
          <w:vertAlign w:val="superscript"/>
        </w:rPr>
        <w:t>1</w:t>
      </w:r>
    </w:p>
    <w:p w14:paraId="69B7903C" w14:textId="77777777" w:rsidR="00327BC5" w:rsidRPr="00D95FAA" w:rsidRDefault="00327BC5" w:rsidP="00327BC5">
      <w:pPr>
        <w:pStyle w:val="sideheading"/>
        <w:spacing w:after="80"/>
      </w:pPr>
      <w:r w:rsidRPr="00D95FAA">
        <w:t>Planning Cycle</w:t>
      </w:r>
    </w:p>
    <w:p w14:paraId="42252CCE" w14:textId="77777777" w:rsidR="00327BC5" w:rsidRPr="00D95FAA" w:rsidRDefault="00327BC5" w:rsidP="00327BC5">
      <w:pPr>
        <w:pStyle w:val="policytext"/>
        <w:spacing w:after="80"/>
      </w:pPr>
      <w:r w:rsidRPr="00D95FAA">
        <w:t xml:space="preserve">The </w:t>
      </w:r>
      <w:proofErr w:type="gramStart"/>
      <w:r w:rsidRPr="00D95FAA">
        <w:t>District’s</w:t>
      </w:r>
      <w:proofErr w:type="gramEnd"/>
      <w:r w:rsidRPr="00D95FAA">
        <w:t xml:space="preserve"> planning cycle shall </w:t>
      </w:r>
      <w:r>
        <w:rPr>
          <w:rStyle w:val="ksbanormal"/>
        </w:rPr>
        <w:t>follow a process of continuous improvement as data becomes available</w:t>
      </w:r>
      <w:r w:rsidRPr="00D95FAA">
        <w:t>.</w:t>
      </w:r>
      <w:r w:rsidRPr="00CA5149">
        <w:rPr>
          <w:rStyle w:val="policytextChar"/>
        </w:rPr>
        <w:t xml:space="preserve"> </w:t>
      </w:r>
      <w:r>
        <w:rPr>
          <w:rStyle w:val="ksbanormal"/>
        </w:rPr>
        <w:t xml:space="preserve">The structure of the CDIP shall include completion of </w:t>
      </w:r>
      <w:ins w:id="32" w:author="Kinman, Katrina - KSBA" w:date="2022-01-19T14:24:00Z">
        <w:r>
          <w:rPr>
            <w:rStyle w:val="ksbanormal"/>
          </w:rPr>
          <w:t>a narrative summary of the current state of the school</w:t>
        </w:r>
      </w:ins>
      <w:del w:id="33" w:author="Kinman, Katrina - KSBA" w:date="2022-01-19T14:24:00Z">
        <w:r>
          <w:rPr>
            <w:rStyle w:val="ksbanormal"/>
          </w:rPr>
          <w:delText>the Continuous Improvement Diagnostic</w:delText>
        </w:r>
      </w:del>
      <w:r>
        <w:rPr>
          <w:rStyle w:val="ksbanormal"/>
        </w:rPr>
        <w:t xml:space="preserve"> between August 1 and October 1 of each school year and completion of the needs assessment between October 1 and November 1 of each school year.</w:t>
      </w:r>
      <w:ins w:id="34" w:author="Kinman, Katrina - KSBA" w:date="2022-01-19T14:26:00Z">
        <w:r>
          <w:rPr>
            <w:rStyle w:val="ksbanormal"/>
          </w:rPr>
          <w:t xml:space="preserve"> A process for development of the CDIP </w:t>
        </w:r>
      </w:ins>
      <w:ins w:id="35" w:author="Kinman, Katrina - KSBA" w:date="2022-04-27T12:21:00Z">
        <w:r>
          <w:rPr>
            <w:rStyle w:val="ksbanormal"/>
          </w:rPr>
          <w:t xml:space="preserve">is </w:t>
        </w:r>
      </w:ins>
      <w:ins w:id="36" w:author="Kinman, Katrina - KSBA" w:date="2022-01-19T14:26:00Z">
        <w:r>
          <w:rPr>
            <w:rStyle w:val="ksbanormal"/>
          </w:rPr>
          <w:t xml:space="preserve">to be completed between November 1 </w:t>
        </w:r>
      </w:ins>
      <w:ins w:id="37" w:author="Kinman, Katrina - KSBA" w:date="2022-01-19T14:27:00Z">
        <w:r>
          <w:rPr>
            <w:rStyle w:val="ksbanormal"/>
          </w:rPr>
          <w:t>an</w:t>
        </w:r>
      </w:ins>
      <w:ins w:id="38" w:author="Kinman, Katrina - KSBA" w:date="2022-01-19T14:34:00Z">
        <w:r>
          <w:rPr>
            <w:rStyle w:val="ksbanormal"/>
          </w:rPr>
          <w:t>d</w:t>
        </w:r>
      </w:ins>
      <w:ins w:id="39" w:author="Kinman, Katrina - KSBA" w:date="2022-01-19T14:27:00Z">
        <w:r>
          <w:rPr>
            <w:rStyle w:val="ksbanormal"/>
          </w:rPr>
          <w:t xml:space="preserve"> January 1 of each school year, and a District level plan for providing an equitable education to English Learners</w:t>
        </w:r>
      </w:ins>
      <w:ins w:id="40" w:author="Kinman, Katrina - KSBA" w:date="2022-04-27T12:20:00Z">
        <w:r>
          <w:rPr>
            <w:rStyle w:val="ksbanormal"/>
          </w:rPr>
          <w:t xml:space="preserve"> is</w:t>
        </w:r>
      </w:ins>
      <w:ins w:id="41" w:author="Kinman, Katrina - KSBA" w:date="2022-01-19T14:27:00Z">
        <w:r>
          <w:rPr>
            <w:rStyle w:val="ksbanormal"/>
          </w:rPr>
          <w:t xml:space="preserve"> to be completed by May 1 of each school year</w:t>
        </w:r>
      </w:ins>
      <w:ins w:id="42" w:author="Kinman, Katrina - KSBA" w:date="2022-01-19T14:34:00Z">
        <w:r>
          <w:rPr>
            <w:rStyle w:val="ksbanormal"/>
          </w:rPr>
          <w:t xml:space="preserve"> and other components required by state statutes or regulations</w:t>
        </w:r>
      </w:ins>
      <w:ins w:id="43" w:author="Kinman, Katrina - KSBA" w:date="2022-01-19T14:39:00Z">
        <w:r>
          <w:rPr>
            <w:rStyle w:val="ksbanormal"/>
          </w:rPr>
          <w:t>.</w:t>
        </w:r>
      </w:ins>
      <w:ins w:id="44" w:author="Kinman, Katrina - KSBA" w:date="2022-01-19T14:34:00Z">
        <w:r>
          <w:rPr>
            <w:rStyle w:val="ksbanormal"/>
          </w:rPr>
          <w:t xml:space="preserve"> </w:t>
        </w:r>
      </w:ins>
      <w:ins w:id="45" w:author="Kinman, Katrina - KSBA" w:date="2022-01-19T14:27:00Z">
        <w:r>
          <w:rPr>
            <w:rStyle w:val="ksbanormal"/>
          </w:rPr>
          <w:t>Unless otherwise noted, all additional components of the CD</w:t>
        </w:r>
      </w:ins>
      <w:ins w:id="46" w:author="Kinman, Katrina - KSBA" w:date="2022-01-19T14:33:00Z">
        <w:r>
          <w:rPr>
            <w:rStyle w:val="ksbanormal"/>
          </w:rPr>
          <w:t>IP</w:t>
        </w:r>
      </w:ins>
      <w:ins w:id="47" w:author="Kinman, Katrina - KSBA" w:date="2022-01-19T14:27:00Z">
        <w:r>
          <w:rPr>
            <w:rStyle w:val="ksbanormal"/>
          </w:rPr>
          <w:t xml:space="preserve"> </w:t>
        </w:r>
      </w:ins>
      <w:ins w:id="48" w:author="Kinman, Katrina - KSBA" w:date="2022-01-20T14:44:00Z">
        <w:r>
          <w:rPr>
            <w:rStyle w:val="ksbanormal"/>
          </w:rPr>
          <w:t>must</w:t>
        </w:r>
      </w:ins>
      <w:ins w:id="49" w:author="Kinman, Katrina - KSBA" w:date="2022-01-19T14:27:00Z">
        <w:r>
          <w:rPr>
            <w:rStyle w:val="ksbanormal"/>
          </w:rPr>
          <w:t xml:space="preserve"> be </w:t>
        </w:r>
      </w:ins>
      <w:ins w:id="50" w:author="Kinman, Katrina - KSBA" w:date="2022-01-19T14:28:00Z">
        <w:r>
          <w:rPr>
            <w:rStyle w:val="ksbanormal"/>
          </w:rPr>
          <w:t>complete by May 1 of each school year.</w:t>
        </w:r>
      </w:ins>
    </w:p>
    <w:p w14:paraId="2734C0F7" w14:textId="77777777" w:rsidR="00327BC5" w:rsidRPr="00D95FAA" w:rsidRDefault="00327BC5" w:rsidP="00327BC5">
      <w:pPr>
        <w:pStyle w:val="sideheading"/>
        <w:spacing w:after="80"/>
      </w:pPr>
      <w:r w:rsidRPr="00D95FAA">
        <w:t>Plan Requirements</w:t>
      </w:r>
    </w:p>
    <w:p w14:paraId="2DDB8D50" w14:textId="77777777" w:rsidR="00327BC5" w:rsidRPr="00D95FAA" w:rsidRDefault="00327BC5" w:rsidP="00327BC5">
      <w:pPr>
        <w:pStyle w:val="policytext"/>
        <w:spacing w:after="80"/>
        <w:rPr>
          <w:rStyle w:val="ksbanormal"/>
        </w:rPr>
      </w:pPr>
      <w:ins w:id="51" w:author="Kinman, Katrina - KSBA" w:date="2021-11-01T13:13:00Z">
        <w:r>
          <w:rPr>
            <w:rStyle w:val="ksbanormal"/>
          </w:rPr>
          <w:t xml:space="preserve">The </w:t>
        </w:r>
        <w:proofErr w:type="gramStart"/>
        <w:r>
          <w:rPr>
            <w:rStyle w:val="ksbanormal"/>
          </w:rPr>
          <w:t>District</w:t>
        </w:r>
        <w:proofErr w:type="gramEnd"/>
        <w:r>
          <w:rPr>
            <w:rStyle w:val="ksbanormal"/>
          </w:rPr>
          <w:t xml:space="preserve"> seeking Commissioner approval of the nontraditional instruction (NT</w:t>
        </w:r>
      </w:ins>
      <w:ins w:id="52" w:author="Kinman, Katrina - KSBA" w:date="2021-11-01T13:14:00Z">
        <w:r>
          <w:rPr>
            <w:rStyle w:val="ksbanormal"/>
          </w:rPr>
          <w:t xml:space="preserve">I) </w:t>
        </w:r>
      </w:ins>
      <w:ins w:id="53" w:author="Kinman, Katrina - KSBA" w:date="2021-11-01T13:13:00Z">
        <w:r>
          <w:rPr>
            <w:rStyle w:val="ksbanormal"/>
          </w:rPr>
          <w:t xml:space="preserve">plan </w:t>
        </w:r>
      </w:ins>
      <w:ins w:id="54" w:author="Kinman, Katrina - KSBA" w:date="2021-11-01T13:14:00Z">
        <w:r>
          <w:rPr>
            <w:rStyle w:val="ksbanormal"/>
          </w:rPr>
          <w:t>shall annually incorporate it within the CDIP</w:t>
        </w:r>
      </w:ins>
      <w:ins w:id="55" w:author="Kinman, Katrina - KSBA" w:date="2021-11-01T13:15:00Z">
        <w:r>
          <w:rPr>
            <w:rStyle w:val="ksbanormal"/>
          </w:rPr>
          <w:t>.</w:t>
        </w:r>
      </w:ins>
      <w:ins w:id="56" w:author="Kinman, Katrina - KSBA" w:date="2021-11-01T13:18:00Z">
        <w:r>
          <w:rPr>
            <w:rStyle w:val="ksbanormal"/>
          </w:rPr>
          <w:t xml:space="preserve"> </w:t>
        </w:r>
      </w:ins>
      <w:ins w:id="57" w:author="Kinman, Katrina - KSBA" w:date="2021-11-01T13:15:00Z">
        <w:r>
          <w:rPr>
            <w:rStyle w:val="ksbanormal"/>
          </w:rPr>
          <w:t xml:space="preserve">The </w:t>
        </w:r>
        <w:proofErr w:type="gramStart"/>
        <w:r>
          <w:rPr>
            <w:rStyle w:val="ksbanormal"/>
          </w:rPr>
          <w:t>District</w:t>
        </w:r>
        <w:proofErr w:type="gramEnd"/>
        <w:r>
          <w:rPr>
            <w:rStyle w:val="ksbanormal"/>
          </w:rPr>
          <w:t xml:space="preserve"> shall submit the NTI plan to the </w:t>
        </w:r>
      </w:ins>
      <w:ins w:id="58" w:author="Kinman, Katrina - KSBA" w:date="2021-11-01T13:16:00Z">
        <w:r>
          <w:rPr>
            <w:rStyle w:val="ksbanormal"/>
          </w:rPr>
          <w:t>Department by May 1 for implementation at the beginning of the upcoming school term.</w:t>
        </w:r>
      </w:ins>
      <w:ins w:id="59" w:author="Kinman, Katrina - KSBA" w:date="2021-11-01T13:14:00Z">
        <w:r>
          <w:rPr>
            <w:rStyle w:val="ksbanormal"/>
          </w:rPr>
          <w:t xml:space="preserve"> </w:t>
        </w:r>
      </w:ins>
      <w:r>
        <w:rPr>
          <w:rStyle w:val="ksbanormal"/>
        </w:rPr>
        <w:t xml:space="preserve">The primary purposes of the </w:t>
      </w:r>
      <w:ins w:id="60" w:author="Kinman, Katrina - KSBA" w:date="2021-11-01T13:14:00Z">
        <w:r>
          <w:rPr>
            <w:rStyle w:val="ksbanormal"/>
          </w:rPr>
          <w:t>CDIP</w:t>
        </w:r>
      </w:ins>
      <w:del w:id="61" w:author="Kinman, Katrina - KSBA" w:date="2021-11-01T13:14:00Z">
        <w:r>
          <w:rPr>
            <w:rStyle w:val="ksbanormal"/>
          </w:rPr>
          <w:delText>Comprehensive District Improvement Plan</w:delText>
        </w:r>
      </w:del>
      <w:r>
        <w:rPr>
          <w:rStyle w:val="ksbanormal"/>
        </w:rPr>
        <w:t xml:space="preserve"> shall be:</w:t>
      </w:r>
    </w:p>
    <w:p w14:paraId="5AC8F7C6" w14:textId="77777777" w:rsidR="00327BC5" w:rsidRDefault="00327BC5" w:rsidP="00327BC5">
      <w:pPr>
        <w:pStyle w:val="policytext"/>
        <w:numPr>
          <w:ilvl w:val="0"/>
          <w:numId w:val="1"/>
        </w:numPr>
        <w:spacing w:after="80"/>
        <w:rPr>
          <w:rStyle w:val="ksbanormal"/>
        </w:rPr>
      </w:pPr>
      <w:r w:rsidRPr="00D95FAA">
        <w:rPr>
          <w:rStyle w:val="ksbanormal"/>
        </w:rPr>
        <w:t>To improve student achievement</w:t>
      </w:r>
      <w:r>
        <w:rPr>
          <w:rStyle w:val="ksbanormal"/>
        </w:rPr>
        <w:t xml:space="preserve"> </w:t>
      </w:r>
      <w:r w:rsidRPr="00D95FAA">
        <w:rPr>
          <w:rStyle w:val="ksbanormal"/>
        </w:rPr>
        <w:t xml:space="preserve">on state and federal mandated testing/accountability </w:t>
      </w:r>
      <w:proofErr w:type="gramStart"/>
      <w:r w:rsidRPr="00D95FAA">
        <w:rPr>
          <w:rStyle w:val="ksbanormal"/>
        </w:rPr>
        <w:t>instruments;</w:t>
      </w:r>
      <w:proofErr w:type="gramEnd"/>
      <w:r w:rsidRPr="00D95FAA">
        <w:rPr>
          <w:rStyle w:val="ksbanormal"/>
        </w:rPr>
        <w:t xml:space="preserve"> </w:t>
      </w:r>
    </w:p>
    <w:p w14:paraId="6AD64C3B" w14:textId="77777777" w:rsidR="00327BC5" w:rsidRPr="00D95FAA" w:rsidRDefault="00327BC5" w:rsidP="00327BC5">
      <w:pPr>
        <w:pStyle w:val="policytext"/>
        <w:numPr>
          <w:ilvl w:val="0"/>
          <w:numId w:val="1"/>
        </w:numPr>
        <w:spacing w:after="80"/>
        <w:rPr>
          <w:rStyle w:val="ksbanormal"/>
        </w:rPr>
      </w:pPr>
      <w:r>
        <w:rPr>
          <w:rStyle w:val="ksbanormal"/>
        </w:rPr>
        <w:t xml:space="preserve">To eliminate achievement gaps among groups of students; </w:t>
      </w:r>
      <w:r w:rsidRPr="00D95FAA">
        <w:rPr>
          <w:rStyle w:val="ksbanormal"/>
        </w:rPr>
        <w:t>and</w:t>
      </w:r>
    </w:p>
    <w:p w14:paraId="3A376374" w14:textId="77777777" w:rsidR="00327BC5" w:rsidRPr="00D95FAA" w:rsidRDefault="00327BC5" w:rsidP="00327BC5">
      <w:pPr>
        <w:pStyle w:val="policytext"/>
        <w:numPr>
          <w:ilvl w:val="0"/>
          <w:numId w:val="1"/>
        </w:numPr>
        <w:spacing w:after="80"/>
        <w:rPr>
          <w:rStyle w:val="ksbanormal"/>
        </w:rPr>
      </w:pPr>
      <w:r w:rsidRPr="00D95FAA">
        <w:rPr>
          <w:rStyle w:val="ksbanormal"/>
        </w:rPr>
        <w:t>To develop District strategies and services to address deficiencies and/or sustain or strengthen current efforts.</w:t>
      </w:r>
    </w:p>
    <w:p w14:paraId="79EF21E5" w14:textId="77777777" w:rsidR="00327BC5" w:rsidRPr="00D95FAA" w:rsidRDefault="00327BC5" w:rsidP="00327BC5">
      <w:pPr>
        <w:pStyle w:val="policytext"/>
        <w:spacing w:after="80"/>
        <w:rPr>
          <w:rStyle w:val="ksbanormal"/>
        </w:rPr>
      </w:pPr>
      <w:r w:rsidRPr="00D95FAA">
        <w:rPr>
          <w:rStyle w:val="ksbanormal"/>
        </w:rPr>
        <w:t xml:space="preserve">The </w:t>
      </w:r>
      <w:r>
        <w:rPr>
          <w:rStyle w:val="ksbanormal"/>
        </w:rPr>
        <w:t>C</w:t>
      </w:r>
      <w:r w:rsidRPr="00D95FAA">
        <w:rPr>
          <w:rStyle w:val="ksbanormal"/>
        </w:rPr>
        <w:t xml:space="preserve">DIP </w:t>
      </w:r>
      <w:r>
        <w:rPr>
          <w:rStyle w:val="ksbanormal"/>
        </w:rPr>
        <w:t xml:space="preserve">structure </w:t>
      </w:r>
      <w:r w:rsidRPr="00D95FAA">
        <w:rPr>
          <w:rStyle w:val="ksbanormal"/>
        </w:rPr>
        <w:t>shall include the components</w:t>
      </w:r>
      <w:r w:rsidRPr="00841B85">
        <w:t xml:space="preserve"> </w:t>
      </w:r>
      <w:r>
        <w:rPr>
          <w:rStyle w:val="ksbanormal"/>
        </w:rPr>
        <w:t xml:space="preserve">set out in 703 KAR 5:225, </w:t>
      </w:r>
      <w:proofErr w:type="gramStart"/>
      <w:r>
        <w:rPr>
          <w:rStyle w:val="ksbanormal"/>
        </w:rPr>
        <w:t>the Every</w:t>
      </w:r>
      <w:proofErr w:type="gramEnd"/>
      <w:r>
        <w:rPr>
          <w:rStyle w:val="ksbanormal"/>
        </w:rPr>
        <w:t xml:space="preserve"> Student Succeeds Act of 2015 (ESSA), and KRS 158.649.</w:t>
      </w:r>
    </w:p>
    <w:p w14:paraId="65F43657" w14:textId="77777777" w:rsidR="00327BC5" w:rsidRPr="00D95FAA" w:rsidRDefault="00327BC5" w:rsidP="00327BC5">
      <w:pPr>
        <w:pStyle w:val="policytext"/>
        <w:spacing w:after="80"/>
        <w:rPr>
          <w:rStyle w:val="ksbanormal"/>
          <w:vertAlign w:val="superscript"/>
        </w:rPr>
      </w:pPr>
      <w:r w:rsidRPr="00D95FAA">
        <w:rPr>
          <w:rStyle w:val="ksbanormal"/>
        </w:rPr>
        <w:t xml:space="preserve">As part of the </w:t>
      </w:r>
      <w:proofErr w:type="gramStart"/>
      <w:r w:rsidRPr="00D95FAA">
        <w:rPr>
          <w:rStyle w:val="ksbanormal"/>
        </w:rPr>
        <w:t>District</w:t>
      </w:r>
      <w:proofErr w:type="gramEnd"/>
      <w:r w:rsidRPr="00D95FAA">
        <w:rPr>
          <w:rStyle w:val="ksbanormal"/>
        </w:rPr>
        <w:t xml:space="preserve"> planning process, the Board shall review District academic performance on the state assessments for various groups of students in compliance with legal requirements. Upon agreement of the council, or the </w:t>
      </w:r>
      <w:proofErr w:type="gramStart"/>
      <w:r w:rsidRPr="00D95FAA">
        <w:rPr>
          <w:rStyle w:val="ksbanormal"/>
        </w:rPr>
        <w:t>Principal</w:t>
      </w:r>
      <w:proofErr w:type="gramEnd"/>
      <w:r w:rsidRPr="00D95FAA">
        <w:rPr>
          <w:rStyle w:val="ksbanormal"/>
        </w:rPr>
        <w:t xml:space="preserve"> if there is not a council, and the Superintendent, the Board shall establish a</w:t>
      </w:r>
      <w:r>
        <w:rPr>
          <w:rStyle w:val="ksbanormal"/>
        </w:rPr>
        <w:t>n</w:t>
      </w:r>
      <w:r w:rsidRPr="00D95FAA">
        <w:rPr>
          <w:rStyle w:val="ksbanormal"/>
        </w:rPr>
        <w:t xml:space="preserve"> </w:t>
      </w:r>
      <w:r w:rsidRPr="009D660E">
        <w:rPr>
          <w:rStyle w:val="ksbanormal"/>
        </w:rPr>
        <w:t>annual</w:t>
      </w:r>
      <w:r w:rsidRPr="00D95FAA">
        <w:rPr>
          <w:rStyle w:val="ksbanormal"/>
        </w:rPr>
        <w:t xml:space="preserve"> target for each school for reducing identified gaps in achievement.</w:t>
      </w:r>
      <w:r w:rsidRPr="00D95FAA">
        <w:rPr>
          <w:rStyle w:val="ksbanormal"/>
          <w:vertAlign w:val="superscript"/>
        </w:rPr>
        <w:t>2</w:t>
      </w:r>
    </w:p>
    <w:p w14:paraId="64D59406" w14:textId="77777777" w:rsidR="00327BC5" w:rsidRPr="00D95FAA" w:rsidRDefault="00327BC5" w:rsidP="00327BC5">
      <w:pPr>
        <w:pStyle w:val="top"/>
      </w:pPr>
      <w:r>
        <w:br w:type="page"/>
      </w:r>
      <w:r w:rsidRPr="00D95FAA">
        <w:t>POWERS AND DUTIES OF THE BOARD OF EDUCATION</w:t>
      </w:r>
      <w:r w:rsidRPr="00D95FAA">
        <w:tab/>
      </w:r>
      <w:r w:rsidRPr="00D95FAA">
        <w:rPr>
          <w:vanish/>
        </w:rPr>
        <w:t>A</w:t>
      </w:r>
      <w:r>
        <w:rPr>
          <w:vanish/>
        </w:rPr>
        <w:t>B</w:t>
      </w:r>
      <w:r w:rsidRPr="00D95FAA">
        <w:t>01.111</w:t>
      </w:r>
    </w:p>
    <w:p w14:paraId="709CA403" w14:textId="77777777" w:rsidR="00327BC5" w:rsidRPr="00D95FAA" w:rsidRDefault="00327BC5" w:rsidP="00327BC5">
      <w:pPr>
        <w:pStyle w:val="Heading1"/>
      </w:pPr>
      <w:r w:rsidRPr="00D95FAA">
        <w:tab/>
        <w:t>(Continued)</w:t>
      </w:r>
    </w:p>
    <w:p w14:paraId="444CEE44" w14:textId="77777777" w:rsidR="00327BC5" w:rsidRDefault="00327BC5" w:rsidP="00327BC5">
      <w:pPr>
        <w:pStyle w:val="policytitle"/>
      </w:pPr>
      <w:r>
        <w:t>District Planning</w:t>
      </w:r>
    </w:p>
    <w:p w14:paraId="565D8530" w14:textId="77777777" w:rsidR="00327BC5" w:rsidRPr="00D95FAA" w:rsidRDefault="00327BC5" w:rsidP="00327BC5">
      <w:pPr>
        <w:pStyle w:val="sideheading"/>
        <w:spacing w:after="80"/>
      </w:pPr>
      <w:r w:rsidRPr="00D95FAA">
        <w:t>Plan Requirements</w:t>
      </w:r>
      <w:r>
        <w:t xml:space="preserve"> (continued)</w:t>
      </w:r>
    </w:p>
    <w:p w14:paraId="5CCB5E26" w14:textId="77777777" w:rsidR="00327BC5" w:rsidRDefault="00327BC5" w:rsidP="00327BC5">
      <w:pPr>
        <w:pStyle w:val="policytext"/>
        <w:spacing w:after="80"/>
      </w:pPr>
      <w:r>
        <w:t xml:space="preserve">If the Board determines that a school has not met its target to reduce the identified gap in student achievement for a group of students, the Board shall require the council, or the </w:t>
      </w:r>
      <w:proofErr w:type="gramStart"/>
      <w:r>
        <w:t>Principal</w:t>
      </w:r>
      <w:proofErr w:type="gramEnd"/>
      <w:r>
        <w:t xml:space="preserve">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00E7BE3C" w14:textId="77777777" w:rsidR="00327BC5" w:rsidRPr="00D95FAA" w:rsidRDefault="00327BC5" w:rsidP="00327BC5">
      <w:pPr>
        <w:pStyle w:val="sideheading"/>
        <w:spacing w:after="80"/>
        <w:rPr>
          <w:rStyle w:val="ksbanormal"/>
        </w:rPr>
      </w:pPr>
      <w:r w:rsidRPr="00D95FAA">
        <w:t>Board Review</w:t>
      </w:r>
    </w:p>
    <w:p w14:paraId="5579C2E3" w14:textId="77777777" w:rsidR="00327BC5" w:rsidRDefault="00327BC5" w:rsidP="00327BC5">
      <w:pPr>
        <w:pStyle w:val="policytext"/>
        <w:spacing w:after="80"/>
        <w:rPr>
          <w:rStyle w:val="ksbanormal"/>
        </w:rPr>
      </w:pPr>
      <w:bookmarkStart w:id="62" w:name="_Hlk513104261"/>
      <w:r>
        <w:rPr>
          <w:rStyle w:val="ksbanormal"/>
        </w:rPr>
        <w:t>The plan shall be completed between November 1 and January 1 of each school year and presented to the Board for approval.</w:t>
      </w:r>
    </w:p>
    <w:bookmarkEnd w:id="62"/>
    <w:p w14:paraId="3B36560F" w14:textId="77777777" w:rsidR="00327BC5" w:rsidRDefault="00327BC5" w:rsidP="00327BC5">
      <w:pPr>
        <w:pStyle w:val="policytext"/>
        <w:spacing w:after="80"/>
      </w:pPr>
      <w:r w:rsidRPr="00D95FAA">
        <w:rPr>
          <w:rStyle w:val="ksbanormal"/>
        </w:rPr>
        <w:t>The</w:t>
      </w:r>
      <w:r w:rsidRPr="00D95FAA">
        <w:t xml:space="preserve"> Superintendent shall present annually the </w:t>
      </w:r>
      <w:r>
        <w:rPr>
          <w:rStyle w:val="ksbanormal"/>
        </w:rPr>
        <w:t>C</w:t>
      </w:r>
      <w:r w:rsidRPr="00D95FAA">
        <w:t>DIP to the Board for review and approval.</w:t>
      </w:r>
      <w:r>
        <w:t xml:space="preserve"> The Superintendent shall submit required assurances to the Kentucky Department of Education no later than September 30 of each year.</w:t>
      </w:r>
    </w:p>
    <w:p w14:paraId="2E90495A" w14:textId="77777777" w:rsidR="00327BC5" w:rsidRPr="00D95FAA" w:rsidRDefault="00327BC5" w:rsidP="00327BC5">
      <w:pPr>
        <w:pStyle w:val="sideheading"/>
        <w:spacing w:after="80"/>
        <w:rPr>
          <w:rStyle w:val="ksbanormal"/>
        </w:rPr>
      </w:pPr>
      <w:r w:rsidRPr="00D95FAA">
        <w:t>Implementation</w:t>
      </w:r>
    </w:p>
    <w:p w14:paraId="705ADB9B" w14:textId="77777777" w:rsidR="00327BC5" w:rsidRPr="00D95FAA" w:rsidRDefault="00327BC5" w:rsidP="00327BC5">
      <w:pPr>
        <w:pStyle w:val="policytext"/>
        <w:spacing w:after="80"/>
        <w:rPr>
          <w:rStyle w:val="ksbanormal"/>
        </w:rPr>
      </w:pPr>
      <w:r w:rsidRPr="00D95FAA">
        <w:rPr>
          <w:rStyle w:val="ksbanormal"/>
        </w:rPr>
        <w:t xml:space="preserve">The </w:t>
      </w:r>
      <w:proofErr w:type="gramStart"/>
      <w:r w:rsidRPr="00D95FAA">
        <w:rPr>
          <w:rStyle w:val="ksbanormal"/>
        </w:rPr>
        <w:t>District</w:t>
      </w:r>
      <w:proofErr w:type="gramEnd"/>
      <w:r w:rsidRPr="00D95FAA">
        <w:rPr>
          <w:rStyle w:val="ksbanormal"/>
        </w:rPr>
        <w:t xml:space="preserve"> shall maintain a copy of each </w:t>
      </w:r>
      <w:r w:rsidRPr="00A147D3">
        <w:rPr>
          <w:rStyle w:val="ksbanormal"/>
        </w:rPr>
        <w:t>C</w:t>
      </w:r>
      <w:r w:rsidRPr="00D95FAA">
        <w:rPr>
          <w:rStyle w:val="ksbanormal"/>
        </w:rPr>
        <w:t xml:space="preserve">DIP </w:t>
      </w:r>
      <w:r>
        <w:rPr>
          <w:rStyle w:val="ksbanormal"/>
        </w:rPr>
        <w:t>permanently</w:t>
      </w:r>
      <w:r w:rsidRPr="00D95FAA">
        <w:rPr>
          <w:rStyle w:val="ksbanormal"/>
        </w:rPr>
        <w:t xml:space="preserve"> and, consistent with the District’s planning cycle, post the current </w:t>
      </w:r>
      <w:r>
        <w:rPr>
          <w:rStyle w:val="ksbanormal"/>
        </w:rPr>
        <w:t>C</w:t>
      </w:r>
      <w:r w:rsidRPr="00D95FAA">
        <w:rPr>
          <w:rStyle w:val="ksbanormal"/>
        </w:rPr>
        <w:t>DIP on the District’s web site.</w:t>
      </w:r>
    </w:p>
    <w:p w14:paraId="68A7C84F" w14:textId="77777777" w:rsidR="00327BC5" w:rsidRPr="00D95FAA" w:rsidRDefault="00327BC5" w:rsidP="00327BC5">
      <w:pPr>
        <w:pStyle w:val="policytext"/>
        <w:spacing w:after="80"/>
      </w:pPr>
      <w:r w:rsidRPr="00D95FAA">
        <w:rPr>
          <w:rStyle w:val="ksbanormal"/>
        </w:rPr>
        <w:t xml:space="preserve">The </w:t>
      </w:r>
      <w:r>
        <w:rPr>
          <w:rStyle w:val="ksbanormal"/>
        </w:rPr>
        <w:t>C</w:t>
      </w:r>
      <w:r w:rsidRPr="00D95FAA">
        <w:rPr>
          <w:rStyle w:val="ksbanormal"/>
        </w:rPr>
        <w:t>DIP shall serve as a resource for Bo</w:t>
      </w:r>
      <w:r>
        <w:rPr>
          <w:rStyle w:val="ksbanormal"/>
        </w:rPr>
        <w:t>ard decision making.</w:t>
      </w:r>
    </w:p>
    <w:p w14:paraId="07BC7A69" w14:textId="77777777" w:rsidR="00327BC5" w:rsidRPr="00D95FAA" w:rsidRDefault="00327BC5" w:rsidP="00327BC5">
      <w:pPr>
        <w:pStyle w:val="sideheading"/>
        <w:spacing w:after="80"/>
      </w:pPr>
      <w:r w:rsidRPr="00D95FAA">
        <w:t>School Plans</w:t>
      </w:r>
    </w:p>
    <w:p w14:paraId="64B0BD59" w14:textId="77777777" w:rsidR="00327BC5" w:rsidRDefault="00327BC5" w:rsidP="00327BC5">
      <w:pPr>
        <w:pStyle w:val="policytext"/>
        <w:spacing w:after="80"/>
      </w:pPr>
      <w:r w:rsidRPr="00D95FAA">
        <w:t xml:space="preserve">The </w:t>
      </w:r>
      <w:r>
        <w:rPr>
          <w:rStyle w:val="ksbanormal"/>
        </w:rPr>
        <w:t>C</w:t>
      </w:r>
      <w:r w:rsidRPr="00D95FAA">
        <w:rPr>
          <w:rStyle w:val="ksbanormal"/>
        </w:rPr>
        <w:t xml:space="preserve">DIP </w:t>
      </w:r>
      <w:r w:rsidRPr="00D95FAA">
        <w:t xml:space="preserve">shall be broad enough to allow each school to develop its own plan, within the goals </w:t>
      </w:r>
      <w:r>
        <w:t xml:space="preserve">and objectives of the </w:t>
      </w:r>
      <w:proofErr w:type="gramStart"/>
      <w:r>
        <w:t>District</w:t>
      </w:r>
      <w:proofErr w:type="gramEnd"/>
      <w:r>
        <w:t>.</w:t>
      </w:r>
    </w:p>
    <w:p w14:paraId="6B5CE9CE" w14:textId="77777777" w:rsidR="00327BC5" w:rsidRDefault="00327BC5" w:rsidP="00327BC5">
      <w:pPr>
        <w:pStyle w:val="sideheading"/>
      </w:pPr>
      <w:r>
        <w:t>District Report Cards</w:t>
      </w:r>
    </w:p>
    <w:p w14:paraId="668261F2" w14:textId="77777777" w:rsidR="00327BC5" w:rsidRPr="00554E7C" w:rsidRDefault="00327BC5" w:rsidP="00327BC5">
      <w:pPr>
        <w:spacing w:after="120"/>
        <w:jc w:val="both"/>
      </w:pPr>
      <w:r w:rsidRPr="00554E7C">
        <w:t xml:space="preserve">The </w:t>
      </w:r>
      <w:proofErr w:type="gramStart"/>
      <w:r w:rsidRPr="00554E7C">
        <w:t>District</w:t>
      </w:r>
      <w:proofErr w:type="gramEnd"/>
      <w:r w:rsidRPr="00554E7C">
        <w:t xml:space="preserve"> shall post the District report card on its website, as required by ESSA. District report cards shall be widely accessible to the public, in an understandable and uniform format, and when possible, written in a language that parents can understand.</w:t>
      </w:r>
    </w:p>
    <w:p w14:paraId="32F46026" w14:textId="77777777" w:rsidR="00327BC5" w:rsidRPr="00554E7C" w:rsidRDefault="00327BC5" w:rsidP="00327BC5">
      <w:pPr>
        <w:spacing w:after="120"/>
        <w:jc w:val="both"/>
      </w:pPr>
      <w:r w:rsidRPr="00554E7C">
        <w:t>As outlined in KRS 160.463, a copy of the report card is to be publicized by one of the following methods:</w:t>
      </w:r>
    </w:p>
    <w:p w14:paraId="64196679" w14:textId="77777777" w:rsidR="00327BC5" w:rsidRPr="00554E7C" w:rsidRDefault="00327BC5" w:rsidP="00327BC5">
      <w:pPr>
        <w:numPr>
          <w:ilvl w:val="0"/>
          <w:numId w:val="2"/>
        </w:numPr>
        <w:spacing w:after="120"/>
        <w:jc w:val="both"/>
      </w:pPr>
      <w:r w:rsidRPr="00554E7C">
        <w:t xml:space="preserve">In the newspaper of the largest general circulation in the </w:t>
      </w:r>
      <w:proofErr w:type="gramStart"/>
      <w:r w:rsidRPr="00554E7C">
        <w:t>county;</w:t>
      </w:r>
      <w:proofErr w:type="gramEnd"/>
    </w:p>
    <w:p w14:paraId="3D7D138A" w14:textId="77777777" w:rsidR="00327BC5" w:rsidRPr="00554E7C" w:rsidRDefault="00327BC5" w:rsidP="00327BC5">
      <w:pPr>
        <w:numPr>
          <w:ilvl w:val="0"/>
          <w:numId w:val="2"/>
        </w:numPr>
        <w:spacing w:after="120"/>
        <w:jc w:val="both"/>
      </w:pPr>
      <w:r w:rsidRPr="00554E7C">
        <w:t xml:space="preserve">Electronically on a website of the </w:t>
      </w:r>
      <w:proofErr w:type="gramStart"/>
      <w:r w:rsidRPr="00554E7C">
        <w:t>District</w:t>
      </w:r>
      <w:proofErr w:type="gramEnd"/>
      <w:r w:rsidRPr="00554E7C">
        <w:t>; or</w:t>
      </w:r>
    </w:p>
    <w:p w14:paraId="026357F9" w14:textId="77777777" w:rsidR="00327BC5" w:rsidRPr="00554E7C" w:rsidRDefault="00327BC5" w:rsidP="00327BC5">
      <w:pPr>
        <w:numPr>
          <w:ilvl w:val="0"/>
          <w:numId w:val="2"/>
        </w:numPr>
        <w:spacing w:after="120"/>
        <w:jc w:val="both"/>
      </w:pPr>
      <w:r w:rsidRPr="00554E7C">
        <w:t xml:space="preserve">By printed copy at a prearranged site at the main branch of the public library within the </w:t>
      </w:r>
      <w:proofErr w:type="gramStart"/>
      <w:r w:rsidRPr="00554E7C">
        <w:t>District</w:t>
      </w:r>
      <w:proofErr w:type="gramEnd"/>
      <w:r w:rsidRPr="00554E7C">
        <w:t>.</w:t>
      </w:r>
    </w:p>
    <w:p w14:paraId="38329FD5" w14:textId="77777777" w:rsidR="00327BC5" w:rsidRPr="00554E7C" w:rsidRDefault="00327BC5" w:rsidP="00327BC5">
      <w:pPr>
        <w:spacing w:after="120"/>
        <w:jc w:val="both"/>
      </w:pPr>
      <w:r w:rsidRPr="00554E7C">
        <w:t>If b or c above is selected, the Superintendent shall cause notification to be published in the newspaper with largest circulation in the county that includes the electronic address of the website or the address of the library where the report card can be viewed by the public.</w:t>
      </w:r>
    </w:p>
    <w:p w14:paraId="092A86F3" w14:textId="77777777" w:rsidR="00327BC5" w:rsidRDefault="00327BC5" w:rsidP="00327BC5">
      <w:pPr>
        <w:pStyle w:val="policytext"/>
        <w:rPr>
          <w:rStyle w:val="ksbanormal"/>
        </w:rPr>
      </w:pPr>
      <w:r>
        <w:rPr>
          <w:rStyle w:val="ksbanormal"/>
        </w:rPr>
        <w:t xml:space="preserve">The </w:t>
      </w:r>
      <w:proofErr w:type="gramStart"/>
      <w:r>
        <w:rPr>
          <w:rStyle w:val="ksbanormal"/>
        </w:rPr>
        <w:t>District</w:t>
      </w:r>
      <w:proofErr w:type="gramEnd"/>
      <w:r>
        <w:rPr>
          <w:rStyle w:val="ksbanormal"/>
        </w:rPr>
        <w:t xml:space="preserve">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3F87D738" w14:textId="77777777" w:rsidR="00327BC5" w:rsidRDefault="00327BC5" w:rsidP="00327BC5">
      <w:pPr>
        <w:pStyle w:val="sideheading"/>
      </w:pPr>
      <w:r>
        <w:br w:type="page"/>
      </w:r>
    </w:p>
    <w:p w14:paraId="595848FF" w14:textId="77777777" w:rsidR="00327BC5" w:rsidRPr="00D95FAA" w:rsidRDefault="00327BC5" w:rsidP="00327BC5">
      <w:pPr>
        <w:pStyle w:val="top"/>
      </w:pPr>
      <w:r w:rsidRPr="00D95FAA">
        <w:t>POWERS AND DUTIES OF THE BOARD OF EDUCATION</w:t>
      </w:r>
      <w:r w:rsidRPr="00D95FAA">
        <w:tab/>
      </w:r>
      <w:r w:rsidRPr="00D95FAA">
        <w:rPr>
          <w:vanish/>
        </w:rPr>
        <w:t>A</w:t>
      </w:r>
      <w:r>
        <w:rPr>
          <w:vanish/>
        </w:rPr>
        <w:t>B</w:t>
      </w:r>
      <w:r w:rsidRPr="00D95FAA">
        <w:t>01.111</w:t>
      </w:r>
    </w:p>
    <w:p w14:paraId="2AF54DAF" w14:textId="77777777" w:rsidR="00327BC5" w:rsidRPr="00D95FAA" w:rsidRDefault="00327BC5" w:rsidP="00327BC5">
      <w:pPr>
        <w:pStyle w:val="Heading1"/>
      </w:pPr>
      <w:r w:rsidRPr="00D95FAA">
        <w:tab/>
        <w:t>(Continued)</w:t>
      </w:r>
    </w:p>
    <w:p w14:paraId="1FB1ED65" w14:textId="77777777" w:rsidR="00327BC5" w:rsidRDefault="00327BC5" w:rsidP="00327BC5">
      <w:pPr>
        <w:pStyle w:val="policytitle"/>
      </w:pPr>
      <w:r>
        <w:t>District Planning</w:t>
      </w:r>
    </w:p>
    <w:p w14:paraId="07ED05B9" w14:textId="77777777" w:rsidR="00327BC5" w:rsidRPr="00D95FAA" w:rsidRDefault="00327BC5" w:rsidP="00327BC5">
      <w:pPr>
        <w:pStyle w:val="sideheading"/>
        <w:rPr>
          <w:rStyle w:val="ksbanormal"/>
        </w:rPr>
      </w:pPr>
      <w:r w:rsidRPr="00D95FAA">
        <w:t>References:</w:t>
      </w:r>
    </w:p>
    <w:p w14:paraId="2B014F5E" w14:textId="77777777" w:rsidR="00327BC5" w:rsidRPr="00D95FAA" w:rsidRDefault="00327BC5" w:rsidP="00327BC5">
      <w:pPr>
        <w:pStyle w:val="Reference"/>
        <w:rPr>
          <w:rStyle w:val="ksbanormal"/>
        </w:rPr>
      </w:pPr>
      <w:r w:rsidRPr="00D95FAA">
        <w:rPr>
          <w:rStyle w:val="ksbanormal"/>
          <w:vertAlign w:val="superscript"/>
        </w:rPr>
        <w:t>1</w:t>
      </w:r>
      <w:r w:rsidRPr="00D95FAA">
        <w:rPr>
          <w:rStyle w:val="ksbanormal"/>
        </w:rPr>
        <w:t>KRS 156.500</w:t>
      </w:r>
    </w:p>
    <w:p w14:paraId="6C4E95B9" w14:textId="77777777" w:rsidR="00327BC5" w:rsidRPr="00D95FAA" w:rsidRDefault="00327BC5" w:rsidP="00327BC5">
      <w:pPr>
        <w:pStyle w:val="Reference"/>
        <w:rPr>
          <w:rStyle w:val="ksbanormal"/>
        </w:rPr>
      </w:pPr>
      <w:r w:rsidRPr="00D95FAA">
        <w:rPr>
          <w:rStyle w:val="ksbanormal"/>
          <w:vertAlign w:val="superscript"/>
        </w:rPr>
        <w:t>2</w:t>
      </w:r>
      <w:r w:rsidRPr="00D95FAA">
        <w:rPr>
          <w:rStyle w:val="ksbanormal"/>
        </w:rPr>
        <w:t>KRS 158.649</w:t>
      </w:r>
    </w:p>
    <w:p w14:paraId="1DD2CC7A" w14:textId="77777777" w:rsidR="00327BC5" w:rsidRDefault="00327BC5" w:rsidP="00327BC5">
      <w:pPr>
        <w:pStyle w:val="Reference"/>
      </w:pPr>
      <w:r>
        <w:rPr>
          <w:rStyle w:val="ksbanormal"/>
        </w:rPr>
        <w:t xml:space="preserve"> </w:t>
      </w:r>
      <w:ins w:id="63" w:author="Kinman, Katrina - KSBA" w:date="2021-11-01T13:17:00Z">
        <w:r>
          <w:rPr>
            <w:rStyle w:val="ksbanormal"/>
          </w:rPr>
          <w:t>KRS 158.070;</w:t>
        </w:r>
      </w:ins>
      <w:r>
        <w:rPr>
          <w:rStyle w:val="ksbanormal"/>
        </w:rPr>
        <w:t xml:space="preserve"> </w:t>
      </w:r>
      <w:r>
        <w:t>KRS 158.6453; KRS 160.290; KRS 160.340</w:t>
      </w:r>
      <w:r>
        <w:rPr>
          <w:rStyle w:val="ksbanormal"/>
        </w:rPr>
        <w:t>;</w:t>
      </w:r>
      <w:r>
        <w:t xml:space="preserve"> KRS 160.345</w:t>
      </w:r>
      <w:r>
        <w:rPr>
          <w:rStyle w:val="ksbanormal"/>
        </w:rPr>
        <w:t>; KRS 160.463</w:t>
      </w:r>
    </w:p>
    <w:p w14:paraId="3AFB17F2" w14:textId="77777777" w:rsidR="00327BC5" w:rsidRDefault="00327BC5" w:rsidP="00327BC5">
      <w:pPr>
        <w:pStyle w:val="Reference"/>
        <w:rPr>
          <w:rStyle w:val="ksbanormal"/>
        </w:rPr>
      </w:pPr>
      <w:ins w:id="64" w:author="Kinman, Katrina - KSBA" w:date="2022-04-07T15:38:00Z">
        <w:r>
          <w:t xml:space="preserve"> </w:t>
        </w:r>
      </w:ins>
      <w:ins w:id="65" w:author="Kinman, Katrina - KSBA" w:date="2022-04-07T15:37:00Z">
        <w:r>
          <w:rPr>
            <w:rStyle w:val="ksbanormal"/>
          </w:rPr>
          <w:t>701 KAR 5:150</w:t>
        </w:r>
      </w:ins>
      <w:ins w:id="66" w:author="Kinman, Katrina - KSBA" w:date="2022-04-07T15:38:00Z">
        <w:r>
          <w:rPr>
            <w:rStyle w:val="ksbanormal"/>
          </w:rPr>
          <w:t>;</w:t>
        </w:r>
      </w:ins>
      <w:r>
        <w:rPr>
          <w:rStyle w:val="ksbanormal"/>
        </w:rPr>
        <w:t xml:space="preserve"> </w:t>
      </w:r>
      <w:r>
        <w:t>703 KAR 5:140</w:t>
      </w:r>
      <w:r>
        <w:rPr>
          <w:rStyle w:val="ksbanormal"/>
        </w:rPr>
        <w:t>;</w:t>
      </w:r>
      <w:r>
        <w:t xml:space="preserve"> </w:t>
      </w:r>
      <w:r>
        <w:rPr>
          <w:rStyle w:val="ksbanormal"/>
        </w:rPr>
        <w:t>703 KAR 5:225; 703 KAR 5:280; 704 KAR 3:390</w:t>
      </w:r>
    </w:p>
    <w:p w14:paraId="4DD27E86" w14:textId="77777777" w:rsidR="00327BC5" w:rsidRPr="00D21DFD" w:rsidRDefault="00327BC5" w:rsidP="00327BC5">
      <w:pPr>
        <w:pStyle w:val="Reference"/>
      </w:pPr>
      <w:r>
        <w:t xml:space="preserve"> P. L. 114-95, (Every Student Succeeds Act of 2015)</w:t>
      </w:r>
    </w:p>
    <w:p w14:paraId="1F4CABD4" w14:textId="77777777" w:rsidR="00327BC5" w:rsidRPr="00D95FAA" w:rsidRDefault="00327BC5" w:rsidP="00327BC5">
      <w:pPr>
        <w:pStyle w:val="relatedsideheading"/>
        <w:rPr>
          <w:rStyle w:val="ksbanormal"/>
        </w:rPr>
      </w:pPr>
      <w:r w:rsidRPr="00D95FAA">
        <w:t>Related Policies:</w:t>
      </w:r>
    </w:p>
    <w:p w14:paraId="5B68B2FD" w14:textId="77777777" w:rsidR="00327BC5" w:rsidRPr="00D95FAA" w:rsidRDefault="00327BC5" w:rsidP="00327BC5">
      <w:pPr>
        <w:pStyle w:val="Reference"/>
      </w:pPr>
      <w:r w:rsidRPr="00D95FAA">
        <w:t>02.44</w:t>
      </w:r>
      <w:r>
        <w:t>;</w:t>
      </w:r>
      <w:r w:rsidRPr="00D95FAA">
        <w:t xml:space="preserve"> </w:t>
      </w:r>
      <w:r>
        <w:t xml:space="preserve">02.441; </w:t>
      </w:r>
      <w:r w:rsidRPr="00D95FAA">
        <w:t>02.442</w:t>
      </w:r>
      <w:r>
        <w:t>; 04.1;</w:t>
      </w:r>
      <w:r w:rsidRPr="00D95FAA">
        <w:t xml:space="preserve"> 09.21</w:t>
      </w:r>
    </w:p>
    <w:bookmarkStart w:id="67" w:name="AB1"/>
    <w:p w14:paraId="5AA77EFB"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bookmarkStart w:id="68" w:name="AB2"/>
    <w:p w14:paraId="2F443D3E" w14:textId="41E32219"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68"/>
    </w:p>
    <w:p w14:paraId="419FFF82" w14:textId="77777777" w:rsidR="00327BC5" w:rsidRDefault="00327BC5">
      <w:pPr>
        <w:overflowPunct/>
        <w:autoSpaceDE/>
        <w:autoSpaceDN/>
        <w:adjustRightInd/>
        <w:spacing w:after="200" w:line="276" w:lineRule="auto"/>
        <w:textAlignment w:val="auto"/>
      </w:pPr>
      <w:r>
        <w:br w:type="page"/>
      </w:r>
    </w:p>
    <w:p w14:paraId="7AD47FB2" w14:textId="77777777" w:rsidR="00327BC5" w:rsidRDefault="00327BC5" w:rsidP="00327BC5">
      <w:pPr>
        <w:pStyle w:val="expnote"/>
      </w:pPr>
      <w:bookmarkStart w:id="69" w:name="M"/>
      <w:r>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4533D64F" w14:textId="77777777" w:rsidR="00327BC5" w:rsidRDefault="00327BC5" w:rsidP="00327BC5">
      <w:pPr>
        <w:pStyle w:val="expnote"/>
      </w:pPr>
      <w:r>
        <w:t>FINANCIAL IMPLICATIONS: COST OF PROVIDING NOTICE</w:t>
      </w:r>
    </w:p>
    <w:p w14:paraId="70B17E45" w14:textId="77777777" w:rsidR="00327BC5" w:rsidRDefault="00327BC5" w:rsidP="00327BC5">
      <w:pPr>
        <w:pStyle w:val="expnote"/>
      </w:pPr>
      <w:r>
        <w:t>LEGAL: HB 121 AMENDS KRS 160.270 TO REQUIRE A PUBLIC COMMENT PERIOD AT REGULAR MEETINGS OF THE BOARD.</w:t>
      </w:r>
    </w:p>
    <w:p w14:paraId="64461AA5" w14:textId="77777777" w:rsidR="00327BC5" w:rsidRDefault="00327BC5" w:rsidP="00327BC5">
      <w:pPr>
        <w:pStyle w:val="expnote"/>
      </w:pPr>
      <w:r>
        <w:t>FINANCIAL IMPLICATIONS: NONE ANTICIPATED</w:t>
      </w:r>
    </w:p>
    <w:p w14:paraId="70791643" w14:textId="77777777" w:rsidR="00327BC5" w:rsidRPr="009B3ABA" w:rsidRDefault="00327BC5" w:rsidP="00327BC5">
      <w:pPr>
        <w:pStyle w:val="expnote"/>
      </w:pPr>
    </w:p>
    <w:p w14:paraId="7057FEE0" w14:textId="77777777" w:rsidR="00327BC5" w:rsidRDefault="00327BC5" w:rsidP="00327BC5">
      <w:pPr>
        <w:pStyle w:val="Heading1"/>
      </w:pPr>
      <w:r>
        <w:t>POWERS AND DUTIES OF THE BOARD OF EDUCATION</w:t>
      </w:r>
      <w:r>
        <w:tab/>
      </w:r>
      <w:r>
        <w:rPr>
          <w:vanish/>
        </w:rPr>
        <w:t>M</w:t>
      </w:r>
      <w:r>
        <w:t>01.42</w:t>
      </w:r>
    </w:p>
    <w:p w14:paraId="7AD9BEFF" w14:textId="77777777" w:rsidR="00327BC5" w:rsidRDefault="00327BC5" w:rsidP="00327BC5">
      <w:pPr>
        <w:pStyle w:val="policytitle"/>
      </w:pPr>
      <w:r>
        <w:t>Regular Meetings</w:t>
      </w:r>
    </w:p>
    <w:p w14:paraId="0E8144EF" w14:textId="77777777" w:rsidR="00327BC5" w:rsidRDefault="00327BC5" w:rsidP="00327BC5">
      <w:pPr>
        <w:pStyle w:val="sideheading"/>
      </w:pPr>
      <w:r>
        <w:t>Time and Place</w:t>
      </w:r>
    </w:p>
    <w:p w14:paraId="103E47E3" w14:textId="77777777" w:rsidR="00327BC5" w:rsidRDefault="00327BC5" w:rsidP="00327BC5">
      <w:pPr>
        <w:pStyle w:val="policytext"/>
      </w:pPr>
      <w:r w:rsidRPr="00462567">
        <w:rPr>
          <w:rStyle w:val="ksbanormal"/>
        </w:rPr>
        <w:t>At a July Board meeting</w:t>
      </w:r>
      <w:r w:rsidRPr="0098362A">
        <w:t xml:space="preserve"> </w:t>
      </w:r>
      <w:r>
        <w:t xml:space="preserve">the Board shall adopt a schedule of regular meetings for the calendar year, identifying the date, time and place of each meeting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 xml:space="preserve">1 &amp; </w:t>
      </w:r>
      <w:ins w:id="70" w:author="Jeanes, Janet - KSBA" w:date="2022-05-04T12:23:00Z">
        <w:r>
          <w:rPr>
            <w:vertAlign w:val="superscript"/>
          </w:rPr>
          <w:t>5</w:t>
        </w:r>
      </w:ins>
      <w:del w:id="71" w:author="Jeanes, Janet - KSBA" w:date="2022-05-04T12:23:00Z">
        <w:r w:rsidDel="003204D1">
          <w:rPr>
            <w:vertAlign w:val="superscript"/>
          </w:rPr>
          <w:delText>4</w:delText>
        </w:r>
      </w:del>
    </w:p>
    <w:p w14:paraId="405898BF" w14:textId="77777777" w:rsidR="00327BC5" w:rsidRDefault="00327BC5" w:rsidP="00327BC5">
      <w:pPr>
        <w:pStyle w:val="sideheading"/>
      </w:pPr>
      <w:r>
        <w:t>Publicity</w:t>
      </w:r>
    </w:p>
    <w:p w14:paraId="21E8A397" w14:textId="77777777" w:rsidR="00327BC5" w:rsidRDefault="00327BC5" w:rsidP="00327BC5">
      <w:pPr>
        <w:pStyle w:val="policytext"/>
        <w:rPr>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14:paraId="74D8A747" w14:textId="77777777" w:rsidR="00327BC5" w:rsidRDefault="00327BC5" w:rsidP="00327BC5">
      <w:pPr>
        <w:pStyle w:val="policytext"/>
      </w:pPr>
      <w:r w:rsidRPr="005A21BC">
        <w:t>Note:</w:t>
      </w:r>
      <w:r w:rsidRPr="00904648">
        <w:t xml:space="preserve"> </w:t>
      </w:r>
      <w:r w:rsidRPr="005A21BC">
        <w:t xml:space="preserve">Additional notice requirements </w:t>
      </w:r>
      <w:r w:rsidRPr="00904648">
        <w:t xml:space="preserve">applicable </w:t>
      </w:r>
      <w:r w:rsidRPr="005A21BC">
        <w:t xml:space="preserve">to regular meetings held for purposes of adopting the school calendar </w:t>
      </w:r>
      <w:proofErr w:type="gramStart"/>
      <w:r w:rsidRPr="00904648">
        <w:t>are located in</w:t>
      </w:r>
      <w:proofErr w:type="gramEnd"/>
      <w:r w:rsidRPr="005A21BC">
        <w:t xml:space="preserve"> KRS 158.070</w:t>
      </w:r>
      <w:r w:rsidRPr="00904648">
        <w:t xml:space="preserve"> and are covered in Board Policy 08.3.</w:t>
      </w:r>
    </w:p>
    <w:p w14:paraId="36963D50" w14:textId="77777777" w:rsidR="00327BC5" w:rsidRDefault="00327BC5" w:rsidP="00327BC5">
      <w:pPr>
        <w:pStyle w:val="sideheading"/>
      </w:pPr>
      <w:r>
        <w:t>Open Meetings</w:t>
      </w:r>
    </w:p>
    <w:p w14:paraId="3CBAFCE8" w14:textId="77777777" w:rsidR="00327BC5" w:rsidRDefault="00327BC5" w:rsidP="00327BC5">
      <w:pPr>
        <w:pStyle w:val="policytext"/>
      </w:pPr>
      <w:r>
        <w:t xml:space="preserve">All meetings of a quorum of the members of the Board at which any public business is discussed or at which any action is taken are to be public meetings, open to the public </w:t>
      </w:r>
      <w:proofErr w:type="gramStart"/>
      <w:r>
        <w:t>at all times</w:t>
      </w:r>
      <w:proofErr w:type="gramEnd"/>
      <w:r>
        <w:t>, except as provided in KRS 61.810.</w:t>
      </w:r>
      <w:r>
        <w:rPr>
          <w:vertAlign w:val="superscript"/>
        </w:rPr>
        <w:t>3</w:t>
      </w:r>
    </w:p>
    <w:p w14:paraId="6C8517C3" w14:textId="77777777" w:rsidR="00327BC5" w:rsidRDefault="00327BC5" w:rsidP="00327BC5">
      <w:pPr>
        <w:spacing w:after="120"/>
        <w:jc w:val="both"/>
        <w:textAlignment w:val="auto"/>
        <w:rPr>
          <w:ins w:id="72" w:author="Kinman, Katrina - KSBA" w:date="2022-03-31T16:39:00Z"/>
          <w:b/>
          <w:smallCaps/>
          <w:szCs w:val="22"/>
        </w:rPr>
      </w:pPr>
      <w:ins w:id="73" w:author="Kinman, Katrina - KSBA" w:date="2022-03-31T16:39:00Z">
        <w:r>
          <w:rPr>
            <w:b/>
            <w:smallCaps/>
            <w:szCs w:val="22"/>
          </w:rPr>
          <w:t xml:space="preserve">Public </w:t>
        </w:r>
      </w:ins>
      <w:ins w:id="74" w:author="Kinman, Katrina - KSBA" w:date="2022-03-31T16:43:00Z">
        <w:r>
          <w:rPr>
            <w:b/>
            <w:smallCaps/>
            <w:szCs w:val="22"/>
          </w:rPr>
          <w:t>C</w:t>
        </w:r>
      </w:ins>
      <w:ins w:id="75" w:author="Kinman, Katrina - KSBA" w:date="2022-03-31T16:39:00Z">
        <w:r>
          <w:rPr>
            <w:b/>
            <w:smallCaps/>
            <w:szCs w:val="22"/>
          </w:rPr>
          <w:t>omment</w:t>
        </w:r>
      </w:ins>
      <w:ins w:id="76" w:author="Kinman, Katrina - KSBA" w:date="2022-03-31T16:44:00Z">
        <w:r>
          <w:rPr>
            <w:b/>
            <w:smallCaps/>
            <w:szCs w:val="22"/>
          </w:rPr>
          <w:t xml:space="preserve"> Period</w:t>
        </w:r>
      </w:ins>
    </w:p>
    <w:p w14:paraId="48ED789E" w14:textId="77777777" w:rsidR="00327BC5" w:rsidRPr="001E294E" w:rsidRDefault="00327BC5" w:rsidP="00327BC5">
      <w:pPr>
        <w:spacing w:after="120"/>
        <w:jc w:val="both"/>
        <w:textAlignment w:val="auto"/>
        <w:rPr>
          <w:ins w:id="77" w:author="Kinman, Katrina - KSBA" w:date="2022-03-31T16:39:00Z"/>
          <w:rStyle w:val="ksbanormal"/>
          <w:rPrChange w:id="78" w:author="Kinman, Katrina - KSBA" w:date="2022-03-31T16:44:00Z">
            <w:rPr>
              <w:ins w:id="79" w:author="Kinman, Katrina - KSBA" w:date="2022-03-31T16:39:00Z"/>
              <w:b/>
              <w:smallCaps/>
              <w:szCs w:val="22"/>
            </w:rPr>
          </w:rPrChange>
        </w:rPr>
      </w:pPr>
      <w:ins w:id="80" w:author="Kinman, Katrina - KSBA" w:date="2022-03-31T16:39:00Z">
        <w:r w:rsidRPr="00B80FD8">
          <w:rPr>
            <w:rStyle w:val="ksbanormal"/>
            <w:rPrChange w:id="81" w:author="Kinman, Katrina - KSBA" w:date="2022-03-31T16:40:00Z">
              <w:rPr/>
            </w:rPrChange>
          </w:rPr>
          <w:t>Each regular meeting shall include a public comment period of at least fifteen (15) minutes. Any Board rules and policies regarding conduct during school board meetings shall apply during the public comment period.</w:t>
        </w:r>
      </w:ins>
      <w:ins w:id="82" w:author="Kinman, Katrina - KSBA" w:date="2022-03-31T16:44:00Z">
        <w:r w:rsidRPr="00B17A8C">
          <w:rPr>
            <w:vertAlign w:val="superscript"/>
          </w:rPr>
          <w:t>1</w:t>
        </w:r>
      </w:ins>
    </w:p>
    <w:p w14:paraId="59392B13" w14:textId="77777777" w:rsidR="00327BC5" w:rsidRPr="00B17A8C" w:rsidRDefault="00327BC5" w:rsidP="00327BC5">
      <w:pPr>
        <w:spacing w:after="120"/>
        <w:jc w:val="both"/>
        <w:textAlignment w:val="auto"/>
        <w:rPr>
          <w:b/>
          <w:smallCaps/>
          <w:szCs w:val="22"/>
        </w:rPr>
      </w:pPr>
      <w:r w:rsidRPr="00B17A8C">
        <w:rPr>
          <w:b/>
          <w:smallCaps/>
          <w:szCs w:val="22"/>
        </w:rPr>
        <w:t>Video Teleconferences</w:t>
      </w:r>
    </w:p>
    <w:p w14:paraId="01366467" w14:textId="77777777" w:rsidR="00327BC5" w:rsidRPr="00B17A8C" w:rsidRDefault="00327BC5" w:rsidP="00327BC5">
      <w:pPr>
        <w:spacing w:after="120"/>
        <w:jc w:val="both"/>
        <w:textAlignment w:val="auto"/>
      </w:pPr>
      <w:r w:rsidRPr="00B17A8C">
        <w:t xml:space="preserve">The Board may conduct its meeting by video teleconference </w:t>
      </w:r>
      <w:r w:rsidRPr="00561B02">
        <w:rPr>
          <w:rStyle w:val="ksbanormal"/>
        </w:rPr>
        <w:t>(including closed sessions)</w:t>
      </w:r>
      <w:r w:rsidRPr="00030579">
        <w:rPr>
          <w:rStyle w:val="policytextChar"/>
        </w:rPr>
        <w:t>.</w:t>
      </w:r>
      <w:r w:rsidRPr="00B17A8C">
        <w:t xml:space="preserve"> </w:t>
      </w:r>
      <w:bookmarkStart w:id="83" w:name="_Hlk102389216"/>
      <w:r w:rsidRPr="00B17A8C">
        <w:t xml:space="preserve">Notice of a video teleconference </w:t>
      </w:r>
      <w:ins w:id="84" w:author="Kinman, Katrina - KSBA" w:date="2022-03-28T13:03:00Z">
        <w:r w:rsidRPr="00B80FD8">
          <w:rPr>
            <w:rStyle w:val="ksbanormal"/>
          </w:rPr>
          <w:t xml:space="preserve">meeting </w:t>
        </w:r>
      </w:ins>
      <w:r w:rsidRPr="00B17A8C">
        <w:t>shall comply with the requirements of KRS 61.820</w:t>
      </w:r>
      <w:ins w:id="85" w:author="Kinman, Katrina - KSBA" w:date="2022-03-28T13:03:00Z">
        <w:r>
          <w:t xml:space="preserve"> </w:t>
        </w:r>
        <w:r w:rsidRPr="00B80FD8">
          <w:rPr>
            <w:rStyle w:val="ksbanormal"/>
            <w:rPrChange w:id="86" w:author="Kinman, Katrina - KSBA" w:date="2022-03-28T13:04:00Z">
              <w:rPr/>
            </w:rPrChange>
          </w:rPr>
          <w:t>or KRS 61</w:t>
        </w:r>
      </w:ins>
      <w:ins w:id="87" w:author="Kinman, Katrina - KSBA" w:date="2022-03-28T13:04:00Z">
        <w:r w:rsidRPr="00B80FD8">
          <w:rPr>
            <w:rStyle w:val="ksbanormal"/>
            <w:rPrChange w:id="88" w:author="Kinman, Katrina - KSBA" w:date="2022-03-28T13:04:00Z">
              <w:rPr/>
            </w:rPrChange>
          </w:rPr>
          <w:t>.823 as appropriate</w:t>
        </w:r>
      </w:ins>
      <w:r w:rsidRPr="00B17A8C">
        <w:t xml:space="preserve">. </w:t>
      </w:r>
      <w:del w:id="89" w:author="Kinman, Katrina - KSBA" w:date="2022-03-28T13:08:00Z">
        <w:r w:rsidRPr="00B17A8C" w:rsidDel="00FC78CC">
          <w:delText>I</w:delText>
        </w:r>
      </w:del>
      <w:del w:id="90" w:author="Kinman, Katrina - KSBA" w:date="2022-03-28T13:04:00Z">
        <w:r w:rsidRPr="00B17A8C" w:rsidDel="005B55B3">
          <w:delText xml:space="preserve">n addition, </w:delText>
        </w:r>
        <w:r w:rsidRPr="00B80FD8" w:rsidDel="005B55B3">
          <w:rPr>
            <w:rStyle w:val="ksbanormal"/>
            <w:rPrChange w:id="91" w:author="Kinman, Katrina - KSBA" w:date="2022-03-28T13:04:00Z">
              <w:rPr/>
            </w:rPrChange>
          </w:rPr>
          <w:delText>t</w:delText>
        </w:r>
      </w:del>
      <w:ins w:id="92" w:author="Kinman, Katrina - KSBA" w:date="2022-03-28T13:04:00Z">
        <w:r w:rsidRPr="00B80FD8">
          <w:rPr>
            <w:rStyle w:val="ksbanormal"/>
          </w:rPr>
          <w:t>T</w:t>
        </w:r>
      </w:ins>
      <w:r w:rsidRPr="00935728">
        <w:rPr>
          <w:rStyle w:val="ksbanormal"/>
          <w:rPrChange w:id="93" w:author="Kinman, Katrina - KSBA" w:date="2022-03-28T13:04:00Z">
            <w:rPr/>
          </w:rPrChange>
        </w:rPr>
        <w:t>he</w:t>
      </w:r>
      <w:r w:rsidRPr="00B17A8C">
        <w:t xml:space="preserve"> notice shall clearly state that the meeting will be a video teleconference</w:t>
      </w:r>
      <w:ins w:id="94" w:author="Kinman, Katrina - KSBA" w:date="2022-03-28T13:09:00Z">
        <w:r>
          <w:t xml:space="preserve">; </w:t>
        </w:r>
      </w:ins>
      <w:ins w:id="95" w:author="Kinman, Katrina - KSBA" w:date="2022-03-28T13:05:00Z">
        <w:r w:rsidRPr="00B80FD8">
          <w:rPr>
            <w:rStyle w:val="ksbanormal"/>
          </w:rPr>
          <w:t xml:space="preserve">provide specific information on how any member of the public or media organization may view the meeting electronically; and in any case where the </w:t>
        </w:r>
      </w:ins>
      <w:ins w:id="96" w:author="Kinman, Katrina - KSBA" w:date="2022-03-28T13:09:00Z">
        <w:r w:rsidRPr="00B80FD8">
          <w:rPr>
            <w:rStyle w:val="ksbanormal"/>
          </w:rPr>
          <w:t>Board</w:t>
        </w:r>
      </w:ins>
      <w:ins w:id="97" w:author="Kinman, Katrina - KSBA" w:date="2022-03-28T13:06:00Z">
        <w:r w:rsidRPr="00B80FD8">
          <w:rPr>
            <w:rStyle w:val="ksbanormal"/>
          </w:rPr>
          <w:t xml:space="preserve"> has elected to provide a </w:t>
        </w:r>
      </w:ins>
      <w:ins w:id="98" w:author="Kinman, Katrina - KSBA" w:date="2022-03-28T13:09:00Z">
        <w:r w:rsidRPr="00B80FD8">
          <w:rPr>
            <w:rStyle w:val="ksbanormal"/>
          </w:rPr>
          <w:t>physical</w:t>
        </w:r>
      </w:ins>
      <w:ins w:id="99" w:author="Kinman, Katrina - KSBA" w:date="2022-03-28T13:06:00Z">
        <w:r w:rsidRPr="00B80FD8">
          <w:rPr>
            <w:rStyle w:val="ksbanormal"/>
          </w:rPr>
          <w:t xml:space="preserve"> location, or in any circumstance where two (2) or more members of the Board are attending a video teleconference </w:t>
        </w:r>
      </w:ins>
      <w:ins w:id="100" w:author="Kinman, Katrina - KSBA" w:date="2022-03-28T13:07:00Z">
        <w:r w:rsidRPr="00B80FD8">
          <w:rPr>
            <w:rStyle w:val="ksbanormal"/>
          </w:rPr>
          <w:t xml:space="preserve">meeting from the same </w:t>
        </w:r>
      </w:ins>
      <w:ins w:id="101" w:author="Kinman, Katrina - KSBA" w:date="2022-03-28T13:09:00Z">
        <w:r w:rsidRPr="00B80FD8">
          <w:rPr>
            <w:rStyle w:val="ksbanormal"/>
          </w:rPr>
          <w:t>physical</w:t>
        </w:r>
      </w:ins>
      <w:ins w:id="102" w:author="Kinman, Katrina - KSBA" w:date="2022-03-28T13:07:00Z">
        <w:r w:rsidRPr="00B80FD8">
          <w:rPr>
            <w:rStyle w:val="ksbanormal"/>
          </w:rPr>
          <w:t xml:space="preserve"> location,</w:t>
        </w:r>
      </w:ins>
      <w:r w:rsidRPr="00B17A8C">
        <w:t xml:space="preserve"> </w:t>
      </w:r>
      <w:del w:id="103" w:author="Kinman, Katrina - KSBA" w:date="2022-03-28T13:07:00Z">
        <w:r w:rsidRPr="00B17A8C" w:rsidDel="005B55B3">
          <w:delText>and</w:delText>
        </w:r>
      </w:del>
      <w:r w:rsidRPr="00B17A8C">
        <w:t xml:space="preserve"> precisely identify </w:t>
      </w:r>
      <w:ins w:id="104" w:author="Kinman, Katrina - KSBA" w:date="2022-03-28T13:07:00Z">
        <w:r w:rsidRPr="00B80FD8">
          <w:rPr>
            <w:rStyle w:val="ksbanormal"/>
          </w:rPr>
          <w:t>a</w:t>
        </w:r>
      </w:ins>
      <w:del w:id="105" w:author="Kinman, Katrina - KSBA" w:date="2022-03-28T13:07:00Z">
        <w:r w:rsidRPr="00B17A8C" w:rsidDel="005B55B3">
          <w:delText>the</w:delText>
        </w:r>
      </w:del>
      <w:r w:rsidRPr="00B17A8C">
        <w:t xml:space="preserve"> primary</w:t>
      </w:r>
      <w:r w:rsidRPr="00561B02">
        <w:rPr>
          <w:rStyle w:val="ksbanormal"/>
        </w:rPr>
        <w:t xml:space="preserve"> </w:t>
      </w:r>
      <w:ins w:id="106" w:author="Kinman, Katrina - KSBA" w:date="2022-03-28T13:07:00Z">
        <w:r w:rsidRPr="00B80FD8">
          <w:rPr>
            <w:rStyle w:val="ksbanormal"/>
          </w:rPr>
          <w:t>physical</w:t>
        </w:r>
        <w:r>
          <w:rPr>
            <w:rStyle w:val="ksbanormal"/>
          </w:rPr>
          <w:t xml:space="preserve"> </w:t>
        </w:r>
      </w:ins>
      <w:r w:rsidRPr="00561B02">
        <w:rPr>
          <w:rStyle w:val="ksbanormal"/>
        </w:rPr>
        <w:t>location of the video teleconference where all members can be seen and heard and the public may attend in accordance with KRS 61.840</w:t>
      </w:r>
      <w:r w:rsidRPr="00B17A8C">
        <w:t>.</w:t>
      </w:r>
    </w:p>
    <w:p w14:paraId="1EB6777F" w14:textId="77777777" w:rsidR="00327BC5" w:rsidRDefault="00327BC5" w:rsidP="00327BC5">
      <w:pPr>
        <w:pStyle w:val="policytext"/>
        <w:rPr>
          <w:rStyle w:val="ksbanormal"/>
        </w:rPr>
      </w:pPr>
      <w:r w:rsidRPr="00B17A8C">
        <w:t xml:space="preserve">The same procedures </w:t>
      </w:r>
      <w:proofErr w:type="gramStart"/>
      <w:r w:rsidRPr="00B17A8C">
        <w:t>with regard to</w:t>
      </w:r>
      <w:proofErr w:type="gramEnd"/>
      <w:r w:rsidRPr="00B17A8C">
        <w:t xml:space="preserve"> participation, distribution of materials and other matters shall apply in all video teleconference locations.</w:t>
      </w:r>
      <w:ins w:id="107" w:author="Kinman, Katrina - KSBA" w:date="2022-03-28T13:08:00Z">
        <w:r w:rsidRPr="00B80FD8">
          <w:rPr>
            <w:rStyle w:val="ksbanormal"/>
          </w:rPr>
          <w:t xml:space="preserve"> Members of the Board who participate in a video teleconference shall </w:t>
        </w:r>
        <w:proofErr w:type="gramStart"/>
        <w:r w:rsidRPr="00B80FD8">
          <w:rPr>
            <w:rStyle w:val="ksbanormal"/>
          </w:rPr>
          <w:t xml:space="preserve">remain </w:t>
        </w:r>
      </w:ins>
      <w:ins w:id="108" w:author="Kinman, Katrina - KSBA" w:date="2022-03-28T13:09:00Z">
        <w:r w:rsidRPr="00B80FD8">
          <w:rPr>
            <w:rStyle w:val="ksbanormal"/>
          </w:rPr>
          <w:t>visible on</w:t>
        </w:r>
      </w:ins>
      <w:ins w:id="109" w:author="Kinman, Katrina - KSBA" w:date="2022-03-28T13:08:00Z">
        <w:r w:rsidRPr="00B80FD8">
          <w:rPr>
            <w:rStyle w:val="ksbanormal"/>
          </w:rPr>
          <w:t xml:space="preserve"> camera at all times</w:t>
        </w:r>
        <w:proofErr w:type="gramEnd"/>
        <w:r w:rsidRPr="00B80FD8">
          <w:rPr>
            <w:rStyle w:val="ksbanormal"/>
          </w:rPr>
          <w:t xml:space="preserve"> that business is being discussed.</w:t>
        </w:r>
      </w:ins>
      <w:bookmarkEnd w:id="83"/>
    </w:p>
    <w:p w14:paraId="5912FFD4" w14:textId="77777777" w:rsidR="00327BC5" w:rsidRDefault="00327BC5" w:rsidP="00327BC5">
      <w:pPr>
        <w:overflowPunct/>
        <w:autoSpaceDE/>
        <w:autoSpaceDN/>
        <w:adjustRightInd/>
        <w:spacing w:after="200" w:line="276" w:lineRule="auto"/>
        <w:textAlignment w:val="auto"/>
        <w:rPr>
          <w:b/>
          <w:smallCaps/>
        </w:rPr>
      </w:pPr>
      <w:r>
        <w:br w:type="page"/>
      </w:r>
    </w:p>
    <w:p w14:paraId="48ED524D" w14:textId="77777777" w:rsidR="00327BC5" w:rsidRDefault="00327BC5" w:rsidP="00327BC5">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Pr>
          <w:smallCaps/>
          <w:vanish/>
        </w:rPr>
        <w:t>M</w:t>
      </w:r>
      <w:r w:rsidRPr="00B17A8C">
        <w:rPr>
          <w:smallCaps/>
        </w:rPr>
        <w:t>01.42</w:t>
      </w:r>
    </w:p>
    <w:p w14:paraId="537B33E1" w14:textId="77777777" w:rsidR="00327BC5" w:rsidRPr="00B17A8C" w:rsidRDefault="00327BC5" w:rsidP="00327BC5">
      <w:pPr>
        <w:widowControl w:val="0"/>
        <w:tabs>
          <w:tab w:val="right" w:pos="9216"/>
        </w:tabs>
        <w:jc w:val="both"/>
        <w:textAlignment w:val="auto"/>
        <w:outlineLvl w:val="0"/>
        <w:rPr>
          <w:smallCaps/>
        </w:rPr>
      </w:pPr>
      <w:r>
        <w:rPr>
          <w:smallCaps/>
        </w:rPr>
        <w:tab/>
        <w:t>(continued)</w:t>
      </w:r>
    </w:p>
    <w:p w14:paraId="38822BC2" w14:textId="77777777" w:rsidR="00327BC5" w:rsidRPr="00B17A8C" w:rsidRDefault="00327BC5" w:rsidP="00327BC5">
      <w:pPr>
        <w:spacing w:before="120" w:after="240"/>
        <w:jc w:val="center"/>
        <w:textAlignment w:val="auto"/>
        <w:rPr>
          <w:b/>
          <w:sz w:val="28"/>
          <w:szCs w:val="22"/>
          <w:u w:val="words"/>
        </w:rPr>
      </w:pPr>
      <w:r w:rsidRPr="00B17A8C">
        <w:rPr>
          <w:b/>
          <w:sz w:val="28"/>
          <w:szCs w:val="22"/>
          <w:u w:val="words"/>
        </w:rPr>
        <w:t>Regular Meetings</w:t>
      </w:r>
    </w:p>
    <w:p w14:paraId="74D59654" w14:textId="77777777" w:rsidR="00327BC5" w:rsidRPr="00B17A8C" w:rsidRDefault="00327BC5" w:rsidP="00327BC5">
      <w:pPr>
        <w:spacing w:after="120"/>
        <w:jc w:val="both"/>
        <w:textAlignment w:val="auto"/>
        <w:rPr>
          <w:ins w:id="110" w:author="Kinman, Katrina - KSBA" w:date="2022-03-31T16:42:00Z"/>
          <w:b/>
          <w:smallCaps/>
          <w:szCs w:val="22"/>
        </w:rPr>
      </w:pPr>
      <w:bookmarkStart w:id="111" w:name="_Hlk102389262"/>
      <w:ins w:id="112" w:author="Kinman, Katrina - KSBA" w:date="2022-03-31T16:42:00Z">
        <w:r w:rsidRPr="00B17A8C">
          <w:rPr>
            <w:b/>
            <w:smallCaps/>
            <w:szCs w:val="22"/>
          </w:rPr>
          <w:t>Video Teleconferences</w:t>
        </w:r>
        <w:r>
          <w:rPr>
            <w:b/>
            <w:smallCaps/>
            <w:szCs w:val="22"/>
          </w:rPr>
          <w:t xml:space="preserve"> (</w:t>
        </w:r>
      </w:ins>
      <w:ins w:id="113" w:author="Kinman, Katrina - KSBA" w:date="2022-03-31T16:43:00Z">
        <w:r>
          <w:rPr>
            <w:b/>
            <w:smallCaps/>
            <w:szCs w:val="22"/>
          </w:rPr>
          <w:t>continued)</w:t>
        </w:r>
      </w:ins>
    </w:p>
    <w:p w14:paraId="40F50116" w14:textId="77777777" w:rsidR="00327BC5" w:rsidRPr="00B80FD8" w:rsidRDefault="00327BC5" w:rsidP="00327BC5">
      <w:pPr>
        <w:spacing w:after="120"/>
        <w:jc w:val="both"/>
        <w:textAlignment w:val="auto"/>
        <w:rPr>
          <w:ins w:id="114" w:author="Kinman, Katrina - KSBA" w:date="2022-03-28T13:13:00Z"/>
          <w:rStyle w:val="ksbanormal"/>
          <w:rPrChange w:id="115" w:author="Kinman, Katrina - KSBA" w:date="2022-03-28T13:13:00Z">
            <w:rPr>
              <w:ins w:id="116" w:author="Kinman, Katrina - KSBA" w:date="2022-03-28T13:13:00Z"/>
            </w:rPr>
          </w:rPrChange>
        </w:rPr>
      </w:pPr>
      <w:ins w:id="117" w:author="Kinman, Katrina - KSBA" w:date="2022-03-28T13:13:00Z">
        <w:r w:rsidRPr="00B80FD8">
          <w:rPr>
            <w:rStyle w:val="ksbanormal"/>
            <w:rPrChange w:id="118" w:author="Kinman, Katrina - KSBA" w:date="2022-03-28T13:13:00Z">
              <w:rPr/>
            </w:rPrChange>
          </w:rPr>
          <w:t>Any interruption in the video or audio broadcast of a video teleconference at any location shall result in the suspension of the video teleconference until the broadcast is restored.</w:t>
        </w:r>
      </w:ins>
    </w:p>
    <w:p w14:paraId="12378A7A" w14:textId="77777777" w:rsidR="00327BC5" w:rsidRPr="00B80FD8" w:rsidRDefault="00327BC5" w:rsidP="00327BC5">
      <w:pPr>
        <w:spacing w:after="120"/>
        <w:jc w:val="both"/>
        <w:textAlignment w:val="auto"/>
        <w:rPr>
          <w:rStyle w:val="ksbanormal"/>
          <w:rPrChange w:id="119" w:author="Kinman, Katrina - KSBA" w:date="2022-03-28T13:07:00Z">
            <w:rPr/>
          </w:rPrChange>
        </w:rPr>
      </w:pPr>
      <w:ins w:id="120" w:author="Kinman, Katrina - KSBA" w:date="2022-03-28T13:12:00Z">
        <w:r w:rsidRPr="00B80FD8">
          <w:rPr>
            <w:rStyle w:val="ksbanormal"/>
          </w:rPr>
          <w:t>If a regular meeting is changed to a video conference, the meeting shall remain a regular meeting if the meeting occurs on the same date and time as originally scheduled and the Board follows the provisions of KRS 61.823 to</w:t>
        </w:r>
      </w:ins>
      <w:ins w:id="121" w:author="Kinman, Katrina - KSBA" w:date="2022-03-28T13:13:00Z">
        <w:r w:rsidRPr="00B80FD8">
          <w:rPr>
            <w:rStyle w:val="ksbanormal"/>
          </w:rPr>
          <w:t xml:space="preserve"> </w:t>
        </w:r>
      </w:ins>
      <w:ins w:id="122" w:author="Kinman, Katrina - KSBA" w:date="2022-03-28T13:12:00Z">
        <w:r w:rsidRPr="00B80FD8">
          <w:rPr>
            <w:rStyle w:val="ksbanormal"/>
          </w:rPr>
          <w:t>provide a notice that meets the</w:t>
        </w:r>
      </w:ins>
      <w:ins w:id="123" w:author="Kinman, Katrina - KSBA" w:date="2022-03-28T13:13:00Z">
        <w:r w:rsidRPr="00B80FD8">
          <w:rPr>
            <w:rStyle w:val="ksbanormal"/>
          </w:rPr>
          <w:t>se</w:t>
        </w:r>
      </w:ins>
      <w:ins w:id="124" w:author="Kinman, Katrina - KSBA" w:date="2022-03-28T13:12:00Z">
        <w:r w:rsidRPr="00B80FD8">
          <w:rPr>
            <w:rStyle w:val="ksbanormal"/>
          </w:rPr>
          <w:t xml:space="preserve"> requirements.</w:t>
        </w:r>
      </w:ins>
      <w:ins w:id="125" w:author="Kinman, Katrina - KSBA" w:date="2022-03-28T13:15:00Z">
        <w:r w:rsidRPr="005747C9">
          <w:rPr>
            <w:szCs w:val="22"/>
            <w:vertAlign w:val="superscript"/>
          </w:rPr>
          <w:t>4</w:t>
        </w:r>
      </w:ins>
    </w:p>
    <w:p w14:paraId="77C829DB" w14:textId="77777777" w:rsidR="00327BC5" w:rsidRPr="00B17A8C" w:rsidRDefault="00327BC5" w:rsidP="00327BC5">
      <w:pPr>
        <w:spacing w:after="120"/>
        <w:jc w:val="both"/>
        <w:textAlignment w:val="auto"/>
        <w:rPr>
          <w:b/>
          <w:smallCaps/>
          <w:szCs w:val="22"/>
        </w:rPr>
      </w:pPr>
      <w:r w:rsidRPr="00B17A8C">
        <w:rPr>
          <w:b/>
          <w:smallCaps/>
          <w:szCs w:val="22"/>
        </w:rPr>
        <w:t>References:</w:t>
      </w:r>
    </w:p>
    <w:p w14:paraId="54FAB7F5" w14:textId="77777777" w:rsidR="00327BC5" w:rsidRPr="00B17A8C" w:rsidRDefault="00327BC5" w:rsidP="00327BC5">
      <w:pPr>
        <w:ind w:left="432"/>
        <w:jc w:val="both"/>
        <w:textAlignment w:val="auto"/>
        <w:rPr>
          <w:szCs w:val="22"/>
        </w:rPr>
      </w:pPr>
      <w:r w:rsidRPr="00B17A8C">
        <w:rPr>
          <w:szCs w:val="22"/>
          <w:vertAlign w:val="superscript"/>
        </w:rPr>
        <w:t>1</w:t>
      </w:r>
      <w:r w:rsidRPr="00B17A8C">
        <w:rPr>
          <w:szCs w:val="22"/>
        </w:rPr>
        <w:t>KRS 160.270</w:t>
      </w:r>
    </w:p>
    <w:p w14:paraId="31702685" w14:textId="77777777" w:rsidR="00327BC5" w:rsidRPr="00B17A8C" w:rsidRDefault="00327BC5" w:rsidP="00327BC5">
      <w:pPr>
        <w:ind w:left="432"/>
        <w:jc w:val="both"/>
        <w:textAlignment w:val="auto"/>
        <w:rPr>
          <w:szCs w:val="22"/>
        </w:rPr>
      </w:pPr>
      <w:r w:rsidRPr="00B17A8C">
        <w:rPr>
          <w:szCs w:val="22"/>
          <w:vertAlign w:val="superscript"/>
        </w:rPr>
        <w:t>2</w:t>
      </w:r>
      <w:r w:rsidRPr="00B17A8C">
        <w:rPr>
          <w:szCs w:val="22"/>
        </w:rPr>
        <w:t>KRS 61.820; OAG 78</w:t>
      </w:r>
      <w:r w:rsidRPr="00B17A8C">
        <w:rPr>
          <w:szCs w:val="22"/>
        </w:rPr>
        <w:noBreakHyphen/>
        <w:t>27</w:t>
      </w:r>
      <w:r>
        <w:rPr>
          <w:szCs w:val="22"/>
        </w:rPr>
        <w:t>4</w:t>
      </w:r>
      <w:r w:rsidRPr="00B17A8C">
        <w:rPr>
          <w:szCs w:val="22"/>
        </w:rPr>
        <w:t>; OAG 78</w:t>
      </w:r>
      <w:r w:rsidRPr="00B17A8C">
        <w:rPr>
          <w:szCs w:val="22"/>
        </w:rPr>
        <w:noBreakHyphen/>
        <w:t>614</w:t>
      </w:r>
    </w:p>
    <w:p w14:paraId="3682811A" w14:textId="77777777" w:rsidR="00327BC5" w:rsidRDefault="00327BC5" w:rsidP="00327BC5">
      <w:pPr>
        <w:ind w:left="432"/>
        <w:jc w:val="both"/>
        <w:textAlignment w:val="auto"/>
        <w:rPr>
          <w:ins w:id="126" w:author="Kinman, Katrina - KSBA" w:date="2022-03-28T13:15:00Z"/>
          <w:szCs w:val="22"/>
        </w:rPr>
      </w:pPr>
      <w:r w:rsidRPr="00B17A8C">
        <w:rPr>
          <w:szCs w:val="22"/>
          <w:vertAlign w:val="superscript"/>
        </w:rPr>
        <w:t>3</w:t>
      </w:r>
      <w:r w:rsidRPr="00B17A8C">
        <w:rPr>
          <w:szCs w:val="22"/>
        </w:rPr>
        <w:t>KRS 61.810</w:t>
      </w:r>
    </w:p>
    <w:p w14:paraId="479F928B" w14:textId="77777777" w:rsidR="00327BC5" w:rsidRPr="00B17A8C" w:rsidRDefault="00327BC5" w:rsidP="00327BC5">
      <w:pPr>
        <w:ind w:left="432"/>
        <w:jc w:val="both"/>
        <w:textAlignment w:val="auto"/>
        <w:rPr>
          <w:szCs w:val="22"/>
        </w:rPr>
      </w:pPr>
      <w:ins w:id="127" w:author="Kinman, Katrina - KSBA" w:date="2022-03-28T13:15:00Z">
        <w:r w:rsidRPr="00E75118">
          <w:rPr>
            <w:rStyle w:val="ksbanormal"/>
            <w:vertAlign w:val="superscript"/>
            <w:rPrChange w:id="128" w:author="Kinman, Katrina - KSBA" w:date="2022-03-28T13:20:00Z">
              <w:rPr>
                <w:szCs w:val="22"/>
              </w:rPr>
            </w:rPrChange>
          </w:rPr>
          <w:t>4</w:t>
        </w:r>
      </w:ins>
      <w:ins w:id="129" w:author="Kinman, Katrina - KSBA" w:date="2022-03-28T13:17:00Z">
        <w:r w:rsidRPr="00B80FD8">
          <w:rPr>
            <w:rStyle w:val="ksbanormal"/>
            <w:rPrChange w:id="130" w:author="Kinman, Katrina - KSBA" w:date="2022-03-28T13:17:00Z">
              <w:rPr>
                <w:szCs w:val="22"/>
                <w:vertAlign w:val="superscript"/>
              </w:rPr>
            </w:rPrChange>
          </w:rPr>
          <w:t xml:space="preserve">KRS 61. 823; </w:t>
        </w:r>
      </w:ins>
      <w:ins w:id="131" w:author="Kinman, Katrina - KSBA" w:date="2022-03-28T13:15:00Z">
        <w:r w:rsidRPr="00B80FD8">
          <w:rPr>
            <w:rStyle w:val="ksbanormal"/>
            <w:rPrChange w:id="132" w:author="Kinman, Katrina - KSBA" w:date="2022-03-28T13:15:00Z">
              <w:rPr>
                <w:szCs w:val="22"/>
              </w:rPr>
            </w:rPrChange>
          </w:rPr>
          <w:t>KRS 61.82</w:t>
        </w:r>
      </w:ins>
      <w:ins w:id="133" w:author="Kinman, Katrina - KSBA" w:date="2022-03-28T13:17:00Z">
        <w:r w:rsidRPr="00B80FD8">
          <w:rPr>
            <w:rStyle w:val="ksbanormal"/>
          </w:rPr>
          <w:t>6</w:t>
        </w:r>
      </w:ins>
    </w:p>
    <w:p w14:paraId="4FC5BF01" w14:textId="77777777" w:rsidR="00327BC5" w:rsidRPr="00B17A8C" w:rsidRDefault="00327BC5" w:rsidP="00327BC5">
      <w:pPr>
        <w:ind w:left="432"/>
        <w:jc w:val="both"/>
        <w:textAlignment w:val="auto"/>
        <w:rPr>
          <w:szCs w:val="22"/>
        </w:rPr>
      </w:pPr>
      <w:ins w:id="134" w:author="Kinman, Katrina - KSBA" w:date="2022-03-28T13:15:00Z">
        <w:r>
          <w:rPr>
            <w:szCs w:val="22"/>
            <w:vertAlign w:val="superscript"/>
          </w:rPr>
          <w:t>5</w:t>
        </w:r>
      </w:ins>
      <w:del w:id="135" w:author="Kinman, Katrina - KSBA" w:date="2022-03-28T13:15:00Z">
        <w:r w:rsidRPr="00B17A8C" w:rsidDel="00A51304">
          <w:rPr>
            <w:szCs w:val="22"/>
            <w:vertAlign w:val="superscript"/>
          </w:rPr>
          <w:delText>4</w:delText>
        </w:r>
      </w:del>
      <w:r w:rsidRPr="00B17A8C">
        <w:rPr>
          <w:szCs w:val="22"/>
        </w:rPr>
        <w:t>92</w:t>
      </w:r>
      <w:r w:rsidRPr="00B17A8C">
        <w:rPr>
          <w:szCs w:val="22"/>
        </w:rPr>
        <w:noBreakHyphen/>
        <w:t>OMD</w:t>
      </w:r>
      <w:r w:rsidRPr="00B17A8C">
        <w:rPr>
          <w:szCs w:val="22"/>
        </w:rPr>
        <w:noBreakHyphen/>
        <w:t>1677; 04-OMD-056</w:t>
      </w:r>
    </w:p>
    <w:p w14:paraId="703D6167" w14:textId="77777777" w:rsidR="00327BC5" w:rsidRPr="00B17A8C" w:rsidRDefault="00327BC5" w:rsidP="00327BC5">
      <w:pPr>
        <w:ind w:left="432"/>
        <w:jc w:val="both"/>
        <w:textAlignment w:val="auto"/>
        <w:rPr>
          <w:szCs w:val="22"/>
        </w:rPr>
      </w:pPr>
      <w:r w:rsidRPr="00B17A8C">
        <w:rPr>
          <w:szCs w:val="22"/>
        </w:rPr>
        <w:t xml:space="preserve"> </w:t>
      </w:r>
      <w:del w:id="136" w:author="Kinman, Katrina - KSBA" w:date="2022-04-28T15:01:00Z">
        <w:r w:rsidRPr="00B17A8C" w:rsidDel="00830792">
          <w:rPr>
            <w:szCs w:val="22"/>
          </w:rPr>
          <w:delText>KRS 61.826;</w:delText>
        </w:r>
      </w:del>
      <w:r w:rsidRPr="00B17A8C">
        <w:rPr>
          <w:szCs w:val="22"/>
        </w:rPr>
        <w:t xml:space="preserve"> </w:t>
      </w:r>
      <w:r w:rsidRPr="00561B02">
        <w:rPr>
          <w:rStyle w:val="ksbanormal"/>
        </w:rPr>
        <w:t>KRS 61.840</w:t>
      </w:r>
      <w:r w:rsidRPr="00B17A8C">
        <w:rPr>
          <w:b/>
          <w:szCs w:val="22"/>
        </w:rPr>
        <w:t>;</w:t>
      </w:r>
      <w:r w:rsidRPr="00B17A8C">
        <w:rPr>
          <w:szCs w:val="22"/>
        </w:rPr>
        <w:t xml:space="preserve"> KRS 158.070</w:t>
      </w:r>
    </w:p>
    <w:p w14:paraId="7DCE96AA" w14:textId="77777777" w:rsidR="00327BC5" w:rsidRPr="00855EDD" w:rsidRDefault="00327BC5" w:rsidP="00327BC5">
      <w:pPr>
        <w:pStyle w:val="Reference"/>
      </w:pPr>
      <w:r w:rsidRPr="00B17A8C">
        <w:rPr>
          <w:szCs w:val="22"/>
        </w:rPr>
        <w:t xml:space="preserve"> 17-OMD-148</w:t>
      </w:r>
      <w:bookmarkEnd w:id="111"/>
    </w:p>
    <w:p w14:paraId="7976E779" w14:textId="77777777" w:rsidR="00327BC5" w:rsidRDefault="00327BC5" w:rsidP="00327BC5">
      <w:pPr>
        <w:pStyle w:val="relatedsideheading"/>
      </w:pPr>
      <w:r>
        <w:t>Related Policies:</w:t>
      </w:r>
    </w:p>
    <w:p w14:paraId="619B0690" w14:textId="77777777" w:rsidR="00327BC5" w:rsidRDefault="00327BC5" w:rsidP="00327BC5">
      <w:pPr>
        <w:pStyle w:val="Reference"/>
      </w:pPr>
      <w:r>
        <w:t>01.421; 01.43; 01.44</w:t>
      </w:r>
      <w:r>
        <w:rPr>
          <w:rStyle w:val="ksbanormal"/>
        </w:rPr>
        <w:t xml:space="preserve">; </w:t>
      </w:r>
      <w:r w:rsidRPr="005A21BC">
        <w:rPr>
          <w:rStyle w:val="policytextChar"/>
        </w:rPr>
        <w:t>08.3; 08.31</w:t>
      </w:r>
    </w:p>
    <w:bookmarkStart w:id="137" w:name="M1"/>
    <w:p w14:paraId="1357BB06"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bookmarkStart w:id="138" w:name="M2"/>
    <w:p w14:paraId="1BD7D3C0" w14:textId="3F4205DC"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bookmarkEnd w:id="138"/>
    </w:p>
    <w:p w14:paraId="62E7A6F4" w14:textId="77777777" w:rsidR="00327BC5" w:rsidRDefault="00327BC5">
      <w:pPr>
        <w:overflowPunct/>
        <w:autoSpaceDE/>
        <w:autoSpaceDN/>
        <w:adjustRightInd/>
        <w:spacing w:after="200" w:line="276" w:lineRule="auto"/>
        <w:textAlignment w:val="auto"/>
      </w:pPr>
      <w:r>
        <w:br w:type="page"/>
      </w:r>
    </w:p>
    <w:p w14:paraId="39A0EC95" w14:textId="77777777" w:rsidR="00327BC5" w:rsidRDefault="00327BC5" w:rsidP="00327BC5">
      <w:pPr>
        <w:pStyle w:val="expnote"/>
      </w:pPr>
      <w:bookmarkStart w:id="139" w:name="O"/>
      <w:r>
        <w:t>LEGAL: HB 121 AMENDS KRS 160.270 TO REQUIRE A PUBLIC COMMENT PERIOD AT REGULAR MEETINGS OF THE BOARD.</w:t>
      </w:r>
    </w:p>
    <w:p w14:paraId="6DA0E5EB" w14:textId="77777777" w:rsidR="00327BC5" w:rsidRDefault="00327BC5" w:rsidP="00327BC5">
      <w:pPr>
        <w:pStyle w:val="expnote"/>
      </w:pPr>
      <w:r>
        <w:t>Financial implications: none anticipated</w:t>
      </w:r>
    </w:p>
    <w:p w14:paraId="50A167C0" w14:textId="77777777" w:rsidR="00327BC5" w:rsidRPr="0068477D" w:rsidRDefault="00327BC5" w:rsidP="00327BC5">
      <w:pPr>
        <w:pStyle w:val="expnote"/>
      </w:pPr>
    </w:p>
    <w:p w14:paraId="5B16027F" w14:textId="77777777" w:rsidR="00327BC5" w:rsidRDefault="00327BC5" w:rsidP="00327BC5">
      <w:pPr>
        <w:pStyle w:val="Heading1"/>
      </w:pPr>
      <w:r>
        <w:t>POWERS AND DUTIES OF THE BOARD OF EDUCATION</w:t>
      </w:r>
      <w:r>
        <w:tab/>
      </w:r>
      <w:r>
        <w:rPr>
          <w:vanish/>
        </w:rPr>
        <w:t>O</w:t>
      </w:r>
      <w:r>
        <w:t>01.421</w:t>
      </w:r>
    </w:p>
    <w:p w14:paraId="766AA27E" w14:textId="77777777" w:rsidR="00327BC5" w:rsidRDefault="00327BC5" w:rsidP="00327BC5">
      <w:pPr>
        <w:pStyle w:val="policytitle"/>
      </w:pPr>
      <w:r>
        <w:t>Public Participation in Open Meetings</w:t>
      </w:r>
    </w:p>
    <w:p w14:paraId="73E8AC3D" w14:textId="77777777" w:rsidR="00327BC5" w:rsidRDefault="00327BC5" w:rsidP="00327BC5">
      <w:pPr>
        <w:pStyle w:val="sideheading"/>
      </w:pPr>
      <w:r>
        <w:t>Public Attendance</w:t>
      </w:r>
    </w:p>
    <w:p w14:paraId="402492BA" w14:textId="77777777" w:rsidR="00327BC5" w:rsidRDefault="00327BC5" w:rsidP="00327BC5">
      <w:pPr>
        <w:pStyle w:val="policytext"/>
      </w:pPr>
      <w:r>
        <w:t xml:space="preserve">The public and the news media are permitted to attend all open meetings of the Board. No person may be required to identify himself </w:t>
      </w:r>
      <w:proofErr w:type="gramStart"/>
      <w:r>
        <w:t>in order to</w:t>
      </w:r>
      <w:proofErr w:type="gramEnd"/>
      <w:r>
        <w:t xml:space="preserve"> attend any such meeting.</w:t>
      </w:r>
      <w:r>
        <w:rPr>
          <w:vertAlign w:val="superscript"/>
        </w:rPr>
        <w:t>1</w:t>
      </w:r>
    </w:p>
    <w:p w14:paraId="561DB911" w14:textId="77777777" w:rsidR="00327BC5" w:rsidRDefault="00327BC5" w:rsidP="00327BC5">
      <w:pPr>
        <w:pStyle w:val="sideheading"/>
      </w:pPr>
      <w:r>
        <w:t>Exception</w:t>
      </w:r>
    </w:p>
    <w:p w14:paraId="4D51B6AA" w14:textId="77777777" w:rsidR="00327BC5" w:rsidRDefault="00327BC5" w:rsidP="00327BC5">
      <w:pPr>
        <w:pStyle w:val="policytext"/>
      </w:pPr>
      <w:r>
        <w:t>The chairman may impose conditions upon attendance at a given meeting only if such conditions are required for the maintenance of order.</w:t>
      </w:r>
      <w:r>
        <w:rPr>
          <w:vertAlign w:val="superscript"/>
        </w:rPr>
        <w:t>1</w:t>
      </w:r>
    </w:p>
    <w:p w14:paraId="52D96A67" w14:textId="77777777" w:rsidR="00327BC5" w:rsidRDefault="00327BC5" w:rsidP="00327BC5">
      <w:pPr>
        <w:spacing w:after="120"/>
        <w:jc w:val="both"/>
        <w:rPr>
          <w:ins w:id="140" w:author="Kinman, Katrina - KSBA" w:date="2022-03-31T16:39:00Z"/>
          <w:b/>
          <w:smallCaps/>
          <w:szCs w:val="22"/>
        </w:rPr>
      </w:pPr>
      <w:ins w:id="141" w:author="Kinman, Katrina - KSBA" w:date="2022-03-31T16:39:00Z">
        <w:r>
          <w:rPr>
            <w:b/>
            <w:smallCaps/>
            <w:szCs w:val="22"/>
          </w:rPr>
          <w:t xml:space="preserve">Public </w:t>
        </w:r>
      </w:ins>
      <w:ins w:id="142" w:author="Kinman, Katrina - KSBA" w:date="2022-03-31T16:43:00Z">
        <w:r>
          <w:rPr>
            <w:b/>
            <w:smallCaps/>
            <w:szCs w:val="22"/>
          </w:rPr>
          <w:t>C</w:t>
        </w:r>
      </w:ins>
      <w:ins w:id="143" w:author="Kinman, Katrina - KSBA" w:date="2022-03-31T16:39:00Z">
        <w:r>
          <w:rPr>
            <w:b/>
            <w:smallCaps/>
            <w:szCs w:val="22"/>
          </w:rPr>
          <w:t>omment</w:t>
        </w:r>
      </w:ins>
      <w:ins w:id="144" w:author="Kinman, Katrina - KSBA" w:date="2022-03-31T16:44:00Z">
        <w:r>
          <w:rPr>
            <w:b/>
            <w:smallCaps/>
            <w:szCs w:val="22"/>
          </w:rPr>
          <w:t xml:space="preserve"> Period</w:t>
        </w:r>
      </w:ins>
    </w:p>
    <w:p w14:paraId="79D3D8AA" w14:textId="77777777" w:rsidR="00327BC5" w:rsidRDefault="00327BC5" w:rsidP="00327BC5">
      <w:pPr>
        <w:spacing w:after="120"/>
        <w:jc w:val="both"/>
        <w:rPr>
          <w:ins w:id="145" w:author="Kinman, Katrina - KSBA" w:date="2022-03-31T16:39:00Z"/>
          <w:rStyle w:val="ksbanormal"/>
        </w:rPr>
      </w:pPr>
      <w:ins w:id="146"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47" w:author="Kinman, Katrina - KSBA" w:date="2022-03-31T16:47:00Z">
        <w:r>
          <w:rPr>
            <w:vertAlign w:val="superscript"/>
          </w:rPr>
          <w:t>2</w:t>
        </w:r>
      </w:ins>
    </w:p>
    <w:p w14:paraId="4F2BFD80" w14:textId="77777777" w:rsidR="00327BC5" w:rsidRDefault="00327BC5" w:rsidP="00327BC5">
      <w:pPr>
        <w:pStyle w:val="sideheading"/>
        <w:rPr>
          <w:del w:id="148" w:author="Kinman, Katrina - KSBA" w:date="2022-03-31T16:47:00Z"/>
        </w:rPr>
      </w:pPr>
      <w:del w:id="149" w:author="Kinman, Katrina - KSBA" w:date="2022-03-31T16:47:00Z">
        <w:r>
          <w:delText>Public Participation</w:delText>
        </w:r>
      </w:del>
    </w:p>
    <w:p w14:paraId="65A8E832" w14:textId="77777777" w:rsidR="00327BC5" w:rsidRDefault="00327BC5" w:rsidP="00327BC5">
      <w:pPr>
        <w:pStyle w:val="policytext"/>
      </w:pPr>
      <w:r w:rsidRPr="00462567">
        <w:rPr>
          <w:rStyle w:val="ksbanormal"/>
        </w:rPr>
        <w:t xml:space="preserve">Persons wishing to address the Board may do so at designated </w:t>
      </w:r>
      <w:proofErr w:type="gramStart"/>
      <w:r w:rsidRPr="00462567">
        <w:rPr>
          <w:rStyle w:val="ksbanormal"/>
        </w:rPr>
        <w:t>times</w:t>
      </w:r>
      <w:proofErr w:type="gramEnd"/>
      <w:r w:rsidRPr="00462567">
        <w:rPr>
          <w:rStyle w:val="ksbanormal"/>
        </w:rPr>
        <w:t xml:space="preserve"> but they first must be recognized by the chairman. When a District employee is to be discussed, individuals or groups shall contact the Superintendent at least one (1) week in advance of the next regular meeting </w:t>
      </w:r>
      <w:proofErr w:type="gramStart"/>
      <w:r w:rsidRPr="00462567">
        <w:rPr>
          <w:rStyle w:val="ksbanormal"/>
        </w:rPr>
        <w:t>in order to</w:t>
      </w:r>
      <w:proofErr w:type="gramEnd"/>
      <w:r w:rsidRPr="00462567">
        <w:rPr>
          <w:rStyle w:val="ksbanormal"/>
        </w:rPr>
        <w:t xml:space="preserve"> be placed on the agenda. In addition, lengthy proposals suggesting changes in policy or operation shall be submitted in writing to the Superintendent at least one (1) week prior to the next Board meeting.</w:t>
      </w:r>
    </w:p>
    <w:p w14:paraId="1BE0B80F" w14:textId="77777777" w:rsidR="00327BC5" w:rsidRDefault="00327BC5" w:rsidP="00327BC5">
      <w:pPr>
        <w:pStyle w:val="sideheading"/>
      </w:pPr>
      <w:r>
        <w:t>Speakers</w:t>
      </w:r>
    </w:p>
    <w:p w14:paraId="1701CE86" w14:textId="77777777" w:rsidR="00327BC5" w:rsidRDefault="00327BC5" w:rsidP="00327BC5">
      <w:pPr>
        <w:pStyle w:val="policytext"/>
      </w:pPr>
      <w:r>
        <w:t>The chairman may require the name and address of the speaker. The chairman may rule on the relevance of the topic to the Board's agenda. The chairman may also establish time limits for speakers as may be required to maintain order and to ensure the expedient conduct of the Board's business.</w:t>
      </w:r>
    </w:p>
    <w:p w14:paraId="3B5CB190" w14:textId="77777777" w:rsidR="00327BC5" w:rsidRDefault="00327BC5" w:rsidP="00327BC5">
      <w:pPr>
        <w:pStyle w:val="relatedsideheading"/>
      </w:pPr>
      <w:r>
        <w:t>Reference:</w:t>
      </w:r>
    </w:p>
    <w:p w14:paraId="6E14B4B5" w14:textId="77777777" w:rsidR="00327BC5" w:rsidRDefault="00327BC5" w:rsidP="00327BC5">
      <w:pPr>
        <w:pStyle w:val="Reference"/>
        <w:rPr>
          <w:ins w:id="150" w:author="Kinman, Katrina - KSBA" w:date="2022-03-31T16:47:00Z"/>
        </w:rPr>
      </w:pPr>
      <w:r>
        <w:rPr>
          <w:vertAlign w:val="superscript"/>
        </w:rPr>
        <w:t>1</w:t>
      </w:r>
      <w:r>
        <w:t>KRS 61.840</w:t>
      </w:r>
    </w:p>
    <w:p w14:paraId="2B6563F7" w14:textId="77777777" w:rsidR="00327BC5" w:rsidRDefault="00327BC5">
      <w:pPr>
        <w:ind w:left="432"/>
        <w:jc w:val="both"/>
        <w:rPr>
          <w:rStyle w:val="ksbanormal"/>
        </w:rPr>
        <w:pPrChange w:id="151" w:author="Unknown" w:date="2022-03-31T16:47:00Z">
          <w:pPr>
            <w:pStyle w:val="Reference"/>
          </w:pPr>
        </w:pPrChange>
      </w:pPr>
      <w:ins w:id="152" w:author="Kinman, Katrina - KSBA" w:date="2022-03-31T16:47:00Z">
        <w:r>
          <w:rPr>
            <w:szCs w:val="22"/>
            <w:vertAlign w:val="superscript"/>
          </w:rPr>
          <w:t>2</w:t>
        </w:r>
        <w:r w:rsidRPr="000B762C">
          <w:rPr>
            <w:rStyle w:val="ksbanormal"/>
          </w:rPr>
          <w:t>KRS 160.270</w:t>
        </w:r>
      </w:ins>
    </w:p>
    <w:p w14:paraId="6BB8B6E5" w14:textId="77777777" w:rsidR="00327BC5" w:rsidRDefault="00327BC5" w:rsidP="00327BC5">
      <w:pPr>
        <w:pStyle w:val="relatedsideheading"/>
      </w:pPr>
      <w:r>
        <w:t>Related Policies:</w:t>
      </w:r>
    </w:p>
    <w:p w14:paraId="284D69ED" w14:textId="77777777" w:rsidR="00327BC5" w:rsidRDefault="00327BC5" w:rsidP="00327BC5">
      <w:pPr>
        <w:pStyle w:val="Reference"/>
      </w:pPr>
      <w:ins w:id="153" w:author="Kinman, Katrina - KSBA" w:date="2022-03-31T16:53:00Z">
        <w:r>
          <w:rPr>
            <w:rStyle w:val="ksbanormal"/>
          </w:rPr>
          <w:t>01.42</w:t>
        </w:r>
      </w:ins>
      <w:ins w:id="154" w:author="Thurman, Garnett - KSBA" w:date="2022-04-11T10:36:00Z">
        <w:r>
          <w:rPr>
            <w:rStyle w:val="ksbanormal"/>
          </w:rPr>
          <w:t>;</w:t>
        </w:r>
      </w:ins>
      <w:ins w:id="155" w:author="Kinman, Katrina - KSBA" w:date="2022-03-31T16:53:00Z">
        <w:r>
          <w:t xml:space="preserve"> </w:t>
        </w:r>
      </w:ins>
      <w:r>
        <w:t>01.45; 10.2</w:t>
      </w:r>
    </w:p>
    <w:bookmarkStart w:id="156" w:name="O1"/>
    <w:p w14:paraId="3CE570F4"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bookmarkStart w:id="157" w:name="O2"/>
    <w:p w14:paraId="0750BBD1" w14:textId="1F352DE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bookmarkEnd w:id="157"/>
    </w:p>
    <w:p w14:paraId="562E11C4" w14:textId="77777777" w:rsidR="00327BC5" w:rsidRDefault="00327BC5">
      <w:pPr>
        <w:overflowPunct/>
        <w:autoSpaceDE/>
        <w:autoSpaceDN/>
        <w:adjustRightInd/>
        <w:spacing w:after="200" w:line="276" w:lineRule="auto"/>
        <w:textAlignment w:val="auto"/>
      </w:pPr>
      <w:r>
        <w:br w:type="page"/>
      </w:r>
    </w:p>
    <w:p w14:paraId="019FBB08" w14:textId="77777777" w:rsidR="00327BC5" w:rsidRDefault="00327BC5" w:rsidP="00327BC5">
      <w:pPr>
        <w:pStyle w:val="expnote"/>
      </w:pPr>
      <w:bookmarkStart w:id="158" w:name="AH"/>
      <w:r>
        <w:t>LEGAL: HB 121 AMENDS KRS 160.270 TO REQUIRE A PUBLIC COMMENT PERIOD AT REGULAR MEETINGS OF THE BOARD.</w:t>
      </w:r>
    </w:p>
    <w:p w14:paraId="67D6DDFF" w14:textId="77777777" w:rsidR="00327BC5" w:rsidRDefault="00327BC5" w:rsidP="00327BC5">
      <w:pPr>
        <w:pStyle w:val="expnote"/>
      </w:pPr>
      <w:r>
        <w:t>FINANCIAL IMPLICATIONS: NONE ANTICIPATED</w:t>
      </w:r>
    </w:p>
    <w:p w14:paraId="390F7367" w14:textId="77777777" w:rsidR="00327BC5" w:rsidRPr="00DC5E23" w:rsidRDefault="00327BC5" w:rsidP="00327BC5">
      <w:pPr>
        <w:pStyle w:val="expnote"/>
      </w:pPr>
    </w:p>
    <w:p w14:paraId="20CB0DB6" w14:textId="77777777" w:rsidR="00327BC5" w:rsidRDefault="00327BC5" w:rsidP="00327BC5">
      <w:pPr>
        <w:pStyle w:val="Heading1"/>
      </w:pPr>
      <w:r>
        <w:t>POWERS AND DUTIES OF THE BOARD OF EDUCATION</w:t>
      </w:r>
      <w:r>
        <w:tab/>
      </w:r>
      <w:r>
        <w:rPr>
          <w:vanish/>
        </w:rPr>
        <w:t>AH</w:t>
      </w:r>
      <w:r>
        <w:t>01.45</w:t>
      </w:r>
    </w:p>
    <w:p w14:paraId="28D9CA0C" w14:textId="77777777" w:rsidR="00327BC5" w:rsidRDefault="00327BC5" w:rsidP="00327BC5">
      <w:pPr>
        <w:pStyle w:val="policytitle"/>
      </w:pPr>
      <w:r>
        <w:t>Board Meeting Agenda</w:t>
      </w:r>
    </w:p>
    <w:p w14:paraId="4628FA69" w14:textId="77777777" w:rsidR="00327BC5" w:rsidRDefault="00327BC5" w:rsidP="00327BC5">
      <w:pPr>
        <w:pStyle w:val="sideheading"/>
      </w:pPr>
      <w:r>
        <w:t>Preparation</w:t>
      </w:r>
    </w:p>
    <w:p w14:paraId="2D1B75FF" w14:textId="77777777" w:rsidR="00327BC5" w:rsidRDefault="00327BC5" w:rsidP="00327BC5">
      <w:pPr>
        <w:pStyle w:val="policytext"/>
      </w:pPr>
      <w:r>
        <w:t>Agenda for Board meetings shall be prepared by the Superintendent at the direction of, and subject to the approval of the Chairperson.</w:t>
      </w:r>
    </w:p>
    <w:p w14:paraId="118A880A" w14:textId="77777777" w:rsidR="00327BC5" w:rsidRDefault="00327BC5" w:rsidP="00327BC5">
      <w:pPr>
        <w:pStyle w:val="policytext"/>
      </w:pPr>
      <w:r>
        <w:t>Items may be placed on a proposed special called meeting agenda at the direction of the Chairperson and shall be placed on the proposed agenda if requested by three (3) or more Board members.</w:t>
      </w:r>
    </w:p>
    <w:p w14:paraId="0A91974A" w14:textId="77777777" w:rsidR="00327BC5" w:rsidRDefault="00327BC5" w:rsidP="00327BC5">
      <w:pPr>
        <w:pStyle w:val="policytext"/>
      </w:pPr>
      <w:r>
        <w:rPr>
          <w:rStyle w:val="ksbanormal"/>
        </w:rPr>
        <w:t>The agenda of a regular meeting may be amended at the meeting upon affirmative vote of at least three (3) members. However, once the agenda for a special called meeting is posted or delivered to Board members and requesting media, it may only be amended when a new notice and reposting of the agenda, as amended, is completed prior to the twenty-four (24) hour period before the meeting as required by statute.</w:t>
      </w:r>
    </w:p>
    <w:p w14:paraId="0E65B971" w14:textId="77777777" w:rsidR="00327BC5" w:rsidRPr="00175388" w:rsidRDefault="00327BC5" w:rsidP="00327BC5">
      <w:pPr>
        <w:spacing w:after="120"/>
        <w:jc w:val="both"/>
        <w:textAlignment w:val="auto"/>
        <w:rPr>
          <w:ins w:id="159" w:author="Kinman, Katrina - KSBA" w:date="2022-03-31T16:55:00Z"/>
          <w:b/>
          <w:smallCaps/>
          <w:szCs w:val="22"/>
        </w:rPr>
      </w:pPr>
      <w:ins w:id="160" w:author="Kinman, Katrina - KSBA" w:date="2022-03-31T16:55:00Z">
        <w:r w:rsidRPr="00175388">
          <w:rPr>
            <w:b/>
            <w:smallCaps/>
            <w:szCs w:val="22"/>
          </w:rPr>
          <w:t>Public Comment Period</w:t>
        </w:r>
      </w:ins>
    </w:p>
    <w:p w14:paraId="6F87E96F" w14:textId="77777777" w:rsidR="00327BC5" w:rsidRPr="00175388" w:rsidRDefault="00327BC5" w:rsidP="00327BC5">
      <w:pPr>
        <w:spacing w:after="120"/>
        <w:jc w:val="both"/>
        <w:textAlignment w:val="auto"/>
        <w:rPr>
          <w:ins w:id="161" w:author="Kinman, Katrina - KSBA" w:date="2022-03-31T16:55:00Z"/>
        </w:rPr>
      </w:pPr>
      <w:ins w:id="162" w:author="Kinman, Katrina - KSBA" w:date="2022-03-31T16:55:00Z">
        <w:r w:rsidRPr="00175388">
          <w:t>Each regular meeting shall include a public comment period of at least fifteen (15) minutes. Any Board rules and policies regarding conduct during school board meetings shall apply during the public comment period.</w:t>
        </w:r>
      </w:ins>
      <w:ins w:id="163" w:author="Kinman, Katrina - KSBA" w:date="2022-03-31T16:56:00Z">
        <w:r w:rsidRPr="00175388">
          <w:rPr>
            <w:vertAlign w:val="superscript"/>
          </w:rPr>
          <w:t>1</w:t>
        </w:r>
      </w:ins>
    </w:p>
    <w:p w14:paraId="4C1328CE" w14:textId="77777777" w:rsidR="00327BC5" w:rsidRPr="00BB4641" w:rsidRDefault="00327BC5" w:rsidP="00327BC5">
      <w:pPr>
        <w:spacing w:after="120"/>
        <w:jc w:val="both"/>
        <w:textAlignment w:val="auto"/>
        <w:rPr>
          <w:b/>
          <w:smallCaps/>
        </w:rPr>
      </w:pPr>
      <w:r w:rsidRPr="00BB4641">
        <w:rPr>
          <w:b/>
          <w:smallCaps/>
        </w:rPr>
        <w:t>Reference:</w:t>
      </w:r>
    </w:p>
    <w:p w14:paraId="16114CD1" w14:textId="77777777" w:rsidR="00327BC5" w:rsidRPr="00BB4641" w:rsidRDefault="00327BC5" w:rsidP="00327BC5">
      <w:pPr>
        <w:ind w:left="432"/>
        <w:jc w:val="both"/>
        <w:textAlignment w:val="auto"/>
        <w:rPr>
          <w:ins w:id="164" w:author="Kinman, Katrina - KSBA" w:date="2022-03-31T16:56:00Z"/>
        </w:rPr>
      </w:pPr>
      <w:ins w:id="165" w:author="Kinman, Katrina - KSBA" w:date="2022-03-31T16:56:00Z">
        <w:r w:rsidRPr="00BB4641">
          <w:rPr>
            <w:szCs w:val="22"/>
            <w:vertAlign w:val="superscript"/>
          </w:rPr>
          <w:t>1</w:t>
        </w:r>
        <w:r w:rsidRPr="00BB4641">
          <w:t>KRS 160.270</w:t>
        </w:r>
      </w:ins>
    </w:p>
    <w:p w14:paraId="30BCA992" w14:textId="77777777" w:rsidR="00327BC5" w:rsidRPr="00BB4641" w:rsidRDefault="00327BC5" w:rsidP="00327BC5">
      <w:pPr>
        <w:ind w:left="432"/>
        <w:jc w:val="both"/>
        <w:textAlignment w:val="auto"/>
      </w:pPr>
      <w:ins w:id="166" w:author="Kinman, Katrina - KSBA" w:date="2022-03-31T16:56:00Z">
        <w:r w:rsidRPr="00BB4641">
          <w:t xml:space="preserve"> </w:t>
        </w:r>
      </w:ins>
      <w:r w:rsidRPr="00BB4641">
        <w:t>KRS 160.290</w:t>
      </w:r>
    </w:p>
    <w:p w14:paraId="50C20FFE" w14:textId="77777777" w:rsidR="00327BC5" w:rsidRPr="00BB4641" w:rsidRDefault="00327BC5" w:rsidP="00327BC5">
      <w:pPr>
        <w:spacing w:before="120" w:after="120"/>
        <w:jc w:val="both"/>
        <w:textAlignment w:val="auto"/>
        <w:rPr>
          <w:b/>
          <w:smallCaps/>
        </w:rPr>
      </w:pPr>
      <w:r w:rsidRPr="00BB4641">
        <w:rPr>
          <w:b/>
          <w:smallCaps/>
        </w:rPr>
        <w:t>Related Policies:</w:t>
      </w:r>
    </w:p>
    <w:p w14:paraId="3FEC67D4" w14:textId="77777777" w:rsidR="00327BC5" w:rsidRPr="00BB4641" w:rsidRDefault="00327BC5" w:rsidP="00327BC5">
      <w:pPr>
        <w:ind w:left="432"/>
        <w:jc w:val="both"/>
        <w:textAlignment w:val="auto"/>
      </w:pPr>
      <w:ins w:id="167" w:author="Kinman, Katrina - KSBA" w:date="2022-03-31T16:58:00Z">
        <w:r w:rsidRPr="00BB4641">
          <w:t>01.42</w:t>
        </w:r>
      </w:ins>
      <w:r>
        <w:t xml:space="preserve">; </w:t>
      </w:r>
      <w:ins w:id="168" w:author="Kinman, Katrina - KSBA" w:date="2022-03-31T16:57:00Z">
        <w:r w:rsidRPr="00BB4641">
          <w:t>01.421</w:t>
        </w:r>
      </w:ins>
      <w:r>
        <w:t xml:space="preserve">; </w:t>
      </w:r>
      <w:r w:rsidRPr="00BB4641">
        <w:t>01.44</w:t>
      </w:r>
      <w:r>
        <w:t xml:space="preserve">; </w:t>
      </w:r>
      <w:r w:rsidRPr="00BB4641">
        <w:t>01.5</w:t>
      </w:r>
    </w:p>
    <w:p w14:paraId="6B5800B6" w14:textId="77777777" w:rsidR="00327BC5" w:rsidRDefault="00327BC5" w:rsidP="00327BC5">
      <w:pPr>
        <w:pStyle w:val="Reference"/>
      </w:pPr>
      <w:r w:rsidRPr="00BB4641">
        <w:t>03.16/03.26</w:t>
      </w:r>
    </w:p>
    <w:bookmarkStart w:id="169" w:name="AH1"/>
    <w:p w14:paraId="2A203803"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bookmarkStart w:id="170" w:name="AH2"/>
    <w:p w14:paraId="3579DD8D" w14:textId="5ADEBA9C"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bookmarkEnd w:id="170"/>
    </w:p>
    <w:p w14:paraId="2DA9CBEA" w14:textId="77777777" w:rsidR="00327BC5" w:rsidRDefault="00327BC5">
      <w:pPr>
        <w:overflowPunct/>
        <w:autoSpaceDE/>
        <w:autoSpaceDN/>
        <w:adjustRightInd/>
        <w:spacing w:after="200" w:line="276" w:lineRule="auto"/>
        <w:textAlignment w:val="auto"/>
      </w:pPr>
      <w:r>
        <w:br w:type="page"/>
      </w:r>
    </w:p>
    <w:p w14:paraId="25B19F86" w14:textId="77777777" w:rsidR="00327BC5" w:rsidRDefault="00327BC5" w:rsidP="00327BC5">
      <w:pPr>
        <w:pStyle w:val="expnote"/>
      </w:pPr>
      <w:bookmarkStart w:id="171" w:name="A"/>
      <w:r>
        <w:t>LEGAL: NEW REGULATION 702 KAR 1:116 REPLACES EXPIRED REGULATION 702 KAR 1:115 AND AMENDS THE PROCESS FOR APPROVAL OF BOARD TRAINING HOURS RECEIVED FROM SOURCES OTHER THAN KSBA.</w:t>
      </w:r>
    </w:p>
    <w:p w14:paraId="2A41ABFA" w14:textId="77777777" w:rsidR="00327BC5" w:rsidRDefault="00327BC5" w:rsidP="00327BC5">
      <w:pPr>
        <w:pStyle w:val="expnote"/>
      </w:pPr>
      <w:r>
        <w:t>FINANCIAL IMPLICATIONS: NONE ANTICIPATED</w:t>
      </w:r>
    </w:p>
    <w:p w14:paraId="346F568F" w14:textId="77777777" w:rsidR="00327BC5" w:rsidRPr="00BE5E60" w:rsidRDefault="00327BC5" w:rsidP="00327BC5">
      <w:pPr>
        <w:pStyle w:val="expnote"/>
      </w:pPr>
    </w:p>
    <w:p w14:paraId="2E588364" w14:textId="77777777" w:rsidR="00327BC5" w:rsidRDefault="00327BC5" w:rsidP="00327BC5">
      <w:pPr>
        <w:pStyle w:val="Heading1"/>
      </w:pPr>
      <w:r>
        <w:t>POWERS AND DUTIES OF THE BOARD OF EDUCATION</w:t>
      </w:r>
      <w:r>
        <w:tab/>
      </w:r>
      <w:r>
        <w:rPr>
          <w:vanish/>
        </w:rPr>
        <w:t>A</w:t>
      </w:r>
      <w:r>
        <w:t>01.83</w:t>
      </w:r>
    </w:p>
    <w:p w14:paraId="14B56C32" w14:textId="77777777" w:rsidR="00327BC5" w:rsidRDefault="00327BC5" w:rsidP="00327BC5">
      <w:pPr>
        <w:pStyle w:val="policytitle"/>
      </w:pPr>
      <w:r>
        <w:t>In</w:t>
      </w:r>
      <w:r>
        <w:noBreakHyphen/>
        <w:t>Service Training</w:t>
      </w:r>
    </w:p>
    <w:p w14:paraId="0F047DFA" w14:textId="77777777" w:rsidR="00327BC5" w:rsidRDefault="00327BC5" w:rsidP="00327BC5">
      <w:pPr>
        <w:pStyle w:val="policytext"/>
        <w:spacing w:after="80"/>
      </w:pPr>
      <w:r>
        <w:rPr>
          <w:rStyle w:val="ksbanormal"/>
        </w:rPr>
        <w:t>A</w:t>
      </w:r>
      <w:r>
        <w:t xml:space="preserve">nnual in-service training for all school board members </w:t>
      </w:r>
      <w:r>
        <w:rPr>
          <w:rStyle w:val="ksbanormal"/>
        </w:rPr>
        <w:t xml:space="preserve">in office as of December 31, </w:t>
      </w:r>
      <w:proofErr w:type="gramStart"/>
      <w:r>
        <w:rPr>
          <w:rStyle w:val="ksbanormal"/>
        </w:rPr>
        <w:t>2014</w:t>
      </w:r>
      <w:proofErr w:type="gramEnd"/>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3A61A20F" w14:textId="77777777" w:rsidR="00327BC5" w:rsidRDefault="00327BC5" w:rsidP="00327BC5">
      <w:pPr>
        <w:pStyle w:val="List123"/>
        <w:numPr>
          <w:ilvl w:val="0"/>
          <w:numId w:val="3"/>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proofErr w:type="gramStart"/>
      <w:r>
        <w:rPr>
          <w:rStyle w:val="ksbanormal"/>
        </w:rPr>
        <w:t>)</w:t>
      </w:r>
      <w:r>
        <w:t>;</w:t>
      </w:r>
      <w:proofErr w:type="gramEnd"/>
    </w:p>
    <w:p w14:paraId="4E92E2CE" w14:textId="77777777" w:rsidR="00327BC5" w:rsidRDefault="00327BC5" w:rsidP="00327BC5">
      <w:pPr>
        <w:pStyle w:val="List123"/>
        <w:numPr>
          <w:ilvl w:val="0"/>
          <w:numId w:val="3"/>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7413CC01" w14:textId="77777777" w:rsidR="00327BC5" w:rsidRDefault="00327BC5" w:rsidP="00327BC5">
      <w:pPr>
        <w:pStyle w:val="List123"/>
        <w:numPr>
          <w:ilvl w:val="0"/>
          <w:numId w:val="3"/>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36863408" w14:textId="77777777" w:rsidR="00327BC5" w:rsidRDefault="00327BC5" w:rsidP="00327BC5">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72" w:author="Kinman, Katrina - KSBA" w:date="2022-05-05T16:08:00Z">
        <w:r w:rsidRPr="00462567">
          <w:rPr>
            <w:rStyle w:val="ksbanormal"/>
          </w:rPr>
          <w:t>, and they shall ensure that a copy of proof of attendance including a recitation of the time, date</w:t>
        </w:r>
      </w:ins>
      <w:ins w:id="173" w:author="Kinman, Katrina - KSBA" w:date="2022-05-05T16:09:00Z">
        <w:r w:rsidRPr="00462567">
          <w:rPr>
            <w:rStyle w:val="ksbanormal"/>
          </w:rPr>
          <w:t>,</w:t>
        </w:r>
      </w:ins>
      <w:ins w:id="174" w:author="Kinman, Katrina - KSBA" w:date="2022-05-05T16:08:00Z">
        <w:r w:rsidRPr="00462567">
          <w:rPr>
            <w:rStyle w:val="ksbanormal"/>
          </w:rPr>
          <w:t xml:space="preserve"> location, and description of the training</w:t>
        </w:r>
      </w:ins>
      <w:ins w:id="175" w:author="Kinman, Katrina - KSBA" w:date="2022-05-05T16:09:00Z">
        <w:r w:rsidRPr="00462567">
          <w:rPr>
            <w:rStyle w:val="ksbanormal"/>
          </w:rPr>
          <w:t xml:space="preserve"> </w:t>
        </w:r>
      </w:ins>
      <w:ins w:id="176" w:author="Kinman, Katrina - KSBA" w:date="2022-05-05T16:08:00Z">
        <w:r w:rsidRPr="00462567">
          <w:rPr>
            <w:rStyle w:val="ksbanormal"/>
          </w:rPr>
          <w:t>is sent by the training provider to KSBA within two (2</w:t>
        </w:r>
      </w:ins>
      <w:ins w:id="177" w:author="Kinman, Katrina - KSBA" w:date="2022-05-05T16:09:00Z">
        <w:r w:rsidRPr="00462567">
          <w:rPr>
            <w:rStyle w:val="ksbanormal"/>
          </w:rPr>
          <w:t>) weeks of completion of the training</w:t>
        </w:r>
      </w:ins>
      <w:del w:id="178" w:author="Kinman, Katrina - KSBA" w:date="2022-05-05T16:09:00Z">
        <w:r>
          <w:rPr>
            <w:rStyle w:val="ksbanormal"/>
          </w:rPr>
          <w:delText xml:space="preserve"> and send a copy of the record (Board minutes) to KSBA</w:delText>
        </w:r>
      </w:del>
      <w:r>
        <w:rPr>
          <w:rStyle w:val="ksbanormal"/>
        </w:rPr>
        <w:t>.</w:t>
      </w:r>
    </w:p>
    <w:p w14:paraId="5586DF83" w14:textId="77777777" w:rsidR="00327BC5" w:rsidRDefault="00327BC5" w:rsidP="00327BC5">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32397ECE" w14:textId="77777777" w:rsidR="00327BC5" w:rsidRDefault="00327BC5" w:rsidP="00327BC5">
      <w:pPr>
        <w:pStyle w:val="List123"/>
        <w:numPr>
          <w:ilvl w:val="0"/>
          <w:numId w:val="4"/>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 xml:space="preserve">years </w:t>
      </w:r>
      <w:proofErr w:type="gramStart"/>
      <w:r>
        <w:rPr>
          <w:rStyle w:val="ksbanormal"/>
        </w:rPr>
        <w:t>experience</w:t>
      </w:r>
      <w:proofErr w:type="spellEnd"/>
      <w:r>
        <w:rPr>
          <w:rStyle w:val="ksbanormal"/>
        </w:rPr>
        <w:t>;</w:t>
      </w:r>
      <w:proofErr w:type="gramEnd"/>
    </w:p>
    <w:p w14:paraId="62C272FC" w14:textId="77777777" w:rsidR="00327BC5" w:rsidRDefault="00327BC5" w:rsidP="00327BC5">
      <w:pPr>
        <w:pStyle w:val="List123"/>
        <w:numPr>
          <w:ilvl w:val="0"/>
          <w:numId w:val="4"/>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14:paraId="58C218B1" w14:textId="77777777" w:rsidR="00327BC5" w:rsidRDefault="00327BC5" w:rsidP="00327BC5">
      <w:pPr>
        <w:pStyle w:val="List123"/>
        <w:numPr>
          <w:ilvl w:val="0"/>
          <w:numId w:val="4"/>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14:paraId="293A34C4" w14:textId="77777777" w:rsidR="00327BC5" w:rsidRDefault="00327BC5" w:rsidP="00327BC5">
      <w:pPr>
        <w:pStyle w:val="sideheading"/>
        <w:spacing w:after="80"/>
      </w:pPr>
      <w:r>
        <w:t>In</w:t>
      </w:r>
      <w:r>
        <w:noBreakHyphen/>
        <w:t>Service Training Regarding Charter School Authorization</w:t>
      </w:r>
    </w:p>
    <w:p w14:paraId="3906FD59" w14:textId="77777777" w:rsidR="00327BC5" w:rsidRDefault="00327BC5" w:rsidP="00327BC5">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5C32175F" w14:textId="77777777" w:rsidR="00327BC5" w:rsidRDefault="00327BC5" w:rsidP="00327BC5">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08B781C4" w14:textId="77777777" w:rsidR="00327BC5" w:rsidRDefault="00327BC5" w:rsidP="00327BC5">
      <w:pPr>
        <w:pStyle w:val="policytext"/>
      </w:pPr>
      <w:r>
        <w:br w:type="page"/>
      </w:r>
    </w:p>
    <w:p w14:paraId="02F9DF0D" w14:textId="77777777" w:rsidR="00327BC5" w:rsidRDefault="00327BC5" w:rsidP="00327BC5">
      <w:pPr>
        <w:pStyle w:val="Heading1"/>
      </w:pPr>
      <w:r>
        <w:t>POWERS AND DUTIES OF THE BOARD OF EDUCATION</w:t>
      </w:r>
      <w:r>
        <w:tab/>
      </w:r>
      <w:r>
        <w:rPr>
          <w:vanish/>
        </w:rPr>
        <w:t>A</w:t>
      </w:r>
      <w:r>
        <w:t>01.83</w:t>
      </w:r>
    </w:p>
    <w:p w14:paraId="46EE9498" w14:textId="77777777" w:rsidR="00327BC5" w:rsidRDefault="00327BC5" w:rsidP="00327BC5">
      <w:pPr>
        <w:pStyle w:val="Heading1"/>
      </w:pPr>
      <w:r>
        <w:tab/>
        <w:t>(Continued)</w:t>
      </w:r>
    </w:p>
    <w:p w14:paraId="49C75EC4" w14:textId="77777777" w:rsidR="00327BC5" w:rsidRDefault="00327BC5" w:rsidP="00327BC5">
      <w:pPr>
        <w:pStyle w:val="policytitle"/>
      </w:pPr>
      <w:r>
        <w:t>In</w:t>
      </w:r>
      <w:r>
        <w:noBreakHyphen/>
        <w:t>Service Training</w:t>
      </w:r>
    </w:p>
    <w:p w14:paraId="008B63FE" w14:textId="77777777" w:rsidR="00327BC5" w:rsidRDefault="00327BC5" w:rsidP="00327BC5">
      <w:pPr>
        <w:pStyle w:val="sideheading"/>
      </w:pPr>
      <w:r>
        <w:t>In</w:t>
      </w:r>
      <w:r>
        <w:noBreakHyphen/>
        <w:t>Service Training Regarding Charter School Authorization (continued)</w:t>
      </w:r>
    </w:p>
    <w:p w14:paraId="7E87B221" w14:textId="77777777" w:rsidR="00327BC5" w:rsidRDefault="00327BC5" w:rsidP="00327BC5">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36C9984C" w14:textId="77777777" w:rsidR="00327BC5" w:rsidRDefault="00327BC5" w:rsidP="00327BC5">
      <w:pPr>
        <w:pStyle w:val="List123"/>
        <w:numPr>
          <w:ilvl w:val="0"/>
          <w:numId w:val="5"/>
        </w:numPr>
        <w:ind w:left="1440"/>
        <w:textAlignment w:val="auto"/>
        <w:rPr>
          <w:rStyle w:val="ksbanormal"/>
        </w:rPr>
      </w:pPr>
      <w:r>
        <w:rPr>
          <w:rStyle w:val="ksbanormal"/>
        </w:rPr>
        <w:t xml:space="preserve">Financial governance and </w:t>
      </w:r>
      <w:proofErr w:type="gramStart"/>
      <w:r>
        <w:rPr>
          <w:rStyle w:val="ksbanormal"/>
        </w:rPr>
        <w:t>transparency;</w:t>
      </w:r>
      <w:proofErr w:type="gramEnd"/>
    </w:p>
    <w:p w14:paraId="6EE467CF" w14:textId="77777777" w:rsidR="00327BC5" w:rsidRDefault="00327BC5" w:rsidP="00327BC5">
      <w:pPr>
        <w:pStyle w:val="List123"/>
        <w:numPr>
          <w:ilvl w:val="0"/>
          <w:numId w:val="5"/>
        </w:numPr>
        <w:ind w:left="1440"/>
        <w:textAlignment w:val="auto"/>
        <w:rPr>
          <w:rStyle w:val="ksbanormal"/>
        </w:rPr>
      </w:pPr>
      <w:r>
        <w:rPr>
          <w:rStyle w:val="ksbanormal"/>
        </w:rPr>
        <w:t xml:space="preserve">Conflict of </w:t>
      </w:r>
      <w:proofErr w:type="gramStart"/>
      <w:r>
        <w:rPr>
          <w:rStyle w:val="ksbanormal"/>
        </w:rPr>
        <w:t>interest;</w:t>
      </w:r>
      <w:proofErr w:type="gramEnd"/>
    </w:p>
    <w:p w14:paraId="4B6F65FC" w14:textId="77777777" w:rsidR="00327BC5" w:rsidRDefault="00327BC5" w:rsidP="00327BC5">
      <w:pPr>
        <w:pStyle w:val="policytext"/>
        <w:numPr>
          <w:ilvl w:val="0"/>
          <w:numId w:val="5"/>
        </w:numPr>
        <w:ind w:left="1440"/>
        <w:textAlignment w:val="auto"/>
        <w:rPr>
          <w:rStyle w:val="ksbanormal"/>
        </w:rPr>
      </w:pPr>
      <w:r>
        <w:rPr>
          <w:rStyle w:val="ksbanormal"/>
        </w:rPr>
        <w:t xml:space="preserve">Charter </w:t>
      </w:r>
      <w:proofErr w:type="gramStart"/>
      <w:r>
        <w:rPr>
          <w:rStyle w:val="ksbanormal"/>
        </w:rPr>
        <w:t>application;</w:t>
      </w:r>
      <w:proofErr w:type="gramEnd"/>
    </w:p>
    <w:p w14:paraId="0BA86312" w14:textId="77777777" w:rsidR="00327BC5" w:rsidRDefault="00327BC5" w:rsidP="00327BC5">
      <w:pPr>
        <w:pStyle w:val="List123"/>
        <w:numPr>
          <w:ilvl w:val="0"/>
          <w:numId w:val="5"/>
        </w:numPr>
        <w:ind w:left="1440"/>
        <w:textAlignment w:val="auto"/>
        <w:rPr>
          <w:rStyle w:val="ksbanormal"/>
        </w:rPr>
      </w:pPr>
      <w:r>
        <w:rPr>
          <w:rStyle w:val="ksbanormal"/>
        </w:rPr>
        <w:t xml:space="preserve">Charter school </w:t>
      </w:r>
      <w:proofErr w:type="gramStart"/>
      <w:r>
        <w:rPr>
          <w:rStyle w:val="ksbanormal"/>
        </w:rPr>
        <w:t>contracting;</w:t>
      </w:r>
      <w:proofErr w:type="gramEnd"/>
    </w:p>
    <w:p w14:paraId="55ED59F1" w14:textId="77777777" w:rsidR="00327BC5" w:rsidRDefault="00327BC5" w:rsidP="00327BC5">
      <w:pPr>
        <w:pStyle w:val="List123"/>
        <w:numPr>
          <w:ilvl w:val="0"/>
          <w:numId w:val="5"/>
        </w:numPr>
        <w:ind w:left="1440"/>
        <w:textAlignment w:val="auto"/>
        <w:rPr>
          <w:rStyle w:val="ksbanormal"/>
        </w:rPr>
      </w:pPr>
      <w:r>
        <w:rPr>
          <w:rStyle w:val="ksbanormal"/>
        </w:rPr>
        <w:t xml:space="preserve">Charter school </w:t>
      </w:r>
      <w:proofErr w:type="gramStart"/>
      <w:r>
        <w:rPr>
          <w:rStyle w:val="ksbanormal"/>
        </w:rPr>
        <w:t>monitoring;</w:t>
      </w:r>
      <w:proofErr w:type="gramEnd"/>
    </w:p>
    <w:p w14:paraId="0DA0596E" w14:textId="77777777" w:rsidR="00327BC5" w:rsidRDefault="00327BC5" w:rsidP="00327BC5">
      <w:pPr>
        <w:pStyle w:val="List123"/>
        <w:numPr>
          <w:ilvl w:val="0"/>
          <w:numId w:val="5"/>
        </w:numPr>
        <w:ind w:left="1440"/>
        <w:textAlignment w:val="auto"/>
        <w:rPr>
          <w:rStyle w:val="ksbanormal"/>
        </w:rPr>
      </w:pPr>
      <w:r>
        <w:rPr>
          <w:rStyle w:val="ksbanormal"/>
        </w:rPr>
        <w:t xml:space="preserve">Charter school renewal, nonrenewal, and </w:t>
      </w:r>
      <w:proofErr w:type="gramStart"/>
      <w:r>
        <w:rPr>
          <w:rStyle w:val="ksbanormal"/>
        </w:rPr>
        <w:t>revocation;</w:t>
      </w:r>
      <w:proofErr w:type="gramEnd"/>
    </w:p>
    <w:p w14:paraId="5B93937F" w14:textId="77777777" w:rsidR="00327BC5" w:rsidRDefault="00327BC5" w:rsidP="00327BC5">
      <w:pPr>
        <w:pStyle w:val="List123"/>
        <w:numPr>
          <w:ilvl w:val="0"/>
          <w:numId w:val="5"/>
        </w:numPr>
        <w:ind w:left="1440"/>
        <w:textAlignment w:val="auto"/>
        <w:rPr>
          <w:rStyle w:val="ksbanormal"/>
        </w:rPr>
      </w:pPr>
      <w:r>
        <w:rPr>
          <w:rStyle w:val="ksbanormal"/>
        </w:rPr>
        <w:t xml:space="preserve">Charter school </w:t>
      </w:r>
      <w:proofErr w:type="gramStart"/>
      <w:r>
        <w:rPr>
          <w:rStyle w:val="ksbanormal"/>
        </w:rPr>
        <w:t>closure;</w:t>
      </w:r>
      <w:proofErr w:type="gramEnd"/>
    </w:p>
    <w:p w14:paraId="478E545D" w14:textId="77777777" w:rsidR="00327BC5" w:rsidRDefault="00327BC5" w:rsidP="00327BC5">
      <w:pPr>
        <w:pStyle w:val="List123"/>
        <w:numPr>
          <w:ilvl w:val="0"/>
          <w:numId w:val="5"/>
        </w:numPr>
        <w:ind w:left="1440"/>
        <w:textAlignment w:val="auto"/>
        <w:rPr>
          <w:rStyle w:val="ksbanormal"/>
        </w:rPr>
      </w:pPr>
      <w:proofErr w:type="gramStart"/>
      <w:r>
        <w:rPr>
          <w:rStyle w:val="ksbanormal"/>
        </w:rPr>
        <w:t>Ethics;</w:t>
      </w:r>
      <w:proofErr w:type="gramEnd"/>
    </w:p>
    <w:p w14:paraId="3A475CD6" w14:textId="77777777" w:rsidR="00327BC5" w:rsidRDefault="00327BC5" w:rsidP="00327BC5">
      <w:pPr>
        <w:pStyle w:val="List123"/>
        <w:numPr>
          <w:ilvl w:val="0"/>
          <w:numId w:val="5"/>
        </w:numPr>
        <w:ind w:left="1440"/>
        <w:textAlignment w:val="auto"/>
        <w:rPr>
          <w:rStyle w:val="ksbanormal"/>
        </w:rPr>
      </w:pPr>
      <w:r>
        <w:rPr>
          <w:rStyle w:val="ksbanormal"/>
        </w:rPr>
        <w:t xml:space="preserve">Curriculum and </w:t>
      </w:r>
      <w:proofErr w:type="gramStart"/>
      <w:r>
        <w:rPr>
          <w:rStyle w:val="ksbanormal"/>
        </w:rPr>
        <w:t>instruction;</w:t>
      </w:r>
      <w:proofErr w:type="gramEnd"/>
    </w:p>
    <w:p w14:paraId="5EC14A8B" w14:textId="77777777" w:rsidR="00327BC5" w:rsidRDefault="00327BC5" w:rsidP="00327BC5">
      <w:pPr>
        <w:pStyle w:val="List123"/>
        <w:numPr>
          <w:ilvl w:val="0"/>
          <w:numId w:val="5"/>
        </w:numPr>
        <w:ind w:left="1440"/>
        <w:textAlignment w:val="auto"/>
        <w:rPr>
          <w:rStyle w:val="ksbanormal"/>
        </w:rPr>
      </w:pPr>
      <w:r>
        <w:rPr>
          <w:rStyle w:val="ksbanormal"/>
        </w:rPr>
        <w:t>Educational services provided for special needs, at risk, English learner, gifted, and other special population students; and</w:t>
      </w:r>
    </w:p>
    <w:p w14:paraId="3855974E" w14:textId="77777777" w:rsidR="00327BC5" w:rsidRDefault="00327BC5" w:rsidP="00327BC5">
      <w:pPr>
        <w:pStyle w:val="List123"/>
        <w:numPr>
          <w:ilvl w:val="0"/>
          <w:numId w:val="5"/>
        </w:numPr>
        <w:ind w:left="1440"/>
        <w:textAlignment w:val="auto"/>
        <w:rPr>
          <w:rStyle w:val="ksbanormal"/>
        </w:rPr>
      </w:pPr>
      <w:r>
        <w:rPr>
          <w:rStyle w:val="ksbanormal"/>
        </w:rPr>
        <w:t>Physical restraint and seclusion of students.</w:t>
      </w:r>
    </w:p>
    <w:p w14:paraId="469A58E3" w14:textId="77777777" w:rsidR="00327BC5" w:rsidRDefault="00327BC5" w:rsidP="00327BC5">
      <w:pPr>
        <w:pStyle w:val="sideheading"/>
        <w:rPr>
          <w:rStyle w:val="ksbanormal"/>
        </w:rPr>
      </w:pPr>
      <w:r>
        <w:rPr>
          <w:rStyle w:val="ksbanormal"/>
        </w:rPr>
        <w:t>Orientation of New Board Members</w:t>
      </w:r>
    </w:p>
    <w:p w14:paraId="2A50D63B" w14:textId="77777777" w:rsidR="00327BC5" w:rsidRDefault="00327BC5" w:rsidP="00327BC5">
      <w:pPr>
        <w:pStyle w:val="policytext"/>
        <w:rPr>
          <w:rStyle w:val="ksbanormal"/>
        </w:rPr>
      </w:pPr>
      <w:r>
        <w:rPr>
          <w:rStyle w:val="ksbanormal"/>
        </w:rPr>
        <w:t xml:space="preserve">The Superintendent/designee and/or the Board Chair shall acquaint new Board members with their duties and obligations and furnish them with a copy of the Board’s policy manual and/or access to the </w:t>
      </w:r>
      <w:proofErr w:type="gramStart"/>
      <w:r>
        <w:rPr>
          <w:rStyle w:val="ksbanormal"/>
        </w:rPr>
        <w:t>District’s</w:t>
      </w:r>
      <w:proofErr w:type="gramEnd"/>
      <w:r>
        <w:rPr>
          <w:rStyle w:val="ksbanormal"/>
        </w:rPr>
        <w:t xml:space="preserve"> online manual and such other information and guidance materials as necessary to prepare them for service. Areas should include, but not be limited to, District budgeting, planning and student learning indicators. In addition, new Board members shall be </w:t>
      </w:r>
      <w:proofErr w:type="gramStart"/>
      <w:r>
        <w:rPr>
          <w:rStyle w:val="ksbanormal"/>
        </w:rPr>
        <w:t>provided assistance</w:t>
      </w:r>
      <w:proofErr w:type="gramEnd"/>
      <w:r>
        <w:rPr>
          <w:rStyle w:val="ksbanormal"/>
        </w:rPr>
        <w:t xml:space="preserve"> in locating training opportunities to help them meet statutory training requirements and to support them in learning their roles and responsibilities.</w:t>
      </w:r>
    </w:p>
    <w:p w14:paraId="7A376022" w14:textId="77777777" w:rsidR="00327BC5" w:rsidRDefault="00327BC5" w:rsidP="00327BC5">
      <w:pPr>
        <w:pStyle w:val="sideheading"/>
      </w:pPr>
      <w:r>
        <w:t>References:</w:t>
      </w:r>
    </w:p>
    <w:p w14:paraId="396FFC3A" w14:textId="77777777" w:rsidR="00327BC5" w:rsidRDefault="00327BC5" w:rsidP="00327BC5">
      <w:pPr>
        <w:pStyle w:val="Reference"/>
      </w:pPr>
      <w:r>
        <w:rPr>
          <w:vertAlign w:val="superscript"/>
        </w:rPr>
        <w:t>1</w:t>
      </w:r>
      <w:r>
        <w:t>KRS 160.180</w:t>
      </w:r>
    </w:p>
    <w:p w14:paraId="182C0AEC" w14:textId="77777777" w:rsidR="00327BC5" w:rsidRDefault="00327BC5" w:rsidP="00327BC5">
      <w:pPr>
        <w:pStyle w:val="Reference"/>
        <w:rPr>
          <w:rStyle w:val="ksbanormal"/>
        </w:rPr>
      </w:pPr>
      <w:r>
        <w:rPr>
          <w:rStyle w:val="ksbanormal"/>
          <w:vertAlign w:val="superscript"/>
        </w:rPr>
        <w:t>2</w:t>
      </w:r>
      <w:r>
        <w:rPr>
          <w:rStyle w:val="ksbanormal"/>
        </w:rPr>
        <w:t>KRS 160.1594</w:t>
      </w:r>
    </w:p>
    <w:p w14:paraId="6CABCF02" w14:textId="77777777" w:rsidR="00327BC5" w:rsidRDefault="00327BC5" w:rsidP="00327BC5">
      <w:pPr>
        <w:pStyle w:val="Reference"/>
        <w:rPr>
          <w:rStyle w:val="ksbanormal"/>
        </w:rPr>
      </w:pPr>
      <w:r>
        <w:rPr>
          <w:rStyle w:val="ksbanormal"/>
        </w:rPr>
        <w:t xml:space="preserve"> 701 KAR 8:020</w:t>
      </w:r>
    </w:p>
    <w:p w14:paraId="16316050" w14:textId="77777777" w:rsidR="00327BC5" w:rsidRDefault="00327BC5" w:rsidP="00327BC5">
      <w:pPr>
        <w:pStyle w:val="Reference"/>
      </w:pPr>
      <w:r>
        <w:t xml:space="preserve"> </w:t>
      </w:r>
      <w:ins w:id="179" w:author="Kinman, Katrina - KSBA" w:date="2022-05-05T16:10:00Z">
        <w:r w:rsidRPr="00462567">
          <w:rPr>
            <w:rStyle w:val="ksbanormal"/>
          </w:rPr>
          <w:t>702 KAR 1:11</w:t>
        </w:r>
      </w:ins>
      <w:ins w:id="180" w:author="Kinman, Katrina - KSBA" w:date="2022-05-05T16:12:00Z">
        <w:r w:rsidRPr="00462567">
          <w:rPr>
            <w:rStyle w:val="ksbanormal"/>
          </w:rPr>
          <w:t>6</w:t>
        </w:r>
      </w:ins>
      <w:del w:id="181" w:author="Kinman, Katrina - KSBA" w:date="2022-05-05T16:10:00Z">
        <w:r>
          <w:delText>702 KAR 1:115</w:delText>
        </w:r>
      </w:del>
    </w:p>
    <w:p w14:paraId="7F4895C8" w14:textId="77777777" w:rsidR="00327BC5" w:rsidRDefault="00327BC5" w:rsidP="00327BC5">
      <w:pPr>
        <w:pStyle w:val="Reference"/>
      </w:pPr>
      <w:r>
        <w:t xml:space="preserve"> OAG 85</w:t>
      </w:r>
      <w:r>
        <w:noBreakHyphen/>
        <w:t>53; OAG 85</w:t>
      </w:r>
      <w:r>
        <w:noBreakHyphen/>
        <w:t>145</w:t>
      </w:r>
    </w:p>
    <w:bookmarkStart w:id="182" w:name="A1"/>
    <w:p w14:paraId="1EA706C1"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bookmarkStart w:id="183" w:name="A2"/>
    <w:p w14:paraId="0E973BD3" w14:textId="1F998B52"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bookmarkEnd w:id="183"/>
    </w:p>
    <w:p w14:paraId="608298BC" w14:textId="77777777" w:rsidR="00327BC5" w:rsidRDefault="00327BC5">
      <w:pPr>
        <w:overflowPunct/>
        <w:autoSpaceDE/>
        <w:autoSpaceDN/>
        <w:adjustRightInd/>
        <w:spacing w:after="200" w:line="276" w:lineRule="auto"/>
        <w:textAlignment w:val="auto"/>
      </w:pPr>
      <w:r>
        <w:br w:type="page"/>
      </w:r>
    </w:p>
    <w:p w14:paraId="0A3C429B" w14:textId="77777777" w:rsidR="00327BC5" w:rsidRDefault="00327BC5" w:rsidP="00327BC5">
      <w:pPr>
        <w:pStyle w:val="expnote"/>
      </w:pPr>
      <w:r>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44D3DA39" w14:textId="77777777" w:rsidR="00327BC5" w:rsidRDefault="00327BC5" w:rsidP="00327BC5">
      <w:pPr>
        <w:pStyle w:val="expnote"/>
      </w:pPr>
      <w:r>
        <w:t>FINANCIAL IMPLICATIONS: FUNDING FOR CHARTER SCHOOLS</w:t>
      </w:r>
    </w:p>
    <w:p w14:paraId="0E67931A" w14:textId="77777777" w:rsidR="00327BC5" w:rsidRPr="004215BF" w:rsidRDefault="00327BC5" w:rsidP="00327BC5">
      <w:pPr>
        <w:pStyle w:val="expnote"/>
      </w:pPr>
    </w:p>
    <w:p w14:paraId="3683107B" w14:textId="77777777" w:rsidR="00327BC5" w:rsidRDefault="00327BC5" w:rsidP="00327BC5">
      <w:pPr>
        <w:pStyle w:val="Heading1"/>
      </w:pPr>
      <w:r>
        <w:t>POWERS AND DUTIES OF THE BOARD OF EDUCATION</w:t>
      </w:r>
      <w:r>
        <w:tab/>
      </w:r>
      <w:r>
        <w:rPr>
          <w:vanish/>
        </w:rPr>
        <w:t>A</w:t>
      </w:r>
      <w:r>
        <w:t>01.91</w:t>
      </w:r>
    </w:p>
    <w:p w14:paraId="5D1C15D3" w14:textId="77777777" w:rsidR="00327BC5" w:rsidRDefault="00327BC5" w:rsidP="00327BC5">
      <w:pPr>
        <w:pStyle w:val="policytitle"/>
      </w:pPr>
      <w:r>
        <w:t>Authorization of Charter Schools</w:t>
      </w:r>
    </w:p>
    <w:p w14:paraId="197E2303" w14:textId="77777777" w:rsidR="00327BC5" w:rsidRDefault="00327BC5" w:rsidP="00327BC5">
      <w:pPr>
        <w:pStyle w:val="sideheading"/>
      </w:pPr>
      <w:r>
        <w:t>Authorization</w:t>
      </w:r>
    </w:p>
    <w:p w14:paraId="1711D806" w14:textId="77777777" w:rsidR="00327BC5" w:rsidRPr="009C65AC" w:rsidRDefault="00327BC5" w:rsidP="00327BC5">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22991EEB"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 xml:space="preserve">Improve student learning outcomes by creating additional high-performing schools with high standards for student </w:t>
      </w:r>
      <w:proofErr w:type="gramStart"/>
      <w:r w:rsidRPr="009C65AC">
        <w:rPr>
          <w:rStyle w:val="ksbanormal"/>
        </w:rPr>
        <w:t>performance;</w:t>
      </w:r>
      <w:proofErr w:type="gramEnd"/>
    </w:p>
    <w:p w14:paraId="6743F4CF"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 xml:space="preserve">Encourage the use of different, high-quality models of teaching, governing, scheduling, or other aspects of schooling that meet a variety of student </w:t>
      </w:r>
      <w:proofErr w:type="gramStart"/>
      <w:r w:rsidRPr="009C65AC">
        <w:rPr>
          <w:rStyle w:val="ksbanormal"/>
        </w:rPr>
        <w:t>needs;</w:t>
      </w:r>
      <w:proofErr w:type="gramEnd"/>
    </w:p>
    <w:p w14:paraId="3513A86E"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 xml:space="preserve">low-performing groups of public school </w:t>
      </w:r>
      <w:proofErr w:type="gramStart"/>
      <w:r w:rsidRPr="009C65AC">
        <w:rPr>
          <w:rStyle w:val="ksbanormal"/>
        </w:rPr>
        <w:t>students;</w:t>
      </w:r>
      <w:proofErr w:type="gramEnd"/>
    </w:p>
    <w:p w14:paraId="4E3147C5"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 xml:space="preserve">Allow schools freedom and flexibility in exchange for exceptional levels of results-driven </w:t>
      </w:r>
      <w:proofErr w:type="gramStart"/>
      <w:r w:rsidRPr="009C65AC">
        <w:rPr>
          <w:rStyle w:val="ksbanormal"/>
        </w:rPr>
        <w:t>accountability;</w:t>
      </w:r>
      <w:proofErr w:type="gramEnd"/>
    </w:p>
    <w:p w14:paraId="539B392A"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462567">
        <w:rPr>
          <w:rStyle w:val="ksbanormal"/>
        </w:rPr>
        <w:t>;</w:t>
      </w:r>
      <w:r w:rsidRPr="009C65AC">
        <w:rPr>
          <w:rStyle w:val="ksbanormal"/>
        </w:rPr>
        <w:t xml:space="preserve"> and</w:t>
      </w:r>
    </w:p>
    <w:p w14:paraId="04ECEFFB" w14:textId="77777777" w:rsidR="00327BC5" w:rsidRPr="009C65AC" w:rsidRDefault="00327BC5" w:rsidP="00327BC5">
      <w:pPr>
        <w:pStyle w:val="ListParagraph"/>
        <w:numPr>
          <w:ilvl w:val="0"/>
          <w:numId w:val="6"/>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10BF1CFE" w14:textId="77777777" w:rsidR="00327BC5" w:rsidRDefault="00327BC5" w:rsidP="00327BC5">
      <w:pPr>
        <w:pStyle w:val="sideheading"/>
      </w:pPr>
      <w:r>
        <w:t>Board Mission and Vision for Authorizing Charter Schools</w:t>
      </w:r>
    </w:p>
    <w:p w14:paraId="0EC80794" w14:textId="77777777" w:rsidR="00327BC5" w:rsidRPr="00462567" w:rsidRDefault="00327BC5" w:rsidP="00327BC5">
      <w:pPr>
        <w:pStyle w:val="policytext"/>
        <w:rPr>
          <w:rStyle w:val="ksbanormal"/>
          <w:rPrChange w:id="184"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85"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86" w:author="Kinman, Katrina - KSBA" w:date="2022-04-22T12:03:00Z">
        <w:r w:rsidRPr="00462567">
          <w:rPr>
            <w:rStyle w:val="ksbanormal"/>
          </w:rPr>
          <w:t>; and (c)</w:t>
        </w:r>
        <w:r w:rsidRPr="002E27B7">
          <w:t xml:space="preserve"> </w:t>
        </w:r>
        <w:r w:rsidRPr="00462567">
          <w:rPr>
            <w:rStyle w:val="ksbanormal"/>
          </w:rPr>
          <w:t>students who seek career readiness education opportunities</w:t>
        </w:r>
      </w:ins>
      <w:r w:rsidRPr="009C65AC">
        <w:rPr>
          <w:rStyle w:val="ksbanormal"/>
        </w:rPr>
        <w:t>.</w:t>
      </w:r>
    </w:p>
    <w:p w14:paraId="2AD7814C" w14:textId="77777777" w:rsidR="00327BC5" w:rsidRDefault="00327BC5" w:rsidP="00327BC5">
      <w:pPr>
        <w:pStyle w:val="sideheading"/>
        <w:rPr>
          <w:sz w:val="22"/>
        </w:rPr>
      </w:pPr>
      <w:r>
        <w:t>Authorizer Organizational Capacity</w:t>
      </w:r>
    </w:p>
    <w:p w14:paraId="288813DB" w14:textId="77777777" w:rsidR="00327BC5" w:rsidRPr="009C65AC" w:rsidRDefault="00327BC5" w:rsidP="00327BC5">
      <w:pPr>
        <w:spacing w:after="120"/>
        <w:jc w:val="both"/>
        <w:rPr>
          <w:rStyle w:val="ksbanormal"/>
        </w:rPr>
      </w:pPr>
      <w:r w:rsidRPr="009C65AC">
        <w:rPr>
          <w:rStyle w:val="ksbanormal"/>
        </w:rPr>
        <w:t xml:space="preserve">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w:t>
      </w:r>
      <w:proofErr w:type="gramStart"/>
      <w:r w:rsidRPr="009C65AC">
        <w:rPr>
          <w:rStyle w:val="ksbanormal"/>
        </w:rPr>
        <w:t>District</w:t>
      </w:r>
      <w:proofErr w:type="gramEnd"/>
      <w:r w:rsidRPr="009C65AC">
        <w:rPr>
          <w:rStyle w:val="ksbanormal"/>
        </w:rPr>
        <w:t xml:space="preserve"> website within three (3) days.</w:t>
      </w:r>
    </w:p>
    <w:p w14:paraId="076E8AD5" w14:textId="77777777" w:rsidR="00327BC5" w:rsidRDefault="00327BC5" w:rsidP="00327BC5">
      <w:pPr>
        <w:spacing w:after="120"/>
        <w:jc w:val="both"/>
        <w:rPr>
          <w:szCs w:val="24"/>
        </w:rPr>
      </w:pPr>
      <w:r>
        <w:rPr>
          <w:b/>
          <w:szCs w:val="24"/>
        </w:rPr>
        <w:br w:type="page"/>
      </w:r>
    </w:p>
    <w:p w14:paraId="36D0D1CA" w14:textId="77777777" w:rsidR="00327BC5" w:rsidRDefault="00327BC5" w:rsidP="00327BC5">
      <w:pPr>
        <w:pStyle w:val="Heading1"/>
      </w:pPr>
      <w:r>
        <w:t>POWERS AND DUTIES OF THE BOARD OF EDUCATION</w:t>
      </w:r>
      <w:r>
        <w:tab/>
      </w:r>
      <w:r>
        <w:rPr>
          <w:vanish/>
        </w:rPr>
        <w:t>A</w:t>
      </w:r>
      <w:r>
        <w:t>01.91</w:t>
      </w:r>
    </w:p>
    <w:p w14:paraId="040D0602" w14:textId="77777777" w:rsidR="00327BC5" w:rsidRDefault="00327BC5" w:rsidP="00327BC5">
      <w:pPr>
        <w:pStyle w:val="Heading1"/>
      </w:pPr>
      <w:r>
        <w:tab/>
        <w:t>(Continued)</w:t>
      </w:r>
    </w:p>
    <w:p w14:paraId="02AC231E" w14:textId="77777777" w:rsidR="00327BC5" w:rsidRDefault="00327BC5" w:rsidP="00327BC5">
      <w:pPr>
        <w:pStyle w:val="policytitle"/>
      </w:pPr>
      <w:r>
        <w:t>Authorization of Charter Schools</w:t>
      </w:r>
    </w:p>
    <w:p w14:paraId="20CBE5B4" w14:textId="77777777" w:rsidR="00327BC5" w:rsidRDefault="00327BC5" w:rsidP="00327BC5">
      <w:pPr>
        <w:pStyle w:val="sideheading"/>
        <w:rPr>
          <w:sz w:val="22"/>
        </w:rPr>
      </w:pPr>
      <w:r>
        <w:t>Authorizer Organizational Capacity (continued)</w:t>
      </w:r>
    </w:p>
    <w:p w14:paraId="4937FFE3" w14:textId="77777777" w:rsidR="00327BC5" w:rsidRDefault="00327BC5" w:rsidP="00327BC5">
      <w:pPr>
        <w:spacing w:after="120"/>
        <w:jc w:val="both"/>
        <w:rPr>
          <w:rStyle w:val="ksbanormal"/>
        </w:rPr>
      </w:pPr>
      <w:r w:rsidRPr="009C65AC">
        <w:rPr>
          <w:rStyle w:val="ksbanormal"/>
        </w:rPr>
        <w:t xml:space="preserve">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w:t>
      </w:r>
      <w:proofErr w:type="gramStart"/>
      <w:r w:rsidRPr="009C65AC">
        <w:rPr>
          <w:rStyle w:val="ksbanormal"/>
        </w:rPr>
        <w:t>District</w:t>
      </w:r>
      <w:proofErr w:type="gramEnd"/>
      <w:r w:rsidRPr="009C65AC">
        <w:rPr>
          <w:rStyle w:val="ksbanormal"/>
        </w:rPr>
        <w:t xml:space="preserve"> website within three (3) days of submission by the Superintendent/designee.</w:t>
      </w:r>
    </w:p>
    <w:p w14:paraId="04607B9D" w14:textId="77777777" w:rsidR="00327BC5" w:rsidRPr="009C65AC" w:rsidRDefault="00327BC5" w:rsidP="00327BC5">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0472E8D7" w14:textId="77777777" w:rsidR="00327BC5" w:rsidRPr="009C65AC" w:rsidRDefault="00327BC5" w:rsidP="00327BC5">
      <w:pPr>
        <w:spacing w:after="120"/>
        <w:jc w:val="both"/>
        <w:rPr>
          <w:rStyle w:val="ksbanormal"/>
        </w:rPr>
      </w:pPr>
      <w:r w:rsidRPr="009C65AC">
        <w:rPr>
          <w:rStyle w:val="ksbanormal"/>
        </w:rPr>
        <w:t>The Board shall:</w:t>
      </w:r>
    </w:p>
    <w:p w14:paraId="475B396D" w14:textId="77777777" w:rsidR="00327BC5" w:rsidRPr="009C65AC" w:rsidRDefault="00327BC5" w:rsidP="00327BC5">
      <w:pPr>
        <w:numPr>
          <w:ilvl w:val="0"/>
          <w:numId w:val="7"/>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11B6E2B7" w14:textId="77777777" w:rsidR="00327BC5" w:rsidRPr="009C65AC" w:rsidRDefault="00327BC5" w:rsidP="00327BC5">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30245156" w14:textId="77777777" w:rsidR="00327BC5" w:rsidRPr="009C65AC" w:rsidRDefault="00327BC5" w:rsidP="00327BC5">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7C511553" w14:textId="77777777" w:rsidR="00327BC5" w:rsidRPr="009C65AC" w:rsidRDefault="00327BC5" w:rsidP="00327BC5">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4DABFD20" w14:textId="77777777" w:rsidR="00327BC5" w:rsidRPr="009C65AC" w:rsidRDefault="00327BC5" w:rsidP="00327BC5">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5A1A84B9" w14:textId="77777777" w:rsidR="00327BC5" w:rsidRPr="009C65AC" w:rsidRDefault="00327BC5" w:rsidP="00327BC5">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46628DB7" w14:textId="77777777" w:rsidR="00327BC5" w:rsidRPr="009C65AC" w:rsidRDefault="00327BC5" w:rsidP="00327BC5">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4DE37D85" w14:textId="77777777" w:rsidR="00327BC5" w:rsidRPr="009C65AC" w:rsidRDefault="00327BC5" w:rsidP="00327BC5">
      <w:pPr>
        <w:pStyle w:val="ListParagraph"/>
        <w:numPr>
          <w:ilvl w:val="1"/>
          <w:numId w:val="7"/>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2B534191" w14:textId="77777777" w:rsidR="00327BC5" w:rsidRPr="009C65AC" w:rsidRDefault="00327BC5" w:rsidP="00327BC5">
      <w:pPr>
        <w:pStyle w:val="ListParagraph"/>
        <w:numPr>
          <w:ilvl w:val="1"/>
          <w:numId w:val="7"/>
        </w:numPr>
        <w:overflowPunct/>
        <w:autoSpaceDE/>
        <w:adjustRightInd/>
        <w:spacing w:after="120"/>
        <w:jc w:val="both"/>
        <w:textAlignment w:val="auto"/>
        <w:rPr>
          <w:rStyle w:val="ksbanormal"/>
        </w:rPr>
      </w:pPr>
      <w:r w:rsidRPr="009C65AC">
        <w:rPr>
          <w:rStyle w:val="ksbanormal"/>
        </w:rPr>
        <w:br w:type="page"/>
      </w:r>
    </w:p>
    <w:p w14:paraId="340720E2" w14:textId="77777777" w:rsidR="00327BC5" w:rsidRDefault="00327BC5" w:rsidP="00327BC5">
      <w:pPr>
        <w:pStyle w:val="Heading1"/>
      </w:pPr>
      <w:r>
        <w:t>POWERS AND DUTIES OF THE BOARD OF EDUCATION</w:t>
      </w:r>
      <w:r>
        <w:tab/>
      </w:r>
      <w:r>
        <w:rPr>
          <w:vanish/>
        </w:rPr>
        <w:t>A</w:t>
      </w:r>
      <w:r>
        <w:t>01.91</w:t>
      </w:r>
    </w:p>
    <w:p w14:paraId="10854357" w14:textId="77777777" w:rsidR="00327BC5" w:rsidRDefault="00327BC5" w:rsidP="00327BC5">
      <w:pPr>
        <w:pStyle w:val="Heading1"/>
      </w:pPr>
      <w:r>
        <w:tab/>
        <w:t>(Continued)</w:t>
      </w:r>
    </w:p>
    <w:p w14:paraId="63750DC9" w14:textId="77777777" w:rsidR="00327BC5" w:rsidRDefault="00327BC5" w:rsidP="00327BC5">
      <w:pPr>
        <w:pStyle w:val="policytitle"/>
      </w:pPr>
      <w:r>
        <w:t>Authorization of Charter Schools</w:t>
      </w:r>
    </w:p>
    <w:p w14:paraId="1C9EC62B" w14:textId="77777777" w:rsidR="00327BC5" w:rsidRPr="009C65AC" w:rsidRDefault="00327BC5" w:rsidP="00327BC5">
      <w:pPr>
        <w:pStyle w:val="sideheading"/>
        <w:rPr>
          <w:rStyle w:val="ksbanormal"/>
        </w:rPr>
      </w:pPr>
      <w:r>
        <w:t>Authorizer Organizational Capacity (continued)</w:t>
      </w:r>
    </w:p>
    <w:p w14:paraId="1225138D" w14:textId="77777777" w:rsidR="00327BC5" w:rsidRDefault="00327BC5" w:rsidP="00327BC5">
      <w:pPr>
        <w:pStyle w:val="ListParagraph"/>
        <w:numPr>
          <w:ilvl w:val="1"/>
          <w:numId w:val="7"/>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336BB6FB" w14:textId="77777777" w:rsidR="00327BC5" w:rsidRDefault="00327BC5" w:rsidP="00327BC5">
      <w:pPr>
        <w:pStyle w:val="ListParagraph"/>
        <w:numPr>
          <w:ilvl w:val="0"/>
          <w:numId w:val="7"/>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46577BD9" w14:textId="77777777" w:rsidR="00327BC5" w:rsidRPr="009C65AC" w:rsidRDefault="00327BC5" w:rsidP="00327BC5">
      <w:pPr>
        <w:pStyle w:val="ListParagraph"/>
        <w:numPr>
          <w:ilvl w:val="0"/>
          <w:numId w:val="7"/>
        </w:numPr>
        <w:overflowPunct/>
        <w:autoSpaceDE/>
        <w:adjustRightInd/>
        <w:spacing w:after="120"/>
        <w:contextualSpacing w:val="0"/>
        <w:jc w:val="both"/>
        <w:textAlignment w:val="auto"/>
        <w:rPr>
          <w:rStyle w:val="ksbanormal"/>
        </w:rPr>
      </w:pPr>
      <w:r w:rsidRPr="009C65AC">
        <w:rPr>
          <w:rStyle w:val="ksbanormal"/>
        </w:rPr>
        <w:t xml:space="preserve">Publication of required information on the </w:t>
      </w:r>
      <w:proofErr w:type="gramStart"/>
      <w:r w:rsidRPr="009C65AC">
        <w:rPr>
          <w:rStyle w:val="ksbanormal"/>
        </w:rPr>
        <w:t>District</w:t>
      </w:r>
      <w:proofErr w:type="gramEnd"/>
      <w:r w:rsidRPr="009C65AC">
        <w:rPr>
          <w:rStyle w:val="ksbanormal"/>
        </w:rPr>
        <w:t xml:space="preserve"> website as well as each charter school’s website, including but not limited to, the charter school’s original application, charter contract, and any contract amendments.</w:t>
      </w:r>
    </w:p>
    <w:p w14:paraId="2537044F" w14:textId="77777777" w:rsidR="00327BC5" w:rsidRPr="00D41D24" w:rsidRDefault="00327BC5" w:rsidP="00327BC5">
      <w:pPr>
        <w:pStyle w:val="ListParagraph"/>
        <w:numPr>
          <w:ilvl w:val="0"/>
          <w:numId w:val="7"/>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4AAD0152" w14:textId="77777777" w:rsidR="00327BC5" w:rsidRPr="00D41D24" w:rsidRDefault="00327BC5">
      <w:pPr>
        <w:spacing w:after="120"/>
        <w:jc w:val="both"/>
        <w:rPr>
          <w:b/>
          <w:rPrChange w:id="187" w:author="Kinman, Katrina - KSBA" w:date="2022-04-22T12:54:00Z">
            <w:rPr>
              <w:i/>
            </w:rPr>
          </w:rPrChange>
        </w:rPr>
        <w:pPrChange w:id="188" w:author="Kinman, Katrina - KSBA" w:date="2022-04-22T12:54:00Z">
          <w:pPr>
            <w:overflowPunct/>
            <w:autoSpaceDE/>
            <w:adjustRightInd/>
            <w:spacing w:after="120"/>
            <w:ind w:left="360"/>
            <w:jc w:val="both"/>
            <w:textAlignment w:val="auto"/>
          </w:pPr>
        </w:pPrChange>
      </w:pPr>
      <w:ins w:id="189" w:author="Kinman, Katrina - KSBA" w:date="2022-04-22T12:54:00Z">
        <w:r w:rsidRPr="00462567">
          <w:rPr>
            <w:rStyle w:val="ksbanormal"/>
          </w:rPr>
          <w:t>Any failure of the authorizer to act on a charter application, renewal, or other appealable decision shall be deemed an approval.</w:t>
        </w:r>
      </w:ins>
    </w:p>
    <w:p w14:paraId="6A189096" w14:textId="77777777" w:rsidR="00327BC5" w:rsidRDefault="00327BC5" w:rsidP="00327BC5">
      <w:pPr>
        <w:pStyle w:val="relatedsideheading"/>
      </w:pPr>
      <w:r>
        <w:t>References:</w:t>
      </w:r>
    </w:p>
    <w:p w14:paraId="4B6FB69D" w14:textId="77777777" w:rsidR="00327BC5" w:rsidRPr="009C65AC" w:rsidRDefault="00327BC5" w:rsidP="00327BC5">
      <w:pPr>
        <w:pStyle w:val="Reference"/>
        <w:rPr>
          <w:rStyle w:val="ksbanormal"/>
        </w:rPr>
      </w:pPr>
      <w:r w:rsidRPr="009C65AC">
        <w:rPr>
          <w:rStyle w:val="ksbanormal"/>
        </w:rPr>
        <w:t>KRS 160.1590; KRS 160.1591; KRS 160.1592; KRS 160.1593; KRS 160.1594</w:t>
      </w:r>
    </w:p>
    <w:p w14:paraId="17BD82FF" w14:textId="77777777" w:rsidR="00327BC5" w:rsidRPr="009C65AC" w:rsidRDefault="00327BC5" w:rsidP="00327BC5">
      <w:pPr>
        <w:pStyle w:val="Reference"/>
        <w:rPr>
          <w:rStyle w:val="ksbanormal"/>
        </w:rPr>
      </w:pPr>
      <w:r w:rsidRPr="009C65AC">
        <w:rPr>
          <w:rStyle w:val="ksbanormal"/>
        </w:rPr>
        <w:t>KRS 160.1595; KRS 160.1596; KRS 160.1597; KRS 160.1598; KRS 160.1599</w:t>
      </w:r>
    </w:p>
    <w:p w14:paraId="5C5741EF" w14:textId="77777777" w:rsidR="00327BC5" w:rsidRPr="009C65AC" w:rsidRDefault="00327BC5" w:rsidP="00327BC5">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1A894ABD" w14:textId="77777777" w:rsidR="00327BC5" w:rsidRDefault="00327BC5" w:rsidP="00327BC5">
      <w:pPr>
        <w:pStyle w:val="relatedsideheading"/>
      </w:pPr>
      <w:r>
        <w:t>Related Policies:</w:t>
      </w:r>
    </w:p>
    <w:p w14:paraId="2004F121" w14:textId="77777777" w:rsidR="00327BC5" w:rsidRDefault="00327BC5" w:rsidP="00327BC5">
      <w:pPr>
        <w:pStyle w:val="Reference"/>
        <w:spacing w:after="120"/>
        <w:rPr>
          <w:smallCaps/>
        </w:rPr>
      </w:pPr>
      <w:r w:rsidRPr="009C65AC">
        <w:rPr>
          <w:rStyle w:val="ksbanormal"/>
        </w:rPr>
        <w:t>01.11; 01.911; 01.9111; 01.912; 01.913; 01.914</w:t>
      </w:r>
    </w:p>
    <w:p w14:paraId="78A348D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33643F" w14:textId="2560581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F8666" w14:textId="77777777" w:rsidR="00327BC5" w:rsidRDefault="00327BC5">
      <w:pPr>
        <w:overflowPunct/>
        <w:autoSpaceDE/>
        <w:autoSpaceDN/>
        <w:adjustRightInd/>
        <w:spacing w:after="200" w:line="276" w:lineRule="auto"/>
        <w:textAlignment w:val="auto"/>
      </w:pPr>
      <w:r>
        <w:br w:type="page"/>
      </w:r>
    </w:p>
    <w:p w14:paraId="493B19F8" w14:textId="77777777" w:rsidR="00327BC5" w:rsidRDefault="00327BC5" w:rsidP="00327BC5">
      <w:pPr>
        <w:pStyle w:val="Heading1"/>
      </w:pPr>
      <w:r>
        <w:t>POWERS AND DUTIES OF THE BOARD OF EDUCATION</w:t>
      </w:r>
      <w:r>
        <w:tab/>
      </w:r>
      <w:r>
        <w:rPr>
          <w:vanish/>
        </w:rPr>
        <w:t>A</w:t>
      </w:r>
      <w:r>
        <w:t>01.911</w:t>
      </w:r>
    </w:p>
    <w:p w14:paraId="7B601602" w14:textId="77777777" w:rsidR="00327BC5" w:rsidRDefault="00327BC5" w:rsidP="00327BC5">
      <w:pPr>
        <w:pStyle w:val="policytitle"/>
      </w:pPr>
      <w:r>
        <w:t>Charter School Application Process</w:t>
      </w:r>
    </w:p>
    <w:p w14:paraId="30393F8B" w14:textId="77777777" w:rsidR="00327BC5" w:rsidRDefault="00327BC5" w:rsidP="00327BC5">
      <w:pPr>
        <w:pStyle w:val="sideheading"/>
        <w:rPr>
          <w:sz w:val="22"/>
        </w:rPr>
      </w:pPr>
      <w:r>
        <w:t>Application Process</w:t>
      </w:r>
    </w:p>
    <w:p w14:paraId="1F4771DE" w14:textId="77777777" w:rsidR="00327BC5" w:rsidRDefault="00327BC5" w:rsidP="00327BC5">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12E8183C" w14:textId="77777777" w:rsidR="00327BC5" w:rsidRDefault="00327BC5" w:rsidP="00327BC5">
      <w:pPr>
        <w:spacing w:after="120"/>
        <w:jc w:val="both"/>
        <w:rPr>
          <w:rStyle w:val="ksbanormal"/>
        </w:rPr>
      </w:pPr>
      <w:r>
        <w:rPr>
          <w:rStyle w:val="ksbanormal"/>
        </w:rPr>
        <w:t xml:space="preserve">A charter school approved by the Board shall be nonsectarian in its organizational structure and operations. A charter school approved by the Board shall not discriminate against any student, employee, or any other person </w:t>
      </w:r>
      <w:proofErr w:type="gramStart"/>
      <w:r>
        <w:rPr>
          <w:rStyle w:val="ksbanormal"/>
        </w:rPr>
        <w:t>on the basis of</w:t>
      </w:r>
      <w:proofErr w:type="gramEnd"/>
      <w:r>
        <w:rPr>
          <w:rStyle w:val="ksbanormal"/>
        </w:rPr>
        <w:t xml:space="preserve">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6CF66D51" w14:textId="77777777" w:rsidR="00327BC5" w:rsidRDefault="00327BC5" w:rsidP="00327BC5">
      <w:pPr>
        <w:pStyle w:val="policytext"/>
        <w:rPr>
          <w:rStyle w:val="ksbanormal"/>
        </w:rPr>
      </w:pPr>
      <w:r>
        <w:rPr>
          <w:rStyle w:val="ksbanormal"/>
        </w:rPr>
        <w:t>Application: For a charter school application to be considered complete, the application (</w:t>
      </w:r>
      <w:ins w:id="190" w:author="Cooper, Matt - KSBA" w:date="2022-04-27T14:27:00Z">
        <w:r w:rsidRPr="00462567">
          <w:rPr>
            <w:rStyle w:val="ksbanormal"/>
            <w:rPrChange w:id="191" w:author="Unknown" w:date="2022-04-27T14:28:00Z">
              <w:rPr>
                <w:rStyle w:val="ksbabold"/>
                <w:b w:val="0"/>
              </w:rPr>
            </w:rPrChange>
          </w:rPr>
          <w:t>a</w:t>
        </w:r>
      </w:ins>
      <w:del w:id="192" w:author="Cooper, Matt - KSBA" w:date="2022-04-27T14:27:00Z">
        <w:r>
          <w:rPr>
            <w:rStyle w:val="ksbanormal"/>
          </w:rPr>
          <w:delText>i</w:delText>
        </w:r>
      </w:del>
      <w:r>
        <w:rPr>
          <w:rStyle w:val="ksbanormal"/>
        </w:rPr>
        <w:t>) shall be submitted on the form of Kentucky Charter School Application as incorporated by reference in 701 KAR 8:020, (</w:t>
      </w:r>
      <w:ins w:id="193" w:author="Cooper, Matt - KSBA" w:date="2022-04-27T14:28:00Z">
        <w:r w:rsidRPr="00462567">
          <w:rPr>
            <w:rStyle w:val="ksbanormal"/>
            <w:rPrChange w:id="194" w:author="Unknown" w:date="2022-04-27T14:28:00Z">
              <w:rPr>
                <w:rStyle w:val="ksbabold"/>
                <w:b w:val="0"/>
              </w:rPr>
            </w:rPrChange>
          </w:rPr>
          <w:t>b</w:t>
        </w:r>
      </w:ins>
      <w:del w:id="195" w:author="Cooper, Matt - KSBA" w:date="2022-04-27T14:28:00Z">
        <w:r>
          <w:rPr>
            <w:rStyle w:val="ksbanormal"/>
          </w:rPr>
          <w:delText>ii</w:delText>
        </w:r>
      </w:del>
      <w:r>
        <w:rPr>
          <w:rStyle w:val="ksbanormal"/>
        </w:rPr>
        <w:t xml:space="preserve">) shall satisfy the requirements of KRS 160.1593 and 701 KAR 8:020, </w:t>
      </w:r>
      <w:del w:id="196" w:author="Kinman, Katrina - KSBA" w:date="2022-04-22T11:59:00Z">
        <w:r>
          <w:rPr>
            <w:rStyle w:val="ksbanormal"/>
          </w:rPr>
          <w:delText xml:space="preserve">and </w:delText>
        </w:r>
      </w:del>
      <w:r>
        <w:rPr>
          <w:rStyle w:val="ksbanormal"/>
        </w:rPr>
        <w:t>(</w:t>
      </w:r>
      <w:ins w:id="197" w:author="Cooper, Matt - KSBA" w:date="2022-04-27T14:28:00Z">
        <w:r w:rsidRPr="00462567">
          <w:rPr>
            <w:rStyle w:val="ksbanormal"/>
            <w:rPrChange w:id="198" w:author="Unknown" w:date="2022-04-27T14:28:00Z">
              <w:rPr>
                <w:rStyle w:val="ksbabold"/>
                <w:b w:val="0"/>
              </w:rPr>
            </w:rPrChange>
          </w:rPr>
          <w:t>c</w:t>
        </w:r>
      </w:ins>
      <w:del w:id="199" w:author="Cooper, Matt - KSBA" w:date="2022-04-27T14:28:00Z">
        <w:r>
          <w:rPr>
            <w:rStyle w:val="ksbanormal"/>
          </w:rPr>
          <w:delText>iii</w:delText>
        </w:r>
      </w:del>
      <w:r>
        <w:rPr>
          <w:rStyle w:val="ksbanormal"/>
        </w:rPr>
        <w:t>) shall satisfy the requirements of the District</w:t>
      </w:r>
      <w:ins w:id="200" w:author="Kinman, Katrina - KSBA" w:date="2022-04-22T11:58:00Z">
        <w:r w:rsidRPr="00462567">
          <w:rPr>
            <w:rStyle w:val="ksbanormal"/>
          </w:rPr>
          <w:t xml:space="preserve"> and shall also </w:t>
        </w:r>
      </w:ins>
      <w:ins w:id="201" w:author="Kinman, Katrina - KSBA" w:date="2022-04-22T11:59:00Z">
        <w:r w:rsidRPr="00462567">
          <w:rPr>
            <w:rStyle w:val="ksbanormal"/>
          </w:rPr>
          <w:t xml:space="preserve">be </w:t>
        </w:r>
      </w:ins>
      <w:ins w:id="202" w:author="Kinman, Katrina - KSBA" w:date="2022-04-22T11:58:00Z">
        <w:r w:rsidRPr="00462567">
          <w:rPr>
            <w:rStyle w:val="ksbanormal"/>
          </w:rPr>
          <w:t>submit</w:t>
        </w:r>
      </w:ins>
      <w:ins w:id="203" w:author="Kinman, Katrina - KSBA" w:date="2022-04-22T11:59:00Z">
        <w:r w:rsidRPr="00462567">
          <w:rPr>
            <w:rStyle w:val="ksbanormal"/>
          </w:rPr>
          <w:t>ted as</w:t>
        </w:r>
      </w:ins>
      <w:ins w:id="204" w:author="Kinman, Katrina - KSBA" w:date="2022-04-22T11:58:00Z">
        <w:r w:rsidRPr="00462567">
          <w:rPr>
            <w:rStyle w:val="ksbanormal"/>
          </w:rPr>
          <w:t xml:space="preserve"> a written notification of the application </w:t>
        </w:r>
      </w:ins>
      <w:ins w:id="205" w:author="Kinman, Katrina - KSBA" w:date="2022-04-22T11:59:00Z">
        <w:r w:rsidRPr="00462567">
          <w:rPr>
            <w:rStyle w:val="ksbanormal"/>
          </w:rPr>
          <w:t>simultaneously to the state board as a record of the filing</w:t>
        </w:r>
      </w:ins>
      <w:r>
        <w:rPr>
          <w:rStyle w:val="ksbanormal"/>
        </w:rPr>
        <w:t xml:space="preserve">. Incomplete applications shall be denied. An applicant shall be provided a detailed </w:t>
      </w:r>
      <w:ins w:id="206" w:author="Kinman, Katrina - KSBA" w:date="2022-04-22T11:48:00Z">
        <w:r w:rsidRPr="00462567">
          <w:rPr>
            <w:rStyle w:val="ksbanormal"/>
          </w:rPr>
          <w:t>analysis</w:t>
        </w:r>
      </w:ins>
      <w:del w:id="207" w:author="Kinman, Katrina - KSBA" w:date="2022-04-22T11:48:00Z">
        <w:r>
          <w:rPr>
            <w:rStyle w:val="ksbanormal"/>
          </w:rPr>
          <w:delText>account</w:delText>
        </w:r>
      </w:del>
      <w:del w:id="208" w:author="Kinman, Katrina - KSBA" w:date="2022-04-22T11:49:00Z">
        <w:r>
          <w:rPr>
            <w:rStyle w:val="ksbanormal"/>
          </w:rPr>
          <w:delText xml:space="preserve"> of any deficiency in</w:delText>
        </w:r>
      </w:del>
      <w:ins w:id="209" w:author="Kinman, Katrina - KSBA" w:date="2022-04-22T11:52:00Z">
        <w:r>
          <w:rPr>
            <w:rStyle w:val="ksbanormal"/>
          </w:rPr>
          <w:t xml:space="preserve"> </w:t>
        </w:r>
      </w:ins>
      <w:ins w:id="210" w:author="Kinman, Katrina - KSBA" w:date="2022-04-22T11:49:00Z">
        <w:r w:rsidRPr="00462567">
          <w:rPr>
            <w:rStyle w:val="ksbanormal"/>
          </w:rPr>
          <w:t>of</w:t>
        </w:r>
      </w:ins>
      <w:r>
        <w:rPr>
          <w:rStyle w:val="ksbanormal"/>
        </w:rPr>
        <w:t xml:space="preserve"> the application </w:t>
      </w:r>
      <w:del w:id="211" w:author="Kinman, Katrina - KSBA" w:date="2022-04-22T11:50:00Z">
        <w:r>
          <w:rPr>
            <w:rStyle w:val="ksbanormal"/>
          </w:rPr>
          <w:delText xml:space="preserve">and </w:delText>
        </w:r>
      </w:del>
      <w:ins w:id="212" w:author="Kinman, Katrina - KSBA" w:date="2022-04-22T11:50:00Z">
        <w:r w:rsidRPr="00462567">
          <w:rPr>
            <w:rStyle w:val="ksbanormal"/>
          </w:rPr>
          <w:t>which shall include any</w:t>
        </w:r>
      </w:ins>
      <w:ins w:id="213" w:author="Kinman, Katrina - KSBA" w:date="2022-04-22T11:49:00Z">
        <w:r>
          <w:rPr>
            <w:rStyle w:val="ksbanormal"/>
            <w:b/>
            <w:rPrChange w:id="214" w:author="Unknown" w:date="2022-04-22T11:50:00Z">
              <w:rPr>
                <w:rStyle w:val="ksbanormal"/>
              </w:rPr>
            </w:rPrChange>
          </w:rPr>
          <w:t xml:space="preserve"> identified deficiencies</w:t>
        </w:r>
      </w:ins>
      <w:ins w:id="215" w:author="Kinman, Katrina - KSBA" w:date="2022-04-22T11:51:00Z">
        <w:r w:rsidRPr="00462567">
          <w:rPr>
            <w:rStyle w:val="ksbanormal"/>
          </w:rPr>
          <w:t>.</w:t>
        </w:r>
      </w:ins>
      <w:ins w:id="216" w:author="Kinman, Katrina - KSBA" w:date="2022-04-22T11:49:00Z">
        <w:r>
          <w:rPr>
            <w:rStyle w:val="ksbanormal"/>
          </w:rPr>
          <w:t xml:space="preserve"> </w:t>
        </w:r>
      </w:ins>
      <w:ins w:id="217" w:author="Kinman, Katrina - KSBA" w:date="2022-04-22T11:51:00Z">
        <w:r w:rsidRPr="00462567">
          <w:rPr>
            <w:rStyle w:val="ksbanormal"/>
          </w:rPr>
          <w:t xml:space="preserve">The applicant </w:t>
        </w:r>
      </w:ins>
      <w:r>
        <w:rPr>
          <w:rStyle w:val="ksbanormal"/>
        </w:rPr>
        <w:t xml:space="preserve">shall be permitted ten (10) calendar days after receipt of such </w:t>
      </w:r>
      <w:ins w:id="218" w:author="Kinman, Katrina - KSBA" w:date="2022-04-22T11:54:00Z">
        <w:r w:rsidRPr="00462567">
          <w:rPr>
            <w:rStyle w:val="ksbanormal"/>
            <w:rPrChange w:id="219" w:author="Unknown" w:date="2022-04-22T11:54:00Z">
              <w:rPr>
                <w:rStyle w:val="ksbabold"/>
                <w:b w:val="0"/>
              </w:rPr>
            </w:rPrChange>
          </w:rPr>
          <w:t>analysis</w:t>
        </w:r>
      </w:ins>
      <w:del w:id="220" w:author="Kinman, Katrina - KSBA" w:date="2022-04-22T11:54:00Z">
        <w:r>
          <w:rPr>
            <w:rStyle w:val="ksbanormal"/>
          </w:rPr>
          <w:delText>account</w:delText>
        </w:r>
      </w:del>
      <w:r>
        <w:rPr>
          <w:rStyle w:val="ksbanormal"/>
        </w:rPr>
        <w:t xml:space="preserve"> to </w:t>
      </w:r>
      <w:ins w:id="221" w:author="Kinman, Katrina - KSBA" w:date="2022-04-22T11:52:00Z">
        <w:r w:rsidRPr="00462567">
          <w:rPr>
            <w:rStyle w:val="ksbanormal"/>
          </w:rPr>
          <w:t xml:space="preserve">address any identified deficiencies, </w:t>
        </w:r>
      </w:ins>
      <w:ins w:id="222" w:author="Kinman, Katrina - KSBA" w:date="2022-04-22T11:54:00Z">
        <w:r w:rsidRPr="00462567">
          <w:rPr>
            <w:rStyle w:val="ksbanormal"/>
          </w:rPr>
          <w:t>including</w:t>
        </w:r>
      </w:ins>
      <w:ins w:id="223" w:author="Kinman, Katrina - KSBA" w:date="2022-04-22T11:53:00Z">
        <w:r w:rsidRPr="00462567">
          <w:rPr>
            <w:rStyle w:val="ksbanormal"/>
          </w:rPr>
          <w:t xml:space="preserve"> allowing an applicant to request a sixty (60) day extension to seek technical assistance in curing deficiencies from the state board</w:t>
        </w:r>
      </w:ins>
      <w:del w:id="224"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44CCAD1E" w14:textId="77777777" w:rsidR="00327BC5" w:rsidRDefault="00327BC5" w:rsidP="00327BC5">
      <w:pPr>
        <w:spacing w:after="120"/>
        <w:jc w:val="both"/>
        <w:rPr>
          <w:rStyle w:val="ksbanormal"/>
        </w:rPr>
      </w:pPr>
      <w:r>
        <w:rPr>
          <w:rStyle w:val="ksbanormal"/>
        </w:rPr>
        <w:t xml:space="preserve">Request for Charter School Applications: The request shall contain all information that will enable an applicant to submit a complete application to the Board, including but not limited to the form of Kentucky Charter School Application, a description of specific </w:t>
      </w:r>
      <w:proofErr w:type="gramStart"/>
      <w:r>
        <w:rPr>
          <w:rStyle w:val="ksbanormal"/>
        </w:rPr>
        <w:t>evidences</w:t>
      </w:r>
      <w:proofErr w:type="gramEnd"/>
      <w:r>
        <w:rPr>
          <w:rStyle w:val="ksbanormal"/>
        </w:rPr>
        <w:t xml:space="preserve"> to be provided by the applicant, a Scoring Rubric, and any additional information required by the Board.</w:t>
      </w:r>
    </w:p>
    <w:p w14:paraId="7B1A38ED" w14:textId="77777777" w:rsidR="00327BC5" w:rsidRDefault="00327BC5" w:rsidP="00327BC5">
      <w:pPr>
        <w:spacing w:after="120"/>
        <w:jc w:val="both"/>
        <w:rPr>
          <w:rStyle w:val="ksbanormal"/>
        </w:rPr>
      </w:pPr>
      <w:r>
        <w:rPr>
          <w:rStyle w:val="ksbanormal"/>
        </w:rPr>
        <w:t>An applicant shall complete and file the application on or before October 30.</w:t>
      </w:r>
    </w:p>
    <w:p w14:paraId="3806E4EB" w14:textId="77777777" w:rsidR="00327BC5" w:rsidRDefault="00327BC5" w:rsidP="00327BC5">
      <w:pPr>
        <w:spacing w:after="120"/>
        <w:jc w:val="both"/>
        <w:rPr>
          <w:rStyle w:val="ksbanormal"/>
        </w:rPr>
      </w:pPr>
      <w:r>
        <w:rPr>
          <w:rStyle w:val="ksbanormal"/>
        </w:rPr>
        <w:t xml:space="preserve">Capacity: </w:t>
      </w:r>
      <w:proofErr w:type="gramStart"/>
      <w:r>
        <w:rPr>
          <w:rStyle w:val="ksbanormal"/>
        </w:rPr>
        <w:t>In order for</w:t>
      </w:r>
      <w:proofErr w:type="gramEnd"/>
      <w:r>
        <w:rPr>
          <w:rStyle w:val="ksbanormal"/>
        </w:rPr>
        <w:t xml:space="preserve">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7B88D8EB" w14:textId="77777777" w:rsidR="00327BC5" w:rsidRDefault="00327BC5" w:rsidP="00327BC5">
      <w:pPr>
        <w:spacing w:after="120"/>
        <w:jc w:val="both"/>
        <w:rPr>
          <w:rStyle w:val="ksbanormal"/>
        </w:rPr>
      </w:pPr>
      <w:r>
        <w:br w:type="page"/>
      </w:r>
    </w:p>
    <w:p w14:paraId="4BF6AF80" w14:textId="77777777" w:rsidR="00327BC5" w:rsidRDefault="00327BC5" w:rsidP="00327BC5">
      <w:pPr>
        <w:pStyle w:val="Heading1"/>
      </w:pPr>
      <w:r>
        <w:t>POWERS AND DUTIES OF THE BOARD OF EDUCATION</w:t>
      </w:r>
      <w:r>
        <w:tab/>
      </w:r>
      <w:r>
        <w:rPr>
          <w:vanish/>
        </w:rPr>
        <w:t>A</w:t>
      </w:r>
      <w:r>
        <w:t>01.911</w:t>
      </w:r>
    </w:p>
    <w:p w14:paraId="51B78C5A" w14:textId="77777777" w:rsidR="00327BC5" w:rsidRDefault="00327BC5" w:rsidP="00327BC5">
      <w:pPr>
        <w:pStyle w:val="Heading1"/>
      </w:pPr>
      <w:r>
        <w:tab/>
        <w:t>(Continued)</w:t>
      </w:r>
    </w:p>
    <w:p w14:paraId="09904425" w14:textId="77777777" w:rsidR="00327BC5" w:rsidRDefault="00327BC5" w:rsidP="00327BC5">
      <w:pPr>
        <w:pStyle w:val="policytitle"/>
      </w:pPr>
      <w:r>
        <w:t>Charter School Application Process</w:t>
      </w:r>
    </w:p>
    <w:p w14:paraId="7E93050C" w14:textId="77777777" w:rsidR="00327BC5" w:rsidRDefault="00327BC5" w:rsidP="00327BC5">
      <w:pPr>
        <w:pStyle w:val="sideheading"/>
        <w:rPr>
          <w:sz w:val="22"/>
        </w:rPr>
      </w:pPr>
      <w:r>
        <w:t>Application Process (continued)</w:t>
      </w:r>
    </w:p>
    <w:p w14:paraId="693593BE" w14:textId="77777777" w:rsidR="00327BC5" w:rsidRDefault="00327BC5" w:rsidP="00327BC5">
      <w:pPr>
        <w:spacing w:after="120"/>
        <w:jc w:val="both"/>
        <w:rPr>
          <w:rStyle w:val="ksbanormal"/>
        </w:rPr>
      </w:pPr>
      <w:r>
        <w:rPr>
          <w:rStyle w:val="ksbanormal"/>
        </w:rPr>
        <w:t xml:space="preserve">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w:t>
      </w:r>
      <w:proofErr w:type="gramStart"/>
      <w:r>
        <w:rPr>
          <w:rStyle w:val="ksbanormal"/>
        </w:rPr>
        <w:t>students</w:t>
      </w:r>
      <w:proofErr w:type="gramEnd"/>
      <w:r>
        <w:rPr>
          <w:rStyle w:val="ksbanormal"/>
        </w:rPr>
        <w:t xml:space="preserve">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4771DFED" w14:textId="77777777" w:rsidR="00327BC5" w:rsidRDefault="00327BC5" w:rsidP="00327BC5">
      <w:pPr>
        <w:spacing w:after="120"/>
        <w:jc w:val="both"/>
        <w:rPr>
          <w:rStyle w:val="ksbanormal"/>
        </w:rPr>
      </w:pPr>
      <w:r>
        <w:rPr>
          <w:rStyle w:val="ksbanormal"/>
        </w:rPr>
        <w:t xml:space="preserve">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w:t>
      </w:r>
      <w:proofErr w:type="gramStart"/>
      <w:r>
        <w:rPr>
          <w:rStyle w:val="ksbanormal"/>
        </w:rPr>
        <w:t>District</w:t>
      </w:r>
      <w:proofErr w:type="gramEnd"/>
      <w:r>
        <w:rPr>
          <w:rStyle w:val="ksbanormal"/>
        </w:rPr>
        <w:t xml:space="preserve"> website.</w:t>
      </w:r>
      <w:r>
        <w:rPr>
          <w:rStyle w:val="ksbanormal"/>
          <w:vertAlign w:val="superscript"/>
        </w:rPr>
        <w:t>2</w:t>
      </w:r>
    </w:p>
    <w:p w14:paraId="76A86342" w14:textId="77777777" w:rsidR="00327BC5" w:rsidRDefault="00327BC5" w:rsidP="00327BC5">
      <w:pPr>
        <w:spacing w:after="120"/>
        <w:jc w:val="both"/>
        <w:rPr>
          <w:rStyle w:val="ksbanormal"/>
        </w:rPr>
      </w:pPr>
      <w:r>
        <w:rPr>
          <w:rStyle w:val="ksbanormal"/>
        </w:rPr>
        <w:t xml:space="preserve">Conversion Charter Schools: The Board may by a majority vote designate an existing school within the </w:t>
      </w:r>
      <w:proofErr w:type="gramStart"/>
      <w:r>
        <w:rPr>
          <w:rStyle w:val="ksbanormal"/>
        </w:rPr>
        <w:t>District</w:t>
      </w:r>
      <w:proofErr w:type="gramEnd"/>
      <w:r>
        <w:rPr>
          <w:rStyle w:val="ksbanormal"/>
        </w:rPr>
        <w:t xml:space="preserve">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w:t>
      </w:r>
      <w:proofErr w:type="gramStart"/>
      <w:r>
        <w:rPr>
          <w:rStyle w:val="ksbanormal"/>
        </w:rPr>
        <w:t>District</w:t>
      </w:r>
      <w:proofErr w:type="gramEnd"/>
      <w:r>
        <w:rPr>
          <w:rStyle w:val="ksbanormal"/>
        </w:rPr>
        <w:t xml:space="preserve"> shall be posted on the District website.</w:t>
      </w:r>
      <w:r>
        <w:rPr>
          <w:rStyle w:val="ksbanormal"/>
          <w:vertAlign w:val="superscript"/>
        </w:rPr>
        <w:t>3</w:t>
      </w:r>
    </w:p>
    <w:p w14:paraId="34F4C4DA" w14:textId="77777777" w:rsidR="00327BC5" w:rsidRDefault="00327BC5" w:rsidP="00327BC5">
      <w:pPr>
        <w:pStyle w:val="relatedsideheading"/>
      </w:pPr>
      <w:r>
        <w:t>References:</w:t>
      </w:r>
    </w:p>
    <w:p w14:paraId="2D30AC00" w14:textId="77777777" w:rsidR="00327BC5" w:rsidRDefault="00327BC5" w:rsidP="00327BC5">
      <w:pPr>
        <w:pStyle w:val="Reference"/>
        <w:rPr>
          <w:rStyle w:val="ksbanormal"/>
        </w:rPr>
      </w:pPr>
      <w:r>
        <w:rPr>
          <w:rStyle w:val="ksbanormal"/>
          <w:vertAlign w:val="superscript"/>
        </w:rPr>
        <w:t>1</w:t>
      </w:r>
      <w:r>
        <w:rPr>
          <w:rStyle w:val="ksbanormal"/>
        </w:rPr>
        <w:t>KRS 160.1592; KRS 160.1593; KRS 160.1594; 701 KAR 8:020</w:t>
      </w:r>
    </w:p>
    <w:p w14:paraId="3F433672" w14:textId="77777777" w:rsidR="00327BC5" w:rsidRDefault="00327BC5" w:rsidP="00327BC5">
      <w:pPr>
        <w:pStyle w:val="Reference"/>
        <w:rPr>
          <w:rStyle w:val="ksbanormal"/>
        </w:rPr>
      </w:pPr>
      <w:r>
        <w:rPr>
          <w:rStyle w:val="ksbanormal"/>
          <w:vertAlign w:val="superscript"/>
        </w:rPr>
        <w:t>2</w:t>
      </w:r>
      <w:r>
        <w:rPr>
          <w:rStyle w:val="ksbanormal"/>
        </w:rPr>
        <w:t>KRS 160.1595; 701 KAR 8:030</w:t>
      </w:r>
    </w:p>
    <w:p w14:paraId="108C80F8" w14:textId="77777777" w:rsidR="00327BC5" w:rsidRDefault="00327BC5" w:rsidP="00327BC5">
      <w:pPr>
        <w:pStyle w:val="Reference"/>
        <w:rPr>
          <w:rStyle w:val="ksbanormal"/>
        </w:rPr>
      </w:pPr>
      <w:r>
        <w:rPr>
          <w:rStyle w:val="ksbanormal"/>
          <w:vertAlign w:val="superscript"/>
        </w:rPr>
        <w:t>3</w:t>
      </w:r>
      <w:r>
        <w:rPr>
          <w:rStyle w:val="ksbanormal"/>
        </w:rPr>
        <w:t>KRS 160.1599; 701 KAR 8:040</w:t>
      </w:r>
    </w:p>
    <w:p w14:paraId="793C5D7E" w14:textId="77777777" w:rsidR="00327BC5" w:rsidRDefault="00327BC5" w:rsidP="00327BC5">
      <w:pPr>
        <w:pStyle w:val="relatedsideheading"/>
        <w:rPr>
          <w:rStyle w:val="ksbanormal"/>
        </w:rPr>
      </w:pPr>
      <w:r>
        <w:rPr>
          <w:rStyle w:val="ksbanormal"/>
        </w:rPr>
        <w:t>Related Policies:</w:t>
      </w:r>
    </w:p>
    <w:p w14:paraId="1BDB9BD8" w14:textId="77777777" w:rsidR="00327BC5" w:rsidRPr="00462567" w:rsidRDefault="00327BC5" w:rsidP="00327BC5">
      <w:pPr>
        <w:pStyle w:val="Reference"/>
        <w:rPr>
          <w:rStyle w:val="ksbanormal"/>
        </w:rPr>
      </w:pPr>
      <w:r>
        <w:rPr>
          <w:rStyle w:val="ksbanormal"/>
        </w:rPr>
        <w:t>01.11; 01.91; 01.9111; 01.912; 01.913; 01.914</w:t>
      </w:r>
    </w:p>
    <w:p w14:paraId="52F664B1"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3BC6C" w14:textId="0F24E2DF"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203E1C" w14:textId="77777777" w:rsidR="00327BC5" w:rsidRDefault="00327BC5">
      <w:pPr>
        <w:overflowPunct/>
        <w:autoSpaceDE/>
        <w:autoSpaceDN/>
        <w:adjustRightInd/>
        <w:spacing w:after="200" w:line="276" w:lineRule="auto"/>
        <w:textAlignment w:val="auto"/>
      </w:pPr>
      <w:r>
        <w:br w:type="page"/>
      </w:r>
    </w:p>
    <w:p w14:paraId="12176CCF" w14:textId="77777777" w:rsidR="00327BC5" w:rsidRPr="0078421D" w:rsidRDefault="00327BC5" w:rsidP="00327BC5">
      <w:pPr>
        <w:pStyle w:val="expnote"/>
      </w:pPr>
      <w:r w:rsidRPr="0078421D">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27B601A4" w14:textId="77777777" w:rsidR="00327BC5" w:rsidRDefault="00327BC5" w:rsidP="00327BC5">
      <w:pPr>
        <w:pStyle w:val="expnote"/>
      </w:pPr>
      <w:r w:rsidRPr="0078421D">
        <w:t>Financial implications: cost of hiring and training SROs</w:t>
      </w:r>
    </w:p>
    <w:p w14:paraId="0C69AC26" w14:textId="77777777" w:rsidR="00327BC5" w:rsidRDefault="00327BC5" w:rsidP="00327BC5">
      <w:pPr>
        <w:pStyle w:val="expnote"/>
      </w:pPr>
      <w:r>
        <w:t xml:space="preserve">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w:t>
      </w:r>
      <w:proofErr w:type="gramStart"/>
      <w:r>
        <w:t>in  the</w:t>
      </w:r>
      <w:proofErr w:type="gramEnd"/>
      <w:r>
        <w:t xml:space="preserve"> form and manner consistent with the Constitution of Kentucky. Police officers shall be granted with the protections provided in KRS 15.520 and shall be certified in accordance with KRS 15.380.</w:t>
      </w:r>
    </w:p>
    <w:p w14:paraId="4CFDF0CA" w14:textId="77777777" w:rsidR="00327BC5" w:rsidRDefault="00327BC5" w:rsidP="00327BC5">
      <w:pPr>
        <w:pStyle w:val="expnote"/>
      </w:pPr>
      <w:r>
        <w:t>Financial implications: cost of establishing police department, hiring, and salaries of officers</w:t>
      </w:r>
    </w:p>
    <w:p w14:paraId="450B5E0F" w14:textId="77777777" w:rsidR="00327BC5" w:rsidRPr="0078421D" w:rsidRDefault="00327BC5" w:rsidP="00327BC5">
      <w:pPr>
        <w:pStyle w:val="expnote"/>
      </w:pPr>
    </w:p>
    <w:p w14:paraId="602435C5" w14:textId="77777777" w:rsidR="00327BC5" w:rsidRDefault="00327BC5" w:rsidP="00327BC5">
      <w:pPr>
        <w:pStyle w:val="Heading1"/>
      </w:pPr>
      <w:r>
        <w:t>ADMINISTRATION</w:t>
      </w:r>
      <w:r>
        <w:tab/>
      </w:r>
      <w:r>
        <w:rPr>
          <w:vanish/>
        </w:rPr>
        <w:t>A</w:t>
      </w:r>
      <w:r>
        <w:t>02.31</w:t>
      </w:r>
    </w:p>
    <w:p w14:paraId="682FBBFA" w14:textId="77777777" w:rsidR="00327BC5" w:rsidRDefault="00327BC5" w:rsidP="00327BC5">
      <w:pPr>
        <w:pStyle w:val="policytitle"/>
      </w:pPr>
      <w:r>
        <w:rPr>
          <w:u w:val="single"/>
        </w:rPr>
        <w:t>School</w:t>
      </w:r>
      <w:r>
        <w:t xml:space="preserve"> Resource Officers (SROs)</w:t>
      </w:r>
    </w:p>
    <w:p w14:paraId="0A4B57DD" w14:textId="77777777" w:rsidR="00327BC5" w:rsidRDefault="00327BC5" w:rsidP="00327BC5">
      <w:pPr>
        <w:pStyle w:val="sideheading"/>
        <w:rPr>
          <w:rStyle w:val="ksbanormal"/>
        </w:rPr>
      </w:pPr>
      <w:bookmarkStart w:id="225" w:name="_Hlk6911571"/>
      <w:r>
        <w:rPr>
          <w:rStyle w:val="ksbanormal"/>
        </w:rPr>
        <w:t>Definition</w:t>
      </w:r>
    </w:p>
    <w:p w14:paraId="07767E4C" w14:textId="77777777" w:rsidR="00327BC5" w:rsidRDefault="00327BC5" w:rsidP="00327BC5">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67D7E83F" w14:textId="77777777" w:rsidR="00327BC5" w:rsidRDefault="00327BC5" w:rsidP="00327BC5">
      <w:pPr>
        <w:pStyle w:val="policytext"/>
        <w:rPr>
          <w:rStyle w:val="ksbanormal"/>
        </w:rPr>
      </w:pPr>
      <w:r>
        <w:rPr>
          <w:rStyle w:val="ksbanormal"/>
        </w:rPr>
        <w:t>(a)</w:t>
      </w:r>
      <w:r>
        <w:rPr>
          <w:rStyle w:val="ksbanormal"/>
        </w:rPr>
        <w:tab/>
        <w:t>1. A sworn law enforcement officer; or</w:t>
      </w:r>
    </w:p>
    <w:p w14:paraId="60F5B365" w14:textId="77777777" w:rsidR="00327BC5" w:rsidRDefault="00327BC5" w:rsidP="00327BC5">
      <w:pPr>
        <w:pStyle w:val="policytext"/>
        <w:ind w:firstLine="720"/>
        <w:rPr>
          <w:ins w:id="226" w:author="Kinman, Katrina - KSBA" w:date="2022-04-11T12:41:00Z"/>
          <w:rStyle w:val="ksbanormal"/>
        </w:rPr>
      </w:pPr>
      <w:r>
        <w:rPr>
          <w:rStyle w:val="ksbanormal"/>
        </w:rPr>
        <w:t xml:space="preserve">2. A special law enforcement officer appointed pursuant to KRS 61.902; </w:t>
      </w:r>
      <w:ins w:id="227" w:author="Kinman, Katrina - KSBA" w:date="2022-04-11T12:43:00Z">
        <w:r w:rsidRPr="00462567">
          <w:rPr>
            <w:rStyle w:val="ksbanormal"/>
          </w:rPr>
          <w:t>or</w:t>
        </w:r>
      </w:ins>
      <w:del w:id="228" w:author="Kinman, Katrina - KSBA" w:date="2022-04-11T12:39:00Z">
        <w:r w:rsidDel="00FF0EF6">
          <w:rPr>
            <w:rStyle w:val="ksbanormal"/>
          </w:rPr>
          <w:delText>and</w:delText>
        </w:r>
      </w:del>
    </w:p>
    <w:p w14:paraId="4CF002DB" w14:textId="77777777" w:rsidR="00327BC5" w:rsidRPr="00462567" w:rsidRDefault="00327BC5" w:rsidP="00327BC5">
      <w:pPr>
        <w:pStyle w:val="policytext"/>
        <w:ind w:firstLine="720"/>
        <w:rPr>
          <w:rStyle w:val="ksbanormal"/>
        </w:rPr>
      </w:pPr>
      <w:ins w:id="229" w:author="Kinman, Katrina - KSBA" w:date="2022-04-11T12:41:00Z">
        <w:r w:rsidRPr="00462567">
          <w:rPr>
            <w:rStyle w:val="ksbanormal"/>
          </w:rPr>
          <w:t xml:space="preserve">3. </w:t>
        </w:r>
      </w:ins>
      <w:ins w:id="230" w:author="Kinman, Katrina - KSBA" w:date="2022-04-11T12:39:00Z">
        <w:r w:rsidRPr="00462567">
          <w:rPr>
            <w:rStyle w:val="ksbanormal"/>
            <w:rPrChange w:id="231" w:author="Kinman, Katrina - KSBA" w:date="2022-04-11T12:43:00Z">
              <w:rPr/>
            </w:rPrChange>
          </w:rPr>
          <w:t xml:space="preserve">A police officer appointed </w:t>
        </w:r>
      </w:ins>
      <w:ins w:id="232" w:author="Kinman, Katrina - KSBA" w:date="2022-04-11T12:42:00Z">
        <w:r w:rsidRPr="00462567">
          <w:rPr>
            <w:rStyle w:val="ksbanormal"/>
            <w:rPrChange w:id="233" w:author="Kinman, Katrina - KSBA" w:date="2022-04-11T12:43:00Z">
              <w:rPr/>
            </w:rPrChange>
          </w:rPr>
          <w:t>as a certified SRO</w:t>
        </w:r>
      </w:ins>
      <w:ins w:id="234" w:author="Kinman, Katrina - KSBA" w:date="2022-04-11T12:39:00Z">
        <w:r w:rsidRPr="00462567">
          <w:rPr>
            <w:rStyle w:val="ksbanormal"/>
            <w:rPrChange w:id="235" w:author="Kinman, Katrina - KSBA" w:date="2022-04-11T12:43:00Z">
              <w:rPr/>
            </w:rPrChange>
          </w:rPr>
          <w:t>;</w:t>
        </w:r>
      </w:ins>
      <w:ins w:id="236" w:author="Kinman, Katrina - KSBA" w:date="2022-04-11T12:43:00Z">
        <w:r w:rsidRPr="00462567">
          <w:rPr>
            <w:rStyle w:val="ksbanormal"/>
          </w:rPr>
          <w:t xml:space="preserve"> and</w:t>
        </w:r>
      </w:ins>
    </w:p>
    <w:p w14:paraId="2EAA6B3E" w14:textId="77777777" w:rsidR="00327BC5" w:rsidRDefault="00327BC5" w:rsidP="00327BC5">
      <w:pPr>
        <w:pStyle w:val="policytext"/>
        <w:rPr>
          <w:rStyle w:val="ksbanormal"/>
        </w:rPr>
      </w:pPr>
      <w:r>
        <w:rPr>
          <w:rStyle w:val="ksbanormal"/>
        </w:rPr>
        <w:t>(b)</w:t>
      </w:r>
      <w:r>
        <w:rPr>
          <w:rStyle w:val="ksbanormal"/>
        </w:rPr>
        <w:tab/>
        <w:t>Employed:</w:t>
      </w:r>
    </w:p>
    <w:p w14:paraId="5AE101A3" w14:textId="77777777" w:rsidR="00327BC5" w:rsidRDefault="00327BC5" w:rsidP="00327BC5">
      <w:pPr>
        <w:pStyle w:val="policytext"/>
        <w:ind w:firstLine="720"/>
        <w:rPr>
          <w:rStyle w:val="ksbanormal"/>
        </w:rPr>
      </w:pPr>
      <w:r>
        <w:rPr>
          <w:rStyle w:val="ksbanormal"/>
        </w:rPr>
        <w:t xml:space="preserve">1. Through a contract between a local law enforcement agency and a school </w:t>
      </w:r>
      <w:proofErr w:type="gramStart"/>
      <w:r>
        <w:rPr>
          <w:rStyle w:val="ksbanormal"/>
        </w:rPr>
        <w:t>district;</w:t>
      </w:r>
      <w:proofErr w:type="gramEnd"/>
    </w:p>
    <w:p w14:paraId="0508BB6F" w14:textId="77777777" w:rsidR="00327BC5" w:rsidRDefault="00327BC5" w:rsidP="00327BC5">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3B0B5669" w14:textId="77777777" w:rsidR="00327BC5" w:rsidRDefault="00327BC5" w:rsidP="00327BC5">
      <w:pPr>
        <w:pStyle w:val="policytext"/>
        <w:ind w:firstLine="720"/>
        <w:rPr>
          <w:ins w:id="237" w:author="Kinman, Katrina - KSBA" w:date="2022-04-11T10:34:00Z"/>
          <w:rStyle w:val="ksbanormal"/>
          <w:vertAlign w:val="superscript"/>
        </w:rPr>
      </w:pPr>
      <w:r>
        <w:rPr>
          <w:rStyle w:val="ksbanormal"/>
        </w:rPr>
        <w:t>3. Directly by a local Board of Education.</w:t>
      </w:r>
      <w:bookmarkEnd w:id="225"/>
      <w:r>
        <w:rPr>
          <w:rStyle w:val="ksbanormal"/>
          <w:vertAlign w:val="superscript"/>
        </w:rPr>
        <w:t>1</w:t>
      </w:r>
    </w:p>
    <w:p w14:paraId="3CFEBFC1" w14:textId="77777777" w:rsidR="00327BC5" w:rsidRPr="00462567" w:rsidRDefault="00327BC5">
      <w:pPr>
        <w:pStyle w:val="sideheading"/>
        <w:rPr>
          <w:ins w:id="238" w:author="Kinman, Katrina - KSBA" w:date="2022-04-11T10:35:00Z"/>
          <w:rStyle w:val="ksbanormal"/>
        </w:rPr>
        <w:pPrChange w:id="239" w:author="Kinman, Katrina - KSBA" w:date="2022-04-11T10:35:00Z">
          <w:pPr>
            <w:pStyle w:val="policytext"/>
          </w:pPr>
        </w:pPrChange>
      </w:pPr>
      <w:ins w:id="240" w:author="Kinman, Katrina - KSBA" w:date="2022-04-11T10:35:00Z">
        <w:r w:rsidRPr="00462567">
          <w:rPr>
            <w:rStyle w:val="ksbanormal"/>
          </w:rPr>
          <w:t>Assignment</w:t>
        </w:r>
      </w:ins>
    </w:p>
    <w:p w14:paraId="140F1F24" w14:textId="77777777" w:rsidR="00327BC5" w:rsidRPr="00462567" w:rsidRDefault="00327BC5">
      <w:pPr>
        <w:pStyle w:val="policytext"/>
        <w:rPr>
          <w:rStyle w:val="ksbanormal"/>
        </w:rPr>
        <w:pPrChange w:id="241" w:author="Kinman, Katrina - KSBA" w:date="2022-04-11T10:34:00Z">
          <w:pPr>
            <w:pStyle w:val="policytext"/>
            <w:ind w:firstLine="720"/>
          </w:pPr>
        </w:pPrChange>
      </w:pPr>
      <w:ins w:id="242" w:author="Kinman, Katrina - KSBA" w:date="2022-04-11T12:40:00Z">
        <w:r w:rsidRPr="00462567">
          <w:rPr>
            <w:rStyle w:val="ksbanormal"/>
          </w:rPr>
          <w:t>By August 1, 2022, t</w:t>
        </w:r>
      </w:ins>
      <w:ins w:id="243" w:author="Kinman, Katrina - KSBA" w:date="2022-04-11T10:34:00Z">
        <w:r w:rsidRPr="00462567">
          <w:rPr>
            <w:rStyle w:val="ksbanormal"/>
            <w:rPrChange w:id="244" w:author="Kinman, Katrina - KSBA" w:date="2022-04-11T10:35:00Z">
              <w:rPr>
                <w:rStyle w:val="ksbabold"/>
                <w:b w:val="0"/>
              </w:rPr>
            </w:rPrChange>
          </w:rPr>
          <w:t xml:space="preserve">he Board shall ensure, for each campus in the </w:t>
        </w:r>
        <w:proofErr w:type="gramStart"/>
        <w:r w:rsidRPr="00462567">
          <w:rPr>
            <w:rStyle w:val="ksbanormal"/>
            <w:rPrChange w:id="245" w:author="Kinman, Katrina - KSBA" w:date="2022-04-11T10:35:00Z">
              <w:rPr>
                <w:rStyle w:val="ksbabold"/>
                <w:b w:val="0"/>
              </w:rPr>
            </w:rPrChange>
          </w:rPr>
          <w:t>District</w:t>
        </w:r>
        <w:proofErr w:type="gramEnd"/>
        <w:r w:rsidRPr="00462567">
          <w:rPr>
            <w:rStyle w:val="ksbanormal"/>
            <w:rPrChange w:id="246" w:author="Kinman, Katrina - KSBA" w:date="2022-04-11T10:35:00Z">
              <w:rPr>
                <w:rStyle w:val="ksbabold"/>
                <w:b w:val="0"/>
              </w:rPr>
            </w:rPrChange>
          </w:rPr>
          <w:t xml:space="preserve">, that at least one (1) certified SRO is assigned to and working on-site full-time in the school building or buildings on the campus. If sufficient funds and qualified personnel are not available for this purpose for every campus, the </w:t>
        </w:r>
      </w:ins>
      <w:ins w:id="247" w:author="Kinman, Katrina - KSBA" w:date="2022-04-11T10:35:00Z">
        <w:r w:rsidRPr="00462567">
          <w:rPr>
            <w:rStyle w:val="ksbanormal"/>
            <w:rPrChange w:id="248" w:author="Kinman, Katrina - KSBA" w:date="2022-04-11T10:35:00Z">
              <w:rPr>
                <w:rStyle w:val="ksbabold"/>
                <w:b w:val="0"/>
              </w:rPr>
            </w:rPrChange>
          </w:rPr>
          <w:t>B</w:t>
        </w:r>
      </w:ins>
      <w:ins w:id="249" w:author="Kinman, Katrina - KSBA" w:date="2022-04-11T10:34:00Z">
        <w:r w:rsidRPr="00462567">
          <w:rPr>
            <w:rStyle w:val="ksbanormal"/>
            <w:rPrChange w:id="250" w:author="Kinman, Katrina - KSBA" w:date="2022-04-11T10:35:00Z">
              <w:rPr>
                <w:rStyle w:val="ksbabold"/>
                <w:b w:val="0"/>
              </w:rPr>
            </w:rPrChange>
          </w:rPr>
          <w:t xml:space="preserve">oard shall fulfill the requirements on a per campus basis, as approved in writing by the </w:t>
        </w:r>
      </w:ins>
      <w:ins w:id="251" w:author="Kinman, Katrina - KSBA" w:date="2022-04-11T10:35:00Z">
        <w:r w:rsidRPr="00462567">
          <w:rPr>
            <w:rStyle w:val="ksbanormal"/>
            <w:rPrChange w:id="252" w:author="Kinman, Katrina - KSBA" w:date="2022-04-11T10:35:00Z">
              <w:rPr>
                <w:rStyle w:val="ksbabold"/>
                <w:b w:val="0"/>
              </w:rPr>
            </w:rPrChange>
          </w:rPr>
          <w:t>S</w:t>
        </w:r>
      </w:ins>
      <w:ins w:id="253" w:author="Kinman, Katrina - KSBA" w:date="2022-04-11T10:34:00Z">
        <w:r w:rsidRPr="00462567">
          <w:rPr>
            <w:rStyle w:val="ksbanormal"/>
            <w:rPrChange w:id="254" w:author="Kinman, Katrina - KSBA" w:date="2022-04-11T10:35:00Z">
              <w:rPr>
                <w:rStyle w:val="ksbabold"/>
                <w:b w:val="0"/>
              </w:rPr>
            </w:rPrChange>
          </w:rPr>
          <w:t xml:space="preserve">tate </w:t>
        </w:r>
      </w:ins>
      <w:ins w:id="255" w:author="Kinman, Katrina - KSBA" w:date="2022-04-11T10:35:00Z">
        <w:r w:rsidRPr="00462567">
          <w:rPr>
            <w:rStyle w:val="ksbanormal"/>
            <w:rPrChange w:id="256" w:author="Kinman, Katrina - KSBA" w:date="2022-04-11T10:35:00Z">
              <w:rPr>
                <w:rStyle w:val="ksbabold"/>
                <w:b w:val="0"/>
              </w:rPr>
            </w:rPrChange>
          </w:rPr>
          <w:t>S</w:t>
        </w:r>
      </w:ins>
      <w:ins w:id="257" w:author="Kinman, Katrina - KSBA" w:date="2022-04-11T10:34:00Z">
        <w:r w:rsidRPr="00462567">
          <w:rPr>
            <w:rStyle w:val="ksbanormal"/>
            <w:rPrChange w:id="258" w:author="Kinman, Katrina - KSBA" w:date="2022-04-11T10:35:00Z">
              <w:rPr>
                <w:rStyle w:val="ksbabold"/>
                <w:b w:val="0"/>
              </w:rPr>
            </w:rPrChange>
          </w:rPr>
          <w:t xml:space="preserve">chool </w:t>
        </w:r>
      </w:ins>
      <w:ins w:id="259" w:author="Kinman, Katrina - KSBA" w:date="2022-04-11T10:35:00Z">
        <w:r w:rsidRPr="00462567">
          <w:rPr>
            <w:rStyle w:val="ksbanormal"/>
            <w:rPrChange w:id="260" w:author="Kinman, Katrina - KSBA" w:date="2022-04-11T10:35:00Z">
              <w:rPr>
                <w:rStyle w:val="ksbabold"/>
                <w:b w:val="0"/>
              </w:rPr>
            </w:rPrChange>
          </w:rPr>
          <w:t>S</w:t>
        </w:r>
      </w:ins>
      <w:ins w:id="261" w:author="Kinman, Katrina - KSBA" w:date="2022-04-11T10:34:00Z">
        <w:r w:rsidRPr="00462567">
          <w:rPr>
            <w:rStyle w:val="ksbanormal"/>
            <w:rPrChange w:id="262" w:author="Kinman, Katrina - KSBA" w:date="2022-04-11T10:35:00Z">
              <w:rPr>
                <w:rStyle w:val="ksbabold"/>
                <w:b w:val="0"/>
              </w:rPr>
            </w:rPrChange>
          </w:rPr>
          <w:t xml:space="preserve">ecurity </w:t>
        </w:r>
      </w:ins>
      <w:ins w:id="263" w:author="Kinman, Katrina - KSBA" w:date="2022-04-11T10:35:00Z">
        <w:r w:rsidRPr="00462567">
          <w:rPr>
            <w:rStyle w:val="ksbanormal"/>
            <w:rPrChange w:id="264" w:author="Kinman, Katrina - KSBA" w:date="2022-04-11T10:35:00Z">
              <w:rPr>
                <w:rStyle w:val="ksbabold"/>
                <w:b w:val="0"/>
              </w:rPr>
            </w:rPrChange>
          </w:rPr>
          <w:t>M</w:t>
        </w:r>
      </w:ins>
      <w:ins w:id="265" w:author="Kinman, Katrina - KSBA" w:date="2022-04-11T10:34:00Z">
        <w:r w:rsidRPr="00462567">
          <w:rPr>
            <w:rStyle w:val="ksbanormal"/>
            <w:rPrChange w:id="266" w:author="Kinman, Katrina - KSBA" w:date="2022-04-11T10:35:00Z">
              <w:rPr>
                <w:rStyle w:val="ksbabold"/>
                <w:b w:val="0"/>
              </w:rPr>
            </w:rPrChange>
          </w:rPr>
          <w:t xml:space="preserve">arshal, until a certified </w:t>
        </w:r>
      </w:ins>
      <w:ins w:id="267" w:author="Kinman, Katrina - KSBA" w:date="2022-04-11T10:35:00Z">
        <w:r w:rsidRPr="00462567">
          <w:rPr>
            <w:rStyle w:val="ksbanormal"/>
            <w:rPrChange w:id="268" w:author="Kinman, Katrina - KSBA" w:date="2022-04-11T10:35:00Z">
              <w:rPr>
                <w:rStyle w:val="ksbabold"/>
                <w:b w:val="0"/>
              </w:rPr>
            </w:rPrChange>
          </w:rPr>
          <w:t>SRO</w:t>
        </w:r>
      </w:ins>
      <w:ins w:id="269" w:author="Kinman, Katrina - KSBA" w:date="2022-04-11T10:34:00Z">
        <w:r w:rsidRPr="00462567">
          <w:rPr>
            <w:rStyle w:val="ksbanormal"/>
            <w:rPrChange w:id="270" w:author="Kinman, Katrina - KSBA" w:date="2022-04-11T10:35:00Z">
              <w:rPr>
                <w:rStyle w:val="ksbabold"/>
                <w:b w:val="0"/>
              </w:rPr>
            </w:rPrChange>
          </w:rPr>
          <w:t xml:space="preserve"> is assigned to and working on-site full-time on each campus in the </w:t>
        </w:r>
      </w:ins>
      <w:proofErr w:type="gramStart"/>
      <w:ins w:id="271" w:author="Kinman, Katrina - KSBA" w:date="2022-04-11T10:35:00Z">
        <w:r w:rsidRPr="00462567">
          <w:rPr>
            <w:rStyle w:val="ksbanormal"/>
            <w:rPrChange w:id="272" w:author="Kinman, Katrina - KSBA" w:date="2022-04-11T10:35:00Z">
              <w:rPr>
                <w:rStyle w:val="ksbabold"/>
                <w:b w:val="0"/>
              </w:rPr>
            </w:rPrChange>
          </w:rPr>
          <w:t>D</w:t>
        </w:r>
      </w:ins>
      <w:ins w:id="273" w:author="Kinman, Katrina - KSBA" w:date="2022-04-11T10:34:00Z">
        <w:r w:rsidRPr="00462567">
          <w:rPr>
            <w:rStyle w:val="ksbanormal"/>
            <w:rPrChange w:id="274" w:author="Kinman, Katrina - KSBA" w:date="2022-04-11T10:35:00Z">
              <w:rPr>
                <w:rStyle w:val="ksbabold"/>
                <w:b w:val="0"/>
              </w:rPr>
            </w:rPrChange>
          </w:rPr>
          <w:t>istrict</w:t>
        </w:r>
        <w:proofErr w:type="gramEnd"/>
        <w:r w:rsidRPr="00462567">
          <w:rPr>
            <w:rStyle w:val="ksbanormal"/>
            <w:rPrChange w:id="275" w:author="Kinman, Katrina - KSBA" w:date="2022-04-11T10:35:00Z">
              <w:rPr>
                <w:rStyle w:val="ksbabold"/>
                <w:b w:val="0"/>
              </w:rPr>
            </w:rPrChange>
          </w:rPr>
          <w:t>.</w:t>
        </w:r>
      </w:ins>
    </w:p>
    <w:p w14:paraId="232A5B42" w14:textId="77777777" w:rsidR="00327BC5" w:rsidRDefault="00327BC5" w:rsidP="00327BC5">
      <w:pPr>
        <w:pStyle w:val="policytext"/>
      </w:pPr>
      <w:r>
        <w:br w:type="page"/>
      </w:r>
    </w:p>
    <w:p w14:paraId="2AFBA8C7" w14:textId="77777777" w:rsidR="00327BC5" w:rsidRDefault="00327BC5" w:rsidP="00327BC5">
      <w:pPr>
        <w:pStyle w:val="Heading1"/>
      </w:pPr>
      <w:r>
        <w:t>ADMINISTRATION</w:t>
      </w:r>
      <w:r>
        <w:tab/>
      </w:r>
      <w:r>
        <w:rPr>
          <w:vanish/>
        </w:rPr>
        <w:t>A</w:t>
      </w:r>
      <w:r>
        <w:t>02.31</w:t>
      </w:r>
    </w:p>
    <w:p w14:paraId="13869DCE" w14:textId="77777777" w:rsidR="00327BC5" w:rsidRDefault="00327BC5" w:rsidP="00327BC5">
      <w:pPr>
        <w:pStyle w:val="Heading1"/>
      </w:pPr>
      <w:r>
        <w:tab/>
        <w:t>(Continued)</w:t>
      </w:r>
    </w:p>
    <w:p w14:paraId="2E60B490" w14:textId="77777777" w:rsidR="00327BC5" w:rsidRDefault="00327BC5" w:rsidP="00327BC5">
      <w:pPr>
        <w:pStyle w:val="policytitle"/>
      </w:pPr>
      <w:r>
        <w:rPr>
          <w:u w:val="single"/>
        </w:rPr>
        <w:t>School</w:t>
      </w:r>
      <w:r>
        <w:t xml:space="preserve"> Resource Officers (SROs)</w:t>
      </w:r>
    </w:p>
    <w:p w14:paraId="4EFBD227" w14:textId="77777777" w:rsidR="00327BC5" w:rsidRDefault="00327BC5" w:rsidP="00327BC5">
      <w:pPr>
        <w:pStyle w:val="sideheading"/>
        <w:rPr>
          <w:ins w:id="276" w:author="Kinman, Katrina - KSBA" w:date="2022-04-11T10:54:00Z"/>
        </w:rPr>
      </w:pPr>
      <w:ins w:id="277" w:author="Kinman, Katrina - KSBA" w:date="2022-04-11T10:54:00Z">
        <w:r>
          <w:t>Board May Authorize Police Department</w:t>
        </w:r>
      </w:ins>
    </w:p>
    <w:p w14:paraId="2DB9F3D7" w14:textId="77777777" w:rsidR="00327BC5" w:rsidRDefault="00327BC5">
      <w:pPr>
        <w:spacing w:after="120"/>
        <w:jc w:val="both"/>
        <w:rPr>
          <w:ins w:id="278" w:author="Kinman, Katrina - KSBA" w:date="2022-04-11T12:45:00Z"/>
          <w:rStyle w:val="ksbanormal"/>
          <w:b/>
          <w:smallCaps/>
          <w:vertAlign w:val="superscript"/>
        </w:rPr>
        <w:pPrChange w:id="279" w:author="Kinman, Katrina - KSBA" w:date="2022-04-11T12:45:00Z">
          <w:pPr>
            <w:jc w:val="both"/>
          </w:pPr>
        </w:pPrChange>
      </w:pPr>
      <w:ins w:id="280" w:author="Kinman, Katrina - KSBA" w:date="2022-04-11T10:55:00Z">
        <w:r w:rsidRPr="00462567">
          <w:rPr>
            <w:rStyle w:val="ksbanormal"/>
          </w:rPr>
          <w:t>KRS</w:t>
        </w:r>
      </w:ins>
      <w:ins w:id="281" w:author="Kinman, Katrina - KSBA" w:date="2022-04-11T10:54:00Z">
        <w:r w:rsidRPr="00462567">
          <w:rPr>
            <w:rStyle w:val="ksbanormal"/>
            <w:rPrChange w:id="282" w:author="Kinman, Katrina - KSBA" w:date="2022-04-11T10:55:00Z">
              <w:rPr>
                <w:caps/>
              </w:rPr>
            </w:rPrChange>
          </w:rPr>
          <w:t xml:space="preserve"> 158</w:t>
        </w:r>
      </w:ins>
      <w:ins w:id="283" w:author="Kinman, Katrina - KSBA" w:date="2022-04-28T15:50:00Z">
        <w:r w:rsidRPr="00462567">
          <w:rPr>
            <w:rStyle w:val="ksbanormal"/>
          </w:rPr>
          <w:t>.196</w:t>
        </w:r>
      </w:ins>
      <w:ins w:id="284" w:author="Kinman, Katrina - KSBA" w:date="2022-04-11T10:54:00Z">
        <w:r w:rsidRPr="00462567">
          <w:rPr>
            <w:rStyle w:val="ksbanormal"/>
            <w:rPrChange w:id="285" w:author="Kinman, Katrina - KSBA" w:date="2022-04-11T10:55:00Z">
              <w:rPr>
                <w:caps/>
              </w:rPr>
            </w:rPrChange>
          </w:rPr>
          <w:t xml:space="preserve"> provides that </w:t>
        </w:r>
      </w:ins>
      <w:ins w:id="286" w:author="Kinman, Katrina - KSBA" w:date="2022-04-11T12:51:00Z">
        <w:r w:rsidRPr="00462567">
          <w:rPr>
            <w:rStyle w:val="ksbanormal"/>
          </w:rPr>
          <w:t xml:space="preserve">the </w:t>
        </w:r>
      </w:ins>
      <w:ins w:id="287" w:author="Kinman, Katrina - KSBA" w:date="2022-04-11T10:56:00Z">
        <w:r w:rsidRPr="00462567">
          <w:rPr>
            <w:rStyle w:val="ksbanormal"/>
          </w:rPr>
          <w:t>Board is</w:t>
        </w:r>
      </w:ins>
      <w:ins w:id="288" w:author="Kinman, Katrina - KSBA" w:date="2022-04-11T10:54:00Z">
        <w:r w:rsidRPr="00462567">
          <w:rPr>
            <w:rStyle w:val="ksbanormal"/>
            <w:rPrChange w:id="289" w:author="Kinman, Katrina - KSBA" w:date="2022-04-11T10:55:00Z">
              <w:rPr>
                <w:caps/>
              </w:rPr>
            </w:rPrChange>
          </w:rPr>
          <w:t xml:space="preserve"> authorized to establish a police department for </w:t>
        </w:r>
      </w:ins>
      <w:ins w:id="290" w:author="Kinman, Katrina - KSBA" w:date="2022-04-11T10:56:00Z">
        <w:r w:rsidRPr="00462567">
          <w:rPr>
            <w:rStyle w:val="ksbanormal"/>
          </w:rPr>
          <w:t xml:space="preserve">the </w:t>
        </w:r>
        <w:proofErr w:type="gramStart"/>
        <w:r w:rsidRPr="00462567">
          <w:rPr>
            <w:rStyle w:val="ksbanormal"/>
          </w:rPr>
          <w:t>District</w:t>
        </w:r>
      </w:ins>
      <w:proofErr w:type="gramEnd"/>
      <w:ins w:id="291" w:author="Kinman, Katrina - KSBA" w:date="2022-04-11T10:54:00Z">
        <w:r w:rsidRPr="00462567">
          <w:rPr>
            <w:rStyle w:val="ksbanormal"/>
            <w:rPrChange w:id="292" w:author="Kinman, Katrina - KSBA" w:date="2022-04-11T10:55:00Z">
              <w:rPr>
                <w:caps/>
              </w:rPr>
            </w:rPrChange>
          </w:rPr>
          <w:t xml:space="preserve">, appoint police officers and other employees, prescribe distinctive uniforms for the police officers of the </w:t>
        </w:r>
      </w:ins>
      <w:ins w:id="293" w:author="Kinman, Katrina - KSBA" w:date="2022-04-11T10:56:00Z">
        <w:r w:rsidRPr="00462567">
          <w:rPr>
            <w:rStyle w:val="ksbanormal"/>
          </w:rPr>
          <w:t>D</w:t>
        </w:r>
      </w:ins>
      <w:ins w:id="294" w:author="Kinman, Katrina - KSBA" w:date="2022-04-11T10:54:00Z">
        <w:r w:rsidRPr="00462567">
          <w:rPr>
            <w:rStyle w:val="ksbanormal"/>
            <w:rPrChange w:id="295" w:author="Kinman, Katrina - KSBA" w:date="2022-04-11T10:55:00Z">
              <w:rPr>
                <w:caps/>
              </w:rPr>
            </w:rPrChange>
          </w:rPr>
          <w:t xml:space="preserve">istrict, and designate and operate emergency vehicles. Police officers appointed shall take an appropriate oath of office </w:t>
        </w:r>
        <w:proofErr w:type="gramStart"/>
        <w:r w:rsidRPr="00462567">
          <w:rPr>
            <w:rStyle w:val="ksbanormal"/>
            <w:rPrChange w:id="296" w:author="Kinman, Katrina - KSBA" w:date="2022-04-11T10:55:00Z">
              <w:rPr>
                <w:caps/>
              </w:rPr>
            </w:rPrChange>
          </w:rPr>
          <w:t>in  the</w:t>
        </w:r>
        <w:proofErr w:type="gramEnd"/>
        <w:r w:rsidRPr="00462567">
          <w:rPr>
            <w:rStyle w:val="ksbanormal"/>
            <w:rPrChange w:id="297" w:author="Kinman, Katrina - KSBA" w:date="2022-04-11T10:55:00Z">
              <w:rPr>
                <w:caps/>
              </w:rPr>
            </w:rPrChange>
          </w:rPr>
          <w:t xml:space="preserve"> form and manner consistent with the constitution of </w:t>
        </w:r>
      </w:ins>
      <w:ins w:id="298" w:author="Kinman, Katrina - KSBA" w:date="2022-04-11T10:56:00Z">
        <w:r w:rsidRPr="00462567">
          <w:rPr>
            <w:rStyle w:val="ksbanormal"/>
          </w:rPr>
          <w:t>K</w:t>
        </w:r>
      </w:ins>
      <w:ins w:id="299" w:author="Kinman, Katrina - KSBA" w:date="2022-04-11T10:54:00Z">
        <w:r w:rsidRPr="00462567">
          <w:rPr>
            <w:rStyle w:val="ksbanormal"/>
            <w:rPrChange w:id="300" w:author="Kinman, Katrina - KSBA" w:date="2022-04-11T10:55:00Z">
              <w:rPr>
                <w:caps/>
              </w:rPr>
            </w:rPrChange>
          </w:rPr>
          <w:t xml:space="preserve">entucky. Police officers shall be granted with the protections provided in </w:t>
        </w:r>
      </w:ins>
      <w:ins w:id="301" w:author="Kinman, Katrina - KSBA" w:date="2022-04-11T10:56:00Z">
        <w:r w:rsidRPr="00462567">
          <w:rPr>
            <w:rStyle w:val="ksbanormal"/>
          </w:rPr>
          <w:t>KRS</w:t>
        </w:r>
      </w:ins>
      <w:ins w:id="302" w:author="Kinman, Katrina - KSBA" w:date="2022-04-11T10:54:00Z">
        <w:r w:rsidRPr="00462567">
          <w:rPr>
            <w:rStyle w:val="ksbanormal"/>
            <w:rPrChange w:id="303" w:author="Kinman, Katrina - KSBA" w:date="2022-04-11T10:55:00Z">
              <w:rPr>
                <w:caps/>
              </w:rPr>
            </w:rPrChange>
          </w:rPr>
          <w:t xml:space="preserve"> 15.520 and shall be certified in accordance with </w:t>
        </w:r>
      </w:ins>
      <w:ins w:id="304" w:author="Kinman, Katrina - KSBA" w:date="2022-04-11T10:56:00Z">
        <w:r w:rsidRPr="00462567">
          <w:rPr>
            <w:rStyle w:val="ksbanormal"/>
          </w:rPr>
          <w:t>KRS</w:t>
        </w:r>
      </w:ins>
      <w:ins w:id="305" w:author="Kinman, Katrina - KSBA" w:date="2022-04-11T10:54:00Z">
        <w:r w:rsidRPr="00462567">
          <w:rPr>
            <w:rStyle w:val="ksbanormal"/>
            <w:rPrChange w:id="306" w:author="Kinman, Katrina - KSBA" w:date="2022-04-11T10:55:00Z">
              <w:rPr>
                <w:caps/>
              </w:rPr>
            </w:rPrChange>
          </w:rPr>
          <w:t xml:space="preserve"> 15.380</w:t>
        </w:r>
        <w:r w:rsidRPr="00462567">
          <w:rPr>
            <w:rStyle w:val="ksbanormal"/>
            <w:rPrChange w:id="307" w:author="Kinman, Katrina - KSBA" w:date="2022-04-11T10:55:00Z">
              <w:rPr/>
            </w:rPrChange>
          </w:rPr>
          <w:t>.</w:t>
        </w:r>
      </w:ins>
      <w:ins w:id="308" w:author="Kinman, Katrina - KSBA" w:date="2022-04-11T12:44:00Z">
        <w:r w:rsidRPr="002A7AB5">
          <w:rPr>
            <w:rStyle w:val="ksbanormal"/>
            <w:vertAlign w:val="superscript"/>
            <w:rPrChange w:id="309" w:author="Kinman, Katrina - KSBA" w:date="2022-04-11T12:44:00Z">
              <w:rPr>
                <w:rStyle w:val="ksbabold"/>
              </w:rPr>
            </w:rPrChange>
          </w:rPr>
          <w:t>3</w:t>
        </w:r>
      </w:ins>
    </w:p>
    <w:p w14:paraId="51CC587F" w14:textId="77777777" w:rsidR="00327BC5" w:rsidRPr="00462567" w:rsidRDefault="00327BC5">
      <w:pPr>
        <w:spacing w:after="120"/>
        <w:jc w:val="both"/>
        <w:rPr>
          <w:ins w:id="310" w:author="Kinman, Katrina - KSBA" w:date="2022-04-11T10:54:00Z"/>
          <w:rStyle w:val="ksbanormal"/>
          <w:rPrChange w:id="311" w:author="Kinman, Katrina - KSBA" w:date="2022-04-11T10:55:00Z">
            <w:rPr>
              <w:ins w:id="312" w:author="Kinman, Katrina - KSBA" w:date="2022-04-11T10:54:00Z"/>
            </w:rPr>
          </w:rPrChange>
        </w:rPr>
        <w:pPrChange w:id="313" w:author="Kinman, Katrina - KSBA" w:date="2022-04-11T12:45:00Z">
          <w:pPr>
            <w:pStyle w:val="expnote"/>
          </w:pPr>
        </w:pPrChange>
      </w:pPr>
      <w:ins w:id="314" w:author="Kinman, Katrina - KSBA" w:date="2022-04-29T11:09:00Z">
        <w:r w:rsidRPr="00462567">
          <w:rPr>
            <w:rStyle w:val="ksbanormal"/>
          </w:rPr>
          <w:t>If the Board establishes a police department, t</w:t>
        </w:r>
      </w:ins>
      <w:ins w:id="315" w:author="Kinman, Katrina - KSBA" w:date="2022-04-11T12:45:00Z">
        <w:r w:rsidRPr="00462567">
          <w:rPr>
            <w:rStyle w:val="ksbanormal"/>
          </w:rPr>
          <w:t xml:space="preserve">he Superintendent/designee shall develop standard operating procedures </w:t>
        </w:r>
      </w:ins>
      <w:ins w:id="316" w:author="Kinman, Katrina - KSBA" w:date="2022-04-11T12:46:00Z">
        <w:r w:rsidRPr="00462567">
          <w:rPr>
            <w:rStyle w:val="ksbanormal"/>
          </w:rPr>
          <w:t xml:space="preserve">governing the </w:t>
        </w:r>
      </w:ins>
      <w:ins w:id="317" w:author="Kinman, Katrina - KSBA" w:date="2022-04-11T12:49:00Z">
        <w:r w:rsidRPr="00462567">
          <w:rPr>
            <w:rStyle w:val="ksbanormal"/>
          </w:rPr>
          <w:t>department.</w:t>
        </w:r>
      </w:ins>
    </w:p>
    <w:p w14:paraId="276BCE5D" w14:textId="77777777" w:rsidR="00327BC5" w:rsidRDefault="00327BC5" w:rsidP="00327BC5">
      <w:pPr>
        <w:pStyle w:val="sideheading"/>
        <w:rPr>
          <w:rStyle w:val="ksbanormal"/>
        </w:rPr>
      </w:pPr>
      <w:r>
        <w:rPr>
          <w:rStyle w:val="ksbanormal"/>
        </w:rPr>
        <w:t>Training Requirements</w:t>
      </w:r>
    </w:p>
    <w:p w14:paraId="6DD89189" w14:textId="77777777" w:rsidR="00327BC5" w:rsidRDefault="00327BC5" w:rsidP="00327BC5">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2854271D" w14:textId="77777777" w:rsidR="00327BC5" w:rsidRDefault="00327BC5" w:rsidP="00327BC5">
      <w:pPr>
        <w:pStyle w:val="sideheading"/>
        <w:rPr>
          <w:rStyle w:val="ksbanormal"/>
        </w:rPr>
      </w:pPr>
      <w:r>
        <w:rPr>
          <w:rStyle w:val="ksbanormal"/>
        </w:rPr>
        <w:t>Firearm Requirement</w:t>
      </w:r>
    </w:p>
    <w:p w14:paraId="3F6D3E34" w14:textId="77777777" w:rsidR="00327BC5" w:rsidRDefault="00327BC5" w:rsidP="00327BC5">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5CF83358" w14:textId="77777777" w:rsidR="00327BC5" w:rsidRDefault="00327BC5" w:rsidP="00327BC5">
      <w:pPr>
        <w:pStyle w:val="sideheading"/>
        <w:rPr>
          <w:rStyle w:val="ksbanormal"/>
        </w:rPr>
      </w:pPr>
      <w:r>
        <w:rPr>
          <w:rStyle w:val="ksbanormal"/>
        </w:rPr>
        <w:t>Superintendent to Report</w:t>
      </w:r>
    </w:p>
    <w:p w14:paraId="38D6AABC" w14:textId="77777777" w:rsidR="00327BC5" w:rsidRDefault="00327BC5" w:rsidP="00327BC5">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1E60BA20" w14:textId="77777777" w:rsidR="00327BC5" w:rsidRDefault="00327BC5" w:rsidP="00327BC5">
      <w:pPr>
        <w:pStyle w:val="sideheading"/>
      </w:pPr>
      <w:r>
        <w:t>References:</w:t>
      </w:r>
    </w:p>
    <w:p w14:paraId="7FD13091" w14:textId="77777777" w:rsidR="00327BC5" w:rsidRDefault="00327BC5" w:rsidP="00327BC5">
      <w:pPr>
        <w:pStyle w:val="Reference"/>
        <w:rPr>
          <w:rStyle w:val="ksbanormal"/>
        </w:rPr>
      </w:pPr>
      <w:r>
        <w:rPr>
          <w:rStyle w:val="ksbanormal"/>
          <w:vertAlign w:val="superscript"/>
        </w:rPr>
        <w:t>1</w:t>
      </w:r>
      <w:r>
        <w:rPr>
          <w:rStyle w:val="ksbanormal"/>
        </w:rPr>
        <w:t>KRS 158.441</w:t>
      </w:r>
    </w:p>
    <w:p w14:paraId="17412DCE" w14:textId="77777777" w:rsidR="00327BC5" w:rsidRPr="00F13973" w:rsidRDefault="00327BC5" w:rsidP="00327BC5">
      <w:pPr>
        <w:pStyle w:val="Reference"/>
        <w:rPr>
          <w:rStyle w:val="ksbanormal"/>
        </w:rPr>
      </w:pPr>
      <w:r>
        <w:rPr>
          <w:vertAlign w:val="superscript"/>
        </w:rPr>
        <w:t>2</w:t>
      </w:r>
      <w:r w:rsidRPr="00F13973">
        <w:rPr>
          <w:rStyle w:val="ksbanormal"/>
        </w:rPr>
        <w:t>KRS 158.4414</w:t>
      </w:r>
    </w:p>
    <w:p w14:paraId="3A86E684" w14:textId="77777777" w:rsidR="00327BC5" w:rsidRPr="00462567" w:rsidRDefault="00327BC5" w:rsidP="00327BC5">
      <w:pPr>
        <w:pStyle w:val="Reference"/>
        <w:rPr>
          <w:ins w:id="318" w:author="Kinman, Katrina - KSBA" w:date="2022-04-11T12:44:00Z"/>
          <w:rStyle w:val="ksbanormal"/>
        </w:rPr>
      </w:pPr>
      <w:ins w:id="319" w:author="Kinman, Katrina - KSBA" w:date="2022-04-11T12:44:00Z">
        <w:r w:rsidRPr="00BA682D">
          <w:rPr>
            <w:rStyle w:val="ksbanormal"/>
            <w:vertAlign w:val="superscript"/>
          </w:rPr>
          <w:t>3</w:t>
        </w:r>
      </w:ins>
      <w:ins w:id="320" w:author="Kinman, Katrina - KSBA" w:date="2022-04-28T15:50:00Z">
        <w:r w:rsidRPr="00462567">
          <w:rPr>
            <w:rStyle w:val="ksbanormal"/>
          </w:rPr>
          <w:t>KRS 158.196</w:t>
        </w:r>
      </w:ins>
    </w:p>
    <w:p w14:paraId="64463602" w14:textId="77777777" w:rsidR="00327BC5" w:rsidRPr="00462567" w:rsidRDefault="00327BC5" w:rsidP="00327BC5">
      <w:pPr>
        <w:pStyle w:val="Reference"/>
        <w:rPr>
          <w:ins w:id="321" w:author="Kinman, Katrina - KSBA" w:date="2022-04-11T12:37:00Z"/>
          <w:rStyle w:val="ksbanormal"/>
        </w:rPr>
      </w:pPr>
      <w:ins w:id="322" w:author="Kinman, Katrina - KSBA" w:date="2022-04-11T12:37:00Z">
        <w:r w:rsidRPr="00462567">
          <w:rPr>
            <w:rStyle w:val="ksbanormal"/>
          </w:rPr>
          <w:t xml:space="preserve"> KRS 15.380; KRS 15.520</w:t>
        </w:r>
      </w:ins>
    </w:p>
    <w:p w14:paraId="7492E5AE" w14:textId="77777777" w:rsidR="00327BC5" w:rsidRDefault="00327BC5" w:rsidP="00327BC5">
      <w:pPr>
        <w:pStyle w:val="Reference"/>
        <w:rPr>
          <w:rStyle w:val="ksbanormal"/>
        </w:rPr>
      </w:pPr>
      <w:r>
        <w:t xml:space="preserve"> </w:t>
      </w:r>
      <w:r>
        <w:rPr>
          <w:rStyle w:val="ksbanormal"/>
        </w:rPr>
        <w:t>KRS 61.902</w:t>
      </w:r>
    </w:p>
    <w:p w14:paraId="42824730" w14:textId="77777777" w:rsidR="00327BC5" w:rsidRPr="00462567" w:rsidRDefault="00327BC5" w:rsidP="00327BC5">
      <w:pPr>
        <w:pStyle w:val="Reference"/>
        <w:rPr>
          <w:ins w:id="323" w:author="Kinman, Katrina - KSBA" w:date="2022-04-28T15:52:00Z"/>
          <w:rStyle w:val="ksbanormal"/>
        </w:rPr>
      </w:pPr>
      <w:r>
        <w:rPr>
          <w:rStyle w:val="ksbanormal"/>
        </w:rPr>
        <w:t xml:space="preserve"> </w:t>
      </w:r>
      <w:ins w:id="324" w:author="Kinman, Katrina - KSBA" w:date="2022-04-28T15:51:00Z">
        <w:r w:rsidRPr="00462567">
          <w:rPr>
            <w:rStyle w:val="ksbanormal"/>
          </w:rPr>
          <w:t xml:space="preserve">KRS 158.471; KRS 158.473; KRS 158.475; KRS </w:t>
        </w:r>
      </w:ins>
      <w:ins w:id="325" w:author="Kinman, Katrina - KSBA" w:date="2022-04-28T15:52:00Z">
        <w:r w:rsidRPr="00462567">
          <w:rPr>
            <w:rStyle w:val="ksbanormal"/>
          </w:rPr>
          <w:t>158.477; KRS 158.479; KRS 158.481</w:t>
        </w:r>
      </w:ins>
    </w:p>
    <w:p w14:paraId="1AF1C366" w14:textId="77777777" w:rsidR="00327BC5" w:rsidRPr="00FF0EF6" w:rsidRDefault="00327BC5" w:rsidP="00327BC5">
      <w:pPr>
        <w:pStyle w:val="Reference"/>
        <w:spacing w:after="120"/>
      </w:pPr>
      <w:r>
        <w:rPr>
          <w:rStyle w:val="ksbanormal"/>
        </w:rPr>
        <w:t xml:space="preserve"> KRS 158.4415</w:t>
      </w:r>
    </w:p>
    <w:p w14:paraId="47E1D40E" w14:textId="77777777" w:rsidR="00327BC5" w:rsidRDefault="00327BC5" w:rsidP="00327BC5">
      <w:pPr>
        <w:pStyle w:val="sideheading"/>
        <w:rPr>
          <w:rStyle w:val="ksbanormal"/>
        </w:rPr>
      </w:pPr>
      <w:r>
        <w:rPr>
          <w:rStyle w:val="ksbanormal"/>
        </w:rPr>
        <w:t>Related Policy:</w:t>
      </w:r>
    </w:p>
    <w:p w14:paraId="3D90F92C" w14:textId="77777777" w:rsidR="00327BC5" w:rsidRPr="00A34F0D" w:rsidRDefault="00327BC5" w:rsidP="00327BC5">
      <w:pPr>
        <w:pStyle w:val="Reference"/>
        <w:rPr>
          <w:rStyle w:val="ksbanormal"/>
        </w:rPr>
      </w:pPr>
      <w:r w:rsidRPr="0078421D">
        <w:rPr>
          <w:rStyle w:val="ksbanormal"/>
        </w:rPr>
        <w:t>05.48</w:t>
      </w:r>
      <w:r>
        <w:rPr>
          <w:rStyle w:val="ksbanormal"/>
        </w:rPr>
        <w:t>; 09.4361</w:t>
      </w:r>
    </w:p>
    <w:p w14:paraId="7DB3EFE3"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17DA77" w14:textId="3E41BB5F"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BDF41D" w14:textId="77777777" w:rsidR="00327BC5" w:rsidRDefault="00327BC5">
      <w:pPr>
        <w:overflowPunct/>
        <w:autoSpaceDE/>
        <w:autoSpaceDN/>
        <w:adjustRightInd/>
        <w:spacing w:after="200" w:line="276" w:lineRule="auto"/>
        <w:textAlignment w:val="auto"/>
      </w:pPr>
      <w:r>
        <w:br w:type="page"/>
      </w:r>
    </w:p>
    <w:p w14:paraId="5FB0A931" w14:textId="77777777" w:rsidR="00327BC5" w:rsidRDefault="00327BC5" w:rsidP="00327BC5">
      <w:pPr>
        <w:pStyle w:val="expnote"/>
      </w:pPr>
      <w:bookmarkStart w:id="326" w:name="AO"/>
      <w:r>
        <w:t>LEGAL: REPEAL OF 701 KAR 5:080 AND REVISIONS TO 701 KAR 5:100 ESTABLISH THE APPLICATION PROCESS AND GUIDELINES FOR EXEMPTION.</w:t>
      </w:r>
    </w:p>
    <w:p w14:paraId="1757B969" w14:textId="77777777" w:rsidR="00327BC5" w:rsidRDefault="00327BC5" w:rsidP="00327BC5">
      <w:pPr>
        <w:pStyle w:val="expnote"/>
      </w:pPr>
      <w:r>
        <w:t>FINANCIAL IMPLICATIONS: NONE ANTICIPATED</w:t>
      </w:r>
    </w:p>
    <w:p w14:paraId="1B70A73F" w14:textId="77777777" w:rsidR="00327BC5" w:rsidRPr="00471532" w:rsidRDefault="00327BC5" w:rsidP="00327BC5">
      <w:pPr>
        <w:pStyle w:val="expnote"/>
      </w:pPr>
    </w:p>
    <w:p w14:paraId="4BCCD4E8" w14:textId="77777777" w:rsidR="00327BC5" w:rsidRDefault="00327BC5" w:rsidP="00327BC5">
      <w:pPr>
        <w:pStyle w:val="Heading1"/>
      </w:pPr>
      <w:r>
        <w:t>ADMINISTRATION</w:t>
      </w:r>
      <w:r>
        <w:tab/>
      </w:r>
      <w:r>
        <w:rPr>
          <w:vanish/>
        </w:rPr>
        <w:t>AO</w:t>
      </w:r>
      <w:r>
        <w:t>02.413</w:t>
      </w:r>
    </w:p>
    <w:p w14:paraId="0C10AAE4" w14:textId="77777777" w:rsidR="00327BC5" w:rsidRDefault="00327BC5" w:rsidP="00327BC5">
      <w:pPr>
        <w:pStyle w:val="policytitle"/>
      </w:pPr>
      <w:r>
        <w:t>Exemption</w:t>
      </w:r>
    </w:p>
    <w:p w14:paraId="7678A1CD" w14:textId="77777777" w:rsidR="00327BC5" w:rsidRDefault="00327BC5" w:rsidP="00327BC5">
      <w:pPr>
        <w:pStyle w:val="policytext"/>
        <w:rPr>
          <w:rStyle w:val="ksbanormal"/>
        </w:rPr>
      </w:pPr>
      <w:ins w:id="327" w:author="Kinman, Katrina - KSBA" w:date="2022-01-10T14:04:00Z">
        <w:r>
          <w:rPr>
            <w:rStyle w:val="ksbanormal"/>
          </w:rPr>
          <w:t>On or after January 1 and prior to March 1 of each calendar year, a school required to implement school-based decision making</w:t>
        </w:r>
      </w:ins>
      <w:ins w:id="328" w:author="Kinman, Katrina - KSBA" w:date="2022-01-10T14:05:00Z">
        <w:r>
          <w:rPr>
            <w:rStyle w:val="ksbanormal"/>
          </w:rPr>
          <w:t xml:space="preserve"> </w:t>
        </w:r>
      </w:ins>
      <w:ins w:id="329" w:author="Kinman, Katrina - KSBA" w:date="2022-01-10T14:04:00Z">
        <w:r>
          <w:rPr>
            <w:rStyle w:val="ksbanormal"/>
          </w:rPr>
          <w:t>pursuant to KRS 160.345 may seek an SBDM exemption by submitting a written request to the Commissioner for consideration by the K</w:t>
        </w:r>
      </w:ins>
      <w:ins w:id="330" w:author="Kinman, Katrina - KSBA" w:date="2022-01-10T14:10:00Z">
        <w:r>
          <w:rPr>
            <w:rStyle w:val="ksbanormal"/>
          </w:rPr>
          <w:t>entucky Board of Education</w:t>
        </w:r>
      </w:ins>
      <w:ins w:id="331" w:author="Kinman, Katrina - KSBA" w:date="2022-04-07T15:10:00Z">
        <w:r>
          <w:rPr>
            <w:rStyle w:val="ksbanormal"/>
          </w:rPr>
          <w:t xml:space="preserve"> (KBE)</w:t>
        </w:r>
      </w:ins>
      <w:ins w:id="332" w:author="Kinman, Katrina - KSBA" w:date="2022-01-10T14:04:00Z">
        <w:r>
          <w:rPr>
            <w:rStyle w:val="ksbanormal"/>
          </w:rPr>
          <w:t xml:space="preserve">. </w:t>
        </w:r>
      </w:ins>
      <w:r>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ins w:id="333" w:author="Kinman, Katrina - KSBA" w:date="2022-01-10T14:06:00Z">
        <w:r>
          <w:rPr>
            <w:rStyle w:val="ksbanormal"/>
          </w:rPr>
          <w:t xml:space="preserve"> Implementation of an approved school-based </w:t>
        </w:r>
        <w:proofErr w:type="gramStart"/>
        <w:r>
          <w:rPr>
            <w:rStyle w:val="ksbanormal"/>
          </w:rPr>
          <w:t>decision making</w:t>
        </w:r>
        <w:proofErr w:type="gramEnd"/>
        <w:r>
          <w:rPr>
            <w:rStyle w:val="ksbanormal"/>
          </w:rPr>
          <w:t xml:space="preserve">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34" w:author="Kinman, Katrina - KSBA" w:date="2022-01-10T14:07:00Z">
        <w:r>
          <w:rPr>
            <w:rStyle w:val="ksbanormal"/>
          </w:rPr>
          <w:t>.</w:t>
        </w:r>
      </w:ins>
    </w:p>
    <w:p w14:paraId="0CE41F6D" w14:textId="77777777" w:rsidR="00327BC5" w:rsidRDefault="00327BC5" w:rsidP="00327BC5">
      <w:pPr>
        <w:pStyle w:val="policytext"/>
      </w:pPr>
      <w:r>
        <w:t>Any District-operated school not defined as a “school” by KRS 160.345 (1)(b) is not eligible to operate under School Based Decision Making.</w:t>
      </w:r>
    </w:p>
    <w:p w14:paraId="26964615" w14:textId="77777777" w:rsidR="00327BC5" w:rsidRDefault="00327BC5" w:rsidP="00327BC5">
      <w:pPr>
        <w:pStyle w:val="sideheading"/>
      </w:pPr>
      <w:r>
        <w:t>Petition</w:t>
      </w:r>
    </w:p>
    <w:p w14:paraId="6E0B50EB" w14:textId="77777777" w:rsidR="00327BC5" w:rsidRDefault="00327BC5" w:rsidP="00327BC5">
      <w:pPr>
        <w:pStyle w:val="policytext"/>
      </w:pPr>
      <w:r>
        <w:t xml:space="preserve">Faculty members of a school </w:t>
      </w:r>
      <w:r w:rsidRPr="00A87409">
        <w:rPr>
          <w:rStyle w:val="ksbanormal"/>
        </w:rPr>
        <w:t xml:space="preserve">who </w:t>
      </w:r>
      <w:r w:rsidRPr="00462567">
        <w:rPr>
          <w:rStyle w:val="ksbanormal"/>
        </w:rPr>
        <w:t>do not</w:t>
      </w:r>
      <w:r w:rsidRPr="00A87409">
        <w:rPr>
          <w:rStyle w:val="ksbanormal"/>
        </w:rPr>
        <w:t xml:space="preserve"> wish to </w:t>
      </w:r>
      <w:r>
        <w:t xml:space="preserve">remain under SBDM shall present a written petition to the </w:t>
      </w:r>
      <w:proofErr w:type="gramStart"/>
      <w:r>
        <w:t>Principal</w:t>
      </w:r>
      <w:proofErr w:type="gramEnd"/>
      <w:r>
        <w:t xml:space="preserve"> signed by a minimum of twenty</w:t>
      </w:r>
      <w:r>
        <w:noBreakHyphen/>
        <w:t>five percent (25%) of the faculty members, indicating their desire for a vote on the matter.</w:t>
      </w:r>
    </w:p>
    <w:p w14:paraId="432C378A" w14:textId="77777777" w:rsidR="00327BC5" w:rsidRDefault="00327BC5" w:rsidP="00327BC5">
      <w:pPr>
        <w:pStyle w:val="policytext"/>
      </w:pPr>
      <w:r>
        <w:t xml:space="preserve">Under guidelines established by its membership, the parent/teacher organization of the school or, if none exists, the largest organization of parents formed for this purpose may also submit a petition to the </w:t>
      </w:r>
      <w:proofErr w:type="gramStart"/>
      <w:r>
        <w:t>Principal</w:t>
      </w:r>
      <w:proofErr w:type="gramEnd"/>
      <w:r>
        <w:t>, calling for a vote on whether to apply for an exemption.</w:t>
      </w:r>
    </w:p>
    <w:p w14:paraId="125B7FD4" w14:textId="77777777" w:rsidR="00327BC5" w:rsidRDefault="00327BC5" w:rsidP="00327BC5">
      <w:pPr>
        <w:pStyle w:val="sideheading"/>
      </w:pPr>
      <w:r>
        <w:t>Scheduling</w:t>
      </w:r>
    </w:p>
    <w:p w14:paraId="5B43A18F" w14:textId="77777777" w:rsidR="00327BC5" w:rsidRDefault="00327BC5" w:rsidP="00327BC5">
      <w:pPr>
        <w:pStyle w:val="policytext"/>
      </w:pPr>
      <w:r>
        <w:t xml:space="preserve">On receiving a </w:t>
      </w:r>
      <w:proofErr w:type="gramStart"/>
      <w:r>
        <w:t>petition</w:t>
      </w:r>
      <w:proofErr w:type="gramEnd"/>
      <w:r>
        <w:t xml:space="preserve"> the Principal and </w:t>
      </w:r>
      <w:r>
        <w:rPr>
          <w:rStyle w:val="ksbanormal"/>
        </w:rPr>
        <w:t>senior Education Association building representative</w:t>
      </w:r>
      <w:r>
        <w:t xml:space="preserve"> shall set the date, time and place of a faculty meeting for the purpose of voting on </w:t>
      </w:r>
      <w:r>
        <w:rPr>
          <w:rStyle w:val="ksbanormal"/>
        </w:rPr>
        <w:t xml:space="preserve">whether to apply for an exemption. </w:t>
      </w:r>
      <w:r>
        <w:t xml:space="preserve">This meeting shall be held not less than five (5) and not more than ten (10) school days from the </w:t>
      </w:r>
      <w:proofErr w:type="gramStart"/>
      <w:r>
        <w:t>Principal</w:t>
      </w:r>
      <w:proofErr w:type="gramEnd"/>
      <w:del w:id="335" w:author="Barker, Kim - KSBA" w:date="2022-05-02T12:53:00Z">
        <w:r w:rsidDel="004242F7">
          <w:delText>'</w:delText>
        </w:r>
      </w:del>
      <w:ins w:id="336" w:author="Barker, Kim - KSBA" w:date="2022-05-02T12:53:00Z">
        <w:r>
          <w:t>’</w:t>
        </w:r>
      </w:ins>
      <w:r>
        <w:t>s receipt of the petition.</w:t>
      </w:r>
    </w:p>
    <w:p w14:paraId="4C99D7F8" w14:textId="77777777" w:rsidR="00327BC5" w:rsidRDefault="00327BC5" w:rsidP="00327BC5">
      <w:pPr>
        <w:pStyle w:val="sideheading"/>
      </w:pPr>
      <w:r>
        <w:t>Notice</w:t>
      </w:r>
    </w:p>
    <w:p w14:paraId="44FF29F2" w14:textId="77777777" w:rsidR="00327BC5" w:rsidRDefault="00327BC5" w:rsidP="00327BC5">
      <w:pPr>
        <w:pStyle w:val="policytext"/>
      </w:pPr>
      <w:r>
        <w:rPr>
          <w:rStyle w:val="ksbanormal"/>
        </w:rPr>
        <w:t>Written notices</w:t>
      </w:r>
      <w:r>
        <w:t xml:space="preserve"> of the meeting shall be provided to all faculty members assigned to the school at least five (5)</w:t>
      </w:r>
      <w:r>
        <w:rPr>
          <w:rStyle w:val="ksbanormal"/>
        </w:rPr>
        <w:t xml:space="preserve"> school</w:t>
      </w:r>
      <w:r>
        <w:t xml:space="preserve"> days in advance of the meeting.</w:t>
      </w:r>
    </w:p>
    <w:p w14:paraId="0BF9157D" w14:textId="77777777" w:rsidR="00327BC5" w:rsidRDefault="00327BC5" w:rsidP="00327BC5">
      <w:pPr>
        <w:pStyle w:val="sideheading"/>
      </w:pPr>
      <w:r>
        <w:t>Meetings</w:t>
      </w:r>
    </w:p>
    <w:p w14:paraId="6DBA1774" w14:textId="77777777" w:rsidR="00327BC5" w:rsidRDefault="00327BC5" w:rsidP="00327BC5">
      <w:pPr>
        <w:pStyle w:val="policytext"/>
      </w:pPr>
      <w:r>
        <w:t xml:space="preserve">The </w:t>
      </w:r>
      <w:proofErr w:type="gramStart"/>
      <w:r>
        <w:t>Principal</w:t>
      </w:r>
      <w:proofErr w:type="gramEnd"/>
      <w:r>
        <w:t xml:space="preserve"> </w:t>
      </w:r>
      <w:r w:rsidRPr="00462567">
        <w:rPr>
          <w:rStyle w:val="ksbanormal"/>
        </w:rPr>
        <w:t>and senior Education Association building representative</w:t>
      </w:r>
      <w:r>
        <w:t xml:space="preserve"> shall chair the meeting at which the vote is taken by the faculty</w:t>
      </w:r>
      <w:r w:rsidRPr="00462567">
        <w:rPr>
          <w:rStyle w:val="ksbanormal"/>
        </w:rPr>
        <w:t>. Faculty members must be present to vote. There will be signature verification for voting rights</w:t>
      </w:r>
      <w:r>
        <w:t xml:space="preserve">. Voting shall be by secret ballot. Ballots shall offer faculty members the opportunity to vote for or against </w:t>
      </w:r>
      <w:r>
        <w:rPr>
          <w:rStyle w:val="ksbanormal"/>
        </w:rPr>
        <w:t xml:space="preserve">applying for an exemption. </w:t>
      </w:r>
      <w:r>
        <w:t xml:space="preserve">The </w:t>
      </w:r>
      <w:proofErr w:type="gramStart"/>
      <w:r>
        <w:t>Principal</w:t>
      </w:r>
      <w:proofErr w:type="gramEnd"/>
      <w:r>
        <w:t xml:space="preserve"> and</w:t>
      </w:r>
      <w:r>
        <w:rPr>
          <w:rStyle w:val="ksbanormal"/>
        </w:rPr>
        <w:t xml:space="preserve"> at least two (2) teachers</w:t>
      </w:r>
      <w:r>
        <w:t xml:space="preserve"> chosen by the faculty shall</w:t>
      </w:r>
      <w:r>
        <w:rPr>
          <w:rStyle w:val="ksbanormal"/>
        </w:rPr>
        <w:t xml:space="preserve"> </w:t>
      </w:r>
      <w:r w:rsidRPr="00462567">
        <w:rPr>
          <w:rStyle w:val="ksbanormal"/>
        </w:rPr>
        <w:t>openly</w:t>
      </w:r>
      <w:r>
        <w:t xml:space="preserve"> count the ballots and announce the results at the conclusion of the meeting.</w:t>
      </w:r>
    </w:p>
    <w:p w14:paraId="17229C14" w14:textId="77777777" w:rsidR="00327BC5" w:rsidRDefault="00327BC5" w:rsidP="00327BC5">
      <w:pPr>
        <w:pStyle w:val="policytext"/>
      </w:pPr>
      <w:r>
        <w:t>The parent vote on applying for an exemption shall be conducted by the parent/teacher organization of the school or, if none exists, the largest organization of parents formed for this purpose.</w:t>
      </w:r>
    </w:p>
    <w:p w14:paraId="25CA6423" w14:textId="77777777" w:rsidR="00327BC5" w:rsidRDefault="00327BC5" w:rsidP="00327BC5">
      <w:pPr>
        <w:pStyle w:val="Heading1"/>
      </w:pPr>
      <w:r>
        <w:br w:type="page"/>
        <w:t>ADMINISTRATION</w:t>
      </w:r>
      <w:r>
        <w:tab/>
      </w:r>
      <w:r>
        <w:rPr>
          <w:vanish/>
        </w:rPr>
        <w:t>AO</w:t>
      </w:r>
      <w:r>
        <w:t>02.413</w:t>
      </w:r>
    </w:p>
    <w:p w14:paraId="60706762" w14:textId="77777777" w:rsidR="00327BC5" w:rsidRDefault="00327BC5" w:rsidP="00327BC5">
      <w:pPr>
        <w:pStyle w:val="Heading1"/>
      </w:pPr>
      <w:r>
        <w:tab/>
        <w:t>(Continued)</w:t>
      </w:r>
    </w:p>
    <w:p w14:paraId="533AFE2E" w14:textId="77777777" w:rsidR="00327BC5" w:rsidRDefault="00327BC5" w:rsidP="00327BC5">
      <w:pPr>
        <w:pStyle w:val="policytitle"/>
      </w:pPr>
      <w:r>
        <w:t>Exemption</w:t>
      </w:r>
    </w:p>
    <w:p w14:paraId="193613EA" w14:textId="77777777" w:rsidR="00327BC5" w:rsidRDefault="00327BC5" w:rsidP="00327BC5">
      <w:pPr>
        <w:pStyle w:val="sideheading"/>
      </w:pPr>
      <w:r>
        <w:t>Meetings (continued)</w:t>
      </w:r>
    </w:p>
    <w:p w14:paraId="4AA6AC62" w14:textId="77777777" w:rsidR="00327BC5" w:rsidRDefault="00327BC5" w:rsidP="00327BC5">
      <w:pPr>
        <w:pStyle w:val="policytext"/>
        <w:rPr>
          <w:rStyle w:val="ksbanormal"/>
        </w:rPr>
      </w:pPr>
      <w:r>
        <w:rPr>
          <w:rStyle w:val="ksbanormal"/>
        </w:rPr>
        <w:t xml:space="preserve">An affirmative vote of </w:t>
      </w:r>
      <w:proofErr w:type="gramStart"/>
      <w:r>
        <w:rPr>
          <w:rStyle w:val="ksbanormal"/>
        </w:rPr>
        <w:t>the majority of</w:t>
      </w:r>
      <w:proofErr w:type="gramEnd"/>
      <w:r>
        <w:rPr>
          <w:rStyle w:val="ksbanormal"/>
        </w:rPr>
        <w:t xml:space="preserve"> the faculty and a majority of at least twenty-five (25) voting parents of students enrolled in the school shall be required to apply for an exemption from SBDM.</w:t>
      </w:r>
      <w:r w:rsidRPr="007C4C66">
        <w:t xml:space="preserve"> </w:t>
      </w:r>
      <w:r>
        <w:t xml:space="preserve">The </w:t>
      </w:r>
      <w:proofErr w:type="gramStart"/>
      <w:r>
        <w:t>Principal</w:t>
      </w:r>
      <w:proofErr w:type="gramEnd"/>
      <w:r>
        <w:t xml:space="preserve"> shall forward results of the faculty and parent elections to the Superintendent and the Board.</w:t>
      </w:r>
    </w:p>
    <w:p w14:paraId="7730042A" w14:textId="77777777" w:rsidR="00327BC5" w:rsidRDefault="00327BC5" w:rsidP="00327BC5">
      <w:pPr>
        <w:pStyle w:val="policytext"/>
        <w:rPr>
          <w:rStyle w:val="ksbanormal"/>
        </w:rPr>
      </w:pPr>
      <w:r>
        <w:rPr>
          <w:rStyle w:val="ksbanormal"/>
        </w:rPr>
        <w:t>A vote to apply for an exemption shall be held not more than once every sixty (60) calendar</w:t>
      </w:r>
      <w:r>
        <w:t xml:space="preserve"> days.</w:t>
      </w:r>
    </w:p>
    <w:p w14:paraId="081CB3ED" w14:textId="77777777" w:rsidR="00327BC5" w:rsidRDefault="00327BC5" w:rsidP="00327BC5">
      <w:pPr>
        <w:pStyle w:val="sideheading"/>
        <w:rPr>
          <w:rStyle w:val="ksbanormal"/>
        </w:rPr>
      </w:pPr>
      <w:r>
        <w:rPr>
          <w:rStyle w:val="ksbanormal"/>
        </w:rPr>
        <w:t>Vote to</w:t>
      </w:r>
      <w:r>
        <w:t xml:space="preserve"> </w:t>
      </w:r>
      <w:r>
        <w:rPr>
          <w:rStyle w:val="ksbanormal"/>
        </w:rPr>
        <w:t>Return</w:t>
      </w:r>
    </w:p>
    <w:p w14:paraId="502F3788" w14:textId="77777777" w:rsidR="00327BC5" w:rsidRDefault="00327BC5" w:rsidP="00327BC5">
      <w:pPr>
        <w:pStyle w:val="policytext"/>
      </w:pPr>
      <w:r>
        <w:rPr>
          <w:rStyle w:val="ksbanormal"/>
        </w:rPr>
        <w:t>An exemption, once granted by the Kentucky Board of Education, shall continue unless the school fails to meet threshold requirements or votes to return to SBDM.</w:t>
      </w:r>
    </w:p>
    <w:p w14:paraId="3E722B3B" w14:textId="77777777" w:rsidR="00327BC5" w:rsidRPr="00A87409" w:rsidRDefault="00327BC5" w:rsidP="00327BC5">
      <w:pPr>
        <w:pStyle w:val="policytext"/>
        <w:rPr>
          <w:rStyle w:val="ksbanormal"/>
        </w:rPr>
      </w:pPr>
      <w:r w:rsidRPr="00A87409">
        <w:rPr>
          <w:rStyle w:val="ksbanormal"/>
        </w:rPr>
        <w:t xml:space="preserve">A vote to </w:t>
      </w:r>
      <w:proofErr w:type="gramStart"/>
      <w:r w:rsidRPr="00A87409">
        <w:rPr>
          <w:rStyle w:val="ksbanormal"/>
        </w:rPr>
        <w:t>enter into</w:t>
      </w:r>
      <w:proofErr w:type="gramEnd"/>
      <w:r w:rsidRPr="00A87409">
        <w:rPr>
          <w:rStyle w:val="ksbanormal"/>
        </w:rPr>
        <w:t xml:space="preserve"> SBDM shall be held no more than once every sixty (60) calendar days. Faculty members of a school who wish to re-enter School Based Decision Making (SBDM) shall present a written petition to the </w:t>
      </w:r>
      <w:proofErr w:type="gramStart"/>
      <w:r w:rsidRPr="00A87409">
        <w:rPr>
          <w:rStyle w:val="ksbanormal"/>
        </w:rPr>
        <w:t>Principal</w:t>
      </w:r>
      <w:proofErr w:type="gramEnd"/>
      <w:r w:rsidRPr="00A87409">
        <w:rPr>
          <w:rStyle w:val="ksbanormal"/>
        </w:rPr>
        <w:t>, signed by a minimum of twenty</w:t>
      </w:r>
      <w:r w:rsidRPr="00A87409">
        <w:rPr>
          <w:rStyle w:val="ksbanormal"/>
        </w:rPr>
        <w:noBreakHyphen/>
        <w:t>five (25%) percent of the faculty members, indicating their desire for a vote on the matter.</w:t>
      </w:r>
    </w:p>
    <w:p w14:paraId="3CF15392" w14:textId="77777777" w:rsidR="00327BC5" w:rsidRPr="00A87409" w:rsidRDefault="00327BC5" w:rsidP="00327BC5">
      <w:pPr>
        <w:pStyle w:val="policytext"/>
        <w:rPr>
          <w:rStyle w:val="ksbanormal"/>
        </w:rPr>
      </w:pPr>
      <w:r w:rsidRPr="00A87409">
        <w:rPr>
          <w:rStyle w:val="ksbanormal"/>
        </w:rPr>
        <w:t xml:space="preserve">The </w:t>
      </w:r>
      <w:proofErr w:type="gramStart"/>
      <w:r w:rsidRPr="00A87409">
        <w:rPr>
          <w:rStyle w:val="ksbanormal"/>
        </w:rPr>
        <w:t>Principal</w:t>
      </w:r>
      <w:proofErr w:type="gramEnd"/>
      <w:r w:rsidRPr="00A87409">
        <w:rPr>
          <w:rStyle w:val="ksbanormal"/>
        </w:rPr>
        <w:t xml:space="preserve"> shall chair the meeting at which the vote is taken. Voting shall be by secret ballot. Ballots shall offer faculty members the opportunity to vote for or against re-entering SBDM. The </w:t>
      </w:r>
      <w:proofErr w:type="gramStart"/>
      <w:r w:rsidRPr="00A87409">
        <w:rPr>
          <w:rStyle w:val="ksbanormal"/>
        </w:rPr>
        <w:t>Principal</w:t>
      </w:r>
      <w:proofErr w:type="gramEnd"/>
      <w:r w:rsidRPr="00A87409">
        <w:rPr>
          <w:rStyle w:val="ksbanormal"/>
        </w:rPr>
        <w:t xml:space="preserve"> and at least two (2) teachers chosen by the faculty shall count the ballots and announce the results at the conclusion of the meeting.</w:t>
      </w:r>
    </w:p>
    <w:p w14:paraId="111FD96A" w14:textId="77777777" w:rsidR="00327BC5" w:rsidRDefault="00327BC5" w:rsidP="00327BC5">
      <w:pPr>
        <w:pStyle w:val="policytext"/>
        <w:rPr>
          <w:rStyle w:val="ksbanormal"/>
        </w:rPr>
      </w:pPr>
      <w:r w:rsidRPr="00A87409">
        <w:rPr>
          <w:rStyle w:val="ksbanormal"/>
        </w:rPr>
        <w:t xml:space="preserve">If two-thirds (2/3) of the faculty vote to re-enter SBDM, the school will do so. The </w:t>
      </w:r>
      <w:proofErr w:type="gramStart"/>
      <w:r w:rsidRPr="00A87409">
        <w:rPr>
          <w:rStyle w:val="ksbanormal"/>
        </w:rPr>
        <w:t>Principal</w:t>
      </w:r>
      <w:proofErr w:type="gramEnd"/>
      <w:r w:rsidRPr="00A87409">
        <w:rPr>
          <w:rStyle w:val="ksbanormal"/>
        </w:rPr>
        <w:t xml:space="preserve"> shall forward results of the vote to the Superintendent and the Board. Organization of elections to select teacher and parent representatives for the school council shall be conducted in accordance with Board Policy 02.421.</w:t>
      </w:r>
    </w:p>
    <w:p w14:paraId="0DE47507" w14:textId="77777777" w:rsidR="00327BC5" w:rsidRDefault="00327BC5" w:rsidP="00327BC5">
      <w:pPr>
        <w:pStyle w:val="sideheading"/>
      </w:pPr>
      <w:r>
        <w:t>Schools of Innovation</w:t>
      </w:r>
    </w:p>
    <w:p w14:paraId="106A45E4" w14:textId="77777777" w:rsidR="00327BC5" w:rsidRPr="00E560E6" w:rsidRDefault="00327BC5" w:rsidP="00327BC5">
      <w:pPr>
        <w:pStyle w:val="policytext"/>
        <w:rPr>
          <w:rStyle w:val="ksbanormal"/>
        </w:rPr>
      </w:pPr>
      <w:r>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58080615" w14:textId="77777777" w:rsidR="00327BC5" w:rsidRDefault="00327BC5" w:rsidP="00327BC5">
      <w:pPr>
        <w:pStyle w:val="sideheading"/>
      </w:pPr>
      <w:r>
        <w:t>References:</w:t>
      </w:r>
    </w:p>
    <w:p w14:paraId="46DE2DB1" w14:textId="77777777" w:rsidR="00327BC5" w:rsidRDefault="00327BC5" w:rsidP="00327BC5">
      <w:pPr>
        <w:pStyle w:val="Reference"/>
      </w:pPr>
      <w:r w:rsidRPr="00CB5CBD">
        <w:rPr>
          <w:rStyle w:val="ksbanormal"/>
        </w:rPr>
        <w:t>KRS 156.</w:t>
      </w:r>
      <w:r w:rsidRPr="00AA6A28">
        <w:rPr>
          <w:rStyle w:val="ksbanormal"/>
        </w:rPr>
        <w:t>108</w:t>
      </w:r>
      <w:r w:rsidRPr="00462567">
        <w:rPr>
          <w:rStyle w:val="ksbanormal"/>
        </w:rPr>
        <w:t xml:space="preserve">; </w:t>
      </w:r>
      <w:r>
        <w:t>KRS 158.6455</w:t>
      </w:r>
    </w:p>
    <w:p w14:paraId="548BC5E0" w14:textId="77777777" w:rsidR="00327BC5" w:rsidRPr="00462567" w:rsidRDefault="00327BC5" w:rsidP="00327BC5">
      <w:pPr>
        <w:pStyle w:val="Reference"/>
        <w:rPr>
          <w:rStyle w:val="ksbanormal"/>
        </w:rPr>
      </w:pPr>
      <w:r w:rsidRPr="00CB5CBD">
        <w:rPr>
          <w:rStyle w:val="ksbanormal"/>
        </w:rPr>
        <w:t>KRS 160.</w:t>
      </w:r>
      <w:r w:rsidRPr="00AA6A28">
        <w:rPr>
          <w:rStyle w:val="ksbanormal"/>
        </w:rPr>
        <w:t>107</w:t>
      </w:r>
      <w:r>
        <w:t>; KRS 160.345</w:t>
      </w:r>
    </w:p>
    <w:p w14:paraId="113315C5" w14:textId="77777777" w:rsidR="00327BC5" w:rsidRDefault="00327BC5" w:rsidP="00327BC5">
      <w:pPr>
        <w:pStyle w:val="Reference"/>
        <w:rPr>
          <w:ins w:id="337" w:author="Kinman, Katrina - KSBA" w:date="2022-04-07T15:11:00Z"/>
          <w:rStyle w:val="ksbanormal"/>
        </w:rPr>
      </w:pPr>
      <w:ins w:id="338" w:author="Kinman, Katrina - KSBA" w:date="2022-04-07T15:11:00Z">
        <w:r>
          <w:rPr>
            <w:rStyle w:val="ksbanormal"/>
          </w:rPr>
          <w:t>701 KAR 5:100</w:t>
        </w:r>
      </w:ins>
    </w:p>
    <w:p w14:paraId="6FD6CF8D" w14:textId="77777777" w:rsidR="00327BC5" w:rsidRDefault="00327BC5" w:rsidP="00327BC5">
      <w:pPr>
        <w:pStyle w:val="Reference"/>
      </w:pPr>
      <w:r>
        <w:t>OAG 94</w:t>
      </w:r>
      <w:r>
        <w:noBreakHyphen/>
        <w:t>51</w:t>
      </w:r>
    </w:p>
    <w:p w14:paraId="1EE53BC7" w14:textId="77777777" w:rsidR="00327BC5" w:rsidRDefault="00327BC5" w:rsidP="00327BC5">
      <w:pPr>
        <w:pStyle w:val="relatedsideheading"/>
        <w:rPr>
          <w:smallCaps w:val="0"/>
        </w:rPr>
      </w:pPr>
      <w:r>
        <w:t>Related Policies:</w:t>
      </w:r>
    </w:p>
    <w:p w14:paraId="5B32F5F7" w14:textId="77777777" w:rsidR="00327BC5" w:rsidRDefault="00327BC5" w:rsidP="00327BC5">
      <w:pPr>
        <w:pStyle w:val="Reference"/>
        <w:rPr>
          <w:rStyle w:val="ksbanormal"/>
        </w:rPr>
      </w:pPr>
      <w:r w:rsidRPr="00A87409">
        <w:rPr>
          <w:rStyle w:val="ksbanormal"/>
        </w:rPr>
        <w:t>02.421</w:t>
      </w:r>
    </w:p>
    <w:p w14:paraId="4D12F92B" w14:textId="77777777" w:rsidR="00327BC5" w:rsidRPr="00E560E6" w:rsidRDefault="00327BC5" w:rsidP="00327BC5">
      <w:pPr>
        <w:pStyle w:val="Reference"/>
      </w:pPr>
      <w:r>
        <w:t>02.4241</w:t>
      </w:r>
    </w:p>
    <w:bookmarkStart w:id="339" w:name="AO1"/>
    <w:p w14:paraId="6BEDCACC"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bookmarkStart w:id="340" w:name="AO2"/>
    <w:p w14:paraId="0A035E35" w14:textId="4B4FED79"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bookmarkEnd w:id="340"/>
    </w:p>
    <w:p w14:paraId="54561DB6" w14:textId="77777777" w:rsidR="00327BC5" w:rsidRDefault="00327BC5">
      <w:pPr>
        <w:overflowPunct/>
        <w:autoSpaceDE/>
        <w:autoSpaceDN/>
        <w:adjustRightInd/>
        <w:spacing w:after="200" w:line="276" w:lineRule="auto"/>
        <w:textAlignment w:val="auto"/>
      </w:pPr>
      <w:r>
        <w:br w:type="page"/>
      </w:r>
    </w:p>
    <w:p w14:paraId="1C7E0C31" w14:textId="77777777" w:rsidR="00327BC5" w:rsidRDefault="00327BC5" w:rsidP="00327BC5">
      <w:pPr>
        <w:pStyle w:val="expnote"/>
      </w:pPr>
      <w:bookmarkStart w:id="341" w:name="N"/>
      <w:r>
        <w:t>LEGAL: REPEAL OF 701 KAR 5:080 AND REVISIONS TO 701 KAR 5:100 ESTABLISH THE APPLICATION PROCESS AND GUIDELINES FOR ALTERNATIVE MODELS.</w:t>
      </w:r>
    </w:p>
    <w:p w14:paraId="2AA68014" w14:textId="77777777" w:rsidR="00327BC5" w:rsidRDefault="00327BC5" w:rsidP="00327BC5">
      <w:pPr>
        <w:pStyle w:val="expnote"/>
      </w:pPr>
      <w:r>
        <w:t>FINANCIAL IMPLICATIONS: NONE ANTICIPATED</w:t>
      </w:r>
    </w:p>
    <w:p w14:paraId="508C55A8" w14:textId="77777777" w:rsidR="00327BC5" w:rsidRPr="009B3D22" w:rsidRDefault="00327BC5" w:rsidP="00327BC5">
      <w:pPr>
        <w:pStyle w:val="expnote"/>
      </w:pPr>
    </w:p>
    <w:p w14:paraId="32BEF86E" w14:textId="77777777" w:rsidR="00327BC5" w:rsidRDefault="00327BC5" w:rsidP="00327BC5">
      <w:pPr>
        <w:pStyle w:val="Heading1"/>
      </w:pPr>
      <w:r>
        <w:t>ADMINISTRATION</w:t>
      </w:r>
      <w:r>
        <w:tab/>
      </w:r>
      <w:r>
        <w:rPr>
          <w:smallCaps w:val="0"/>
          <w:vanish/>
        </w:rPr>
        <w:t>N</w:t>
      </w:r>
      <w:r>
        <w:t>02.414</w:t>
      </w:r>
    </w:p>
    <w:p w14:paraId="634D6B1A" w14:textId="77777777" w:rsidR="00327BC5" w:rsidRDefault="00327BC5" w:rsidP="00327BC5">
      <w:pPr>
        <w:pStyle w:val="policytitle"/>
      </w:pPr>
      <w:r>
        <w:t>Alternative Models</w:t>
      </w:r>
    </w:p>
    <w:p w14:paraId="2C12A7CD" w14:textId="77777777" w:rsidR="00327BC5" w:rsidRDefault="00327BC5" w:rsidP="00327BC5">
      <w:pPr>
        <w:pStyle w:val="policytext"/>
      </w:pPr>
      <w:r>
        <w:t xml:space="preserve">A school may develop an alternate form of </w:t>
      </w:r>
      <w:ins w:id="342" w:author="Barker, Kim - KSBA" w:date="2022-05-02T13:41:00Z">
        <w:r>
          <w:rPr>
            <w:rStyle w:val="ksbanormal"/>
          </w:rPr>
          <w:t>School-Based Decision Making (</w:t>
        </w:r>
      </w:ins>
      <w:r>
        <w:rPr>
          <w:rStyle w:val="ksbanormal"/>
        </w:rPr>
        <w:t>SBDM</w:t>
      </w:r>
      <w:ins w:id="343" w:author="Barker, Kim - KSBA" w:date="2022-05-02T13:41:00Z">
        <w:r>
          <w:rPr>
            <w:rStyle w:val="ksbanormal"/>
          </w:rPr>
          <w:t>)</w:t>
        </w:r>
      </w:ins>
      <w:r>
        <w:t xml:space="preserve"> under the following process.</w:t>
      </w:r>
    </w:p>
    <w:p w14:paraId="62BC37C4" w14:textId="77777777" w:rsidR="00327BC5" w:rsidRDefault="00327BC5" w:rsidP="00327BC5">
      <w:pPr>
        <w:pStyle w:val="sideheading"/>
      </w:pPr>
      <w:r>
        <w:t>Process</w:t>
      </w:r>
    </w:p>
    <w:p w14:paraId="69B4414D" w14:textId="77777777" w:rsidR="00327BC5" w:rsidRDefault="00327BC5" w:rsidP="00327BC5">
      <w:pPr>
        <w:pStyle w:val="policytext"/>
      </w:pPr>
      <w:ins w:id="344" w:author="Kinman, Katrina - KSBA" w:date="2022-01-10T13:31:00Z">
        <w:r>
          <w:rPr>
            <w:rStyle w:val="ksbanormal"/>
          </w:rPr>
          <w:t xml:space="preserve">On or after January 1 and prior to March 1 of each calendar year, a school choosing to develop an alternative model for </w:t>
        </w:r>
        <w:r>
          <w:rPr>
            <w:rStyle w:val="ksbanormal"/>
            <w:rPrChange w:id="345" w:author="Unknown" w:date="2022-01-10T14:01:00Z">
              <w:rPr>
                <w:rStyle w:val="ksbanormal"/>
                <w:b/>
              </w:rPr>
            </w:rPrChange>
          </w:rPr>
          <w:t>SBDM</w:t>
        </w:r>
        <w:r>
          <w:rPr>
            <w:rStyle w:val="ksbanormal"/>
          </w:rPr>
          <w:t xml:space="preserve"> </w:t>
        </w:r>
      </w:ins>
      <w:ins w:id="346" w:author="Kinman, Katrina - KSBA" w:date="2022-01-10T14:10:00Z">
        <w:r>
          <w:rPr>
            <w:rStyle w:val="ksbanormal"/>
          </w:rPr>
          <w:t xml:space="preserve">pursuant to KRS 160.345 </w:t>
        </w:r>
      </w:ins>
      <w:ins w:id="347" w:author="Kinman, Katrina - KSBA" w:date="2022-01-10T13:31:00Z">
        <w:r>
          <w:rPr>
            <w:rStyle w:val="ksbanormal"/>
          </w:rPr>
          <w:t xml:space="preserve">shall submit a completed Alternative School-Based </w:t>
        </w:r>
        <w:proofErr w:type="gramStart"/>
        <w:r>
          <w:rPr>
            <w:rStyle w:val="ksbanormal"/>
          </w:rPr>
          <w:t>Decision Making</w:t>
        </w:r>
        <w:proofErr w:type="gramEnd"/>
        <w:r>
          <w:rPr>
            <w:rStyle w:val="ksbanormal"/>
          </w:rPr>
          <w:t xml:space="preserve"> Application through </w:t>
        </w:r>
      </w:ins>
      <w:ins w:id="348" w:author="Kinman, Katrina - KSBA" w:date="2022-01-10T13:32:00Z">
        <w:r>
          <w:rPr>
            <w:rStyle w:val="ksbanormal"/>
          </w:rPr>
          <w:t>the Board to</w:t>
        </w:r>
      </w:ins>
      <w:ins w:id="349" w:author="Kinman, Katrina - KSBA" w:date="2022-01-10T13:31:00Z">
        <w:r>
          <w:rPr>
            <w:rStyle w:val="ksbanormal"/>
          </w:rPr>
          <w:t xml:space="preserve"> the Commissioner for consideration by the Kentucky Board of Education</w:t>
        </w:r>
      </w:ins>
      <w:ins w:id="350" w:author="Kinman, Katrina - KSBA" w:date="2022-01-10T13:32:00Z">
        <w:r>
          <w:rPr>
            <w:rStyle w:val="ksbanormal"/>
          </w:rPr>
          <w:t xml:space="preserve">. </w:t>
        </w:r>
      </w:ins>
      <w:r w:rsidRPr="00462567">
        <w:rPr>
          <w:rStyle w:val="ksbanormal"/>
        </w:rPr>
        <w:t xml:space="preserve">A school that chooses to have </w:t>
      </w:r>
      <w:proofErr w:type="gramStart"/>
      <w:r w:rsidRPr="00462567">
        <w:rPr>
          <w:rStyle w:val="ksbanormal"/>
        </w:rPr>
        <w:t>school based</w:t>
      </w:r>
      <w:proofErr w:type="gramEnd"/>
      <w:r w:rsidRPr="00462567">
        <w:rPr>
          <w:rStyle w:val="ksbanormal"/>
        </w:rPr>
        <w:t xml:space="preserve"> decision making, but would like to be exempt from the administrative structure set forth by statute, may develop a model for implementing SBDM including, but not limited to, a description of the </w:t>
      </w:r>
      <w:r>
        <w:t xml:space="preserve">membership, organization, duties and responsibilities of </w:t>
      </w:r>
      <w:r w:rsidRPr="00462567">
        <w:rPr>
          <w:rStyle w:val="ksbanormal"/>
        </w:rPr>
        <w:t xml:space="preserve">a school </w:t>
      </w:r>
      <w:r>
        <w:t xml:space="preserve">council. </w:t>
      </w:r>
      <w:r w:rsidRPr="00462567">
        <w:rPr>
          <w:rStyle w:val="ksbanormal"/>
        </w:rPr>
        <w:t>The school shall submit the model through the Board to the Commissioner of Education</w:t>
      </w:r>
      <w:r>
        <w:t xml:space="preserve"> </w:t>
      </w:r>
      <w:r w:rsidRPr="00462567">
        <w:rPr>
          <w:rStyle w:val="ksbanormal"/>
        </w:rPr>
        <w:t xml:space="preserve">and the </w:t>
      </w:r>
      <w:smartTag w:uri="urn:schemas-microsoft-com:office:smarttags" w:element="place">
        <w:smartTag w:uri="urn:schemas-microsoft-com:office:smarttags" w:element="State">
          <w:r w:rsidRPr="00462567">
            <w:rPr>
              <w:rStyle w:val="ksbanormal"/>
            </w:rPr>
            <w:t>Kentucky</w:t>
          </w:r>
        </w:smartTag>
      </w:smartTag>
      <w:r w:rsidRPr="00462567">
        <w:rPr>
          <w:rStyle w:val="ksbanormal"/>
        </w:rPr>
        <w:t xml:space="preserve"> Board of Education for approval.</w:t>
      </w:r>
      <w:r w:rsidRPr="00DF7375">
        <w:t xml:space="preserve"> </w:t>
      </w:r>
      <w:ins w:id="351" w:author="Kinman, Katrina - KSBA" w:date="2022-01-10T14:01:00Z">
        <w:r>
          <w:rPr>
            <w:rStyle w:val="ksbanormal"/>
            <w:rPrChange w:id="352" w:author="Unknown" w:date="2022-01-10T14:01:00Z">
              <w:rPr>
                <w:rStyle w:val="ksbanormal"/>
                <w:spacing w:val="-2"/>
              </w:rPr>
            </w:rPrChange>
          </w:rPr>
          <w:t>The date of implementation of the alternative SBDM model is July 1.</w:t>
        </w:r>
      </w:ins>
    </w:p>
    <w:p w14:paraId="433A24C7" w14:textId="77777777" w:rsidR="00327BC5" w:rsidRDefault="00327BC5" w:rsidP="00327BC5">
      <w:pPr>
        <w:pStyle w:val="sideheading"/>
      </w:pPr>
      <w:r>
        <w:t>Approval</w:t>
      </w:r>
    </w:p>
    <w:p w14:paraId="28A1BF29" w14:textId="77777777" w:rsidR="00327BC5" w:rsidRDefault="00327BC5" w:rsidP="00327BC5">
      <w:pPr>
        <w:pStyle w:val="policytext"/>
      </w:pPr>
      <w:r w:rsidRPr="00462567">
        <w:rPr>
          <w:rStyle w:val="ksbanormal"/>
        </w:rPr>
        <w:t>The application for approval of the model shall show evidence that it has been developed by representatives of the parents, students, certified personnel and administrators of the school and that two</w:t>
      </w:r>
      <w:r w:rsidRPr="00462567">
        <w:rPr>
          <w:rStyle w:val="ksbanormal"/>
        </w:rPr>
        <w:noBreakHyphen/>
        <w:t>thirds (2/3) of the faculty have agreed to the model. Voting procedures shall be the same as stated in Policy 02.412.</w:t>
      </w:r>
    </w:p>
    <w:p w14:paraId="602F4BB4" w14:textId="77777777" w:rsidR="00327BC5" w:rsidRDefault="00327BC5" w:rsidP="00327BC5">
      <w:pPr>
        <w:pStyle w:val="sideheading"/>
      </w:pPr>
      <w:r>
        <w:t>References:</w:t>
      </w:r>
    </w:p>
    <w:p w14:paraId="117820FE" w14:textId="77777777" w:rsidR="00327BC5" w:rsidRDefault="00327BC5" w:rsidP="00327BC5">
      <w:pPr>
        <w:pStyle w:val="Reference"/>
      </w:pPr>
      <w:r>
        <w:t>KRS 160.345</w:t>
      </w:r>
    </w:p>
    <w:p w14:paraId="489679A1" w14:textId="77777777" w:rsidR="00327BC5" w:rsidRDefault="00327BC5" w:rsidP="00327BC5">
      <w:pPr>
        <w:pStyle w:val="Reference"/>
        <w:rPr>
          <w:ins w:id="353" w:author="Barker, Kim - KSBA" w:date="2022-05-02T13:38:00Z"/>
        </w:rPr>
      </w:pPr>
      <w:r>
        <w:t>701 KAR 5:100</w:t>
      </w:r>
    </w:p>
    <w:p w14:paraId="4FC4E8A8" w14:textId="77777777" w:rsidR="00327BC5" w:rsidRPr="00EB3E74" w:rsidRDefault="00327BC5" w:rsidP="00327BC5">
      <w:pPr>
        <w:pStyle w:val="Reference"/>
      </w:pPr>
      <w:ins w:id="354" w:author="Barker, Kim - KSBA" w:date="2022-05-02T13:38:00Z">
        <w:r>
          <w:rPr>
            <w:rStyle w:val="ksbanormal"/>
          </w:rPr>
          <w:t>OAG 93</w:t>
        </w:r>
        <w:r>
          <w:rPr>
            <w:rStyle w:val="ksbanormal"/>
          </w:rPr>
          <w:noBreakHyphen/>
          <w:t>52</w:t>
        </w:r>
      </w:ins>
    </w:p>
    <w:bookmarkStart w:id="355" w:name="N1"/>
    <w:p w14:paraId="501E66B2"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bookmarkStart w:id="356" w:name="N2"/>
    <w:p w14:paraId="30E138E1" w14:textId="1395DA41"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bookmarkEnd w:id="356"/>
    </w:p>
    <w:p w14:paraId="76E2A8A1" w14:textId="77777777" w:rsidR="00327BC5" w:rsidRDefault="00327BC5">
      <w:pPr>
        <w:overflowPunct/>
        <w:autoSpaceDE/>
        <w:autoSpaceDN/>
        <w:adjustRightInd/>
        <w:spacing w:after="200" w:line="276" w:lineRule="auto"/>
        <w:textAlignment w:val="auto"/>
      </w:pPr>
      <w:r>
        <w:br w:type="page"/>
      </w:r>
    </w:p>
    <w:p w14:paraId="78ADEA40" w14:textId="77777777" w:rsidR="00327BC5" w:rsidRDefault="00327BC5" w:rsidP="00327BC5">
      <w:pPr>
        <w:pStyle w:val="expnote"/>
      </w:pPr>
      <w:bookmarkStart w:id="357" w:name="P"/>
      <w:r>
        <w:t>LEGAL: SB 1 AMENDS KRS 160.345 TO CLARIFY THAT COUNCIL ELECTIONS MAY ALLOW VOTING TO OCCUR OVER MULTIPLE DAYS AND VIA ELECTRONIC MEANS.</w:t>
      </w:r>
    </w:p>
    <w:p w14:paraId="430080CD" w14:textId="77777777" w:rsidR="00327BC5" w:rsidRDefault="00327BC5" w:rsidP="00327BC5">
      <w:pPr>
        <w:pStyle w:val="expnote"/>
      </w:pPr>
      <w:r>
        <w:t>FINANCIAL IMPLICATIONS: NONE ANTICIPATED</w:t>
      </w:r>
    </w:p>
    <w:p w14:paraId="055A1384" w14:textId="77777777" w:rsidR="00327BC5" w:rsidRPr="00A33B7C" w:rsidRDefault="00327BC5" w:rsidP="00327BC5">
      <w:pPr>
        <w:pStyle w:val="expnote"/>
      </w:pPr>
    </w:p>
    <w:p w14:paraId="6BAB56AA" w14:textId="77777777" w:rsidR="00327BC5" w:rsidRDefault="00327BC5" w:rsidP="00327BC5">
      <w:pPr>
        <w:pStyle w:val="Heading1"/>
      </w:pPr>
      <w:r>
        <w:t>ADMINISTRATION</w:t>
      </w:r>
      <w:r>
        <w:tab/>
      </w:r>
      <w:r>
        <w:rPr>
          <w:vanish/>
        </w:rPr>
        <w:t>P</w:t>
      </w:r>
      <w:r>
        <w:t>02.421</w:t>
      </w:r>
    </w:p>
    <w:p w14:paraId="27289BF0" w14:textId="77777777" w:rsidR="00327BC5" w:rsidRDefault="00327BC5" w:rsidP="00327BC5">
      <w:pPr>
        <w:pStyle w:val="policytitle"/>
      </w:pPr>
      <w:r>
        <w:t>Election of School Council Members</w:t>
      </w:r>
    </w:p>
    <w:p w14:paraId="5BF31A7B" w14:textId="77777777" w:rsidR="00327BC5" w:rsidRDefault="00327BC5" w:rsidP="00327BC5">
      <w:pPr>
        <w:pStyle w:val="sideheading"/>
        <w:rPr>
          <w:ins w:id="358" w:author="Kinman, Katrina - KSBA" w:date="2022-04-14T10:50:00Z"/>
        </w:rPr>
      </w:pPr>
      <w:ins w:id="359" w:author="Kinman, Katrina - KSBA" w:date="2022-04-14T10:50:00Z">
        <w:r>
          <w:t>Council Elections</w:t>
        </w:r>
      </w:ins>
    </w:p>
    <w:p w14:paraId="184BC7CA" w14:textId="77777777" w:rsidR="00327BC5" w:rsidRPr="00586E8B" w:rsidRDefault="00327BC5">
      <w:pPr>
        <w:pStyle w:val="policytext"/>
        <w:rPr>
          <w:ins w:id="360" w:author="Kinman, Katrina - KSBA" w:date="2022-04-14T10:50:00Z"/>
          <w:rStyle w:val="ksbanormal"/>
          <w:rPrChange w:id="361" w:author="Kinman, Katrina - KSBA" w:date="2022-04-14T10:51:00Z">
            <w:rPr>
              <w:ins w:id="362" w:author="Kinman, Katrina - KSBA" w:date="2022-04-14T10:50:00Z"/>
            </w:rPr>
          </w:rPrChange>
        </w:rPr>
        <w:pPrChange w:id="363" w:author="Kinman, Katrina - KSBA" w:date="2022-04-14T10:51:00Z">
          <w:pPr>
            <w:pStyle w:val="sideheading"/>
          </w:pPr>
        </w:pPrChange>
      </w:pPr>
      <w:ins w:id="364" w:author="Kinman, Katrina - KSBA" w:date="2022-04-14T10:51:00Z">
        <w:r w:rsidRPr="00586E8B">
          <w:rPr>
            <w:rStyle w:val="ksbanormal"/>
            <w:rPrChange w:id="365" w:author="Kinman, Katrina - KSBA" w:date="2022-04-14T10:51:00Z">
              <w:rPr/>
            </w:rPrChange>
          </w:rPr>
          <w:t>Council elections may allow voting to occur over multiple days and via electronic means</w:t>
        </w:r>
        <w:r w:rsidRPr="00586E8B">
          <w:rPr>
            <w:rStyle w:val="ksbanormal"/>
          </w:rPr>
          <w:t>.</w:t>
        </w:r>
      </w:ins>
    </w:p>
    <w:p w14:paraId="2E3C4176" w14:textId="77777777" w:rsidR="00327BC5" w:rsidRPr="009064DE" w:rsidRDefault="00327BC5" w:rsidP="00327BC5">
      <w:pPr>
        <w:pStyle w:val="sideheading"/>
        <w:spacing w:after="80"/>
        <w:rPr>
          <w:szCs w:val="24"/>
        </w:rPr>
      </w:pPr>
      <w:r w:rsidRPr="009064DE">
        <w:rPr>
          <w:rStyle w:val="ksbanormal"/>
          <w:szCs w:val="24"/>
        </w:rPr>
        <w:t>Membership of Council</w:t>
      </w:r>
    </w:p>
    <w:p w14:paraId="58A824BB" w14:textId="77777777" w:rsidR="00327BC5" w:rsidRPr="009064DE" w:rsidRDefault="00327BC5" w:rsidP="00327BC5">
      <w:pPr>
        <w:pStyle w:val="policytext"/>
        <w:spacing w:after="80"/>
        <w:rPr>
          <w:szCs w:val="24"/>
        </w:rPr>
      </w:pPr>
      <w:r w:rsidRPr="009064DE">
        <w:rPr>
          <w:rStyle w:val="ksbanormal"/>
          <w:szCs w:val="24"/>
        </w:rPr>
        <w:t>Each participating school shall form a school council which shall be composed of two (2) parents, three (3) teachers, and the Principal or administrator. The membership of the council may be increased, but shall only be increased proportionately.</w:t>
      </w:r>
    </w:p>
    <w:p w14:paraId="4596041B" w14:textId="77777777" w:rsidR="00327BC5" w:rsidRPr="009064DE" w:rsidRDefault="00327BC5" w:rsidP="00327BC5">
      <w:pPr>
        <w:pStyle w:val="sideheading"/>
        <w:spacing w:after="80"/>
        <w:rPr>
          <w:szCs w:val="24"/>
        </w:rPr>
      </w:pPr>
      <w:r w:rsidRPr="009064DE">
        <w:rPr>
          <w:szCs w:val="24"/>
        </w:rPr>
        <w:t>Council Elections for New or Consolidated Schools</w:t>
      </w:r>
    </w:p>
    <w:p w14:paraId="27286869" w14:textId="77777777" w:rsidR="00327BC5" w:rsidRPr="009064DE" w:rsidRDefault="00327BC5" w:rsidP="00327BC5">
      <w:pPr>
        <w:pStyle w:val="policytext"/>
        <w:spacing w:after="80"/>
        <w:rPr>
          <w:rStyle w:val="ksbanormal"/>
          <w:szCs w:val="24"/>
        </w:rPr>
      </w:pPr>
      <w:r w:rsidRPr="009064DE">
        <w:rPr>
          <w:rStyle w:val="ksbanormal"/>
          <w:szCs w:val="24"/>
        </w:rPr>
        <w:t>When a new school is opened or schools are consolidated, these guidelines shall be followed:</w:t>
      </w:r>
    </w:p>
    <w:p w14:paraId="543A4D80" w14:textId="77777777" w:rsidR="00327BC5" w:rsidRPr="009064DE" w:rsidRDefault="00327BC5" w:rsidP="00327BC5">
      <w:pPr>
        <w:pStyle w:val="policytext"/>
        <w:numPr>
          <w:ilvl w:val="0"/>
          <w:numId w:val="8"/>
        </w:numPr>
        <w:spacing w:after="80"/>
        <w:textAlignment w:val="auto"/>
        <w:rPr>
          <w:rStyle w:val="ksbanormal"/>
          <w:szCs w:val="24"/>
        </w:rPr>
      </w:pPr>
      <w:r w:rsidRPr="009064DE">
        <w:rPr>
          <w:rStyle w:val="ksbanormal"/>
          <w:szCs w:val="24"/>
        </w:rPr>
        <w:t>If a school is scheduled for closing, there is no need to hold council elections for the upcoming school year.</w:t>
      </w:r>
    </w:p>
    <w:p w14:paraId="5BBBFAAB" w14:textId="77777777" w:rsidR="00327BC5" w:rsidRPr="009064DE" w:rsidRDefault="00327BC5" w:rsidP="00327BC5">
      <w:pPr>
        <w:pStyle w:val="policytext"/>
        <w:numPr>
          <w:ilvl w:val="0"/>
          <w:numId w:val="8"/>
        </w:numPr>
        <w:spacing w:after="80"/>
        <w:textAlignment w:val="auto"/>
        <w:rPr>
          <w:rStyle w:val="ksbanormal"/>
          <w:szCs w:val="24"/>
        </w:rPr>
      </w:pPr>
      <w:r w:rsidRPr="009064DE">
        <w:rPr>
          <w:rStyle w:val="ksbanormal"/>
          <w:szCs w:val="24"/>
        </w:rPr>
        <w:t>Council members of a school being consolidated with another school may not carry over a term of office to the newly consolidated school’s council, but may stand for election if otherwise qualified.</w:t>
      </w:r>
    </w:p>
    <w:p w14:paraId="558C63C9" w14:textId="77777777" w:rsidR="00327BC5" w:rsidRPr="009064DE" w:rsidRDefault="00327BC5" w:rsidP="00327BC5">
      <w:pPr>
        <w:pStyle w:val="policytext"/>
        <w:numPr>
          <w:ilvl w:val="0"/>
          <w:numId w:val="8"/>
        </w:numPr>
        <w:spacing w:after="80"/>
        <w:textAlignment w:val="auto"/>
        <w:rPr>
          <w:rStyle w:val="ksbanormal"/>
          <w:szCs w:val="24"/>
        </w:rPr>
      </w:pPr>
      <w:r w:rsidRPr="009064DE">
        <w:rPr>
          <w:rStyle w:val="ksbanormal"/>
          <w:szCs w:val="24"/>
        </w:rPr>
        <w:t>Following the opening of a new or consolidated school, elections shall be held to form a council.</w:t>
      </w:r>
    </w:p>
    <w:p w14:paraId="05DD04EB" w14:textId="77777777" w:rsidR="00327BC5" w:rsidRPr="009064DE" w:rsidRDefault="00327BC5" w:rsidP="00327BC5">
      <w:pPr>
        <w:pStyle w:val="sideheading"/>
        <w:spacing w:after="80"/>
        <w:rPr>
          <w:szCs w:val="24"/>
        </w:rPr>
      </w:pPr>
      <w:r w:rsidRPr="009064DE">
        <w:rPr>
          <w:szCs w:val="24"/>
        </w:rPr>
        <w:t>Conflict of Interest</w:t>
      </w:r>
    </w:p>
    <w:p w14:paraId="0B125842" w14:textId="77777777" w:rsidR="00327BC5" w:rsidRPr="009064DE" w:rsidRDefault="00327BC5" w:rsidP="00327BC5">
      <w:pPr>
        <w:pStyle w:val="policytext"/>
        <w:spacing w:after="80"/>
        <w:rPr>
          <w:szCs w:val="24"/>
        </w:rPr>
      </w:pPr>
      <w:r w:rsidRPr="009064DE">
        <w:rPr>
          <w:szCs w:val="24"/>
        </w:rPr>
        <w:t>Council members shall not have a conflict of interest pursuant to KRS Chapter 45A, except the salary paid to District employees.</w:t>
      </w:r>
    </w:p>
    <w:p w14:paraId="59D087E2" w14:textId="77777777" w:rsidR="00327BC5" w:rsidRPr="009064DE" w:rsidRDefault="00327BC5" w:rsidP="00327BC5">
      <w:pPr>
        <w:pStyle w:val="sideheading"/>
        <w:spacing w:after="80"/>
        <w:rPr>
          <w:szCs w:val="24"/>
        </w:rPr>
      </w:pPr>
      <w:r w:rsidRPr="009064DE">
        <w:rPr>
          <w:szCs w:val="24"/>
        </w:rPr>
        <w:t>Terms</w:t>
      </w:r>
    </w:p>
    <w:p w14:paraId="2FF9D3E0" w14:textId="77777777" w:rsidR="00327BC5" w:rsidRPr="009064DE" w:rsidRDefault="00327BC5" w:rsidP="00327BC5">
      <w:pPr>
        <w:pStyle w:val="policytext"/>
        <w:spacing w:after="80"/>
        <w:rPr>
          <w:szCs w:val="24"/>
        </w:rPr>
      </w:pPr>
      <w:r w:rsidRPr="009064DE">
        <w:rPr>
          <w:szCs w:val="24"/>
        </w:rPr>
        <w:t xml:space="preserve">Terms of school council members shall be for one (1) year and shall begin on July 1 and end on June 30 of the following year. </w:t>
      </w:r>
      <w:r w:rsidRPr="009064DE">
        <w:rPr>
          <w:rStyle w:val="ksbanormal"/>
          <w:szCs w:val="24"/>
        </w:rPr>
        <w:t xml:space="preserve">Council members whose terms are shortened due to a late vote to enter will also conclude their terms on June 30. </w:t>
      </w:r>
      <w:r w:rsidRPr="009064DE">
        <w:rPr>
          <w:szCs w:val="24"/>
        </w:rPr>
        <w:t xml:space="preserve">A school council, once elected, may adopt a policy setting different terms of office for parent and teacher members subsequently elected. Annual elections for the following year's terms should be held no later than the preceding </w:t>
      </w:r>
      <w:r w:rsidRPr="009064DE">
        <w:rPr>
          <w:rStyle w:val="ksbanormal"/>
          <w:szCs w:val="24"/>
        </w:rPr>
        <w:t xml:space="preserve">March, </w:t>
      </w:r>
      <w:r w:rsidRPr="009064DE">
        <w:rPr>
          <w:szCs w:val="24"/>
        </w:rPr>
        <w:t xml:space="preserve">but the specific date shall be set by the </w:t>
      </w:r>
      <w:r w:rsidRPr="009064DE">
        <w:rPr>
          <w:rStyle w:val="ksbanormal"/>
          <w:szCs w:val="24"/>
        </w:rPr>
        <w:t>council</w:t>
      </w:r>
      <w:r w:rsidRPr="009064DE">
        <w:rPr>
          <w:szCs w:val="24"/>
        </w:rPr>
        <w:t>.</w:t>
      </w:r>
    </w:p>
    <w:p w14:paraId="1E420BFF" w14:textId="77777777" w:rsidR="00327BC5" w:rsidRPr="009064DE" w:rsidRDefault="00327BC5" w:rsidP="00327BC5">
      <w:pPr>
        <w:pStyle w:val="policytext"/>
        <w:spacing w:after="80"/>
        <w:rPr>
          <w:szCs w:val="24"/>
        </w:rPr>
      </w:pPr>
      <w:r w:rsidRPr="009064DE">
        <w:rPr>
          <w:szCs w:val="24"/>
        </w:rPr>
        <w:t>Term limitations shall not apply for a minority teacher member who is the only minority on faculty.</w:t>
      </w:r>
    </w:p>
    <w:p w14:paraId="66D30462" w14:textId="77777777" w:rsidR="00327BC5" w:rsidRPr="009064DE" w:rsidRDefault="00327BC5" w:rsidP="00327BC5">
      <w:pPr>
        <w:pStyle w:val="sideheading"/>
        <w:spacing w:after="80"/>
        <w:rPr>
          <w:szCs w:val="24"/>
        </w:rPr>
      </w:pPr>
      <w:r w:rsidRPr="009064DE">
        <w:rPr>
          <w:szCs w:val="24"/>
        </w:rPr>
        <w:t>Vacancies</w:t>
      </w:r>
    </w:p>
    <w:p w14:paraId="485C2022" w14:textId="77777777" w:rsidR="00327BC5" w:rsidRPr="009064DE" w:rsidRDefault="00327BC5" w:rsidP="00327BC5">
      <w:pPr>
        <w:pStyle w:val="policytext"/>
        <w:spacing w:after="80"/>
        <w:rPr>
          <w:szCs w:val="24"/>
        </w:rPr>
      </w:pPr>
      <w:r w:rsidRPr="009064DE">
        <w:rPr>
          <w:szCs w:val="24"/>
        </w:rPr>
        <w:t xml:space="preserve">Teacher member vacancies shall be filled at a special called election and shall follow the guidelines set forth in this policy. </w:t>
      </w:r>
      <w:r w:rsidRPr="009064DE">
        <w:rPr>
          <w:rStyle w:val="ksbanormal"/>
          <w:szCs w:val="24"/>
        </w:rPr>
        <w:t>A special election to fill a teacher member vacancy will be scheduled no fewer than five (5) calendar days and no more than thirty (30) calendar days from the date of the vacancy.</w:t>
      </w:r>
    </w:p>
    <w:p w14:paraId="11498DD9" w14:textId="77777777" w:rsidR="00327BC5" w:rsidRPr="009064DE" w:rsidRDefault="00327BC5" w:rsidP="00327BC5">
      <w:pPr>
        <w:pStyle w:val="policytext"/>
        <w:spacing w:after="80"/>
        <w:rPr>
          <w:szCs w:val="24"/>
        </w:rPr>
      </w:pPr>
      <w:r w:rsidRPr="009064DE">
        <w:rPr>
          <w:szCs w:val="24"/>
        </w:rPr>
        <w:t>Elections to fill parent member vacancies shall proceed according to procedures established by the recognized parent</w:t>
      </w:r>
      <w:r w:rsidRPr="009064DE">
        <w:rPr>
          <w:szCs w:val="24"/>
        </w:rPr>
        <w:noBreakHyphen/>
        <w:t xml:space="preserve">teacher organization. </w:t>
      </w:r>
    </w:p>
    <w:p w14:paraId="4DD37AF9" w14:textId="77777777" w:rsidR="00327BC5" w:rsidRPr="009064DE" w:rsidRDefault="00327BC5" w:rsidP="00327BC5">
      <w:pPr>
        <w:pStyle w:val="policytext"/>
        <w:spacing w:after="80"/>
        <w:rPr>
          <w:rStyle w:val="ksbanormal"/>
          <w:szCs w:val="24"/>
        </w:rPr>
      </w:pPr>
      <w:r w:rsidRPr="009064DE">
        <w:rPr>
          <w:rStyle w:val="ksbanormal"/>
          <w:szCs w:val="24"/>
        </w:rPr>
        <w:t>As long as a quorum is available, the council will continue to function.</w:t>
      </w:r>
    </w:p>
    <w:p w14:paraId="452184B0" w14:textId="77777777" w:rsidR="00327BC5" w:rsidRPr="009064DE" w:rsidRDefault="00327BC5" w:rsidP="00327BC5">
      <w:pPr>
        <w:pStyle w:val="sideheading"/>
        <w:spacing w:after="80"/>
        <w:rPr>
          <w:szCs w:val="24"/>
        </w:rPr>
      </w:pPr>
      <w:r w:rsidRPr="009064DE">
        <w:rPr>
          <w:szCs w:val="24"/>
        </w:rPr>
        <w:t>Removal of Council Members</w:t>
      </w:r>
    </w:p>
    <w:p w14:paraId="31EC32CC" w14:textId="77777777" w:rsidR="00327BC5" w:rsidRPr="005635E9" w:rsidRDefault="00327BC5" w:rsidP="00327BC5">
      <w:pPr>
        <w:pStyle w:val="policytext"/>
        <w:spacing w:after="80"/>
        <w:rPr>
          <w:rStyle w:val="ksbanormal"/>
          <w:szCs w:val="24"/>
        </w:rPr>
      </w:pPr>
      <w:r w:rsidRPr="009064DE">
        <w:rPr>
          <w:szCs w:val="24"/>
        </w:rPr>
        <w:t>On recommendation of the Commissioner of Education and pursuant to statutory requirements, the Board may remove a council member for ca</w:t>
      </w:r>
      <w:smartTag w:uri="urn:schemas-microsoft-com:office:smarttags" w:element="PersonName">
        <w:r w:rsidRPr="009064DE">
          <w:rPr>
            <w:szCs w:val="24"/>
          </w:rPr>
          <w:t>us</w:t>
        </w:r>
      </w:smartTag>
      <w:r w:rsidRPr="009064DE">
        <w:rPr>
          <w:szCs w:val="24"/>
        </w:rPr>
        <w:t>e by a vote of four-fifths (4/5) of the Board’s membership.</w:t>
      </w:r>
      <w:r>
        <w:rPr>
          <w:rStyle w:val="ksbanormal"/>
          <w:szCs w:val="24"/>
        </w:rPr>
        <w:br w:type="page"/>
      </w:r>
    </w:p>
    <w:p w14:paraId="4D65944D" w14:textId="77777777" w:rsidR="00327BC5" w:rsidRDefault="00327BC5" w:rsidP="00327BC5">
      <w:pPr>
        <w:pStyle w:val="Heading1"/>
      </w:pPr>
      <w:r>
        <w:t>ADMINISTRATION</w:t>
      </w:r>
      <w:r>
        <w:tab/>
      </w:r>
      <w:r>
        <w:rPr>
          <w:vanish/>
        </w:rPr>
        <w:t>P</w:t>
      </w:r>
      <w:r>
        <w:t>02.421</w:t>
      </w:r>
    </w:p>
    <w:p w14:paraId="4CF71FCB" w14:textId="77777777" w:rsidR="00327BC5" w:rsidRDefault="00327BC5" w:rsidP="00327BC5">
      <w:pPr>
        <w:pStyle w:val="Heading1"/>
      </w:pPr>
      <w:r>
        <w:tab/>
        <w:t>(Continued)</w:t>
      </w:r>
    </w:p>
    <w:p w14:paraId="3F8B9613" w14:textId="77777777" w:rsidR="00327BC5" w:rsidRDefault="00327BC5" w:rsidP="00327BC5">
      <w:pPr>
        <w:pStyle w:val="policytitle"/>
        <w:spacing w:before="60" w:after="120"/>
      </w:pPr>
      <w:r>
        <w:t>Election of School Council Members</w:t>
      </w:r>
    </w:p>
    <w:p w14:paraId="69091CE2" w14:textId="77777777" w:rsidR="00327BC5" w:rsidRPr="009064DE" w:rsidRDefault="00327BC5" w:rsidP="00327BC5">
      <w:pPr>
        <w:pStyle w:val="sideheading"/>
        <w:spacing w:after="80"/>
        <w:rPr>
          <w:szCs w:val="24"/>
        </w:rPr>
      </w:pPr>
      <w:r w:rsidRPr="009064DE">
        <w:rPr>
          <w:rStyle w:val="ksbanormal"/>
          <w:szCs w:val="24"/>
        </w:rPr>
        <w:t>Scheduling/Notice</w:t>
      </w:r>
    </w:p>
    <w:p w14:paraId="1DA5FCF8" w14:textId="77777777" w:rsidR="00327BC5" w:rsidRPr="009064DE" w:rsidRDefault="00327BC5" w:rsidP="00327BC5">
      <w:pPr>
        <w:pStyle w:val="policytext"/>
        <w:spacing w:after="80"/>
        <w:rPr>
          <w:szCs w:val="24"/>
        </w:rPr>
      </w:pPr>
      <w:r w:rsidRPr="009064DE">
        <w:rPr>
          <w:szCs w:val="24"/>
        </w:rPr>
        <w:t xml:space="preserve">The </w:t>
      </w:r>
      <w:r w:rsidRPr="009064DE">
        <w:rPr>
          <w:rStyle w:val="ksbanormal"/>
          <w:szCs w:val="24"/>
        </w:rPr>
        <w:t xml:space="preserve">senior Education Association building representative </w:t>
      </w:r>
      <w:r w:rsidRPr="009064DE">
        <w:rPr>
          <w:szCs w:val="24"/>
        </w:rPr>
        <w:t xml:space="preserve">shall give appropriate </w:t>
      </w:r>
      <w:r w:rsidRPr="009064DE">
        <w:rPr>
          <w:rStyle w:val="ksbanormal"/>
          <w:szCs w:val="24"/>
        </w:rPr>
        <w:t xml:space="preserve">written and posted </w:t>
      </w:r>
      <w:r w:rsidRPr="009064DE">
        <w:rPr>
          <w:szCs w:val="24"/>
        </w:rPr>
        <w:t xml:space="preserve">notice of </w:t>
      </w:r>
      <w:r w:rsidRPr="009064DE">
        <w:rPr>
          <w:rStyle w:val="ksbanormal"/>
          <w:szCs w:val="24"/>
        </w:rPr>
        <w:t xml:space="preserve">the time and location for the election of teachers </w:t>
      </w:r>
      <w:r w:rsidRPr="009064DE">
        <w:rPr>
          <w:szCs w:val="24"/>
        </w:rPr>
        <w:t>to the school council</w:t>
      </w:r>
      <w:r>
        <w:rPr>
          <w:szCs w:val="24"/>
        </w:rPr>
        <w:t>.</w:t>
      </w:r>
    </w:p>
    <w:p w14:paraId="03E67B08" w14:textId="77777777" w:rsidR="00327BC5" w:rsidRPr="009064DE" w:rsidRDefault="00327BC5" w:rsidP="00327BC5">
      <w:pPr>
        <w:pStyle w:val="sideheading"/>
        <w:spacing w:after="60"/>
        <w:rPr>
          <w:szCs w:val="24"/>
        </w:rPr>
      </w:pPr>
      <w:r w:rsidRPr="009064DE">
        <w:rPr>
          <w:szCs w:val="24"/>
        </w:rPr>
        <w:t>Election of Teacher Council Members</w:t>
      </w:r>
    </w:p>
    <w:p w14:paraId="3C0A9994" w14:textId="77777777" w:rsidR="00327BC5" w:rsidRPr="009064DE" w:rsidRDefault="00327BC5" w:rsidP="00327BC5">
      <w:pPr>
        <w:pStyle w:val="policytext"/>
        <w:spacing w:after="60"/>
        <w:rPr>
          <w:rStyle w:val="ksbanormal"/>
          <w:szCs w:val="24"/>
        </w:rPr>
      </w:pPr>
      <w:r w:rsidRPr="009064DE">
        <w:rPr>
          <w:rStyle w:val="ksbanormal"/>
          <w:szCs w:val="24"/>
        </w:rPr>
        <w:t>Teachers assigned to a school shall organize the election to select teacher council members. Teachers may request the Principal to provide administrative assistance in preparing for the election.</w:t>
      </w:r>
    </w:p>
    <w:p w14:paraId="7DB29B07" w14:textId="77777777" w:rsidR="00327BC5" w:rsidRPr="009064DE" w:rsidRDefault="00327BC5" w:rsidP="00327BC5">
      <w:pPr>
        <w:pStyle w:val="sideheading"/>
        <w:spacing w:after="60"/>
        <w:rPr>
          <w:rStyle w:val="ksbanormal"/>
          <w:szCs w:val="24"/>
        </w:rPr>
      </w:pPr>
      <w:r w:rsidRPr="009064DE">
        <w:rPr>
          <w:rStyle w:val="ksbanormal"/>
          <w:szCs w:val="24"/>
        </w:rPr>
        <w:t>Qualifications</w:t>
      </w:r>
    </w:p>
    <w:p w14:paraId="47F25AB2" w14:textId="77777777" w:rsidR="00327BC5" w:rsidRPr="009064DE" w:rsidRDefault="00327BC5" w:rsidP="00327BC5">
      <w:pPr>
        <w:pStyle w:val="policytext"/>
        <w:spacing w:after="60"/>
        <w:rPr>
          <w:szCs w:val="24"/>
        </w:rPr>
      </w:pPr>
      <w:r w:rsidRPr="009064DE">
        <w:rPr>
          <w:szCs w:val="24"/>
        </w:rPr>
        <w:t>Teacher members m</w:t>
      </w:r>
      <w:smartTag w:uri="urn:schemas-microsoft-com:office:smarttags" w:element="PersonName">
        <w:r w:rsidRPr="009064DE">
          <w:rPr>
            <w:szCs w:val="24"/>
          </w:rPr>
          <w:t>us</w:t>
        </w:r>
      </w:smartTag>
      <w:r w:rsidRPr="009064DE">
        <w:rPr>
          <w:szCs w:val="24"/>
        </w:rPr>
        <w:t>t be employees of the District and currently assigned to the school where they are elected as council member. Election shall be by majority vote of all teachers assigned to the school. For the purpose of electing teacher council members, a Principal or Assistant Principal may not vote or serve as a teacher council member.</w:t>
      </w:r>
    </w:p>
    <w:p w14:paraId="378E41F2" w14:textId="77777777" w:rsidR="00327BC5" w:rsidRPr="009064DE" w:rsidRDefault="00327BC5" w:rsidP="00327BC5">
      <w:pPr>
        <w:pStyle w:val="sideheading"/>
        <w:spacing w:after="60"/>
        <w:rPr>
          <w:rStyle w:val="ksbanormal"/>
          <w:szCs w:val="24"/>
        </w:rPr>
      </w:pPr>
      <w:r w:rsidRPr="009064DE">
        <w:rPr>
          <w:rStyle w:val="ksbanormal"/>
          <w:szCs w:val="24"/>
        </w:rPr>
        <w:t>“Teacher” Defined</w:t>
      </w:r>
    </w:p>
    <w:p w14:paraId="6784AE3D" w14:textId="77777777" w:rsidR="00327BC5" w:rsidRPr="009064DE" w:rsidRDefault="00327BC5" w:rsidP="00327BC5">
      <w:pPr>
        <w:spacing w:after="60"/>
        <w:jc w:val="both"/>
        <w:rPr>
          <w:szCs w:val="24"/>
        </w:rPr>
      </w:pPr>
      <w:r w:rsidRPr="009064DE">
        <w:rPr>
          <w:rStyle w:val="ksbanormal"/>
          <w:szCs w:val="24"/>
        </w:rPr>
        <w:t xml:space="preserve">For the purpose of policies relating to SBDM, “teacher” is defined as all certified staff assigned to the school, except the Principal, Assistant Principal, or Head Teacher. </w:t>
      </w:r>
      <w:r w:rsidRPr="009064DE">
        <w:rPr>
          <w:szCs w:val="24"/>
        </w:rPr>
        <w:t xml:space="preserve">Itinerant teachers may vote at all schools to which they are assigned and may serve on the council of any of those schools. </w:t>
      </w:r>
    </w:p>
    <w:p w14:paraId="681D4561" w14:textId="77777777" w:rsidR="00327BC5" w:rsidRPr="009064DE" w:rsidRDefault="00327BC5" w:rsidP="00327BC5">
      <w:pPr>
        <w:pStyle w:val="sideheading"/>
        <w:spacing w:after="60"/>
        <w:rPr>
          <w:rStyle w:val="ksbanormal"/>
          <w:szCs w:val="24"/>
        </w:rPr>
      </w:pPr>
      <w:r w:rsidRPr="009064DE">
        <w:rPr>
          <w:rStyle w:val="ksbanormal"/>
          <w:szCs w:val="24"/>
        </w:rPr>
        <w:t>Voting</w:t>
      </w:r>
    </w:p>
    <w:p w14:paraId="45FB97AB" w14:textId="77777777" w:rsidR="00327BC5" w:rsidRPr="009064DE" w:rsidRDefault="00327BC5" w:rsidP="00327BC5">
      <w:pPr>
        <w:pStyle w:val="policytext"/>
        <w:spacing w:after="60"/>
        <w:rPr>
          <w:szCs w:val="24"/>
        </w:rPr>
      </w:pPr>
      <w:r w:rsidRPr="009064DE">
        <w:rPr>
          <w:szCs w:val="24"/>
        </w:rPr>
        <w:t xml:space="preserve">Teachers may nominate themselves or another teacher. Nominations </w:t>
      </w:r>
      <w:r w:rsidRPr="009064DE">
        <w:rPr>
          <w:rStyle w:val="ksbanormal"/>
          <w:szCs w:val="24"/>
        </w:rPr>
        <w:t xml:space="preserve">with accompanying consent </w:t>
      </w:r>
      <w:r w:rsidRPr="009064DE">
        <w:rPr>
          <w:szCs w:val="24"/>
        </w:rPr>
        <w:t xml:space="preserve">shall be made in writing to the </w:t>
      </w:r>
      <w:r w:rsidRPr="009064DE">
        <w:rPr>
          <w:rStyle w:val="ksbanormal"/>
          <w:szCs w:val="24"/>
        </w:rPr>
        <w:t xml:space="preserve">senior Education Association building representative </w:t>
      </w:r>
      <w:r w:rsidRPr="009064DE">
        <w:rPr>
          <w:szCs w:val="24"/>
        </w:rPr>
        <w:t xml:space="preserve">no later than five (5) days before the election. The </w:t>
      </w:r>
      <w:r w:rsidRPr="009064DE">
        <w:rPr>
          <w:rStyle w:val="ksbanormal"/>
          <w:szCs w:val="24"/>
        </w:rPr>
        <w:t>senior Education Association building representative shall prepare a written ballot containing the names of all qualified teachers accepting nomination. Ballots shall be kept on file with other council records. Two (2) Education Association building representatives who are not nominees shall chair and oversee the meeting to elect teacher members to the council.</w:t>
      </w:r>
      <w:r w:rsidRPr="009064DE">
        <w:rPr>
          <w:szCs w:val="24"/>
        </w:rPr>
        <w:t xml:space="preserve"> </w:t>
      </w:r>
      <w:r w:rsidRPr="009064DE">
        <w:rPr>
          <w:rStyle w:val="ksbanormal"/>
          <w:szCs w:val="24"/>
        </w:rPr>
        <w:t xml:space="preserve">Election shall be by majority vote of all teachers assigned to the school. </w:t>
      </w:r>
      <w:r w:rsidRPr="009064DE">
        <w:rPr>
          <w:szCs w:val="24"/>
        </w:rPr>
        <w:t xml:space="preserve">Balloting will </w:t>
      </w:r>
      <w:r w:rsidRPr="009064DE">
        <w:rPr>
          <w:rStyle w:val="ksbanormal"/>
          <w:szCs w:val="24"/>
        </w:rPr>
        <w:t xml:space="preserve">be by parliamentary procedure and will continue until </w:t>
      </w:r>
      <w:r w:rsidRPr="009064DE">
        <w:rPr>
          <w:szCs w:val="24"/>
        </w:rPr>
        <w:t xml:space="preserve">three (3) teachers are elected. </w:t>
      </w:r>
    </w:p>
    <w:p w14:paraId="5FF65782" w14:textId="77777777" w:rsidR="00327BC5" w:rsidRPr="009064DE" w:rsidRDefault="00327BC5" w:rsidP="00327BC5">
      <w:pPr>
        <w:pStyle w:val="policytext"/>
        <w:spacing w:after="60"/>
        <w:rPr>
          <w:szCs w:val="24"/>
        </w:rPr>
      </w:pPr>
      <w:r w:rsidRPr="009064DE">
        <w:rPr>
          <w:szCs w:val="24"/>
        </w:rPr>
        <w:t>Teachers elected to a council shall not be involuntarily transferred during their term of office.</w:t>
      </w:r>
    </w:p>
    <w:p w14:paraId="0887EEA5" w14:textId="77777777" w:rsidR="00327BC5" w:rsidRPr="009064DE" w:rsidRDefault="00327BC5" w:rsidP="00327BC5">
      <w:pPr>
        <w:pStyle w:val="sideheading"/>
        <w:spacing w:after="60"/>
        <w:rPr>
          <w:rStyle w:val="ksbanormal"/>
          <w:szCs w:val="24"/>
        </w:rPr>
      </w:pPr>
      <w:r w:rsidRPr="009064DE">
        <w:rPr>
          <w:rStyle w:val="ksbanormal"/>
          <w:szCs w:val="24"/>
        </w:rPr>
        <w:t>Scheduling</w:t>
      </w:r>
    </w:p>
    <w:p w14:paraId="61DAF04E" w14:textId="77777777" w:rsidR="00327BC5" w:rsidRPr="009064DE" w:rsidRDefault="00327BC5" w:rsidP="00327BC5">
      <w:pPr>
        <w:pStyle w:val="policytext"/>
        <w:spacing w:after="60"/>
        <w:rPr>
          <w:szCs w:val="24"/>
        </w:rPr>
      </w:pPr>
      <w:r w:rsidRPr="009064DE">
        <w:rPr>
          <w:szCs w:val="24"/>
        </w:rPr>
        <w:t>The president of the parent-teacher organization shall organize and oversee the election of parent council members. The date of the election shall be set by the president of the parent</w:t>
      </w:r>
      <w:r w:rsidRPr="009064DE">
        <w:rPr>
          <w:szCs w:val="24"/>
        </w:rPr>
        <w:noBreakHyphen/>
        <w:t>teacher organization.</w:t>
      </w:r>
    </w:p>
    <w:p w14:paraId="2741BB4D" w14:textId="77777777" w:rsidR="00327BC5" w:rsidRPr="009064DE" w:rsidRDefault="00327BC5" w:rsidP="00327BC5">
      <w:pPr>
        <w:pStyle w:val="sideheading"/>
        <w:spacing w:after="60"/>
        <w:rPr>
          <w:szCs w:val="24"/>
        </w:rPr>
      </w:pPr>
      <w:r w:rsidRPr="009064DE">
        <w:rPr>
          <w:szCs w:val="24"/>
        </w:rPr>
        <w:t>Schools Without A Parent Organization</w:t>
      </w:r>
    </w:p>
    <w:p w14:paraId="1FBB4015" w14:textId="77777777" w:rsidR="00327BC5" w:rsidRDefault="00327BC5" w:rsidP="00327BC5">
      <w:pPr>
        <w:pStyle w:val="policytext"/>
        <w:spacing w:after="60"/>
        <w:rPr>
          <w:szCs w:val="24"/>
        </w:rPr>
      </w:pPr>
      <w:r w:rsidRPr="009064DE">
        <w:rPr>
          <w:szCs w:val="24"/>
        </w:rPr>
        <w:t>If the school does not have a parent</w:t>
      </w:r>
      <w:r w:rsidRPr="009064DE">
        <w:rPr>
          <w:szCs w:val="24"/>
        </w:rPr>
        <w:noBreakHyphen/>
        <w:t xml:space="preserve">teacher organization, then the parents shall set the date and time for an </w:t>
      </w:r>
      <w:r w:rsidRPr="009064DE">
        <w:rPr>
          <w:rStyle w:val="ksbanormal"/>
          <w:szCs w:val="24"/>
        </w:rPr>
        <w:t xml:space="preserve">organizational </w:t>
      </w:r>
      <w:r w:rsidRPr="009064DE">
        <w:rPr>
          <w:szCs w:val="24"/>
        </w:rPr>
        <w:t xml:space="preserve">meeting of parents to </w:t>
      </w:r>
      <w:r w:rsidRPr="009064DE">
        <w:rPr>
          <w:rStyle w:val="ksbanormal"/>
          <w:szCs w:val="24"/>
        </w:rPr>
        <w:t>disc</w:t>
      </w:r>
      <w:smartTag w:uri="urn:schemas-microsoft-com:office:smarttags" w:element="PersonName">
        <w:r w:rsidRPr="009064DE">
          <w:rPr>
            <w:rStyle w:val="ksbanormal"/>
            <w:szCs w:val="24"/>
          </w:rPr>
          <w:t>us</w:t>
        </w:r>
      </w:smartTag>
      <w:r w:rsidRPr="009064DE">
        <w:rPr>
          <w:rStyle w:val="ksbanormal"/>
          <w:szCs w:val="24"/>
        </w:rPr>
        <w:t>s School Based Decision Making. This meeting will provide a forum of disc</w:t>
      </w:r>
      <w:smartTag w:uri="urn:schemas-microsoft-com:office:smarttags" w:element="PersonName">
        <w:r w:rsidRPr="009064DE">
          <w:rPr>
            <w:rStyle w:val="ksbanormal"/>
            <w:szCs w:val="24"/>
          </w:rPr>
          <w:t>us</w:t>
        </w:r>
      </w:smartTag>
      <w:r w:rsidRPr="009064DE">
        <w:rPr>
          <w:rStyle w:val="ksbanormal"/>
          <w:szCs w:val="24"/>
        </w:rPr>
        <w:t>sion, organization, and election of a president. Local or state assistance from a recognized parent</w:t>
      </w:r>
      <w:r w:rsidRPr="009064DE">
        <w:rPr>
          <w:rStyle w:val="ksbanormal"/>
          <w:szCs w:val="24"/>
        </w:rPr>
        <w:noBreakHyphen/>
        <w:t xml:space="preserve">teacher organization may be requested. </w:t>
      </w:r>
      <w:r w:rsidRPr="009064DE">
        <w:rPr>
          <w:szCs w:val="24"/>
        </w:rPr>
        <w:t xml:space="preserve">The Principal shall provide </w:t>
      </w:r>
      <w:r w:rsidRPr="009064DE">
        <w:rPr>
          <w:rStyle w:val="ksbanormal"/>
          <w:szCs w:val="24"/>
        </w:rPr>
        <w:t xml:space="preserve">written </w:t>
      </w:r>
      <w:r w:rsidRPr="009064DE">
        <w:rPr>
          <w:szCs w:val="24"/>
        </w:rPr>
        <w:t>notice of this meeting to parents.</w:t>
      </w:r>
    </w:p>
    <w:p w14:paraId="6D962790" w14:textId="77777777" w:rsidR="00327BC5" w:rsidRPr="009064DE" w:rsidRDefault="00327BC5" w:rsidP="00327BC5">
      <w:pPr>
        <w:pStyle w:val="sideheading"/>
        <w:spacing w:after="60"/>
        <w:rPr>
          <w:szCs w:val="24"/>
        </w:rPr>
      </w:pPr>
      <w:r w:rsidRPr="009064DE">
        <w:rPr>
          <w:szCs w:val="24"/>
        </w:rPr>
        <w:t>Election of Parent Council Members</w:t>
      </w:r>
    </w:p>
    <w:p w14:paraId="3478B986" w14:textId="77777777" w:rsidR="00327BC5" w:rsidRPr="009064DE" w:rsidRDefault="00327BC5" w:rsidP="00327BC5">
      <w:pPr>
        <w:pStyle w:val="policytext"/>
        <w:spacing w:after="60"/>
        <w:rPr>
          <w:rStyle w:val="ksbanormal"/>
          <w:szCs w:val="24"/>
        </w:rPr>
      </w:pPr>
      <w:r w:rsidRPr="009064DE">
        <w:rPr>
          <w:rStyle w:val="ksbanormal"/>
          <w:szCs w:val="24"/>
        </w:rPr>
        <w:t>Parents of students assigned to a school shall organize the election to select parent council members. They may request the Principal to provide administrative assistance required to conduct the election.</w:t>
      </w:r>
    </w:p>
    <w:p w14:paraId="1672070C" w14:textId="77777777" w:rsidR="00327BC5" w:rsidRDefault="00327BC5" w:rsidP="00327BC5">
      <w:pPr>
        <w:pStyle w:val="Heading1"/>
      </w:pPr>
      <w:r>
        <w:rPr>
          <w:rStyle w:val="ksbanormal"/>
        </w:rPr>
        <w:br w:type="page"/>
      </w:r>
      <w:r>
        <w:t>ADMINISTRATION</w:t>
      </w:r>
      <w:r>
        <w:tab/>
      </w:r>
      <w:r>
        <w:rPr>
          <w:vanish/>
        </w:rPr>
        <w:t>P</w:t>
      </w:r>
      <w:r>
        <w:t>02.421</w:t>
      </w:r>
    </w:p>
    <w:p w14:paraId="2F852822" w14:textId="77777777" w:rsidR="00327BC5" w:rsidRDefault="00327BC5" w:rsidP="00327BC5">
      <w:pPr>
        <w:pStyle w:val="Heading1"/>
      </w:pPr>
      <w:r>
        <w:tab/>
        <w:t>(Continued)</w:t>
      </w:r>
    </w:p>
    <w:p w14:paraId="226172DA" w14:textId="77777777" w:rsidR="00327BC5" w:rsidRDefault="00327BC5" w:rsidP="00327BC5">
      <w:pPr>
        <w:pStyle w:val="policytitle"/>
        <w:spacing w:before="60" w:after="120"/>
      </w:pPr>
      <w:r>
        <w:t>Election of School Council Members</w:t>
      </w:r>
    </w:p>
    <w:p w14:paraId="0F7FC826" w14:textId="77777777" w:rsidR="00327BC5" w:rsidRPr="009064DE" w:rsidRDefault="00327BC5" w:rsidP="00327BC5">
      <w:pPr>
        <w:pStyle w:val="sideheading"/>
        <w:spacing w:after="60"/>
        <w:rPr>
          <w:szCs w:val="24"/>
        </w:rPr>
      </w:pPr>
      <w:r w:rsidRPr="009064DE">
        <w:rPr>
          <w:szCs w:val="24"/>
        </w:rPr>
        <w:t>Qualifications</w:t>
      </w:r>
    </w:p>
    <w:p w14:paraId="342E2110" w14:textId="77777777" w:rsidR="00327BC5" w:rsidRPr="00377F1D" w:rsidRDefault="00327BC5" w:rsidP="00327BC5">
      <w:pPr>
        <w:pStyle w:val="policytext"/>
        <w:spacing w:after="60"/>
      </w:pPr>
      <w:r w:rsidRPr="009064DE">
        <w:rPr>
          <w:rStyle w:val="ksbanormal"/>
          <w:szCs w:val="24"/>
        </w:rPr>
        <w:t>A</w:t>
      </w:r>
      <w:r w:rsidRPr="009064DE">
        <w:rPr>
          <w:szCs w:val="24"/>
        </w:rPr>
        <w:t xml:space="preserve"> parent council member shall be a parent, stepparent, or foster parent of a student currently enrolled in the school. Parent shall also mean a person who has legal c</w:t>
      </w:r>
      <w:smartTag w:uri="urn:schemas-microsoft-com:office:smarttags" w:element="PersonName">
        <w:r w:rsidRPr="009064DE">
          <w:rPr>
            <w:szCs w:val="24"/>
          </w:rPr>
          <w:t>us</w:t>
        </w:r>
      </w:smartTag>
      <w:r w:rsidRPr="009064DE">
        <w:rPr>
          <w:szCs w:val="24"/>
        </w:rPr>
        <w:t>tody of a student pursuant to a court order and with whom the student resides. 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9064DE">
          <w:rPr>
            <w:szCs w:val="24"/>
          </w:rPr>
          <w:t>us</w:t>
        </w:r>
      </w:smartTag>
      <w:r w:rsidRPr="009064DE">
        <w:rPr>
          <w:szCs w:val="24"/>
        </w:rPr>
        <w:t>e. Relative shall mean father, mother, brother, sister, h</w:t>
      </w:r>
      <w:smartTag w:uri="urn:schemas-microsoft-com:office:smarttags" w:element="PersonName">
        <w:r w:rsidRPr="009064DE">
          <w:rPr>
            <w:szCs w:val="24"/>
          </w:rPr>
          <w:t>us</w:t>
        </w:r>
      </w:smartTag>
      <w:r w:rsidRPr="009064DE">
        <w:rPr>
          <w:szCs w:val="24"/>
        </w:rPr>
        <w:t xml:space="preserve">band, wife, son, </w:t>
      </w:r>
      <w:r w:rsidRPr="002E7277">
        <w:rPr>
          <w:rStyle w:val="ksbanormal"/>
        </w:rPr>
        <w:t>and</w:t>
      </w:r>
      <w:r w:rsidRPr="00377F1D">
        <w:t xml:space="preserve"> daughter.</w:t>
      </w:r>
    </w:p>
    <w:p w14:paraId="68B732AF" w14:textId="77777777" w:rsidR="00327BC5" w:rsidRPr="002E7277" w:rsidRDefault="00327BC5" w:rsidP="00327BC5">
      <w:pPr>
        <w:pStyle w:val="policytext"/>
        <w:spacing w:after="60"/>
        <w:rPr>
          <w:rStyle w:val="ksbanormal"/>
        </w:rPr>
      </w:pPr>
      <w:r w:rsidRPr="00CC4C6A">
        <w:rPr>
          <w:rStyle w:val="ksbanormal"/>
        </w:rPr>
        <w:t xml:space="preserve">A parent council member shall submit to a state and national fingerprint-supported criminal history background as required by KRS 160.380. </w:t>
      </w:r>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p>
    <w:p w14:paraId="5720558A" w14:textId="77777777" w:rsidR="00327BC5" w:rsidRDefault="00327BC5" w:rsidP="00327BC5">
      <w:pPr>
        <w:spacing w:after="120"/>
        <w:jc w:val="both"/>
        <w:rPr>
          <w:rStyle w:val="ksbanormal"/>
        </w:rPr>
      </w:pPr>
      <w:r>
        <w:rPr>
          <w:rStyle w:val="ksbanormal"/>
        </w:rPr>
        <w:t xml:space="preserve">Link to DPP-156 Central Registry Check and more information on the required </w:t>
      </w:r>
      <w:r w:rsidRPr="00C45D39">
        <w:rPr>
          <w:rStyle w:val="ksbanormal"/>
        </w:rPr>
        <w:t>CA/N check</w:t>
      </w:r>
      <w:r>
        <w:rPr>
          <w:rStyle w:val="ksbanormal"/>
        </w:rPr>
        <w:t>:</w:t>
      </w:r>
    </w:p>
    <w:p w14:paraId="0E7E738A" w14:textId="77777777" w:rsidR="00327BC5" w:rsidRDefault="005F194F" w:rsidP="00327BC5">
      <w:pPr>
        <w:spacing w:after="120"/>
        <w:jc w:val="both"/>
        <w:rPr>
          <w:rStyle w:val="Hyperlink"/>
          <w:sz w:val="18"/>
          <w:szCs w:val="18"/>
        </w:rPr>
      </w:pPr>
      <w:hyperlink r:id="rId5" w:history="1">
        <w:r w:rsidR="00327BC5" w:rsidRPr="002B5003">
          <w:rPr>
            <w:rStyle w:val="Hyperlink"/>
            <w:sz w:val="18"/>
            <w:szCs w:val="18"/>
          </w:rPr>
          <w:t>http://manuals.sp.chfs.ky.gov/chapter30/33/Pages/3013RequestfromthePublicforCANChecksandCentralRegistryChecks.aspx</w:t>
        </w:r>
      </w:hyperlink>
    </w:p>
    <w:p w14:paraId="242337E5" w14:textId="77777777" w:rsidR="00327BC5" w:rsidRPr="009064DE" w:rsidRDefault="00327BC5" w:rsidP="00327BC5">
      <w:pPr>
        <w:pStyle w:val="sideheading"/>
        <w:spacing w:after="60"/>
        <w:rPr>
          <w:szCs w:val="24"/>
        </w:rPr>
      </w:pPr>
      <w:r w:rsidRPr="009064DE">
        <w:rPr>
          <w:szCs w:val="24"/>
        </w:rPr>
        <w:t>Minority Representatives</w:t>
      </w:r>
    </w:p>
    <w:p w14:paraId="76241FF5" w14:textId="77777777" w:rsidR="00327BC5" w:rsidRPr="009064DE" w:rsidRDefault="00327BC5" w:rsidP="00327BC5">
      <w:pPr>
        <w:pStyle w:val="policytext"/>
        <w:spacing w:after="60"/>
        <w:rPr>
          <w:szCs w:val="24"/>
        </w:rPr>
      </w:pPr>
      <w:r w:rsidRPr="009064DE">
        <w:rPr>
          <w:szCs w:val="24"/>
        </w:rPr>
        <w:t>If the council formed under the elections described above does not have a minority member, and the school has eight percent (8%) or greater enrollment of minority students, the Principal shall be responsible for carrying out the following:</w:t>
      </w:r>
    </w:p>
    <w:p w14:paraId="62EAFD0D" w14:textId="77777777" w:rsidR="00327BC5" w:rsidRPr="009064DE" w:rsidRDefault="00327BC5" w:rsidP="00327BC5">
      <w:pPr>
        <w:pStyle w:val="List123"/>
        <w:numPr>
          <w:ilvl w:val="0"/>
          <w:numId w:val="9"/>
        </w:numPr>
        <w:spacing w:after="60"/>
        <w:rPr>
          <w:szCs w:val="24"/>
        </w:rPr>
      </w:pPr>
      <w:r w:rsidRPr="009064DE">
        <w:rPr>
          <w:szCs w:val="24"/>
        </w:rP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9064DE">
          <w:rPr>
            <w:szCs w:val="24"/>
          </w:rPr>
          <w:t>us</w:t>
        </w:r>
      </w:smartTag>
      <w:r w:rsidRPr="009064DE">
        <w:rPr>
          <w:szCs w:val="24"/>
        </w:rPr>
        <w:t>ing the same procedures as the election of the two (2) other parent members of the council.</w:t>
      </w:r>
    </w:p>
    <w:p w14:paraId="6BFAD015" w14:textId="77777777" w:rsidR="00327BC5" w:rsidRPr="009064DE" w:rsidRDefault="00327BC5" w:rsidP="00327BC5">
      <w:pPr>
        <w:pStyle w:val="List123"/>
        <w:numPr>
          <w:ilvl w:val="0"/>
          <w:numId w:val="9"/>
        </w:numPr>
        <w:spacing w:after="60"/>
        <w:rPr>
          <w:rStyle w:val="ksbanormal"/>
          <w:szCs w:val="24"/>
        </w:rPr>
      </w:pPr>
      <w:r w:rsidRPr="009064DE">
        <w:rPr>
          <w:szCs w:val="24"/>
        </w:rPr>
        <w:t xml:space="preserve">The Principal shall call a meeting of all teachers assigned to the school within seven (7) days following the initial election of parent and teacher council members. The teachers may select one (1) minority teacher to serve as a teacher member on the council. </w:t>
      </w:r>
      <w:r w:rsidRPr="009064DE">
        <w:rPr>
          <w:rStyle w:val="ksbanormal"/>
          <w:szCs w:val="24"/>
        </w:rPr>
        <w:t>If no minority teacher chooses to serve on the council, then the additional teacher council position shall go unfilled.</w:t>
      </w:r>
    </w:p>
    <w:p w14:paraId="100DB935" w14:textId="77777777" w:rsidR="00327BC5" w:rsidRPr="009064DE" w:rsidRDefault="00327BC5" w:rsidP="00327BC5">
      <w:pPr>
        <w:pStyle w:val="policytext"/>
      </w:pPr>
      <w:r w:rsidRPr="009064DE">
        <w:t>However, if there are no minority teachers who are assigned to the school, an additional teacher member shall be elected by a majority of all teachers. Procedures for election of the teacher representative shall be the same as the procedures for election of the other three (3) teacher members of the council.</w:t>
      </w:r>
    </w:p>
    <w:p w14:paraId="7986D83A" w14:textId="77777777" w:rsidR="00327BC5" w:rsidRDefault="00327BC5" w:rsidP="00327BC5">
      <w:pPr>
        <w:overflowPunct/>
        <w:autoSpaceDE/>
        <w:autoSpaceDN/>
        <w:adjustRightInd/>
        <w:spacing w:after="200" w:line="276" w:lineRule="auto"/>
        <w:textAlignment w:val="auto"/>
        <w:rPr>
          <w:b/>
          <w:smallCaps/>
        </w:rPr>
      </w:pPr>
      <w:r>
        <w:br w:type="page"/>
      </w:r>
    </w:p>
    <w:p w14:paraId="45222F31" w14:textId="77777777" w:rsidR="00327BC5" w:rsidRDefault="00327BC5" w:rsidP="00327BC5">
      <w:pPr>
        <w:pStyle w:val="Heading1"/>
      </w:pPr>
      <w:r>
        <w:t>ADMINISTRATION</w:t>
      </w:r>
      <w:r>
        <w:tab/>
      </w:r>
      <w:r>
        <w:rPr>
          <w:vanish/>
        </w:rPr>
        <w:t>P</w:t>
      </w:r>
      <w:r>
        <w:t>02.421</w:t>
      </w:r>
    </w:p>
    <w:p w14:paraId="4B794A09" w14:textId="77777777" w:rsidR="00327BC5" w:rsidRDefault="00327BC5" w:rsidP="00327BC5">
      <w:pPr>
        <w:pStyle w:val="Heading1"/>
      </w:pPr>
      <w:r>
        <w:tab/>
        <w:t>(Continued)</w:t>
      </w:r>
    </w:p>
    <w:p w14:paraId="071A0FF1" w14:textId="77777777" w:rsidR="00327BC5" w:rsidRDefault="00327BC5" w:rsidP="00327BC5">
      <w:pPr>
        <w:pStyle w:val="policytitle"/>
        <w:spacing w:before="60" w:after="120"/>
      </w:pPr>
      <w:r>
        <w:t>Election of School Council Members</w:t>
      </w:r>
    </w:p>
    <w:p w14:paraId="0DE24DC5" w14:textId="77777777" w:rsidR="00327BC5" w:rsidRDefault="00327BC5" w:rsidP="00327BC5">
      <w:pPr>
        <w:pStyle w:val="sideheading"/>
      </w:pPr>
      <w:r>
        <w:t>References:</w:t>
      </w:r>
    </w:p>
    <w:p w14:paraId="3DCE4167" w14:textId="77777777" w:rsidR="00327BC5" w:rsidRDefault="00327BC5" w:rsidP="00327BC5">
      <w:pPr>
        <w:pStyle w:val="Reference"/>
      </w:pPr>
      <w:r>
        <w:rPr>
          <w:rStyle w:val="ksbanormal"/>
        </w:rPr>
        <w:t>KRS 17.165; KRS 17.500;</w:t>
      </w:r>
      <w:r w:rsidRPr="00462567">
        <w:rPr>
          <w:rStyle w:val="ksbanormal"/>
        </w:rPr>
        <w:t xml:space="preserve"> </w:t>
      </w:r>
      <w:r>
        <w:t>KRS 156.132</w:t>
      </w:r>
    </w:p>
    <w:p w14:paraId="2CAFE728" w14:textId="77777777" w:rsidR="00327BC5" w:rsidRPr="00A3644B" w:rsidRDefault="00327BC5" w:rsidP="00327BC5">
      <w:pPr>
        <w:pStyle w:val="Reference"/>
        <w:rPr>
          <w:rStyle w:val="ksbanormal"/>
        </w:rPr>
      </w:pPr>
      <w:r>
        <w:t>KRS 160.345, KRS 160.347</w:t>
      </w:r>
      <w:r w:rsidRPr="00A3644B">
        <w:rPr>
          <w:rStyle w:val="ksbanormal"/>
        </w:rPr>
        <w:t>; KRS 160.380</w:t>
      </w:r>
    </w:p>
    <w:p w14:paraId="7343C218" w14:textId="77777777" w:rsidR="00327BC5" w:rsidRDefault="00327BC5" w:rsidP="00327BC5">
      <w:pPr>
        <w:pStyle w:val="Reference"/>
      </w:pPr>
      <w:r>
        <w:t>OAG 91</w:t>
      </w:r>
      <w:r>
        <w:noBreakHyphen/>
        <w:t>148; OAG 91</w:t>
      </w:r>
      <w:r>
        <w:noBreakHyphen/>
        <w:t>192; OAG 91</w:t>
      </w:r>
      <w:r>
        <w:noBreakHyphen/>
        <w:t>206</w:t>
      </w:r>
    </w:p>
    <w:p w14:paraId="097A0763" w14:textId="77777777" w:rsidR="00327BC5" w:rsidRDefault="00327BC5" w:rsidP="00327BC5">
      <w:pPr>
        <w:pStyle w:val="Reference"/>
      </w:pPr>
      <w:r>
        <w:t>OAG 92</w:t>
      </w:r>
      <w:r>
        <w:noBreakHyphen/>
        <w:t>88; OAG 93</w:t>
      </w:r>
      <w:r>
        <w:noBreakHyphen/>
        <w:t>49; OAG 94-41</w:t>
      </w:r>
    </w:p>
    <w:bookmarkStart w:id="366" w:name="P1"/>
    <w:p w14:paraId="297A0D66"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bookmarkStart w:id="367" w:name="P2"/>
    <w:p w14:paraId="2ABC4452" w14:textId="1C1DBB39"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bookmarkEnd w:id="367"/>
    </w:p>
    <w:p w14:paraId="3BA432A7" w14:textId="77777777" w:rsidR="00327BC5" w:rsidRDefault="00327BC5">
      <w:pPr>
        <w:overflowPunct/>
        <w:autoSpaceDE/>
        <w:autoSpaceDN/>
        <w:adjustRightInd/>
        <w:spacing w:after="200" w:line="276" w:lineRule="auto"/>
        <w:textAlignment w:val="auto"/>
      </w:pPr>
      <w:r>
        <w:br w:type="page"/>
      </w:r>
    </w:p>
    <w:p w14:paraId="44E855B2" w14:textId="77777777" w:rsidR="00327BC5" w:rsidRDefault="00327BC5" w:rsidP="00327BC5">
      <w:pPr>
        <w:pStyle w:val="expnote"/>
      </w:pPr>
      <w:bookmarkStart w:id="368" w:name="L"/>
      <w:r>
        <w:t>LEGAL: SB 1 AMENDS KRS 160.345 TO CLARIFY THAT SCHOOL COUNCIL POLICIES SHALL BE CONSISTENT WITH BOARD POLICIES AND CURRICULUM RESPONSIBILITIES UNDER KRS 158.6453.</w:t>
      </w:r>
    </w:p>
    <w:p w14:paraId="202C78E4" w14:textId="77777777" w:rsidR="00327BC5" w:rsidRDefault="00327BC5" w:rsidP="00327BC5">
      <w:pPr>
        <w:pStyle w:val="expnote"/>
      </w:pPr>
      <w:r>
        <w:t>FINANCIAL IMPLICATIONS: NONE ANTICIPATED</w:t>
      </w:r>
    </w:p>
    <w:p w14:paraId="65267388" w14:textId="77777777" w:rsidR="00327BC5" w:rsidRPr="00826C27" w:rsidRDefault="00327BC5" w:rsidP="00327BC5">
      <w:pPr>
        <w:pStyle w:val="expnote"/>
      </w:pPr>
    </w:p>
    <w:p w14:paraId="0F2B04CC" w14:textId="77777777" w:rsidR="00327BC5" w:rsidRDefault="00327BC5" w:rsidP="00327BC5">
      <w:pPr>
        <w:pStyle w:val="Heading1"/>
      </w:pPr>
      <w:r>
        <w:t>ADMINISTRATION</w:t>
      </w:r>
      <w:r>
        <w:tab/>
      </w:r>
      <w:r>
        <w:rPr>
          <w:vanish/>
        </w:rPr>
        <w:t>L</w:t>
      </w:r>
      <w:r>
        <w:t>02.4241</w:t>
      </w:r>
    </w:p>
    <w:p w14:paraId="0063B82A" w14:textId="77777777" w:rsidR="00327BC5" w:rsidRDefault="00327BC5" w:rsidP="00327BC5">
      <w:pPr>
        <w:pStyle w:val="policytitle"/>
      </w:pPr>
      <w:r>
        <w:t>School Council Policies (SBDM)</w:t>
      </w:r>
    </w:p>
    <w:p w14:paraId="0C9CE3A0" w14:textId="77777777" w:rsidR="00327BC5" w:rsidDel="002478CA" w:rsidRDefault="00327BC5" w:rsidP="00327BC5">
      <w:pPr>
        <w:pStyle w:val="sideheading"/>
        <w:rPr>
          <w:del w:id="369" w:author="Thurman, Garnett - KSBA" w:date="2022-05-03T16:15:00Z"/>
        </w:rPr>
      </w:pPr>
      <w:del w:id="370" w:author="Thurman, Garnett - KSBA" w:date="2022-05-03T16:15:00Z">
        <w:r w:rsidDel="002478CA">
          <w:delText>Establish Policy</w:delText>
        </w:r>
      </w:del>
    </w:p>
    <w:p w14:paraId="79D525B9" w14:textId="77777777" w:rsidR="00327BC5" w:rsidRPr="00462567" w:rsidDel="002478CA" w:rsidRDefault="00327BC5" w:rsidP="00327BC5">
      <w:pPr>
        <w:pStyle w:val="policytext"/>
        <w:rPr>
          <w:del w:id="371" w:author="Thurman, Garnett - KSBA" w:date="2022-05-03T16:15:00Z"/>
          <w:rStyle w:val="ksbanormal"/>
        </w:rPr>
      </w:pPr>
      <w:del w:id="372" w:author="Thurman, Garnett - KSBA" w:date="2022-05-03T16:15:00Z">
        <w:r w:rsidRPr="00462567" w:rsidDel="002478CA">
          <w:rPr>
            <w:rStyle w:val="ksbanormal"/>
          </w:rPr>
          <w:delText>The school council shall establish policies, consistent with Board policies, which provide an environment that enhances student achievement and helps the school meet goals established by law and Board policy.</w:delText>
        </w:r>
      </w:del>
    </w:p>
    <w:p w14:paraId="0115260F" w14:textId="77777777" w:rsidR="00327BC5" w:rsidRDefault="00327BC5" w:rsidP="00327BC5">
      <w:pPr>
        <w:pStyle w:val="sideheading"/>
        <w:rPr>
          <w:rStyle w:val="ksbanormal"/>
        </w:rPr>
      </w:pPr>
      <w:r>
        <w:rPr>
          <w:rStyle w:val="ksbanormal"/>
        </w:rPr>
        <w:t>Adoption of Policy</w:t>
      </w:r>
    </w:p>
    <w:p w14:paraId="2361BB62" w14:textId="77777777" w:rsidR="00327BC5" w:rsidRDefault="00327BC5" w:rsidP="00327BC5">
      <w:pPr>
        <w:pStyle w:val="policytext"/>
        <w:rPr>
          <w:rStyle w:val="ksbanormal"/>
        </w:rPr>
      </w:pPr>
      <w:ins w:id="373" w:author="Thurman, Garnett - KSBA" w:date="2022-05-03T16:15:00Z">
        <w:r>
          <w:t xml:space="preserve">The school council shall </w:t>
        </w:r>
        <w:r>
          <w:rPr>
            <w:rStyle w:val="ksbanormal"/>
          </w:rPr>
          <w:t>have the responsibility to set school policy that shall be consistent with District Board Policy</w:t>
        </w:r>
        <w:r>
          <w:t xml:space="preserve"> </w:t>
        </w:r>
        <w:r>
          <w:rPr>
            <w:rStyle w:val="ksbanormal"/>
          </w:rPr>
          <w:t>and which shall provide an environment to enhance the students’ achievement and help the school meet the goals established by KRS 158.645 and KRS 158.6451 and goals established by the Board</w:t>
        </w:r>
        <w:r>
          <w:t xml:space="preserve"> to be implemented by the Principal in each of the following areas of responsibility:</w:t>
        </w:r>
      </w:ins>
      <w:del w:id="374" w:author="Thurman, Garnett - KSBA" w:date="2022-05-03T16:15:00Z">
        <w:r w:rsidDel="002478CA">
          <w:rPr>
            <w:rStyle w:val="ksbanormal"/>
          </w:rPr>
          <w:delText>The school council shall adopt policy to be implemented by the Principal in each of the following areas of responsibility:</w:delText>
        </w:r>
      </w:del>
    </w:p>
    <w:p w14:paraId="775E5F56" w14:textId="77777777" w:rsidR="00327BC5" w:rsidRDefault="00327BC5" w:rsidP="00327BC5">
      <w:pPr>
        <w:pStyle w:val="List123"/>
        <w:numPr>
          <w:ilvl w:val="0"/>
          <w:numId w:val="10"/>
        </w:numPr>
        <w:spacing w:after="80"/>
        <w:textAlignment w:val="auto"/>
      </w:pPr>
      <w:del w:id="375" w:author="Kinman, Katrina - KSBA" w:date="2022-04-14T11:08:00Z">
        <w:r>
          <w:delText>Determination of curriculum including needs assessment and c</w:delText>
        </w:r>
      </w:del>
      <w:ins w:id="376" w:author="Kinman, Katrina - KSBA" w:date="2022-04-14T11:08:00Z">
        <w:r>
          <w:rPr>
            <w:rStyle w:val="ksbanormal"/>
          </w:rPr>
          <w:t>C</w:t>
        </w:r>
      </w:ins>
      <w:r>
        <w:t xml:space="preserve">urriculum </w:t>
      </w:r>
      <w:ins w:id="377" w:author="Kinman, Katrina - KSBA" w:date="2022-04-14T11:08:00Z">
        <w:r>
          <w:rPr>
            <w:rStyle w:val="ksbanormal"/>
          </w:rPr>
          <w:t>res</w:t>
        </w:r>
      </w:ins>
      <w:ins w:id="378" w:author="Kinman, Katrina - KSBA" w:date="2022-04-14T11:09:00Z">
        <w:r>
          <w:rPr>
            <w:rStyle w:val="ksbanormal"/>
          </w:rPr>
          <w:t>ponsibilities</w:t>
        </w:r>
      </w:ins>
      <w:del w:id="379" w:author="Kinman, Katrina - KSBA" w:date="2022-04-14T11:09:00Z">
        <w:r>
          <w:delText>development</w:delText>
        </w:r>
      </w:del>
      <w:ins w:id="380" w:author="Kinman, Katrina - KSBA" w:date="2022-04-14T11:09:00Z">
        <w:r>
          <w:t xml:space="preserve"> </w:t>
        </w:r>
        <w:r>
          <w:rPr>
            <w:rStyle w:val="ksbanormal"/>
          </w:rPr>
          <w:t>under KRS 158.6453</w:t>
        </w:r>
      </w:ins>
      <w:r>
        <w:t>;</w:t>
      </w:r>
    </w:p>
    <w:p w14:paraId="7A7C6F8C" w14:textId="77777777" w:rsidR="00327BC5" w:rsidRDefault="00327BC5" w:rsidP="00327BC5">
      <w:pPr>
        <w:pStyle w:val="List123"/>
        <w:spacing w:after="80"/>
        <w:ind w:left="720" w:firstLine="0"/>
        <w:rPr>
          <w:b/>
        </w:rPr>
      </w:pPr>
      <w:del w:id="381" w:author="Kinman, Katrina - KSBA" w:date="2022-04-14T11:11:00Z">
        <w:r>
          <w:rPr>
            <w:rStyle w:val="ksbanormal"/>
          </w:rPr>
          <w:delText>Such policies shall determine the writing program for the school, consistent with KRS 158.6453, to be submitted to the Kentucky Department of Education for review and comment.</w:delText>
        </w:r>
      </w:del>
    </w:p>
    <w:p w14:paraId="12D0357D" w14:textId="77777777" w:rsidR="00327BC5" w:rsidRPr="00462567" w:rsidRDefault="00327BC5" w:rsidP="00327BC5">
      <w:pPr>
        <w:pStyle w:val="List123"/>
        <w:ind w:left="720" w:firstLine="0"/>
        <w:rPr>
          <w:rStyle w:val="ksbanormal"/>
        </w:rPr>
      </w:pPr>
      <w:r w:rsidRPr="00462567">
        <w:rPr>
          <w:rStyle w:val="ksbanormal"/>
        </w:rPr>
        <w:t>Because it supports content-based student service learning initiatives, the Board encourages and supports each council’s efforts to include student service learning as part of the school’s curriculum and instruction policies and to take full advantage of available technical assistance and training efforts.</w:t>
      </w:r>
    </w:p>
    <w:p w14:paraId="58A0B7FA" w14:textId="77777777" w:rsidR="00327BC5" w:rsidRDefault="00327BC5" w:rsidP="00327BC5">
      <w:pPr>
        <w:pStyle w:val="List123"/>
        <w:numPr>
          <w:ilvl w:val="0"/>
          <w:numId w:val="10"/>
        </w:numPr>
      </w:pPr>
      <w:r>
        <w:t>Assignment of all instructional and non</w:t>
      </w:r>
      <w:r>
        <w:noBreakHyphen/>
        <w:t>instructional staff time;</w:t>
      </w:r>
    </w:p>
    <w:p w14:paraId="28BEDB2C" w14:textId="77777777" w:rsidR="00327BC5" w:rsidRDefault="00327BC5" w:rsidP="00327BC5">
      <w:pPr>
        <w:pStyle w:val="List123"/>
        <w:numPr>
          <w:ilvl w:val="0"/>
          <w:numId w:val="10"/>
        </w:numPr>
      </w:pPr>
      <w:r>
        <w:t>Assignment of students to classes and programs within the school;</w:t>
      </w:r>
    </w:p>
    <w:p w14:paraId="3CEAE94C" w14:textId="77777777" w:rsidR="00327BC5" w:rsidRDefault="00327BC5" w:rsidP="00327BC5">
      <w:pPr>
        <w:pStyle w:val="policytext"/>
        <w:numPr>
          <w:ilvl w:val="0"/>
          <w:numId w:val="11"/>
        </w:numPr>
        <w:tabs>
          <w:tab w:val="clear" w:pos="720"/>
          <w:tab w:val="num" w:pos="1080"/>
        </w:tabs>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w:t>
      </w:r>
      <w:r w:rsidRPr="00CE2DC9">
        <w:t xml:space="preserve"> </w:t>
      </w:r>
      <w:r>
        <w:rPr>
          <w:rStyle w:val="ksbanormal"/>
        </w:rPr>
        <w:t xml:space="preserve">Cambridge Advanced International, vocational, technical, and career pathways courses. Initial placement does not preclude the District/school from performing subsequent evaluations to ensure appropriate placement and continued enrollment of students in the course(s). </w:t>
      </w:r>
    </w:p>
    <w:p w14:paraId="1B04D8EF" w14:textId="77777777" w:rsidR="00327BC5" w:rsidRDefault="00327BC5" w:rsidP="00327BC5">
      <w:pPr>
        <w:pStyle w:val="policytext"/>
        <w:numPr>
          <w:ilvl w:val="0"/>
          <w:numId w:val="11"/>
        </w:numPr>
        <w:tabs>
          <w:tab w:val="clear" w:pos="720"/>
          <w:tab w:val="num" w:pos="1080"/>
        </w:tabs>
        <w:ind w:left="1080"/>
      </w:pPr>
      <w:r>
        <w:t>Each secondary school-based decision making council shall establish a policy on the recruitment and assignment of students to Advanced Placement</w:t>
      </w:r>
      <w:r w:rsidRPr="00330249">
        <w:t xml:space="preserve"> </w:t>
      </w:r>
      <w:r>
        <w:t>(AP), International Baccalaureate</w:t>
      </w:r>
      <w:r w:rsidRPr="00330249">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14:paraId="240317E0" w14:textId="77777777" w:rsidR="00327BC5" w:rsidRDefault="00327BC5" w:rsidP="00327BC5">
      <w:pPr>
        <w:pStyle w:val="List123"/>
        <w:numPr>
          <w:ilvl w:val="0"/>
          <w:numId w:val="10"/>
        </w:numPr>
      </w:pPr>
      <w:r>
        <w:t>Determination of the schedule of the school day and week, subject to the beginning and ending times of the school day and school calendar and transportation requirements established by the Board;</w:t>
      </w:r>
    </w:p>
    <w:p w14:paraId="25B7B80E" w14:textId="77777777" w:rsidR="00327BC5" w:rsidRPr="00194DF5" w:rsidRDefault="00327BC5" w:rsidP="00327BC5">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14:paraId="141CB619" w14:textId="77777777" w:rsidR="00327BC5" w:rsidRDefault="00327BC5" w:rsidP="00327BC5">
      <w:pPr>
        <w:pStyle w:val="Heading1"/>
      </w:pPr>
      <w:r>
        <w:tab/>
        <w:t>(Continued)</w:t>
      </w:r>
    </w:p>
    <w:p w14:paraId="2C829BB9" w14:textId="77777777" w:rsidR="00327BC5" w:rsidRDefault="00327BC5" w:rsidP="00327BC5">
      <w:pPr>
        <w:pStyle w:val="policytitle"/>
        <w:spacing w:before="60" w:after="120"/>
      </w:pPr>
      <w:r>
        <w:t>School Council Policies (SBDM)</w:t>
      </w:r>
    </w:p>
    <w:p w14:paraId="299CDC5A" w14:textId="77777777" w:rsidR="00327BC5" w:rsidRDefault="00327BC5" w:rsidP="00327BC5">
      <w:pPr>
        <w:pStyle w:val="sideheading"/>
      </w:pPr>
      <w:r>
        <w:t>Adoption of Policy (continued)</w:t>
      </w:r>
    </w:p>
    <w:p w14:paraId="01BE41DD" w14:textId="77777777" w:rsidR="00327BC5" w:rsidRDefault="00327BC5" w:rsidP="00327BC5">
      <w:pPr>
        <w:pStyle w:val="List123"/>
        <w:numPr>
          <w:ilvl w:val="0"/>
          <w:numId w:val="10"/>
        </w:numPr>
      </w:pPr>
      <w:r>
        <w:t xml:space="preserve">Determination of the use of school space during the school day </w:t>
      </w:r>
      <w:r>
        <w:rPr>
          <w:rStyle w:val="ksbanormal"/>
        </w:rPr>
        <w:t>related to improving classroom teaching and learning</w:t>
      </w:r>
      <w:r>
        <w:t>;</w:t>
      </w:r>
    </w:p>
    <w:p w14:paraId="7AF1749A" w14:textId="77777777" w:rsidR="00327BC5" w:rsidRDefault="00327BC5" w:rsidP="00327BC5">
      <w:pPr>
        <w:pStyle w:val="List123"/>
        <w:numPr>
          <w:ilvl w:val="0"/>
          <w:numId w:val="10"/>
        </w:numPr>
      </w:pPr>
      <w:r>
        <w:t>Planning and resolution of issues regarding instructional practices;</w:t>
      </w:r>
    </w:p>
    <w:p w14:paraId="1C13366E" w14:textId="77777777" w:rsidR="00327BC5" w:rsidRDefault="00327BC5" w:rsidP="00327BC5">
      <w:pPr>
        <w:pStyle w:val="List123"/>
        <w:numPr>
          <w:ilvl w:val="0"/>
          <w:numId w:val="10"/>
        </w:numPr>
        <w:spacing w:after="60"/>
      </w:pPr>
      <w:r>
        <w:t>Selection and implementation of discipline and classroom management techniques as a part of a comprehensive school safety plan, including responsibilities of the student, parent, teacher, counselor and Principal;</w:t>
      </w:r>
    </w:p>
    <w:p w14:paraId="281BD588" w14:textId="77777777" w:rsidR="00327BC5" w:rsidRDefault="00327BC5" w:rsidP="00327BC5">
      <w:pPr>
        <w:pStyle w:val="List123"/>
        <w:spacing w:after="60"/>
        <w:ind w:left="720" w:firstLine="0"/>
        <w:rPr>
          <w:rStyle w:val="ksbanormal"/>
        </w:rPr>
      </w:pPr>
      <w:r w:rsidRPr="00E35A72">
        <w:rPr>
          <w:rStyle w:val="ksbanormal"/>
        </w:rPr>
        <w:t>As reflected in the District Code of Acceptable Behavior and Discipline, loss of physical activity periods shall not be used as a disciplinary consequence.</w:t>
      </w:r>
    </w:p>
    <w:p w14:paraId="4EDB8564" w14:textId="77777777" w:rsidR="00327BC5" w:rsidRDefault="00327BC5" w:rsidP="00327BC5">
      <w:pPr>
        <w:pStyle w:val="List123"/>
        <w:numPr>
          <w:ilvl w:val="0"/>
          <w:numId w:val="10"/>
        </w:numPr>
        <w:spacing w:after="60"/>
      </w:pPr>
      <w:r>
        <w:t>Selection of extracurricular programs and determination of policies relating to student participation based on academic qualifications and attendance requirements, program evaluation and supervision;</w:t>
      </w:r>
    </w:p>
    <w:p w14:paraId="56993600" w14:textId="77777777" w:rsidR="00327BC5" w:rsidRDefault="00327BC5" w:rsidP="00327BC5">
      <w:pPr>
        <w:pStyle w:val="policytext"/>
        <w:spacing w:after="60"/>
        <w:ind w:left="720"/>
      </w:pPr>
      <w:r>
        <w:rPr>
          <w:rStyle w:val="ksbanormal"/>
        </w:rPr>
        <w:t>The school shall facilitate the opportunity for transitioning military children's inclusion in extracurricular activities to the extent they are otherwise qualified, regardless of application deadlines.</w:t>
      </w:r>
    </w:p>
    <w:p w14:paraId="4EB994B0" w14:textId="77777777" w:rsidR="00327BC5" w:rsidRDefault="00327BC5" w:rsidP="00327BC5">
      <w:pPr>
        <w:pStyle w:val="List123"/>
        <w:numPr>
          <w:ilvl w:val="0"/>
          <w:numId w:val="10"/>
        </w:numPr>
        <w:spacing w:after="60"/>
      </w:pPr>
      <w:r>
        <w:rPr>
          <w:rStyle w:val="ksbanormal"/>
        </w:rPr>
        <w:t>Adoption of a school emergency plan and implementation of safety practices required by KRS 158.162;</w:t>
      </w:r>
    </w:p>
    <w:p w14:paraId="4089F2FD" w14:textId="77777777" w:rsidR="00327BC5" w:rsidRDefault="00327BC5" w:rsidP="00327BC5">
      <w:pPr>
        <w:pStyle w:val="List123"/>
        <w:numPr>
          <w:ilvl w:val="0"/>
          <w:numId w:val="10"/>
        </w:numPr>
        <w:spacing w:after="60"/>
      </w:pPr>
      <w:r>
        <w:t>Procedures, consistent with local Board policy, for determining alignment with state standards, technology utilization, and program appraisal;</w:t>
      </w:r>
    </w:p>
    <w:p w14:paraId="073B9F97" w14:textId="77777777" w:rsidR="00327BC5" w:rsidRDefault="00327BC5" w:rsidP="00327BC5">
      <w:pPr>
        <w:pStyle w:val="List123"/>
        <w:numPr>
          <w:ilvl w:val="0"/>
          <w:numId w:val="10"/>
        </w:numPr>
        <w:spacing w:after="60"/>
      </w:pPr>
      <w:r>
        <w:t>Commitment to a parent involvement process that provides for:</w:t>
      </w:r>
    </w:p>
    <w:p w14:paraId="156628DE" w14:textId="77777777" w:rsidR="00327BC5" w:rsidRDefault="00327BC5" w:rsidP="00327BC5">
      <w:pPr>
        <w:pStyle w:val="List123"/>
        <w:numPr>
          <w:ilvl w:val="1"/>
          <w:numId w:val="10"/>
        </w:numPr>
        <w:spacing w:after="60"/>
      </w:pPr>
      <w:r>
        <w:t>Establishing an open, parent-friendly environment;</w:t>
      </w:r>
    </w:p>
    <w:p w14:paraId="0B3A8B4B" w14:textId="77777777" w:rsidR="00327BC5" w:rsidRDefault="00327BC5" w:rsidP="00327BC5">
      <w:pPr>
        <w:pStyle w:val="List123"/>
        <w:numPr>
          <w:ilvl w:val="1"/>
          <w:numId w:val="10"/>
        </w:numPr>
        <w:spacing w:after="60"/>
      </w:pPr>
      <w:r>
        <w:t>Increasing parental participation;</w:t>
      </w:r>
    </w:p>
    <w:p w14:paraId="5FFE6A07" w14:textId="77777777" w:rsidR="00327BC5" w:rsidRDefault="00327BC5" w:rsidP="00327BC5">
      <w:pPr>
        <w:pStyle w:val="List123"/>
        <w:numPr>
          <w:ilvl w:val="1"/>
          <w:numId w:val="10"/>
        </w:numPr>
        <w:spacing w:after="60"/>
      </w:pPr>
      <w:r>
        <w:t>Improving two-way communication between school and home, including what their child will be expected to learn; and</w:t>
      </w:r>
    </w:p>
    <w:p w14:paraId="3E3667B5" w14:textId="77777777" w:rsidR="00327BC5" w:rsidRDefault="00327BC5" w:rsidP="00327BC5">
      <w:pPr>
        <w:pStyle w:val="List123"/>
        <w:numPr>
          <w:ilvl w:val="1"/>
          <w:numId w:val="10"/>
        </w:numPr>
        <w:spacing w:after="60"/>
      </w:pPr>
      <w:r>
        <w:t>Developing parental outreach programs.</w:t>
      </w:r>
    </w:p>
    <w:p w14:paraId="48356A70" w14:textId="77777777" w:rsidR="00327BC5" w:rsidRDefault="00327BC5" w:rsidP="00327BC5">
      <w:pPr>
        <w:pStyle w:val="policytext"/>
        <w:numPr>
          <w:ilvl w:val="0"/>
          <w:numId w:val="10"/>
        </w:numPr>
        <w:spacing w:after="60"/>
      </w:pPr>
      <w:r>
        <w:rPr>
          <w:rStyle w:val="ksbanormal"/>
        </w:rPr>
        <w:t xml:space="preserve">Procedures to assist the council with consultation in the selection of </w:t>
      </w:r>
      <w:ins w:id="382" w:author="Kinman, Katrina - KSBA" w:date="2022-04-14T11:10:00Z">
        <w:r w:rsidRPr="002A7EAD">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r>
        <w:t>.</w:t>
      </w:r>
    </w:p>
    <w:p w14:paraId="444122CE" w14:textId="77777777" w:rsidR="00327BC5" w:rsidRPr="005F4813" w:rsidRDefault="00327BC5" w:rsidP="00327BC5">
      <w:pPr>
        <w:pStyle w:val="List123"/>
        <w:numPr>
          <w:ilvl w:val="0"/>
          <w:numId w:val="10"/>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11E103B1" w14:textId="77777777" w:rsidR="00327BC5" w:rsidRDefault="00327BC5" w:rsidP="00327BC5">
      <w:pPr>
        <w:pStyle w:val="policytext"/>
        <w:spacing w:after="6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w:t>
      </w:r>
      <w:r>
        <w:rPr>
          <w:rStyle w:val="ksbanormal"/>
        </w:rPr>
        <w:t>,</w:t>
      </w:r>
      <w:r w:rsidRPr="005F4813">
        <w:rPr>
          <w:rStyle w:val="ksbanormal"/>
        </w:rPr>
        <w:t xml:space="preserve"> heart rate and breathing and stress activities such as stretching, walking, running, jumping rope, dancing, and competitive endeavors that involve all stude</w:t>
      </w:r>
      <w:r>
        <w:rPr>
          <w:rStyle w:val="ksbanormal"/>
        </w:rPr>
        <w:t>nts.</w:t>
      </w:r>
    </w:p>
    <w:p w14:paraId="00576264" w14:textId="77777777" w:rsidR="00327BC5" w:rsidRPr="00194DF5" w:rsidRDefault="00327BC5" w:rsidP="00327BC5">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14:paraId="33663593" w14:textId="77777777" w:rsidR="00327BC5" w:rsidRDefault="00327BC5" w:rsidP="00327BC5">
      <w:pPr>
        <w:pStyle w:val="Heading1"/>
      </w:pPr>
      <w:r>
        <w:tab/>
        <w:t>(Continued)</w:t>
      </w:r>
    </w:p>
    <w:p w14:paraId="7322186D" w14:textId="77777777" w:rsidR="00327BC5" w:rsidRDefault="00327BC5" w:rsidP="00327BC5">
      <w:pPr>
        <w:pStyle w:val="policytitle"/>
        <w:spacing w:before="60" w:after="120"/>
      </w:pPr>
      <w:r>
        <w:t>School Council Policies (SBDM)</w:t>
      </w:r>
    </w:p>
    <w:p w14:paraId="7E0FF585" w14:textId="77777777" w:rsidR="00327BC5" w:rsidRDefault="00327BC5" w:rsidP="00327BC5">
      <w:pPr>
        <w:pStyle w:val="sideheading"/>
      </w:pPr>
      <w:r>
        <w:t>Adoption of Policy (continued)</w:t>
      </w:r>
    </w:p>
    <w:p w14:paraId="454AED1F" w14:textId="77777777" w:rsidR="00327BC5" w:rsidRDefault="00327BC5" w:rsidP="00327BC5">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14:paraId="66779733" w14:textId="77777777" w:rsidR="00327BC5" w:rsidRDefault="00327BC5" w:rsidP="00327BC5">
      <w:pPr>
        <w:pStyle w:val="policytext"/>
        <w:spacing w:after="60"/>
      </w:pPr>
      <w:r>
        <w:t>No policy shall be adopted by a council at the meeting</w:t>
      </w:r>
      <w:r>
        <w:rPr>
          <w:rStyle w:val="ksbanormal"/>
        </w:rPr>
        <w:t xml:space="preserve"> at</w:t>
      </w:r>
      <w:r>
        <w:t xml:space="preserve"> which the policy is introduced.</w:t>
      </w:r>
    </w:p>
    <w:p w14:paraId="14F070AC" w14:textId="77777777" w:rsidR="00327BC5" w:rsidRDefault="00327BC5" w:rsidP="00327BC5">
      <w:pPr>
        <w:pStyle w:val="sideheading"/>
        <w:spacing w:after="80"/>
        <w:rPr>
          <w:rStyle w:val="ksbanormal"/>
        </w:rPr>
      </w:pPr>
      <w:r>
        <w:rPr>
          <w:rStyle w:val="ksbanormal"/>
        </w:rPr>
        <w:t>Review of Policies</w:t>
      </w:r>
    </w:p>
    <w:p w14:paraId="671F3499" w14:textId="77777777" w:rsidR="00327BC5" w:rsidRDefault="00327BC5" w:rsidP="00327BC5">
      <w:pPr>
        <w:pStyle w:val="policytext"/>
        <w:spacing w:after="80"/>
        <w:rPr>
          <w:spacing w:val="-2"/>
        </w:rPr>
      </w:pPr>
      <w:r>
        <w:rPr>
          <w:spacing w:val="-2"/>
        </w:rPr>
        <w:t>The Superintendent</w:t>
      </w:r>
      <w:r>
        <w:rPr>
          <w:rStyle w:val="ksbanormal"/>
        </w:rPr>
        <w:t xml:space="preserve"> shall be provided</w:t>
      </w:r>
      <w:r>
        <w:rPr>
          <w:spacing w:val="-2"/>
        </w:rPr>
        <w:t xml:space="preserve"> a copy of council </w:t>
      </w:r>
      <w:r>
        <w:rPr>
          <w:rStyle w:val="ksbanormal"/>
        </w:rPr>
        <w:t>policies</w:t>
      </w:r>
      <w:r>
        <w:rPr>
          <w:spacing w:val="-2"/>
        </w:rPr>
        <w:t xml:space="preserve"> which will be reviewed for possible conflicts with state and federal laws or contractual obligations, liability and/or health and safety questions, and budgetary issues.</w:t>
      </w:r>
    </w:p>
    <w:p w14:paraId="3331C1AD" w14:textId="77777777" w:rsidR="00327BC5" w:rsidRPr="001766FF" w:rsidRDefault="00327BC5" w:rsidP="00327BC5">
      <w:pPr>
        <w:pStyle w:val="policytext"/>
        <w:spacing w:after="80"/>
        <w:rPr>
          <w:spacing w:val="-2"/>
        </w:rPr>
      </w:pPr>
      <w:r>
        <w:rPr>
          <w:spacing w:val="-2"/>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14:paraId="16DFD980" w14:textId="77777777" w:rsidR="00327BC5" w:rsidRDefault="00327BC5" w:rsidP="00327BC5">
      <w:pPr>
        <w:pStyle w:val="sideheading"/>
        <w:spacing w:after="80"/>
      </w:pPr>
      <w:r>
        <w:rPr>
          <w:rStyle w:val="ksbanormal"/>
        </w:rPr>
        <w:t xml:space="preserve">Consistent </w:t>
      </w:r>
      <w:r>
        <w:t>With Board Policy</w:t>
      </w:r>
    </w:p>
    <w:p w14:paraId="24A7BA33" w14:textId="77777777" w:rsidR="00327BC5" w:rsidRDefault="00327BC5" w:rsidP="00327BC5">
      <w:pPr>
        <w:pStyle w:val="policytext"/>
        <w:spacing w:after="80"/>
        <w:rPr>
          <w:spacing w:val="-2"/>
        </w:rPr>
      </w:pPr>
      <w:r>
        <w:rPr>
          <w:spacing w:val="-2"/>
        </w:rPr>
        <w:t xml:space="preserve">In the development and application of school policies as permitted by statute, schools operating under SBDM shall be consistent </w:t>
      </w:r>
      <w:r w:rsidRPr="00462567">
        <w:rPr>
          <w:rStyle w:val="ksbanormal"/>
        </w:rPr>
        <w:t>with those policies that fall within the authority of the Board</w:t>
      </w:r>
      <w:r>
        <w:rPr>
          <w:spacing w:val="-2"/>
        </w:rPr>
        <w:t xml:space="preserve"> including, but not limited to, those prohibiting discrimination based on age, race, sex, color, religion, national origin, political affiliation, or handicap.</w:t>
      </w:r>
    </w:p>
    <w:p w14:paraId="519F00EE" w14:textId="77777777" w:rsidR="00327BC5" w:rsidRDefault="00327BC5" w:rsidP="00327BC5">
      <w:pPr>
        <w:pStyle w:val="sideheading"/>
        <w:spacing w:after="80"/>
      </w:pPr>
      <w:r>
        <w:t>Waiver of State Regulations</w:t>
      </w:r>
    </w:p>
    <w:p w14:paraId="5BF39276" w14:textId="77777777" w:rsidR="00327BC5" w:rsidRPr="0012652D" w:rsidRDefault="00327BC5" w:rsidP="00327BC5">
      <w:pPr>
        <w:pStyle w:val="policytext"/>
        <w:spacing w:after="8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14:paraId="2A469734" w14:textId="77777777" w:rsidR="00327BC5" w:rsidRDefault="00327BC5" w:rsidP="00327BC5">
      <w:pPr>
        <w:pStyle w:val="sideheading"/>
        <w:spacing w:after="80"/>
      </w:pPr>
      <w:r>
        <w:t>Schools of Innovation</w:t>
      </w:r>
    </w:p>
    <w:p w14:paraId="712373AA" w14:textId="77777777" w:rsidR="00327BC5" w:rsidRDefault="00327BC5" w:rsidP="00327BC5">
      <w:pPr>
        <w:pStyle w:val="policytext"/>
        <w:spacing w:after="80"/>
        <w:rPr>
          <w:rStyle w:val="ksbanormal"/>
          <w:szCs w:val="24"/>
        </w:rPr>
      </w:pPr>
      <w:r>
        <w:rPr>
          <w:rStyle w:val="ksbanormal"/>
          <w:szCs w:val="24"/>
        </w:rPr>
        <w:t xml:space="preserve">In a designated </w:t>
      </w:r>
      <w:r>
        <w:rPr>
          <w:rStyle w:val="ksbanormal"/>
        </w:rPr>
        <w:t>S</w:t>
      </w:r>
      <w:r>
        <w:rPr>
          <w:rStyle w:val="ksbanormal"/>
          <w:szCs w:val="24"/>
        </w:rPr>
        <w:t xml:space="preserve">chool of </w:t>
      </w:r>
      <w:r>
        <w:rPr>
          <w:rStyle w:val="ksbanormal"/>
        </w:rPr>
        <w:t>I</w:t>
      </w:r>
      <w:r>
        <w:rPr>
          <w:rStyle w:val="ksbanormal"/>
          <w:szCs w:val="24"/>
        </w:rPr>
        <w:t xml:space="preserve">nnovation participating in a </w:t>
      </w:r>
      <w:r>
        <w:rPr>
          <w:rStyle w:val="ksbanormal"/>
        </w:rPr>
        <w:t>D</w:t>
      </w:r>
      <w:r>
        <w:rPr>
          <w:rStyle w:val="ksbanormal"/>
          <w:szCs w:val="24"/>
        </w:rPr>
        <w:t xml:space="preserve">istrict of </w:t>
      </w:r>
      <w:r>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78192F6C" w14:textId="77777777" w:rsidR="00327BC5" w:rsidRDefault="00327BC5" w:rsidP="00327BC5">
      <w:pPr>
        <w:pStyle w:val="policytext"/>
        <w:spacing w:after="80"/>
        <w:rPr>
          <w:rStyle w:val="ksbanormal"/>
        </w:rPr>
      </w:pPr>
      <w:r>
        <w:rPr>
          <w:rStyle w:val="ksbanormal"/>
          <w:szCs w:val="24"/>
        </w:rPr>
        <w:t xml:space="preserve">The school council shall </w:t>
      </w:r>
      <w:r>
        <w:rPr>
          <w:rStyle w:val="ksbanormal"/>
        </w:rPr>
        <w:t>vote and</w:t>
      </w:r>
      <w:r>
        <w:rPr>
          <w:rStyle w:val="ksbanormal"/>
          <w:szCs w:val="24"/>
        </w:rPr>
        <w:t xml:space="preserve"> be responsible for conducting a vote to determine if the school shall be an applicant as a </w:t>
      </w:r>
      <w:r>
        <w:rPr>
          <w:rStyle w:val="ksbanormal"/>
        </w:rPr>
        <w:t>S</w:t>
      </w:r>
      <w:r>
        <w:rPr>
          <w:rStyle w:val="ksbanormal"/>
          <w:szCs w:val="24"/>
        </w:rPr>
        <w:t xml:space="preserve">chool of </w:t>
      </w:r>
      <w:r>
        <w:rPr>
          <w:rStyle w:val="ksbanormal"/>
        </w:rPr>
        <w:t>I</w:t>
      </w:r>
      <w:r>
        <w:rPr>
          <w:rStyle w:val="ksbanormal"/>
          <w:szCs w:val="24"/>
        </w:rPr>
        <w:t xml:space="preserve">nnovation in the District’s application for </w:t>
      </w:r>
      <w:r w:rsidRPr="002D179E">
        <w:rPr>
          <w:rStyle w:val="ksbanormal"/>
        </w:rPr>
        <w:t>D</w:t>
      </w:r>
      <w:r>
        <w:rPr>
          <w:rStyle w:val="ksbanormal"/>
          <w:szCs w:val="24"/>
        </w:rPr>
        <w:t xml:space="preserve">istrict of </w:t>
      </w:r>
      <w:r w:rsidRPr="002D179E">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793D4D60" w14:textId="77777777" w:rsidR="00327BC5" w:rsidRDefault="00327BC5" w:rsidP="00327BC5">
      <w:pPr>
        <w:pStyle w:val="relatedsideheading"/>
        <w:spacing w:before="0"/>
      </w:pPr>
      <w:r>
        <w:t>References:</w:t>
      </w:r>
    </w:p>
    <w:p w14:paraId="3FCE418E" w14:textId="77777777" w:rsidR="00327BC5" w:rsidRPr="00751488" w:rsidRDefault="00327BC5" w:rsidP="00327BC5">
      <w:pPr>
        <w:pStyle w:val="Reference"/>
        <w:rPr>
          <w:rStyle w:val="ksbanormal"/>
        </w:rPr>
      </w:pPr>
      <w:r>
        <w:t>KRS 156.072;</w:t>
      </w:r>
      <w:r w:rsidRPr="00462567">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14:paraId="66B5AACB" w14:textId="77777777" w:rsidR="00327BC5" w:rsidRPr="00751488" w:rsidRDefault="00327BC5" w:rsidP="00327BC5">
      <w:pPr>
        <w:pStyle w:val="Reference"/>
        <w:rPr>
          <w:rStyle w:val="ksbanormal"/>
        </w:rPr>
      </w:pPr>
      <w:r w:rsidRPr="00751488">
        <w:rPr>
          <w:rStyle w:val="ksbanormal"/>
        </w:rPr>
        <w:t xml:space="preserve">KRS 158.197; KRS 158.645; KRS 158.6451; </w:t>
      </w:r>
      <w:r w:rsidRPr="00226A1D">
        <w:rPr>
          <w:rStyle w:val="ksbanormal"/>
        </w:rPr>
        <w:t>KRS 158.6453</w:t>
      </w:r>
    </w:p>
    <w:p w14:paraId="62660F27" w14:textId="77777777" w:rsidR="00327BC5" w:rsidRDefault="00327BC5" w:rsidP="00327BC5">
      <w:pPr>
        <w:pStyle w:val="Reference"/>
      </w:pPr>
      <w:r>
        <w:rPr>
          <w:rStyle w:val="ksbanormal"/>
        </w:rPr>
        <w:t>KRS 158.162</w:t>
      </w:r>
      <w:r>
        <w:t>; KRS 160.345; KRS 160.348</w:t>
      </w:r>
    </w:p>
    <w:p w14:paraId="00602A1B" w14:textId="77777777" w:rsidR="00327BC5" w:rsidRPr="00695E68" w:rsidRDefault="00327BC5" w:rsidP="00327BC5">
      <w:pPr>
        <w:pStyle w:val="Reference"/>
      </w:pPr>
      <w:r>
        <w:t>KRS 156.108; KRS 160.107; 701 KAR 5:140</w:t>
      </w:r>
    </w:p>
    <w:p w14:paraId="043C069C" w14:textId="77777777" w:rsidR="00327BC5" w:rsidRDefault="00327BC5" w:rsidP="00327BC5">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14:paraId="0DD63604" w14:textId="77777777" w:rsidR="00327BC5" w:rsidRDefault="00327BC5" w:rsidP="00327BC5">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State">
        <w:smartTag w:uri="urn:schemas-microsoft-com:office:smarttags" w:element="place">
          <w:r>
            <w:rPr>
              <w:rStyle w:val="ksbanormal"/>
            </w:rPr>
            <w:t>Ky.</w:t>
          </w:r>
        </w:smartTag>
      </w:smartTag>
      <w:r>
        <w:rPr>
          <w:rStyle w:val="ksbanormal"/>
        </w:rPr>
        <w:t>, 889 S.W. 2d 809 (1994)</w:t>
      </w:r>
    </w:p>
    <w:p w14:paraId="6DE2E0CC" w14:textId="77777777" w:rsidR="00327BC5" w:rsidRPr="00462567" w:rsidRDefault="00327BC5" w:rsidP="00327BC5">
      <w:pPr>
        <w:pStyle w:val="Reference"/>
        <w:rPr>
          <w:rStyle w:val="ksbanormal"/>
        </w:rPr>
      </w:pPr>
      <w:smartTag w:uri="urn:schemas-microsoft-com:office:smarttags" w:element="country-region">
        <w:smartTag w:uri="urn:schemas-microsoft-com:office:smarttags" w:element="place">
          <w:r w:rsidRPr="009D2066">
            <w:t>U. S.</w:t>
          </w:r>
        </w:smartTag>
      </w:smartTag>
      <w:r w:rsidRPr="009D2066">
        <w:t xml:space="preserve"> Dept. of Agriculture's </w:t>
      </w:r>
      <w:r>
        <w:rPr>
          <w:rStyle w:val="ksbanormal"/>
          <w:i/>
        </w:rPr>
        <w:t>Dietary Guidelines for Americans</w:t>
      </w:r>
    </w:p>
    <w:p w14:paraId="33D6E59D" w14:textId="77777777" w:rsidR="00327BC5" w:rsidRDefault="00327BC5" w:rsidP="00327BC5">
      <w:pPr>
        <w:overflowPunct/>
        <w:autoSpaceDE/>
        <w:autoSpaceDN/>
        <w:adjustRightInd/>
        <w:spacing w:after="200" w:line="276" w:lineRule="auto"/>
        <w:textAlignment w:val="auto"/>
        <w:rPr>
          <w:smallCaps/>
          <w:szCs w:val="24"/>
        </w:rPr>
      </w:pPr>
      <w:r>
        <w:rPr>
          <w:szCs w:val="24"/>
        </w:rPr>
        <w:br w:type="page"/>
      </w:r>
    </w:p>
    <w:p w14:paraId="56337EB1" w14:textId="77777777" w:rsidR="00327BC5" w:rsidRPr="00194DF5" w:rsidRDefault="00327BC5" w:rsidP="00327BC5">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14:paraId="10903128" w14:textId="77777777" w:rsidR="00327BC5" w:rsidRDefault="00327BC5" w:rsidP="00327BC5">
      <w:pPr>
        <w:pStyle w:val="Heading1"/>
      </w:pPr>
      <w:r>
        <w:tab/>
        <w:t>(Continued)</w:t>
      </w:r>
    </w:p>
    <w:p w14:paraId="06BA91BE" w14:textId="77777777" w:rsidR="00327BC5" w:rsidRDefault="00327BC5" w:rsidP="00327BC5">
      <w:pPr>
        <w:pStyle w:val="policytitle"/>
        <w:spacing w:before="60" w:after="120"/>
      </w:pPr>
      <w:r>
        <w:t>School Council Policies (SBDM)</w:t>
      </w:r>
    </w:p>
    <w:p w14:paraId="3E75E111" w14:textId="77777777" w:rsidR="00327BC5" w:rsidRDefault="00327BC5" w:rsidP="00327BC5">
      <w:pPr>
        <w:pStyle w:val="relatedsideheading"/>
        <w:spacing w:before="60" w:after="60"/>
      </w:pPr>
      <w:r>
        <w:t>Related Policies:</w:t>
      </w:r>
    </w:p>
    <w:p w14:paraId="4B48281C" w14:textId="77777777" w:rsidR="00327BC5" w:rsidRDefault="00327BC5" w:rsidP="00327BC5">
      <w:pPr>
        <w:pStyle w:val="Reference"/>
      </w:pPr>
      <w:r>
        <w:rPr>
          <w:rStyle w:val="ksbanormal"/>
        </w:rPr>
        <w:t xml:space="preserve">01.11; </w:t>
      </w:r>
      <w:r>
        <w:t>02.422; 02.4231; 03.112; 08.1</w:t>
      </w:r>
    </w:p>
    <w:p w14:paraId="2A379955" w14:textId="77777777" w:rsidR="00327BC5" w:rsidRPr="00274A94" w:rsidRDefault="00327BC5" w:rsidP="00327BC5">
      <w:pPr>
        <w:pStyle w:val="Reference"/>
      </w:pPr>
      <w:r>
        <w:rPr>
          <w:rStyle w:val="ksbanormal"/>
        </w:rPr>
        <w:t>09.126 (re requirements/exceptions for students from military families)</w:t>
      </w:r>
    </w:p>
    <w:bookmarkStart w:id="383" w:name="L1"/>
    <w:p w14:paraId="32021F95"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bookmarkStart w:id="384" w:name="L2"/>
    <w:p w14:paraId="20CAB8BC" w14:textId="085FC0A7"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bookmarkEnd w:id="384"/>
    </w:p>
    <w:p w14:paraId="5C6E8DC6" w14:textId="77777777" w:rsidR="00327BC5" w:rsidRDefault="00327BC5">
      <w:pPr>
        <w:overflowPunct/>
        <w:autoSpaceDE/>
        <w:autoSpaceDN/>
        <w:adjustRightInd/>
        <w:spacing w:after="200" w:line="276" w:lineRule="auto"/>
        <w:textAlignment w:val="auto"/>
      </w:pPr>
      <w:r>
        <w:br w:type="page"/>
      </w:r>
    </w:p>
    <w:p w14:paraId="37E6A518" w14:textId="77777777" w:rsidR="00327BC5" w:rsidRDefault="00327BC5" w:rsidP="00327BC5">
      <w:pPr>
        <w:pStyle w:val="expnote"/>
      </w:pPr>
      <w:r>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26584DAE" w14:textId="77777777" w:rsidR="00327BC5" w:rsidRDefault="00327BC5" w:rsidP="00327BC5">
      <w:pPr>
        <w:pStyle w:val="expnote"/>
      </w:pPr>
      <w:r>
        <w:t>FINANCIAL IMPLICATIONS: COSTS OF ALLOCATION OF FUNDS</w:t>
      </w:r>
    </w:p>
    <w:p w14:paraId="24A8DC63" w14:textId="77777777" w:rsidR="00327BC5" w:rsidRPr="00035322" w:rsidRDefault="00327BC5" w:rsidP="00327BC5">
      <w:pPr>
        <w:pStyle w:val="expnote"/>
      </w:pPr>
    </w:p>
    <w:p w14:paraId="7D1B8313" w14:textId="77777777" w:rsidR="00327BC5" w:rsidRDefault="00327BC5" w:rsidP="00327BC5">
      <w:pPr>
        <w:pStyle w:val="Heading1"/>
      </w:pPr>
      <w:r>
        <w:t>ADMINISTRATION</w:t>
      </w:r>
      <w:r>
        <w:tab/>
      </w:r>
      <w:r>
        <w:rPr>
          <w:vanish/>
        </w:rPr>
        <w:t>N</w:t>
      </w:r>
      <w:r>
        <w:t>02.4242</w:t>
      </w:r>
    </w:p>
    <w:p w14:paraId="23806A30" w14:textId="77777777" w:rsidR="00327BC5" w:rsidRDefault="00327BC5" w:rsidP="00327BC5">
      <w:pPr>
        <w:pStyle w:val="policytitle"/>
      </w:pPr>
      <w:r>
        <w:t>School Budget/Purchasing</w:t>
      </w:r>
    </w:p>
    <w:p w14:paraId="107677B3" w14:textId="77777777" w:rsidR="00327BC5" w:rsidRDefault="00327BC5" w:rsidP="00327BC5">
      <w:pPr>
        <w:pStyle w:val="sideheading"/>
        <w:spacing w:after="80"/>
      </w:pPr>
      <w:r>
        <w:t>Board Allocations</w:t>
      </w:r>
    </w:p>
    <w:p w14:paraId="2BDAD3B6" w14:textId="77777777" w:rsidR="00327BC5" w:rsidRDefault="00327BC5" w:rsidP="00327BC5">
      <w:pPr>
        <w:pStyle w:val="policytext"/>
        <w:spacing w:after="80"/>
        <w:rPr>
          <w:rStyle w:val="ksbanormal"/>
        </w:rPr>
      </w:pPr>
      <w:r>
        <w:t>The Board shall appropriate to each school an amount of funds equal to or greater than that specified by the formula prescribed in</w:t>
      </w:r>
      <w:r w:rsidRPr="00834520">
        <w:t xml:space="preserve"> </w:t>
      </w:r>
      <w:r>
        <w:rPr>
          <w:rStyle w:val="ksbanormal"/>
        </w:rPr>
        <w:t>702 KAR 3:246</w:t>
      </w:r>
      <w:r>
        <w:t xml:space="preserve">. </w:t>
      </w:r>
      <w:r>
        <w:rPr>
          <w:rStyle w:val="ksbanormal"/>
        </w:rPr>
        <w:t xml:space="preserve">School councils shall be provided notice of allocations for the next budget year </w:t>
      </w:r>
      <w:r w:rsidRPr="001E012B">
        <w:rPr>
          <w:rStyle w:val="ksbanormal"/>
        </w:rPr>
        <w:t>in accordance with the timelines required by regulation</w:t>
      </w:r>
      <w:r>
        <w:rPr>
          <w:rStyle w:val="ksbanormal"/>
        </w:rPr>
        <w:t>.</w:t>
      </w:r>
    </w:p>
    <w:p w14:paraId="04F8C41D" w14:textId="77777777" w:rsidR="00327BC5" w:rsidRDefault="00327BC5" w:rsidP="00327BC5">
      <w:pPr>
        <w:pStyle w:val="policytext"/>
        <w:spacing w:after="80"/>
        <w:rPr>
          <w:rStyle w:val="ksbanormal"/>
        </w:rPr>
      </w:pPr>
      <w:r>
        <w:rPr>
          <w:rStyle w:val="ksbanormal"/>
        </w:rPr>
        <w:t>An amount for professional development shall be allocated as required by Kentucky Administrative Regulation.</w:t>
      </w:r>
    </w:p>
    <w:p w14:paraId="56883B97" w14:textId="77777777" w:rsidR="00327BC5" w:rsidRDefault="00327BC5" w:rsidP="00327BC5">
      <w:pPr>
        <w:pStyle w:val="policytext"/>
        <w:spacing w:after="80"/>
      </w:pPr>
      <w:r>
        <w:rPr>
          <w:rStyle w:val="ksbanormal"/>
        </w:rPr>
        <w:t>The Board shall allocate Section 7 funds according to the options provided in 702 KAR 3:246. Notice of the Section 7 allocation shall be provided in accordance with that regulation. Based on the needs assessment conducted by the school, the council shall forward to the Board a list of those priorities no later than January 1 each year.</w:t>
      </w:r>
    </w:p>
    <w:p w14:paraId="4362EC64" w14:textId="77777777" w:rsidR="00327BC5" w:rsidRDefault="00327BC5" w:rsidP="00327BC5">
      <w:pPr>
        <w:pStyle w:val="sideheading"/>
        <w:spacing w:after="80"/>
      </w:pPr>
      <w:r>
        <w:t>School Responsibility</w:t>
      </w:r>
    </w:p>
    <w:p w14:paraId="45139EAE" w14:textId="77777777" w:rsidR="00327BC5" w:rsidRDefault="00327BC5" w:rsidP="00327BC5">
      <w:pPr>
        <w:pStyle w:val="policytext"/>
        <w:spacing w:after="80"/>
      </w:pPr>
      <w:r w:rsidRPr="00462567">
        <w:rPr>
          <w:rStyle w:val="ksbanormal"/>
        </w:rPr>
        <w:t>The council shall determine, within available resources, the textbooks, instructional supplies, materials, travel, equipment, and student support services to be provided in the school. All textbooks on the adoption list are approved by the Board so councils are free to choose a multi</w:t>
      </w:r>
      <w:r w:rsidRPr="00462567">
        <w:rPr>
          <w:rStyle w:val="ksbanormal"/>
        </w:rPr>
        <w:noBreakHyphen/>
        <w:t>resource approach. All decisions are noted in the council minutes that are shared with the Board.</w:t>
      </w:r>
    </w:p>
    <w:p w14:paraId="1CBB57B3" w14:textId="77777777" w:rsidR="00327BC5" w:rsidRDefault="00327BC5" w:rsidP="00327BC5">
      <w:pPr>
        <w:pStyle w:val="policytext"/>
        <w:spacing w:after="80"/>
      </w:pPr>
      <w:r>
        <w:t xml:space="preserve">The school shall, in expending allocated funds, comply with all state and Board budgeting, purchasing and reporting laws, regulations, policies and procedures. Expenditure of these funds shall be accomplished by completing </w:t>
      </w:r>
      <w:r w:rsidRPr="00462567">
        <w:rPr>
          <w:rStyle w:val="ksbanormal"/>
        </w:rPr>
        <w:t xml:space="preserve">the appropriate </w:t>
      </w:r>
      <w:r>
        <w:t>office purchase order.</w:t>
      </w:r>
    </w:p>
    <w:p w14:paraId="5A202360" w14:textId="77777777" w:rsidR="00327BC5" w:rsidRDefault="00327BC5" w:rsidP="00327BC5">
      <w:pPr>
        <w:pStyle w:val="policytext"/>
        <w:spacing w:after="80"/>
      </w:pPr>
      <w:r>
        <w:t xml:space="preserve">The Board allocation is the total financial resource available to that school in those budget categories for the fiscal year. The council may reassign these funds to alternate budget categories for purposes consistent with its responsibilities. The school shall not expend or commit to expend any funds in excess of those allocated to the school. </w:t>
      </w:r>
      <w:r>
        <w:rPr>
          <w:rStyle w:val="ksbanormal"/>
        </w:rPr>
        <w:t>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1DFA004E" w14:textId="77777777" w:rsidR="00327BC5" w:rsidRPr="00462567" w:rsidRDefault="00327BC5" w:rsidP="00327BC5">
      <w:pPr>
        <w:pStyle w:val="policytext"/>
        <w:spacing w:after="80"/>
        <w:rPr>
          <w:rStyle w:val="ksbanormal"/>
        </w:rPr>
      </w:pPr>
      <w:r>
        <w:t xml:space="preserve">All state </w:t>
      </w:r>
      <w:r w:rsidRPr="00462567">
        <w:rPr>
          <w:rStyle w:val="ksbanormal"/>
        </w:rPr>
        <w:t xml:space="preserve">Section 6 </w:t>
      </w:r>
      <w:r>
        <w:t xml:space="preserve">allocated funds managed by the school but not expended by the end of the fiscal year, shall </w:t>
      </w:r>
      <w:r w:rsidRPr="00462567">
        <w:rPr>
          <w:rStyle w:val="ksbanormal"/>
        </w:rPr>
        <w:t>accumulate into the account of the school and be available to the school for future expenditure.</w:t>
      </w:r>
    </w:p>
    <w:p w14:paraId="1AEA6F6E" w14:textId="77777777" w:rsidR="00327BC5" w:rsidRDefault="00327BC5" w:rsidP="00327BC5">
      <w:pPr>
        <w:pStyle w:val="sideheading"/>
        <w:spacing w:after="80"/>
        <w:rPr>
          <w:rStyle w:val="ksbanormal"/>
        </w:rPr>
      </w:pPr>
      <w:r>
        <w:rPr>
          <w:rStyle w:val="ksbanormal"/>
        </w:rPr>
        <w:t>Board Appropriation</w:t>
      </w:r>
    </w:p>
    <w:p w14:paraId="2EC18031" w14:textId="77777777" w:rsidR="00327BC5" w:rsidRDefault="00327BC5" w:rsidP="00327BC5">
      <w:pPr>
        <w:pStyle w:val="policytext"/>
        <w:spacing w:after="80"/>
        <w:rPr>
          <w:rStyle w:val="ksbanormal"/>
        </w:rPr>
      </w:pPr>
      <w:r w:rsidRPr="00B03540">
        <w:rPr>
          <w:rStyle w:val="ksbanormal"/>
        </w:rPr>
        <w:t xml:space="preserve">The </w:t>
      </w:r>
      <w:ins w:id="385" w:author="Kinman, Katrina - KSBA" w:date="2022-04-14T11:30:00Z">
        <w:r w:rsidRPr="00256F72">
          <w:rPr>
            <w:rStyle w:val="ksbanormal"/>
          </w:rPr>
          <w:t>Superintendent</w:t>
        </w:r>
      </w:ins>
      <w:del w:id="386" w:author="Kinman, Katrina - KSBA" w:date="2022-04-14T11:25:00Z">
        <w:r w:rsidRPr="00B03540" w:rsidDel="00E97EC9">
          <w:rPr>
            <w:rStyle w:val="ksbanormal"/>
          </w:rPr>
          <w:delText>counci</w:delText>
        </w:r>
      </w:del>
      <w:del w:id="387" w:author="Kinman, Katrina - KSBA" w:date="2022-04-14T11:29:00Z">
        <w:r w:rsidRPr="00B03540" w:rsidDel="00A91624">
          <w:rPr>
            <w:rStyle w:val="ksbanormal"/>
          </w:rPr>
          <w:delText>l</w:delText>
        </w:r>
      </w:del>
      <w:r w:rsidRPr="00B03540">
        <w:rPr>
          <w:rStyle w:val="ksbanormal"/>
        </w:rPr>
        <w:t xml:space="preserve"> shall determine</w:t>
      </w:r>
      <w:del w:id="388" w:author="Kinman, Katrina - KSBA" w:date="2022-04-14T11:27:00Z">
        <w:r w:rsidRPr="00B03540" w:rsidDel="00A91624">
          <w:rPr>
            <w:rStyle w:val="ksbanormal"/>
          </w:rPr>
          <w:delText xml:space="preserve">, </w:delText>
        </w:r>
      </w:del>
      <w:del w:id="389" w:author="Kinman, Katrina - KSBA" w:date="2022-04-14T11:26:00Z">
        <w:r w:rsidRPr="00B03540" w:rsidDel="00A91624">
          <w:rPr>
            <w:rStyle w:val="ksbanormal"/>
          </w:rPr>
          <w:delText>within available resources</w:delText>
        </w:r>
      </w:del>
      <w:del w:id="390" w:author="Kinman, Katrina - KSBA" w:date="2022-04-14T11:27:00Z">
        <w:r w:rsidRPr="00B03540" w:rsidDel="00A91624">
          <w:rPr>
            <w:rStyle w:val="ksbanormal"/>
          </w:rPr>
          <w:delText>, the</w:delText>
        </w:r>
      </w:del>
      <w:ins w:id="391" w:author="Kinman, Katrina - KSBA" w:date="2022-04-14T11:30:00Z">
        <w:r>
          <w:rPr>
            <w:rStyle w:val="ksbanormal"/>
          </w:rPr>
          <w:t xml:space="preserve"> </w:t>
        </w:r>
      </w:ins>
      <w:ins w:id="392" w:author="Kinman, Katrina - KSBA" w:date="2022-04-14T11:27:00Z">
        <w:r w:rsidRPr="00256F72">
          <w:rPr>
            <w:rStyle w:val="ksbanormal"/>
          </w:rPr>
          <w:t>which curriculum, textbooks,</w:t>
        </w:r>
      </w:ins>
      <w:r w:rsidRPr="00B03540">
        <w:rPr>
          <w:rStyle w:val="ksbanormal"/>
        </w:rPr>
        <w:t xml:space="preserve"> instructional </w:t>
      </w:r>
      <w:ins w:id="393" w:author="Kinman, Katrina - KSBA" w:date="2022-04-14T11:27:00Z">
        <w:r w:rsidRPr="00256F72">
          <w:rPr>
            <w:rStyle w:val="ksbanormal"/>
          </w:rPr>
          <w:t>materials,</w:t>
        </w:r>
      </w:ins>
      <w:del w:id="394"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395" w:author="Kinman, Katrina - KSBA" w:date="2022-04-14T11:28:00Z">
        <w:r w:rsidRPr="00256F72">
          <w:rPr>
            <w:rStyle w:val="ksbanormal"/>
          </w:rPr>
          <w:t>shall</w:t>
        </w:r>
      </w:ins>
      <w:del w:id="396" w:author="Kinman, Katrina - KSBA" w:date="2022-04-14T11:28:00Z">
        <w:r w:rsidRPr="00B03540" w:rsidDel="00A91624">
          <w:rPr>
            <w:rStyle w:val="ksbanormal"/>
          </w:rPr>
          <w:delText>to</w:delText>
        </w:r>
      </w:del>
      <w:r w:rsidRPr="00B03540">
        <w:rPr>
          <w:rStyle w:val="ksbanormal"/>
        </w:rPr>
        <w:t xml:space="preserve"> be provided in the school</w:t>
      </w:r>
      <w:ins w:id="397" w:author="Kinman, Katrina - KSBA" w:date="2022-04-14T11:28:00Z">
        <w:r>
          <w:rPr>
            <w:rStyle w:val="ksbanormal"/>
          </w:rPr>
          <w:t xml:space="preserve"> </w:t>
        </w:r>
        <w:r w:rsidRPr="00640983">
          <w:rPr>
            <w:rStyle w:val="ksbanormal"/>
            <w:rPrChange w:id="398" w:author="Kinman, Katrina - KSBA" w:date="2022-04-14T11:31:00Z">
              <w:rPr/>
            </w:rPrChange>
          </w:rPr>
          <w:t xml:space="preserve">after consulting with the Board, the </w:t>
        </w:r>
      </w:ins>
      <w:ins w:id="399" w:author="Kinman, Katrina - KSBA" w:date="2022-04-14T11:29:00Z">
        <w:r w:rsidRPr="00640983">
          <w:rPr>
            <w:rStyle w:val="ksbanormal"/>
            <w:rPrChange w:id="400" w:author="Kinman, Katrina - KSBA" w:date="2022-04-14T11:31:00Z">
              <w:rPr/>
            </w:rPrChange>
          </w:rPr>
          <w:t>P</w:t>
        </w:r>
      </w:ins>
      <w:ins w:id="401" w:author="Kinman, Katrina - KSBA" w:date="2022-04-14T11:28:00Z">
        <w:r w:rsidRPr="00640983">
          <w:rPr>
            <w:rStyle w:val="ksbanormal"/>
            <w:rPrChange w:id="402" w:author="Kinman, Katrina - KSBA" w:date="2022-04-14T11:31:00Z">
              <w:rPr/>
            </w:rPrChange>
          </w:rPr>
          <w:t xml:space="preserve">rincipal, and the school council and after a reasonable review and response period for stakeholders in accordance with </w:t>
        </w:r>
      </w:ins>
      <w:ins w:id="403" w:author="Kinman, Katrina - KSBA" w:date="2022-04-14T11:29:00Z">
        <w:r w:rsidRPr="00640983">
          <w:rPr>
            <w:rStyle w:val="ksbanormal"/>
            <w:rPrChange w:id="404" w:author="Kinman, Katrina - KSBA" w:date="2022-04-14T11:31:00Z">
              <w:rPr/>
            </w:rPrChange>
          </w:rPr>
          <w:t>Board</w:t>
        </w:r>
      </w:ins>
      <w:ins w:id="405" w:author="Kinman, Katrina - KSBA" w:date="2022-04-14T11:28:00Z">
        <w:r w:rsidRPr="00640983">
          <w:rPr>
            <w:rStyle w:val="ksbanormal"/>
            <w:rPrChange w:id="406" w:author="Kinman, Katrina - KSBA" w:date="2022-04-14T11:31:00Z">
              <w:rPr/>
            </w:rPrChange>
          </w:rPr>
          <w:t xml:space="preserve"> policy</w:t>
        </w:r>
      </w:ins>
      <w:r w:rsidRPr="00256F72">
        <w:rPr>
          <w:rStyle w:val="ksbanormal"/>
        </w:rPr>
        <w:t>.</w:t>
      </w:r>
    </w:p>
    <w:p w14:paraId="505F983D" w14:textId="77777777" w:rsidR="00327BC5" w:rsidRDefault="00327BC5" w:rsidP="00327BC5">
      <w:pPr>
        <w:pStyle w:val="sideheading"/>
        <w:spacing w:after="80"/>
        <w:rPr>
          <w:rStyle w:val="ksbanormal"/>
        </w:rPr>
      </w:pPr>
      <w:r>
        <w:rPr>
          <w:rStyle w:val="ksbanormal"/>
        </w:rPr>
        <w:t>Purchasing</w:t>
      </w:r>
    </w:p>
    <w:p w14:paraId="7E603E17" w14:textId="77777777" w:rsidR="00327BC5" w:rsidRPr="00462567" w:rsidRDefault="00327BC5" w:rsidP="00327BC5">
      <w:pPr>
        <w:pStyle w:val="policytext"/>
        <w:spacing w:after="80"/>
        <w:rPr>
          <w:rStyle w:val="ksbanormal"/>
        </w:rPr>
      </w:pPr>
      <w:r>
        <w:rPr>
          <w:rStyle w:val="ksbanormal"/>
        </w:rPr>
        <w:t>In order to comply with state accounting and bidding requirements, all purchases of goods and services shall be made in conformity with Board policy</w:t>
      </w:r>
      <w:r w:rsidRPr="00462567">
        <w:rPr>
          <w:rStyle w:val="ksbanormal"/>
        </w:rPr>
        <w:t>.</w:t>
      </w:r>
    </w:p>
    <w:p w14:paraId="4D3AE1B4" w14:textId="77777777" w:rsidR="00327BC5" w:rsidRDefault="00327BC5" w:rsidP="00327BC5">
      <w:pPr>
        <w:overflowPunct/>
        <w:autoSpaceDE/>
        <w:autoSpaceDN/>
        <w:adjustRightInd/>
        <w:spacing w:after="200" w:line="276" w:lineRule="auto"/>
        <w:textAlignment w:val="auto"/>
        <w:rPr>
          <w:b/>
          <w:smallCaps/>
        </w:rPr>
      </w:pPr>
      <w:r>
        <w:br w:type="page"/>
      </w:r>
    </w:p>
    <w:p w14:paraId="66F19F37" w14:textId="77777777" w:rsidR="00327BC5" w:rsidRDefault="00327BC5" w:rsidP="00327BC5">
      <w:pPr>
        <w:pStyle w:val="Heading1"/>
      </w:pPr>
      <w:r>
        <w:t>ADMINISTRATION</w:t>
      </w:r>
      <w:r>
        <w:tab/>
      </w:r>
      <w:r>
        <w:rPr>
          <w:vanish/>
        </w:rPr>
        <w:t>N</w:t>
      </w:r>
      <w:r>
        <w:t>02.4242</w:t>
      </w:r>
    </w:p>
    <w:p w14:paraId="5E75DF3D" w14:textId="77777777" w:rsidR="00327BC5" w:rsidRDefault="00327BC5" w:rsidP="00327BC5">
      <w:pPr>
        <w:pStyle w:val="Heading1"/>
      </w:pPr>
      <w:r>
        <w:tab/>
        <w:t>(Continued)</w:t>
      </w:r>
    </w:p>
    <w:p w14:paraId="6B021454" w14:textId="77777777" w:rsidR="00327BC5" w:rsidRDefault="00327BC5" w:rsidP="00327BC5">
      <w:pPr>
        <w:pStyle w:val="policytitle"/>
      </w:pPr>
      <w:r>
        <w:t>School Budget/Purchasing</w:t>
      </w:r>
    </w:p>
    <w:p w14:paraId="49D2CD4E" w14:textId="77777777" w:rsidR="00327BC5" w:rsidRDefault="00327BC5" w:rsidP="00327BC5">
      <w:pPr>
        <w:pStyle w:val="sideheading"/>
        <w:spacing w:after="80"/>
      </w:pPr>
      <w:r>
        <w:t>Superintendent's Responsibility</w:t>
      </w:r>
    </w:p>
    <w:p w14:paraId="371B0DAA" w14:textId="77777777" w:rsidR="00327BC5" w:rsidRPr="00462567" w:rsidRDefault="00327BC5" w:rsidP="00327BC5">
      <w:pPr>
        <w:pStyle w:val="policytext"/>
        <w:spacing w:after="80"/>
        <w:rPr>
          <w:rStyle w:val="ksbanormal"/>
        </w:rPr>
      </w:pPr>
      <w:r>
        <w:t>The Superintendent/designee shall prepare and provide each school a monthly statement of the current financial stat</w:t>
      </w:r>
      <w:smartTag w:uri="urn:schemas-microsoft-com:office:smarttags" w:element="PersonName">
        <w:r>
          <w:t>us</w:t>
        </w:r>
      </w:smartTag>
      <w:r>
        <w:t xml:space="preserve"> of funds allocated to that school. This statement shall include the allocated amount for each category of authorized expenditure, an itemized listing of invoices paid, an itemized listing of purchase orders authorized but not paid, and the end</w:t>
      </w:r>
      <w:r>
        <w:noBreakHyphen/>
        <w:t>of</w:t>
      </w:r>
      <w:r>
        <w:noBreakHyphen/>
        <w:t>the</w:t>
      </w:r>
      <w:r>
        <w:noBreakHyphen/>
        <w:t>month unencumbered balance of funds allocated.</w:t>
      </w:r>
    </w:p>
    <w:p w14:paraId="23E814EA" w14:textId="77777777" w:rsidR="00327BC5" w:rsidRDefault="00327BC5" w:rsidP="00327BC5">
      <w:pPr>
        <w:pStyle w:val="sideheading"/>
        <w:spacing w:after="80"/>
      </w:pPr>
      <w:r>
        <w:t>Expenditure of Funds</w:t>
      </w:r>
    </w:p>
    <w:p w14:paraId="19772CE7" w14:textId="77777777" w:rsidR="00327BC5" w:rsidRDefault="00327BC5" w:rsidP="00327BC5">
      <w:pPr>
        <w:pStyle w:val="policytext"/>
        <w:spacing w:after="80"/>
      </w:pPr>
      <w:r>
        <w:t>In schools where SBDM has been implemented, the school council shall determine the expenditure of funds allocated to the school. In schools not operating under SBDM, the District administration shall determine the expenditure of these funds.</w:t>
      </w:r>
    </w:p>
    <w:p w14:paraId="0C024FDF" w14:textId="77777777" w:rsidR="00327BC5" w:rsidRDefault="00327BC5" w:rsidP="00327BC5">
      <w:pPr>
        <w:pStyle w:val="sideheading"/>
      </w:pPr>
      <w:r>
        <w:t>References:</w:t>
      </w:r>
    </w:p>
    <w:p w14:paraId="4FBEC918" w14:textId="77777777" w:rsidR="00327BC5" w:rsidRDefault="00327BC5" w:rsidP="00327BC5">
      <w:pPr>
        <w:pStyle w:val="Reference"/>
      </w:pPr>
      <w:r>
        <w:t>702 KAR 3:246; School Council Allocation Formula</w:t>
      </w:r>
    </w:p>
    <w:p w14:paraId="65358891" w14:textId="77777777" w:rsidR="00327BC5" w:rsidRDefault="00327BC5" w:rsidP="00327BC5">
      <w:pPr>
        <w:pStyle w:val="Reference"/>
      </w:pPr>
      <w:r>
        <w:t>704 KAR 3:510; KRS 160.345</w:t>
      </w:r>
    </w:p>
    <w:p w14:paraId="51C4FD43" w14:textId="77777777" w:rsidR="00327BC5" w:rsidRDefault="00327BC5" w:rsidP="00327BC5">
      <w:pPr>
        <w:pStyle w:val="Reference"/>
      </w:pPr>
      <w:r>
        <w:t>OAG 91</w:t>
      </w:r>
      <w:r>
        <w:noBreakHyphen/>
        <w:t>10; OAG 91</w:t>
      </w:r>
      <w:r>
        <w:noBreakHyphen/>
        <w:t>206; OAG 92</w:t>
      </w:r>
      <w:r>
        <w:noBreakHyphen/>
        <w:t>59</w:t>
      </w:r>
    </w:p>
    <w:p w14:paraId="0D34E456" w14:textId="77777777" w:rsidR="00327BC5" w:rsidRDefault="00327BC5" w:rsidP="00327BC5">
      <w:pPr>
        <w:pStyle w:val="relatedsideheading"/>
      </w:pPr>
      <w:r>
        <w:t>Related Policy:</w:t>
      </w:r>
    </w:p>
    <w:p w14:paraId="4128676C" w14:textId="77777777" w:rsidR="00327BC5" w:rsidRDefault="00327BC5" w:rsidP="00327BC5">
      <w:pPr>
        <w:pStyle w:val="Reference"/>
      </w:pPr>
      <w:r>
        <w:t>04.1</w:t>
      </w:r>
    </w:p>
    <w:p w14:paraId="46146C35"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EC171" w14:textId="2DA26177"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1ED6B" w14:textId="77777777" w:rsidR="00327BC5" w:rsidRDefault="00327BC5">
      <w:pPr>
        <w:overflowPunct/>
        <w:autoSpaceDE/>
        <w:autoSpaceDN/>
        <w:adjustRightInd/>
        <w:spacing w:after="200" w:line="276" w:lineRule="auto"/>
        <w:textAlignment w:val="auto"/>
      </w:pPr>
      <w:r>
        <w:br w:type="page"/>
      </w:r>
    </w:p>
    <w:p w14:paraId="1E011B2B" w14:textId="77777777" w:rsidR="00327BC5" w:rsidRDefault="00327BC5" w:rsidP="00327BC5">
      <w:pPr>
        <w:pStyle w:val="expnote"/>
      </w:pPr>
      <w:bookmarkStart w:id="407" w:name="AN"/>
      <w:r>
        <w:t>LEGAL: AMENDMENTS TO 703 KAR 5:225 CREATE ADDED FLEXIBILITY BY CLARIFYING TIMELINES AND CREATING PROVISIONS FOR THE INCLUSION OF NEW PLAN ELEMENTS CREATED BY OTHER STATE STATUTES OR REGULATIONS.</w:t>
      </w:r>
    </w:p>
    <w:p w14:paraId="2B7C10F2" w14:textId="77777777" w:rsidR="00327BC5" w:rsidRDefault="00327BC5" w:rsidP="00327BC5">
      <w:pPr>
        <w:pStyle w:val="expnote"/>
      </w:pPr>
      <w:r>
        <w:t>FINANCIAL IMPLICATIONS: NONE ANTICIPATED</w:t>
      </w:r>
    </w:p>
    <w:p w14:paraId="51A2E2F6" w14:textId="77777777" w:rsidR="00327BC5" w:rsidRPr="00450D2C" w:rsidRDefault="00327BC5" w:rsidP="00327BC5">
      <w:pPr>
        <w:pStyle w:val="expnote"/>
      </w:pPr>
    </w:p>
    <w:p w14:paraId="70E9E968" w14:textId="77777777" w:rsidR="00327BC5" w:rsidRDefault="00327BC5" w:rsidP="00327BC5">
      <w:pPr>
        <w:pStyle w:val="Heading1"/>
      </w:pPr>
      <w:r>
        <w:t>ADMINISTRATION</w:t>
      </w:r>
      <w:r>
        <w:tab/>
      </w:r>
      <w:r>
        <w:rPr>
          <w:vanish/>
        </w:rPr>
        <w:t>AN</w:t>
      </w:r>
      <w:r>
        <w:t>02.442</w:t>
      </w:r>
    </w:p>
    <w:p w14:paraId="58AC2627" w14:textId="77777777" w:rsidR="00327BC5" w:rsidRDefault="00327BC5" w:rsidP="00327BC5">
      <w:pPr>
        <w:pStyle w:val="policytitle"/>
      </w:pPr>
      <w:r>
        <w:t>Comprehensive School Improvement Plan</w:t>
      </w:r>
    </w:p>
    <w:p w14:paraId="5F408B3F" w14:textId="77777777" w:rsidR="00327BC5" w:rsidRPr="00462567" w:rsidRDefault="00327BC5" w:rsidP="00327BC5">
      <w:pPr>
        <w:pStyle w:val="sideheading"/>
        <w:rPr>
          <w:rStyle w:val="ksbanormal"/>
        </w:rPr>
      </w:pPr>
      <w:r w:rsidRPr="00462567">
        <w:rPr>
          <w:rStyle w:val="ksbanormal"/>
        </w:rPr>
        <w:t>Responsibility</w:t>
      </w:r>
    </w:p>
    <w:p w14:paraId="4A2ACB00" w14:textId="77777777" w:rsidR="00327BC5" w:rsidRDefault="00327BC5" w:rsidP="00327BC5">
      <w:pPr>
        <w:pStyle w:val="policytext"/>
        <w:rPr>
          <w:rStyle w:val="ksbanormal"/>
        </w:rPr>
      </w:pPr>
      <w:r>
        <w:rPr>
          <w:spacing w:val="-2"/>
        </w:rPr>
        <w:t xml:space="preserve">Each school council, or Principal, in a school without a council, shall </w:t>
      </w:r>
      <w:r>
        <w:rPr>
          <w:rStyle w:val="ksbanormal"/>
        </w:rPr>
        <w:t>develop</w:t>
      </w:r>
      <w:r>
        <w:t xml:space="preserve">, </w:t>
      </w:r>
      <w:ins w:id="408" w:author="Kinman, Katrina - KSBA" w:date="2022-01-20T14:54:00Z">
        <w:r w:rsidRPr="003C3CC3">
          <w:rPr>
            <w:rStyle w:val="ksbanormal"/>
          </w:rPr>
          <w:t>review</w:t>
        </w:r>
      </w:ins>
      <w:del w:id="409" w:author="Kinman, Katrina - KSBA" w:date="2022-01-20T14:54:00Z">
        <w:r w:rsidDel="00617B87">
          <w:rPr>
            <w:rStyle w:val="ksbanormal"/>
          </w:rPr>
          <w:delText>monitor</w:delText>
        </w:r>
      </w:del>
      <w:r>
        <w:rPr>
          <w:rStyle w:val="ksbanormal"/>
        </w:rPr>
        <w:t xml:space="preserve">, and </w:t>
      </w:r>
      <w:ins w:id="410" w:author="Kinman, Katrina - KSBA" w:date="2022-01-20T14:54:00Z">
        <w:r w:rsidRPr="003C3CC3">
          <w:rPr>
            <w:rStyle w:val="ksbanormal"/>
          </w:rPr>
          <w:t>revise</w:t>
        </w:r>
      </w:ins>
      <w:ins w:id="411" w:author="Kinman, Katrina - KSBA" w:date="2022-01-20T14:56:00Z">
        <w:r w:rsidRPr="003C3CC3">
          <w:rPr>
            <w:rStyle w:val="ksbanormal"/>
          </w:rPr>
          <w:t xml:space="preserve"> </w:t>
        </w:r>
      </w:ins>
      <w:r>
        <w:rPr>
          <w:rStyle w:val="ksbanormal"/>
        </w:rPr>
        <w:t>annually</w:t>
      </w:r>
      <w:del w:id="412" w:author="Kinman, Katrina - KSBA" w:date="2022-01-20T14:54:00Z">
        <w:r w:rsidDel="00617B87">
          <w:rPr>
            <w:rStyle w:val="ksbanormal"/>
          </w:rPr>
          <w:delText xml:space="preserve"> update</w:delText>
        </w:r>
      </w:del>
      <w:r>
        <w:rPr>
          <w:rStyle w:val="ksbanormal"/>
        </w:rPr>
        <w:t xml:space="preserve"> a Comprehensive School Improvement Plan (CSIP) </w:t>
      </w:r>
      <w:r w:rsidRPr="00820705">
        <w:rPr>
          <w:rStyle w:val="ksbanormal"/>
        </w:rPr>
        <w:t>by January 1 of each school year</w:t>
      </w:r>
      <w:r>
        <w:rPr>
          <w:rStyle w:val="ksbanormal"/>
        </w:rPr>
        <w:t>.</w:t>
      </w:r>
    </w:p>
    <w:p w14:paraId="66BA940B" w14:textId="77777777" w:rsidR="00327BC5" w:rsidRDefault="00327BC5" w:rsidP="00327BC5">
      <w:pPr>
        <w:pStyle w:val="policytext"/>
      </w:pPr>
      <w:r w:rsidRPr="00820705">
        <w:rPr>
          <w:rStyle w:val="ksbanormal"/>
        </w:rPr>
        <w:t xml:space="preserve">The structure of the CSIP shall include completion of </w:t>
      </w:r>
      <w:ins w:id="413" w:author="Kinman, Katrina - KSBA" w:date="2022-01-19T14:50:00Z">
        <w:r w:rsidRPr="003C3CC3">
          <w:rPr>
            <w:rStyle w:val="ksbanormal"/>
          </w:rPr>
          <w:t>a narrative summary of the current state of the school</w:t>
        </w:r>
      </w:ins>
      <w:del w:id="414" w:author="Kinman, Katrina - KSBA" w:date="2022-01-19T14:50:00Z">
        <w:r w:rsidRPr="00820705" w:rsidDel="00B95962">
          <w:rPr>
            <w:rStyle w:val="ksbanormal"/>
          </w:rPr>
          <w:delText>the Continuous Improvement Diagnostic</w:delText>
        </w:r>
      </w:del>
      <w:r w:rsidRPr="00820705">
        <w:rPr>
          <w:rStyle w:val="ksbanormal"/>
        </w:rPr>
        <w:t xml:space="preserve"> between August 1 and October 1 of each school year and completion of the needs assessment between October 1 and November 1 of each school year.</w:t>
      </w:r>
      <w:ins w:id="415" w:author="Kinman, Katrina - KSBA" w:date="2022-01-19T14:51:00Z">
        <w:r>
          <w:rPr>
            <w:rStyle w:val="ksbanormal"/>
          </w:rPr>
          <w:t xml:space="preserve"> </w:t>
        </w:r>
        <w:r w:rsidRPr="003C3CC3">
          <w:rPr>
            <w:rStyle w:val="ksbanormal"/>
          </w:rPr>
          <w:t xml:space="preserve">A process for development of the CSIP </w:t>
        </w:r>
      </w:ins>
      <w:ins w:id="416" w:author="Kinman, Katrina - KSBA" w:date="2022-04-27T12:28:00Z">
        <w:r w:rsidRPr="003C3CC3">
          <w:rPr>
            <w:rStyle w:val="ksbanormal"/>
          </w:rPr>
          <w:t xml:space="preserve">is </w:t>
        </w:r>
      </w:ins>
      <w:ins w:id="417" w:author="Kinman, Katrina - KSBA" w:date="2022-01-19T14:51:00Z">
        <w:r w:rsidRPr="003C3CC3">
          <w:rPr>
            <w:rStyle w:val="ksbanormal"/>
          </w:rPr>
          <w:t>to be completed between November 1 and January 1 of each school year, and other components required by state statutes or regulations. Unless otherwise noted, all additional components of the CSIP may be complete by May 1 of each school year.</w:t>
        </w:r>
      </w:ins>
    </w:p>
    <w:p w14:paraId="1ECE4A0E" w14:textId="77777777" w:rsidR="00327BC5" w:rsidRDefault="00327BC5" w:rsidP="00327BC5">
      <w:pPr>
        <w:pStyle w:val="policytext"/>
        <w:rPr>
          <w:rStyle w:val="ksbanormal"/>
        </w:rPr>
      </w:pPr>
      <w:r>
        <w:rPr>
          <w:rStyle w:val="ksbanormal"/>
        </w:rPr>
        <w:t>The primary purposes of the CSIP shall be:</w:t>
      </w:r>
    </w:p>
    <w:p w14:paraId="6AFBCFAD" w14:textId="77777777" w:rsidR="00327BC5" w:rsidRDefault="00327BC5" w:rsidP="00327BC5">
      <w:pPr>
        <w:pStyle w:val="policytext"/>
        <w:numPr>
          <w:ilvl w:val="0"/>
          <w:numId w:val="12"/>
        </w:numPr>
        <w:textAlignment w:val="auto"/>
        <w:rPr>
          <w:rStyle w:val="ksbanormal"/>
        </w:rPr>
      </w:pPr>
      <w:r>
        <w:rPr>
          <w:rStyle w:val="ksbanormal"/>
        </w:rPr>
        <w:t>To improve student achievement on state and federal mandated testing/accountability instruments; and</w:t>
      </w:r>
    </w:p>
    <w:p w14:paraId="595B22D2" w14:textId="77777777" w:rsidR="00327BC5" w:rsidRDefault="00327BC5" w:rsidP="00327BC5">
      <w:pPr>
        <w:pStyle w:val="policytext"/>
        <w:numPr>
          <w:ilvl w:val="0"/>
          <w:numId w:val="12"/>
        </w:numPr>
        <w:textAlignment w:val="auto"/>
        <w:rPr>
          <w:rStyle w:val="ksbanormal"/>
        </w:rPr>
      </w:pPr>
      <w:r>
        <w:rPr>
          <w:rStyle w:val="ksbanormal"/>
        </w:rPr>
        <w:t>To eliminate achievement gaps among groups of students.</w:t>
      </w:r>
    </w:p>
    <w:p w14:paraId="1853BF9D" w14:textId="77777777" w:rsidR="00327BC5" w:rsidRPr="00462567" w:rsidRDefault="00327BC5" w:rsidP="00327BC5">
      <w:pPr>
        <w:pStyle w:val="sideheading"/>
        <w:rPr>
          <w:rStyle w:val="ksbanormal"/>
        </w:rPr>
      </w:pPr>
      <w:r w:rsidRPr="00462567">
        <w:rPr>
          <w:rStyle w:val="ksbanormal"/>
        </w:rPr>
        <w:t>Form</w:t>
      </w:r>
    </w:p>
    <w:p w14:paraId="5FEA9E09" w14:textId="77777777" w:rsidR="00327BC5" w:rsidRPr="00723D54" w:rsidRDefault="00327BC5" w:rsidP="00327BC5">
      <w:pPr>
        <w:pStyle w:val="policytext"/>
        <w:rPr>
          <w:rStyle w:val="ksbanormal"/>
        </w:rPr>
      </w:pPr>
      <w:r w:rsidRPr="00723D54">
        <w:rPr>
          <w:rStyle w:val="ksbanormal"/>
        </w:rPr>
        <w:t xml:space="preserve">Unless the school planning committee requests and is granted a waiver by the Board, the school committee shall use any improvement plan format that has been established and approved by the Board. The </w:t>
      </w:r>
      <w:r>
        <w:rPr>
          <w:rStyle w:val="ksbanormal"/>
        </w:rPr>
        <w:t>C</w:t>
      </w:r>
      <w:r w:rsidRPr="00723D54">
        <w:rPr>
          <w:rStyle w:val="ksbanormal"/>
        </w:rPr>
        <w:t>SIP structure shall include the</w:t>
      </w:r>
      <w:r>
        <w:rPr>
          <w:rStyle w:val="ksbanormal"/>
        </w:rPr>
        <w:t xml:space="preserve"> </w:t>
      </w:r>
      <w:r w:rsidRPr="00723D54">
        <w:rPr>
          <w:rStyle w:val="ksbanormal"/>
        </w:rPr>
        <w:t>components set out in 703 KAR 5:225</w:t>
      </w:r>
      <w:r>
        <w:rPr>
          <w:rStyle w:val="ksbanormal"/>
        </w:rPr>
        <w:t>, Every Student Succeeds Act of 2015 (ESSA),</w:t>
      </w:r>
      <w:r w:rsidRPr="00723D54">
        <w:rPr>
          <w:rStyle w:val="ksbanormal"/>
        </w:rPr>
        <w:t xml:space="preserve"> and the elements required by KRS 158.649.</w:t>
      </w:r>
    </w:p>
    <w:p w14:paraId="46BD9B5B" w14:textId="77777777" w:rsidR="00327BC5" w:rsidRDefault="00327BC5" w:rsidP="00327BC5">
      <w:pPr>
        <w:pStyle w:val="policytext"/>
        <w:rPr>
          <w:spacing w:val="-2"/>
        </w:rPr>
      </w:pPr>
      <w:r>
        <w:t>In addition, the school council, school planning committee appointed by the or Principal if there is no council, shall review annually the school’s disaggregated student data and revise the school’s improvement plan, as required by applicable statute and regulation, to address any achievement gaps between various groups of students.</w:t>
      </w:r>
    </w:p>
    <w:p w14:paraId="72FDD4F6" w14:textId="77777777" w:rsidR="00327BC5" w:rsidRDefault="00327BC5" w:rsidP="00327BC5">
      <w:pPr>
        <w:pStyle w:val="policytext"/>
        <w:rPr>
          <w:spacing w:val="-2"/>
        </w:rPr>
      </w:pPr>
      <w:r>
        <w:rPr>
          <w:spacing w:val="-2"/>
        </w:rPr>
        <w:t xml:space="preserve">The plan shall address the reduction of physical and mental health barriers to learning, student equity, </w:t>
      </w:r>
      <w:r w:rsidRPr="00462567">
        <w:rPr>
          <w:rStyle w:val="ksbanormal"/>
        </w:rPr>
        <w:t>priority needs, and achievement gaps for sub-groups of the school population.</w:t>
      </w:r>
      <w:r>
        <w:rPr>
          <w:spacing w:val="-2"/>
        </w:rPr>
        <w:t xml:space="preserve"> </w:t>
      </w:r>
    </w:p>
    <w:p w14:paraId="0EDFD895" w14:textId="77777777" w:rsidR="00327BC5" w:rsidRPr="00462567" w:rsidRDefault="00327BC5" w:rsidP="00327BC5">
      <w:pPr>
        <w:pStyle w:val="policytext"/>
        <w:rPr>
          <w:rStyle w:val="ksbanormal"/>
        </w:rPr>
      </w:pPr>
      <w:r>
        <w:rPr>
          <w:spacing w:val="-2"/>
        </w:rPr>
        <w:t xml:space="preserve">The school plan shall serve as a </w:t>
      </w:r>
      <w:r w:rsidRPr="00462567">
        <w:rPr>
          <w:rStyle w:val="ksbanormal"/>
        </w:rPr>
        <w:t>basis</w:t>
      </w:r>
      <w:r>
        <w:rPr>
          <w:spacing w:val="-2"/>
        </w:rPr>
        <w:t xml:space="preserve"> for school/council decision making</w:t>
      </w:r>
      <w:r>
        <w:rPr>
          <w:rStyle w:val="ksbanormal"/>
        </w:rPr>
        <w:t xml:space="preserve"> and shall be posted to the school’s web site </w:t>
      </w:r>
      <w:r w:rsidRPr="00462567">
        <w:rPr>
          <w:rStyle w:val="ksbanormal"/>
        </w:rPr>
        <w:t>as stated in 703 KAR 5:225</w:t>
      </w:r>
      <w:r>
        <w:rPr>
          <w:rStyle w:val="ksbanormal"/>
        </w:rPr>
        <w:t>, Every Student Succeeds Act of 2015 (ESSA),</w:t>
      </w:r>
      <w:r w:rsidRPr="00462567">
        <w:rPr>
          <w:rStyle w:val="ksbanormal"/>
        </w:rPr>
        <w:t xml:space="preserve"> and the elements required upon by KRS 158.649.</w:t>
      </w:r>
    </w:p>
    <w:p w14:paraId="3C847F4E" w14:textId="77777777" w:rsidR="00327BC5" w:rsidRDefault="00327BC5" w:rsidP="00327BC5">
      <w:pPr>
        <w:pStyle w:val="sideheading"/>
      </w:pPr>
      <w:r>
        <w:t>Public Review</w:t>
      </w:r>
    </w:p>
    <w:p w14:paraId="4214AF7F" w14:textId="77777777" w:rsidR="00327BC5" w:rsidRDefault="00327BC5" w:rsidP="00327BC5">
      <w:pPr>
        <w:pStyle w:val="policytext"/>
        <w:rPr>
          <w:rStyle w:val="ksbanormal"/>
        </w:rPr>
      </w:pPr>
      <w:r>
        <w:rPr>
          <w:rStyle w:val="ksbanormal"/>
        </w:rPr>
        <w:t>The Principal shall convene a public meeting at the school to present and discuss the plan prior to submitting it to the Superintendent and Board.</w:t>
      </w:r>
    </w:p>
    <w:p w14:paraId="2E9D8503" w14:textId="77777777" w:rsidR="00327BC5" w:rsidRDefault="00327BC5" w:rsidP="00327BC5">
      <w:pPr>
        <w:pStyle w:val="sideheading"/>
      </w:pPr>
      <w:r>
        <w:t>School Report Cards</w:t>
      </w:r>
    </w:p>
    <w:p w14:paraId="6C0490D0" w14:textId="77777777" w:rsidR="00327BC5" w:rsidRDefault="00327BC5" w:rsidP="00327BC5">
      <w:pPr>
        <w:spacing w:after="120"/>
        <w:jc w:val="both"/>
        <w:rPr>
          <w:rStyle w:val="ksbanormal"/>
        </w:rPr>
      </w:pPr>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06347BC5" w14:textId="77777777" w:rsidR="00327BC5" w:rsidRDefault="00327BC5" w:rsidP="00327BC5">
      <w:pPr>
        <w:pStyle w:val="Heading1"/>
      </w:pPr>
      <w:r w:rsidRPr="00462567">
        <w:rPr>
          <w:rStyle w:val="ksbanormal"/>
        </w:rPr>
        <w:br w:type="page"/>
      </w:r>
      <w:r>
        <w:t>ADMINISTRATION</w:t>
      </w:r>
      <w:r>
        <w:tab/>
      </w:r>
      <w:r>
        <w:rPr>
          <w:vanish/>
        </w:rPr>
        <w:t>AN</w:t>
      </w:r>
      <w:r>
        <w:t>02.442</w:t>
      </w:r>
    </w:p>
    <w:p w14:paraId="267CDFF4" w14:textId="77777777" w:rsidR="00327BC5" w:rsidRPr="00167448" w:rsidRDefault="00327BC5" w:rsidP="00327BC5">
      <w:pPr>
        <w:pStyle w:val="Heading1"/>
      </w:pPr>
      <w:r>
        <w:tab/>
        <w:t>(Continued)</w:t>
      </w:r>
    </w:p>
    <w:p w14:paraId="1FA84DA3" w14:textId="77777777" w:rsidR="00327BC5" w:rsidRDefault="00327BC5" w:rsidP="00327BC5">
      <w:pPr>
        <w:pStyle w:val="policytitle"/>
      </w:pPr>
      <w:r>
        <w:t>Comprehensive School Improvement Plan</w:t>
      </w:r>
    </w:p>
    <w:p w14:paraId="16B73052" w14:textId="77777777" w:rsidR="00327BC5" w:rsidRDefault="00327BC5" w:rsidP="00327BC5">
      <w:pPr>
        <w:pStyle w:val="sideheading"/>
        <w:spacing w:after="80"/>
      </w:pPr>
      <w:r>
        <w:t>School Report Cards (continued)</w:t>
      </w:r>
    </w:p>
    <w:p w14:paraId="0CC585EB" w14:textId="77777777" w:rsidR="00327BC5" w:rsidRDefault="00327BC5" w:rsidP="00327BC5">
      <w:pPr>
        <w:pStyle w:val="policytext"/>
        <w:rPr>
          <w:rStyle w:val="ksbanormal"/>
        </w:rPr>
      </w:pPr>
      <w:r>
        <w:rPr>
          <w:rStyle w:val="ksbanormal"/>
        </w:rPr>
        <w:t>As outlined in KRS 160.463, a copy of the report card is to be publicized by one of the following methods:</w:t>
      </w:r>
    </w:p>
    <w:p w14:paraId="10AF50D4" w14:textId="77777777" w:rsidR="00327BC5" w:rsidRDefault="00327BC5" w:rsidP="00327BC5">
      <w:pPr>
        <w:pStyle w:val="policytext"/>
        <w:numPr>
          <w:ilvl w:val="0"/>
          <w:numId w:val="13"/>
        </w:numPr>
        <w:rPr>
          <w:rStyle w:val="ksbanormal"/>
        </w:rPr>
      </w:pPr>
      <w:r>
        <w:rPr>
          <w:rStyle w:val="ksbanormal"/>
        </w:rPr>
        <w:t>In the newspaper of the largest general circulation in the county;</w:t>
      </w:r>
    </w:p>
    <w:p w14:paraId="30BCA14B" w14:textId="77777777" w:rsidR="00327BC5" w:rsidRDefault="00327BC5" w:rsidP="00327BC5">
      <w:pPr>
        <w:pStyle w:val="policytext"/>
        <w:numPr>
          <w:ilvl w:val="0"/>
          <w:numId w:val="13"/>
        </w:numPr>
        <w:rPr>
          <w:rStyle w:val="ksbanormal"/>
        </w:rPr>
      </w:pPr>
      <w:r>
        <w:rPr>
          <w:rStyle w:val="ksbanormal"/>
        </w:rPr>
        <w:t>Electronically on a website of the District; or</w:t>
      </w:r>
    </w:p>
    <w:p w14:paraId="4F8490A3" w14:textId="77777777" w:rsidR="00327BC5" w:rsidRDefault="00327BC5" w:rsidP="00327BC5">
      <w:pPr>
        <w:pStyle w:val="policytext"/>
        <w:numPr>
          <w:ilvl w:val="0"/>
          <w:numId w:val="13"/>
        </w:numPr>
        <w:rPr>
          <w:rStyle w:val="ksbanormal"/>
        </w:rPr>
      </w:pPr>
      <w:r>
        <w:rPr>
          <w:rStyle w:val="ksbanormal"/>
        </w:rPr>
        <w:t>By printed copy at a prearranged site at the main branch of the public library within the District.</w:t>
      </w:r>
    </w:p>
    <w:p w14:paraId="2BADA79D" w14:textId="77777777" w:rsidR="00327BC5" w:rsidRDefault="00327BC5" w:rsidP="00327BC5">
      <w:pPr>
        <w:pStyle w:val="policytext"/>
        <w:rPr>
          <w:rStyle w:val="ksbanormal"/>
        </w:rPr>
      </w:pPr>
      <w:r>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4004092D" w14:textId="77777777" w:rsidR="00327BC5" w:rsidRDefault="00327BC5" w:rsidP="00327BC5">
      <w:pPr>
        <w:pStyle w:val="policytext"/>
        <w:spacing w:after="80"/>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75E0E6B3" w14:textId="77777777" w:rsidR="00327BC5" w:rsidRPr="00462567" w:rsidRDefault="00327BC5" w:rsidP="00327BC5">
      <w:pPr>
        <w:pStyle w:val="sideheading"/>
        <w:spacing w:after="80"/>
        <w:rPr>
          <w:rStyle w:val="ksbanormal"/>
        </w:rPr>
      </w:pPr>
      <w:r w:rsidRPr="00462567">
        <w:rPr>
          <w:rStyle w:val="ksbanormal"/>
        </w:rPr>
        <w:t>Board Notification</w:t>
      </w:r>
    </w:p>
    <w:p w14:paraId="4FFF5BAF" w14:textId="77777777" w:rsidR="00327BC5" w:rsidRDefault="00327BC5" w:rsidP="00327BC5">
      <w:pPr>
        <w:pStyle w:val="policytext"/>
        <w:spacing w:after="80"/>
        <w:rPr>
          <w:spacing w:val="-2"/>
        </w:rPr>
      </w:pPr>
      <w:r>
        <w:rPr>
          <w:spacing w:val="-2"/>
        </w:rPr>
        <w:t>In keeping with Board Policy 02.44, each School Council shall annually report to the Board regarding the progress toward achieving the goals and meeting the needs identified in the improvement plan</w:t>
      </w:r>
      <w:r>
        <w:t>, including those for student groups for whom data indicate an achievement gap exists</w:t>
      </w:r>
      <w:r>
        <w:rPr>
          <w:spacing w:val="-2"/>
        </w:rPr>
        <w:t>.</w:t>
      </w:r>
    </w:p>
    <w:p w14:paraId="126D2FC1" w14:textId="77777777" w:rsidR="00327BC5" w:rsidRPr="00462567" w:rsidRDefault="00327BC5" w:rsidP="00327BC5">
      <w:pPr>
        <w:pStyle w:val="sideheading"/>
        <w:rPr>
          <w:rStyle w:val="ksbanormal"/>
        </w:rPr>
      </w:pPr>
      <w:r w:rsidRPr="00462567">
        <w:rPr>
          <w:rStyle w:val="ksbanormal"/>
        </w:rPr>
        <w:t>References:</w:t>
      </w:r>
    </w:p>
    <w:p w14:paraId="01CDB72A" w14:textId="77777777" w:rsidR="00327BC5" w:rsidRDefault="00327BC5" w:rsidP="00327BC5">
      <w:pPr>
        <w:pStyle w:val="Reference"/>
        <w:rPr>
          <w:rStyle w:val="ksbanormal"/>
        </w:rPr>
      </w:pPr>
      <w:r>
        <w:rPr>
          <w:rStyle w:val="ksbanormal"/>
        </w:rPr>
        <w:t xml:space="preserve">KRS 158.645; KRS 158.6451; </w:t>
      </w:r>
      <w:r w:rsidRPr="00325424">
        <w:rPr>
          <w:rStyle w:val="ksbanormal"/>
        </w:rPr>
        <w:t>KRS 158.6453;</w:t>
      </w:r>
      <w:r>
        <w:rPr>
          <w:rStyle w:val="ksbanormal"/>
        </w:rPr>
        <w:t xml:space="preserve"> KRS 158.649</w:t>
      </w:r>
    </w:p>
    <w:p w14:paraId="4BF874A3" w14:textId="77777777" w:rsidR="00327BC5" w:rsidRDefault="00327BC5" w:rsidP="00327BC5">
      <w:pPr>
        <w:pStyle w:val="Reference"/>
        <w:rPr>
          <w:rStyle w:val="ksbanormal"/>
        </w:rPr>
      </w:pPr>
      <w:r>
        <w:rPr>
          <w:rStyle w:val="ksbanormal"/>
        </w:rPr>
        <w:t>KRS 160.290; KRS 160.345</w:t>
      </w:r>
      <w:r>
        <w:t>; KRS 160.463</w:t>
      </w:r>
    </w:p>
    <w:p w14:paraId="159F7BC5" w14:textId="77777777" w:rsidR="00327BC5" w:rsidRDefault="00327BC5" w:rsidP="00327BC5">
      <w:pPr>
        <w:pStyle w:val="Reference"/>
        <w:rPr>
          <w:rStyle w:val="ksbanormal"/>
        </w:rPr>
      </w:pPr>
      <w:r w:rsidRPr="00325424">
        <w:rPr>
          <w:rStyle w:val="ksbanormal"/>
        </w:rPr>
        <w:t>703 KAR 5:140;</w:t>
      </w:r>
      <w:r>
        <w:rPr>
          <w:rStyle w:val="ksbanormal"/>
        </w:rPr>
        <w:t xml:space="preserve"> 703 KAR 5:225; 703 KAR 5:280</w:t>
      </w:r>
    </w:p>
    <w:p w14:paraId="225BE3EC" w14:textId="77777777" w:rsidR="00327BC5" w:rsidRPr="00325424" w:rsidRDefault="00327BC5" w:rsidP="00327BC5">
      <w:pPr>
        <w:pStyle w:val="Reference"/>
        <w:rPr>
          <w:rStyle w:val="ksbanormal"/>
        </w:rPr>
      </w:pPr>
      <w:r>
        <w:rPr>
          <w:rStyle w:val="ksbanormal"/>
        </w:rPr>
        <w:t>P. L. 114-95 (Every Student Succeeds Act of 2015)</w:t>
      </w:r>
    </w:p>
    <w:p w14:paraId="3A43A6C8" w14:textId="77777777" w:rsidR="00327BC5" w:rsidRPr="00462567" w:rsidRDefault="00327BC5" w:rsidP="00327BC5">
      <w:pPr>
        <w:pStyle w:val="relatedsideheading"/>
        <w:rPr>
          <w:rStyle w:val="ksbanormal"/>
        </w:rPr>
      </w:pPr>
      <w:r w:rsidRPr="00462567">
        <w:rPr>
          <w:rStyle w:val="ksbanormal"/>
        </w:rPr>
        <w:t>Related Policies:</w:t>
      </w:r>
    </w:p>
    <w:p w14:paraId="50621C86" w14:textId="77777777" w:rsidR="00327BC5" w:rsidRPr="002E0AEC" w:rsidRDefault="00327BC5" w:rsidP="00327BC5">
      <w:pPr>
        <w:pStyle w:val="Reference"/>
      </w:pPr>
      <w:r>
        <w:t xml:space="preserve">01.111; </w:t>
      </w:r>
      <w:r w:rsidRPr="002E0AEC">
        <w:t>02.432</w:t>
      </w:r>
      <w:r>
        <w:t>;</w:t>
      </w:r>
      <w:r w:rsidRPr="00462567">
        <w:rPr>
          <w:rStyle w:val="ksbanormal"/>
        </w:rPr>
        <w:t xml:space="preserve"> </w:t>
      </w:r>
      <w:r>
        <w:t>02.44</w:t>
      </w:r>
    </w:p>
    <w:bookmarkStart w:id="418" w:name="AN1"/>
    <w:p w14:paraId="5EED20A9"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bookmarkStart w:id="419" w:name="AN2"/>
    <w:p w14:paraId="587DBE99" w14:textId="093C2CA0"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bookmarkEnd w:id="419"/>
    </w:p>
    <w:p w14:paraId="64889DC3" w14:textId="77777777" w:rsidR="00327BC5" w:rsidRDefault="00327BC5">
      <w:pPr>
        <w:overflowPunct/>
        <w:autoSpaceDE/>
        <w:autoSpaceDN/>
        <w:adjustRightInd/>
        <w:spacing w:after="200" w:line="276" w:lineRule="auto"/>
        <w:textAlignment w:val="auto"/>
      </w:pPr>
      <w:r>
        <w:br w:type="page"/>
      </w:r>
    </w:p>
    <w:p w14:paraId="48A18499" w14:textId="77777777" w:rsidR="00327BC5" w:rsidRDefault="00327BC5" w:rsidP="00327BC5">
      <w:pPr>
        <w:pStyle w:val="expnote"/>
      </w:pPr>
      <w:bookmarkStart w:id="420" w:name="_Hlk102661098"/>
      <w:r>
        <w:t>LEGAL: NEW REGULATION 702 KAR 1:191 REQUIRES THE DISTRICT TO HAVE A POLICY TO PROVIDE QUARANTINE LEAVE IF EMPLOYEES ARE EXPOSED TO CERTAIN INFECTIOUS DISEASES.</w:t>
      </w:r>
    </w:p>
    <w:p w14:paraId="7768CE00" w14:textId="77777777" w:rsidR="00327BC5" w:rsidRDefault="00327BC5" w:rsidP="00327BC5">
      <w:pPr>
        <w:pStyle w:val="expnote"/>
      </w:pPr>
      <w:r>
        <w:t>FINANCIAL IMPLICATIONS: COST OF PROVIDING PAID TIME OFF</w:t>
      </w:r>
    </w:p>
    <w:p w14:paraId="0AB3CFD6" w14:textId="77777777" w:rsidR="00327BC5" w:rsidRPr="00977AF0" w:rsidRDefault="00327BC5" w:rsidP="00327BC5">
      <w:pPr>
        <w:pStyle w:val="expnote"/>
      </w:pPr>
    </w:p>
    <w:p w14:paraId="2F3905B5" w14:textId="77777777" w:rsidR="00327BC5" w:rsidRDefault="00327BC5" w:rsidP="00327BC5">
      <w:pPr>
        <w:pStyle w:val="Heading1"/>
        <w:rPr>
          <w:ins w:id="421" w:author="Kinman, Katrina - KSBA" w:date="2022-05-05T16:40:00Z"/>
        </w:rPr>
      </w:pPr>
      <w:ins w:id="422" w:author="Kinman, Katrina - KSBA" w:date="2022-05-05T16:40:00Z">
        <w:r>
          <w:t>PERSONNEL</w:t>
        </w:r>
        <w:r>
          <w:tab/>
        </w:r>
        <w:r>
          <w:rPr>
            <w:smallCaps w:val="0"/>
            <w:vanish/>
          </w:rPr>
          <w:t>A</w:t>
        </w:r>
        <w:r>
          <w:t>03.1232</w:t>
        </w:r>
      </w:ins>
      <w:ins w:id="423" w:author="Kinman, Katrina - KSBA" w:date="2022-05-05T16:43:00Z">
        <w:r>
          <w:t>3</w:t>
        </w:r>
      </w:ins>
    </w:p>
    <w:p w14:paraId="399CB6BD" w14:textId="77777777" w:rsidR="00327BC5" w:rsidRDefault="00327BC5" w:rsidP="00327BC5">
      <w:pPr>
        <w:pStyle w:val="certstyle"/>
        <w:rPr>
          <w:ins w:id="424" w:author="Kinman, Katrina - KSBA" w:date="2022-05-05T16:40:00Z"/>
        </w:rPr>
      </w:pPr>
      <w:ins w:id="425" w:author="Kinman, Katrina - KSBA" w:date="2022-05-05T16:40:00Z">
        <w:r>
          <w:noBreakHyphen/>
          <w:t xml:space="preserve"> Certified Personnel </w:t>
        </w:r>
      </w:ins>
      <w:r>
        <w:t>–</w:t>
      </w:r>
    </w:p>
    <w:p w14:paraId="4C1B3D29" w14:textId="77777777" w:rsidR="00327BC5" w:rsidRDefault="00327BC5" w:rsidP="00327BC5">
      <w:pPr>
        <w:pStyle w:val="policytitle"/>
        <w:spacing w:before="60" w:after="120"/>
        <w:rPr>
          <w:ins w:id="426" w:author="Kinman, Katrina - KSBA" w:date="2022-05-05T16:40:00Z"/>
        </w:rPr>
      </w:pPr>
      <w:bookmarkStart w:id="427" w:name="_Hlk102661234"/>
      <w:ins w:id="428" w:author="Kinman, Katrina - KSBA" w:date="2022-05-05T16:40:00Z">
        <w:r>
          <w:t>Quarantine Leave</w:t>
        </w:r>
      </w:ins>
    </w:p>
    <w:p w14:paraId="4C063931" w14:textId="77777777" w:rsidR="00327BC5" w:rsidRPr="00755EA2" w:rsidRDefault="00327BC5" w:rsidP="00327BC5">
      <w:pPr>
        <w:pStyle w:val="sideheading"/>
        <w:spacing w:after="60"/>
        <w:rPr>
          <w:ins w:id="429" w:author="Kinman, Katrina - KSBA" w:date="2022-05-05T16:40:00Z"/>
          <w:rStyle w:val="ksbanormal"/>
        </w:rPr>
      </w:pPr>
      <w:bookmarkStart w:id="430" w:name="_Hlk102661269"/>
      <w:ins w:id="431" w:author="Kinman, Katrina - KSBA" w:date="2022-05-05T16:40:00Z">
        <w:r w:rsidRPr="00755EA2">
          <w:rPr>
            <w:rStyle w:val="ksbanormal"/>
          </w:rPr>
          <w:t>Board Shall Provide</w:t>
        </w:r>
      </w:ins>
    </w:p>
    <w:bookmarkEnd w:id="430"/>
    <w:p w14:paraId="25CCEAD6" w14:textId="77777777" w:rsidR="00327BC5" w:rsidRPr="00462567" w:rsidRDefault="00327BC5" w:rsidP="00327BC5">
      <w:pPr>
        <w:pStyle w:val="policytext"/>
        <w:spacing w:after="60"/>
        <w:rPr>
          <w:ins w:id="432" w:author="Kinman, Katrina - KSBA" w:date="2022-05-05T16:40:00Z"/>
          <w:rStyle w:val="ksbanormal"/>
        </w:rPr>
      </w:pPr>
      <w:ins w:id="433" w:author="Kinman, Katrina - KSBA" w:date="2022-05-05T16:40:00Z">
        <w:r w:rsidRPr="0046256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159EC02" w14:textId="77777777" w:rsidR="00327BC5" w:rsidRPr="00462567" w:rsidRDefault="00327BC5" w:rsidP="00327BC5">
      <w:pPr>
        <w:pStyle w:val="policytext"/>
        <w:spacing w:after="60"/>
        <w:rPr>
          <w:ins w:id="434" w:author="Kinman, Katrina - KSBA" w:date="2022-05-05T16:40:00Z"/>
          <w:rStyle w:val="ksbanormal"/>
        </w:rPr>
      </w:pPr>
      <w:ins w:id="435" w:author="Kinman, Katrina - KSBA" w:date="2022-05-05T16:40:00Z">
        <w:r w:rsidRPr="00462567">
          <w:rPr>
            <w:rStyle w:val="ksbanormal"/>
          </w:rPr>
          <w:t>This leave shall be in addition to any other leave provided by statute or Board policy.</w:t>
        </w:r>
      </w:ins>
    </w:p>
    <w:p w14:paraId="31BFE185" w14:textId="77777777" w:rsidR="00327BC5" w:rsidRPr="00755EA2" w:rsidRDefault="00327BC5" w:rsidP="00327BC5">
      <w:pPr>
        <w:pStyle w:val="sideheading"/>
        <w:spacing w:after="60"/>
        <w:rPr>
          <w:ins w:id="436" w:author="Kinman, Katrina - KSBA" w:date="2022-05-05T16:40:00Z"/>
        </w:rPr>
      </w:pPr>
      <w:bookmarkStart w:id="437" w:name="_Hlk102661274"/>
      <w:ins w:id="438" w:author="Kinman, Katrina - KSBA" w:date="2022-05-05T16:40:00Z">
        <w:r w:rsidRPr="00755EA2">
          <w:t>Eligibility</w:t>
        </w:r>
      </w:ins>
    </w:p>
    <w:bookmarkEnd w:id="437"/>
    <w:p w14:paraId="293B6829" w14:textId="77777777" w:rsidR="00327BC5" w:rsidRPr="00462567" w:rsidRDefault="00327BC5" w:rsidP="00327BC5">
      <w:pPr>
        <w:pStyle w:val="policytext"/>
        <w:spacing w:after="60"/>
        <w:rPr>
          <w:ins w:id="439" w:author="Kinman, Katrina - KSBA" w:date="2022-05-05T16:40:00Z"/>
          <w:rStyle w:val="ksbanormal"/>
        </w:rPr>
      </w:pPr>
      <w:ins w:id="440" w:author="Kinman, Katrina - KSBA" w:date="2022-05-05T16:40:00Z">
        <w:r w:rsidRPr="00462567">
          <w:rPr>
            <w:rStyle w:val="ksbanormal"/>
          </w:rPr>
          <w:t>In order to be eligible for leave under this section, the employee shall:</w:t>
        </w:r>
      </w:ins>
    </w:p>
    <w:p w14:paraId="6717B340" w14:textId="77777777" w:rsidR="00327BC5" w:rsidRPr="00462567" w:rsidRDefault="00327BC5" w:rsidP="00327BC5">
      <w:pPr>
        <w:pStyle w:val="policytext"/>
        <w:numPr>
          <w:ilvl w:val="0"/>
          <w:numId w:val="14"/>
        </w:numPr>
        <w:spacing w:after="60"/>
        <w:rPr>
          <w:ins w:id="441" w:author="Kinman, Katrina - KSBA" w:date="2022-05-05T16:40:00Z"/>
          <w:rStyle w:val="ksbanormal"/>
        </w:rPr>
      </w:pPr>
      <w:ins w:id="442" w:author="Kinman, Katrina - KSBA" w:date="2022-05-05T16:40:00Z">
        <w:r w:rsidRPr="0046256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13448D99" w14:textId="77777777" w:rsidR="00327BC5" w:rsidRPr="00462567" w:rsidRDefault="00327BC5" w:rsidP="00327BC5">
      <w:pPr>
        <w:pStyle w:val="policytext"/>
        <w:numPr>
          <w:ilvl w:val="0"/>
          <w:numId w:val="14"/>
        </w:numPr>
        <w:spacing w:after="60"/>
        <w:rPr>
          <w:ins w:id="443" w:author="Kinman, Katrina - KSBA" w:date="2022-05-05T16:40:00Z"/>
          <w:rStyle w:val="ksbanormal"/>
        </w:rPr>
      </w:pPr>
      <w:ins w:id="444" w:author="Kinman, Katrina - KSBA" w:date="2022-05-05T16:40:00Z">
        <w:r w:rsidRPr="0046256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47F8D6E9" w14:textId="77777777" w:rsidR="00327BC5" w:rsidRPr="00462567" w:rsidRDefault="00327BC5" w:rsidP="00327BC5">
      <w:pPr>
        <w:pStyle w:val="policytext"/>
        <w:spacing w:after="60"/>
        <w:rPr>
          <w:ins w:id="445" w:author="Kinman, Katrina - KSBA" w:date="2022-05-05T16:40:00Z"/>
          <w:rStyle w:val="ksbanormal"/>
        </w:rPr>
      </w:pPr>
      <w:ins w:id="446" w:author="Kinman, Katrina - KSBA" w:date="2022-05-05T16:40:00Z">
        <w:r w:rsidRPr="0046256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3059888E" w14:textId="77777777" w:rsidR="00327BC5" w:rsidRPr="00462567" w:rsidRDefault="00327BC5" w:rsidP="00327BC5">
      <w:pPr>
        <w:pStyle w:val="policytext"/>
        <w:spacing w:after="60"/>
        <w:rPr>
          <w:ins w:id="447" w:author="Kinman, Katrina - KSBA" w:date="2022-05-05T16:40:00Z"/>
          <w:rStyle w:val="ksbanormal"/>
        </w:rPr>
      </w:pPr>
      <w:ins w:id="448" w:author="Kinman, Katrina - KSBA" w:date="2022-05-05T16:40:00Z">
        <w:r w:rsidRPr="00462567">
          <w:rPr>
            <w:rStyle w:val="ksbanormal"/>
          </w:rPr>
          <w:t>The District, at its discretion, may determine quarantine leave is unnecessary if an employee can fulfill his or her job duties remotely during the quarantine period.</w:t>
        </w:r>
      </w:ins>
    </w:p>
    <w:p w14:paraId="75D8763E" w14:textId="77777777" w:rsidR="00327BC5" w:rsidRPr="00462567" w:rsidRDefault="00327BC5" w:rsidP="00327BC5">
      <w:pPr>
        <w:pStyle w:val="policytext"/>
        <w:spacing w:after="60"/>
        <w:rPr>
          <w:ins w:id="449" w:author="Kinman, Katrina - KSBA" w:date="2022-05-05T16:40:00Z"/>
          <w:rStyle w:val="ksbanormal"/>
        </w:rPr>
      </w:pPr>
      <w:ins w:id="450" w:author="Kinman, Katrina - KSBA" w:date="2022-05-05T16:40:00Z">
        <w:r w:rsidRPr="0046256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0C3D0D61" w14:textId="77777777" w:rsidR="00327BC5" w:rsidRDefault="00327BC5" w:rsidP="00327BC5">
      <w:pPr>
        <w:pStyle w:val="sideheading"/>
        <w:rPr>
          <w:ins w:id="451" w:author="Kinman, Katrina - KSBA" w:date="2022-05-05T16:40:00Z"/>
        </w:rPr>
      </w:pPr>
      <w:ins w:id="452" w:author="Kinman, Katrina - KSBA" w:date="2022-05-05T16:40:00Z">
        <w:r w:rsidRPr="00114452">
          <w:t>References</w:t>
        </w:r>
        <w:r>
          <w:t>:</w:t>
        </w:r>
      </w:ins>
    </w:p>
    <w:p w14:paraId="1D370899" w14:textId="77777777" w:rsidR="00327BC5" w:rsidRPr="00462567" w:rsidRDefault="00327BC5" w:rsidP="00327BC5">
      <w:pPr>
        <w:pStyle w:val="Reference"/>
        <w:rPr>
          <w:rStyle w:val="ksbanormal"/>
        </w:rPr>
      </w:pPr>
      <w:ins w:id="453" w:author="Kinman, Katrina - KSBA" w:date="2022-05-05T16:40:00Z">
        <w:r w:rsidRPr="00462567">
          <w:rPr>
            <w:rStyle w:val="ksbanormal"/>
          </w:rPr>
          <w:t>702 KAR 1:191</w:t>
        </w:r>
      </w:ins>
      <w:ins w:id="454" w:author="Jeanes, Janet - KSBA" w:date="2022-05-10T09:37:00Z">
        <w:r w:rsidRPr="00462567">
          <w:rPr>
            <w:rStyle w:val="ksbanormal"/>
          </w:rPr>
          <w:t>; 902 KAR 2:020</w:t>
        </w:r>
      </w:ins>
    </w:p>
    <w:p w14:paraId="63519E8F" w14:textId="77777777" w:rsidR="00327BC5" w:rsidRPr="00462567" w:rsidRDefault="00327BC5" w:rsidP="00327BC5">
      <w:pPr>
        <w:pStyle w:val="Reference"/>
        <w:rPr>
          <w:ins w:id="455" w:author="Kinman, Katrina - KSBA" w:date="2022-05-05T16:40:00Z"/>
          <w:rStyle w:val="ksbanormal"/>
        </w:rPr>
      </w:pPr>
      <w:ins w:id="456" w:author="Kinman, Katrina - KSBA" w:date="2022-05-05T16:40:00Z">
        <w:r w:rsidRPr="00462567">
          <w:rPr>
            <w:rStyle w:val="ksbanormal"/>
          </w:rPr>
          <w:t>KRS 156.160; 160.290; KRS 160.291; KRS 161.154; KRS 161.155</w:t>
        </w:r>
      </w:ins>
    </w:p>
    <w:p w14:paraId="4D3CD101" w14:textId="77777777" w:rsidR="00327BC5" w:rsidRDefault="00327BC5" w:rsidP="00327BC5">
      <w:pPr>
        <w:pStyle w:val="relatedsideheading"/>
        <w:rPr>
          <w:ins w:id="457" w:author="Kinman, Katrina - KSBA" w:date="2022-05-05T16:40:00Z"/>
        </w:rPr>
      </w:pPr>
      <w:ins w:id="458" w:author="Kinman, Katrina - KSBA" w:date="2022-05-05T16:40:00Z">
        <w:r>
          <w:t>Related Policy:</w:t>
        </w:r>
      </w:ins>
    </w:p>
    <w:p w14:paraId="312AF346" w14:textId="77777777" w:rsidR="00327BC5" w:rsidRPr="00462567" w:rsidRDefault="00327BC5" w:rsidP="00327BC5">
      <w:pPr>
        <w:pStyle w:val="Reference"/>
        <w:rPr>
          <w:rStyle w:val="ksbanormal"/>
        </w:rPr>
      </w:pPr>
      <w:ins w:id="459" w:author="Kinman, Katrina - KSBA" w:date="2022-05-05T16:40:00Z">
        <w:r w:rsidRPr="00462567">
          <w:rPr>
            <w:rStyle w:val="ksbanormal"/>
          </w:rPr>
          <w:t>03.1232</w:t>
        </w:r>
      </w:ins>
      <w:bookmarkEnd w:id="427"/>
    </w:p>
    <w:p w14:paraId="57C38B16"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81C3AA" w14:textId="18992CCF"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p w14:paraId="4758C336" w14:textId="77777777" w:rsidR="00327BC5" w:rsidRDefault="00327BC5">
      <w:pPr>
        <w:overflowPunct/>
        <w:autoSpaceDE/>
        <w:autoSpaceDN/>
        <w:adjustRightInd/>
        <w:spacing w:after="200" w:line="276" w:lineRule="auto"/>
        <w:textAlignment w:val="auto"/>
      </w:pPr>
      <w:r>
        <w:br w:type="page"/>
      </w:r>
    </w:p>
    <w:p w14:paraId="3B936A0C" w14:textId="77777777" w:rsidR="00327BC5" w:rsidRDefault="00327BC5" w:rsidP="00327BC5">
      <w:pPr>
        <w:pStyle w:val="expnote"/>
      </w:pPr>
      <w:r>
        <w:t>LEGAL: 803 KAR 2:180 WAS FOUND DEFICIENT AND REPEALED. 803 KAR 2:181 OUTLINES NEW OSHA REPORTING REQUIREMENTS.</w:t>
      </w:r>
    </w:p>
    <w:p w14:paraId="215834CA" w14:textId="77777777" w:rsidR="00327BC5" w:rsidRDefault="00327BC5" w:rsidP="00327BC5">
      <w:pPr>
        <w:pStyle w:val="expnote"/>
      </w:pPr>
      <w:r>
        <w:t>FINANCIAL IMPLICATIONS: EMPLOYEE TIME MAKING REPORTS</w:t>
      </w:r>
    </w:p>
    <w:p w14:paraId="4FEDE879" w14:textId="77777777" w:rsidR="00327BC5" w:rsidRPr="00B03357" w:rsidRDefault="00327BC5" w:rsidP="00327BC5">
      <w:pPr>
        <w:pStyle w:val="expnote"/>
      </w:pPr>
    </w:p>
    <w:p w14:paraId="74FC418C" w14:textId="77777777" w:rsidR="00327BC5" w:rsidRDefault="00327BC5" w:rsidP="00327BC5">
      <w:pPr>
        <w:pStyle w:val="Heading1"/>
      </w:pPr>
      <w:r>
        <w:t>PERSONNEL</w:t>
      </w:r>
      <w:r>
        <w:tab/>
      </w:r>
      <w:r>
        <w:rPr>
          <w:vanish/>
        </w:rPr>
        <w:t>A</w:t>
      </w:r>
      <w:r>
        <w:t>03.14</w:t>
      </w:r>
    </w:p>
    <w:p w14:paraId="0C6B7EAA" w14:textId="77777777" w:rsidR="00327BC5" w:rsidRDefault="00327BC5" w:rsidP="00327BC5">
      <w:pPr>
        <w:pStyle w:val="certstyle"/>
      </w:pPr>
      <w:r>
        <w:rPr>
          <w:szCs w:val="24"/>
        </w:rPr>
        <w:noBreakHyphen/>
      </w:r>
      <w:r>
        <w:t xml:space="preserve"> Certified Personnel </w:t>
      </w:r>
      <w:r>
        <w:noBreakHyphen/>
      </w:r>
    </w:p>
    <w:p w14:paraId="12E6FB54" w14:textId="77777777" w:rsidR="00327BC5" w:rsidRDefault="00327BC5" w:rsidP="00327BC5">
      <w:pPr>
        <w:pStyle w:val="policytitle"/>
      </w:pPr>
      <w:r>
        <w:t>Health and Safety</w:t>
      </w:r>
    </w:p>
    <w:p w14:paraId="42448880" w14:textId="77777777" w:rsidR="00327BC5" w:rsidRDefault="00327BC5" w:rsidP="00327BC5">
      <w:pPr>
        <w:pStyle w:val="sideheading"/>
      </w:pPr>
      <w:r>
        <w:t>Safety</w:t>
      </w:r>
    </w:p>
    <w:p w14:paraId="5A357F2C" w14:textId="77777777" w:rsidR="00327BC5" w:rsidRDefault="00327BC5" w:rsidP="00327BC5">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515CB1AC" w14:textId="77777777" w:rsidR="00327BC5" w:rsidRDefault="00327BC5" w:rsidP="00327BC5">
      <w:pPr>
        <w:pStyle w:val="policytext"/>
        <w:rPr>
          <w:rStyle w:val="ksbanormal"/>
        </w:rPr>
      </w:pPr>
      <w:r>
        <w:rPr>
          <w:rStyle w:val="ksbanormal"/>
        </w:rPr>
        <w:t>The District shall develop, maintain and implement health and safety plans in compliance with state and federal law.</w:t>
      </w:r>
    </w:p>
    <w:p w14:paraId="6C18E288" w14:textId="77777777" w:rsidR="00327BC5" w:rsidRDefault="00327BC5" w:rsidP="00327BC5">
      <w:pPr>
        <w:pStyle w:val="sideheading"/>
      </w:pPr>
      <w:r>
        <w:t>Hazard Communication Plan</w:t>
      </w:r>
    </w:p>
    <w:p w14:paraId="11B76D73" w14:textId="77777777" w:rsidR="00327BC5" w:rsidRDefault="00327BC5" w:rsidP="00327BC5">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44EE99F0" w14:textId="77777777" w:rsidR="00327BC5" w:rsidRDefault="00327BC5" w:rsidP="00327BC5">
      <w:pPr>
        <w:pStyle w:val="List123"/>
        <w:numPr>
          <w:ilvl w:val="0"/>
          <w:numId w:val="16"/>
        </w:numPr>
        <w:ind w:left="720"/>
        <w:textAlignment w:val="auto"/>
      </w:pPr>
      <w:r>
        <w:t>The assignment of a District employee to be responsible for the implementation and coordination of the Hazard Communication Plan;</w:t>
      </w:r>
    </w:p>
    <w:p w14:paraId="109458C4" w14:textId="77777777" w:rsidR="00327BC5" w:rsidRDefault="00327BC5" w:rsidP="00327BC5">
      <w:pPr>
        <w:pStyle w:val="List123"/>
        <w:numPr>
          <w:ilvl w:val="0"/>
          <w:numId w:val="16"/>
        </w:numPr>
        <w:ind w:left="720"/>
        <w:textAlignment w:val="auto"/>
      </w:pPr>
      <w:r>
        <w:t>The inventory of all chemicals used at each school and worksite;</w:t>
      </w:r>
    </w:p>
    <w:p w14:paraId="261E231B" w14:textId="77777777" w:rsidR="00327BC5" w:rsidRDefault="00327BC5" w:rsidP="00327BC5">
      <w:pPr>
        <w:pStyle w:val="List123"/>
        <w:numPr>
          <w:ilvl w:val="0"/>
          <w:numId w:val="16"/>
        </w:numPr>
        <w:ind w:left="720"/>
        <w:textAlignment w:val="auto"/>
      </w:pPr>
      <w:r>
        <w:t>The identification of each chemical in the inventory that is covered by the OSHA Hazard Communication Standard;</w:t>
      </w:r>
    </w:p>
    <w:p w14:paraId="6D359CB8" w14:textId="77777777" w:rsidR="00327BC5" w:rsidRDefault="00327BC5" w:rsidP="00327BC5">
      <w:pPr>
        <w:pStyle w:val="List123"/>
        <w:numPr>
          <w:ilvl w:val="0"/>
          <w:numId w:val="16"/>
        </w:numPr>
        <w:ind w:left="720"/>
        <w:textAlignment w:val="auto"/>
      </w:pPr>
      <w:r>
        <w:rPr>
          <w:rStyle w:val="ksbanormal"/>
        </w:rPr>
        <w:t>Maintenance of a Safety Data Sheet (SDS) for each substance on the chemical inventory list for as long as the District uses the substance, plus thirty (30) years</w:t>
      </w:r>
      <w:r>
        <w:t>;</w:t>
      </w:r>
    </w:p>
    <w:p w14:paraId="3CCA3DD9" w14:textId="77777777" w:rsidR="00327BC5" w:rsidRDefault="00327BC5" w:rsidP="00327BC5">
      <w:pPr>
        <w:pStyle w:val="List123"/>
        <w:numPr>
          <w:ilvl w:val="0"/>
          <w:numId w:val="16"/>
        </w:numPr>
        <w:ind w:left="720"/>
        <w:textAlignment w:val="auto"/>
      </w:pPr>
      <w:r>
        <w:t>Labeling of all containers of each chemical identified as required by the Hazard Communication Standard;</w:t>
      </w:r>
    </w:p>
    <w:p w14:paraId="35B3832D" w14:textId="77777777" w:rsidR="00327BC5" w:rsidRDefault="00327BC5" w:rsidP="00327BC5">
      <w:pPr>
        <w:pStyle w:val="List123"/>
        <w:numPr>
          <w:ilvl w:val="0"/>
          <w:numId w:val="16"/>
        </w:numPr>
        <w:ind w:left="720"/>
        <w:textAlignment w:val="auto"/>
      </w:pPr>
      <w:r>
        <w:t>The development of an employee Hazard Communication Information and Training Program; and</w:t>
      </w:r>
    </w:p>
    <w:p w14:paraId="42BC2AEA" w14:textId="77777777" w:rsidR="00327BC5" w:rsidRDefault="00327BC5" w:rsidP="00327BC5">
      <w:pPr>
        <w:pStyle w:val="List123"/>
        <w:numPr>
          <w:ilvl w:val="0"/>
          <w:numId w:val="16"/>
        </w:numPr>
        <w:ind w:left="720"/>
        <w:textAlignment w:val="auto"/>
      </w:pPr>
      <w:r>
        <w:t>The development, implementation and maintenance of a written Hazard Communication Program.</w:t>
      </w:r>
    </w:p>
    <w:p w14:paraId="47C73D7B" w14:textId="77777777" w:rsidR="00327BC5" w:rsidRDefault="00327BC5" w:rsidP="00327BC5">
      <w:pPr>
        <w:pStyle w:val="sideheading"/>
      </w:pPr>
      <w:r>
        <w:t>Bloodborne Pathogen Control</w:t>
      </w:r>
    </w:p>
    <w:p w14:paraId="418E75CB" w14:textId="77777777" w:rsidR="00327BC5" w:rsidRDefault="00327BC5" w:rsidP="00327BC5">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1149CBFC" w14:textId="77777777" w:rsidR="00327BC5" w:rsidRDefault="00327BC5" w:rsidP="00327BC5">
      <w:pPr>
        <w:pStyle w:val="List123"/>
        <w:numPr>
          <w:ilvl w:val="0"/>
          <w:numId w:val="19"/>
        </w:numPr>
        <w:textAlignment w:val="auto"/>
      </w:pPr>
      <w:r>
        <w:t>Identification of employees at</w:t>
      </w:r>
      <w:r>
        <w:noBreakHyphen/>
        <w:t>risk of occupational exposure and their assigned tasks and procedures which could lead to such exposure;</w:t>
      </w:r>
    </w:p>
    <w:p w14:paraId="572330DA" w14:textId="77777777" w:rsidR="00327BC5" w:rsidRDefault="00327BC5" w:rsidP="00327BC5">
      <w:pPr>
        <w:pStyle w:val="List123"/>
        <w:numPr>
          <w:ilvl w:val="0"/>
          <w:numId w:val="19"/>
        </w:numPr>
        <w:textAlignment w:val="auto"/>
      </w:pPr>
      <w:r>
        <w:t>Communication of hazards to employees;</w:t>
      </w:r>
    </w:p>
    <w:p w14:paraId="7C15FEC6" w14:textId="77777777" w:rsidR="00327BC5" w:rsidRDefault="00327BC5" w:rsidP="00327BC5">
      <w:pPr>
        <w:pStyle w:val="List123"/>
        <w:numPr>
          <w:ilvl w:val="0"/>
          <w:numId w:val="19"/>
        </w:numPr>
        <w:textAlignment w:val="auto"/>
      </w:pPr>
      <w:r>
        <w:t>Vaccinations of at</w:t>
      </w:r>
      <w:r>
        <w:noBreakHyphen/>
        <w:t>risk employees for Hepatitis B at no cost to these employees;</w:t>
      </w:r>
    </w:p>
    <w:p w14:paraId="72DBDB20" w14:textId="77777777" w:rsidR="00327BC5" w:rsidRDefault="00327BC5" w:rsidP="00327BC5">
      <w:pPr>
        <w:pStyle w:val="List123"/>
        <w:numPr>
          <w:ilvl w:val="0"/>
          <w:numId w:val="19"/>
        </w:numPr>
        <w:textAlignment w:val="auto"/>
      </w:pPr>
      <w:r>
        <w:t>Determination of universal precautions to be observed, including adequate engineering controls and housekeeping procedures;</w:t>
      </w:r>
    </w:p>
    <w:p w14:paraId="77725BB9" w14:textId="77777777" w:rsidR="00327BC5" w:rsidRDefault="00327BC5" w:rsidP="00327BC5">
      <w:pPr>
        <w:pStyle w:val="List123"/>
        <w:numPr>
          <w:ilvl w:val="0"/>
          <w:numId w:val="19"/>
        </w:numPr>
        <w:textAlignment w:val="auto"/>
      </w:pPr>
      <w:r>
        <w:t>Appropriate training of employees;</w:t>
      </w:r>
    </w:p>
    <w:p w14:paraId="7935C735" w14:textId="77777777" w:rsidR="00327BC5" w:rsidRDefault="00327BC5" w:rsidP="00327BC5">
      <w:pPr>
        <w:pStyle w:val="Heading1"/>
        <w:rPr>
          <w:szCs w:val="24"/>
        </w:rPr>
      </w:pPr>
      <w:r>
        <w:rPr>
          <w:smallCaps w:val="0"/>
        </w:rPr>
        <w:br w:type="page"/>
      </w:r>
      <w:r>
        <w:rPr>
          <w:szCs w:val="24"/>
        </w:rPr>
        <w:t>PERSONNEL</w:t>
      </w:r>
      <w:r>
        <w:rPr>
          <w:szCs w:val="24"/>
        </w:rPr>
        <w:tab/>
      </w:r>
      <w:r>
        <w:rPr>
          <w:vanish/>
          <w:szCs w:val="24"/>
        </w:rPr>
        <w:t>A</w:t>
      </w:r>
      <w:r>
        <w:rPr>
          <w:szCs w:val="24"/>
        </w:rPr>
        <w:t>03.14</w:t>
      </w:r>
    </w:p>
    <w:p w14:paraId="1F2837F6" w14:textId="77777777" w:rsidR="00327BC5" w:rsidRDefault="00327BC5" w:rsidP="00327BC5">
      <w:pPr>
        <w:pStyle w:val="Heading1"/>
      </w:pPr>
      <w:r>
        <w:rPr>
          <w:szCs w:val="24"/>
        </w:rPr>
        <w:tab/>
      </w:r>
      <w:r>
        <w:t>(Continued)</w:t>
      </w:r>
    </w:p>
    <w:p w14:paraId="64F7AE02" w14:textId="77777777" w:rsidR="00327BC5" w:rsidRDefault="00327BC5" w:rsidP="00327BC5">
      <w:pPr>
        <w:pStyle w:val="policytitle"/>
      </w:pPr>
      <w:r>
        <w:t>Health and Safety</w:t>
      </w:r>
    </w:p>
    <w:p w14:paraId="0CDB742C" w14:textId="77777777" w:rsidR="00327BC5" w:rsidRDefault="00327BC5" w:rsidP="00327BC5">
      <w:pPr>
        <w:pStyle w:val="sideheading"/>
      </w:pPr>
      <w:r>
        <w:t>Bloodborne Pathogen Control (continued)</w:t>
      </w:r>
    </w:p>
    <w:p w14:paraId="5A046F9C" w14:textId="77777777" w:rsidR="00327BC5" w:rsidRDefault="00327BC5" w:rsidP="00327BC5">
      <w:pPr>
        <w:pStyle w:val="List123"/>
        <w:numPr>
          <w:ilvl w:val="0"/>
          <w:numId w:val="19"/>
        </w:numPr>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773A9347" w14:textId="77777777" w:rsidR="00327BC5" w:rsidRDefault="00327BC5" w:rsidP="00327BC5">
      <w:pPr>
        <w:pStyle w:val="List123"/>
        <w:numPr>
          <w:ilvl w:val="0"/>
          <w:numId w:val="19"/>
        </w:numPr>
        <w:textAlignment w:val="auto"/>
      </w:pPr>
      <w:r>
        <w:rPr>
          <w:rStyle w:val="ksbanormal"/>
        </w:rPr>
        <w:t>Maintenance of a sharps injury log</w:t>
      </w:r>
      <w:r>
        <w:t>;</w:t>
      </w:r>
    </w:p>
    <w:p w14:paraId="1D31024E" w14:textId="77777777" w:rsidR="00327BC5" w:rsidRDefault="00327BC5" w:rsidP="00327BC5">
      <w:pPr>
        <w:pStyle w:val="List123"/>
        <w:numPr>
          <w:ilvl w:val="0"/>
          <w:numId w:val="19"/>
        </w:numPr>
        <w:textAlignment w:val="auto"/>
      </w:pPr>
      <w:r>
        <w:t>Medical follow</w:t>
      </w:r>
      <w:r>
        <w:noBreakHyphen/>
        <w:t>up and counseling for employees after a work</w:t>
      </w:r>
      <w:r>
        <w:noBreakHyphen/>
        <w:t>site exposure;</w:t>
      </w:r>
    </w:p>
    <w:p w14:paraId="7C323962" w14:textId="77777777" w:rsidR="00327BC5" w:rsidRDefault="00327BC5" w:rsidP="00327BC5">
      <w:pPr>
        <w:pStyle w:val="List123"/>
        <w:numPr>
          <w:ilvl w:val="0"/>
          <w:numId w:val="19"/>
        </w:numPr>
        <w:textAlignment w:val="auto"/>
      </w:pPr>
      <w:r>
        <w:t>Maintenance of confidential records of each exposure incident; and</w:t>
      </w:r>
    </w:p>
    <w:p w14:paraId="2DD056A5" w14:textId="77777777" w:rsidR="00327BC5" w:rsidRDefault="00327BC5" w:rsidP="00327BC5">
      <w:pPr>
        <w:pStyle w:val="List123"/>
        <w:numPr>
          <w:ilvl w:val="0"/>
          <w:numId w:val="19"/>
        </w:numPr>
        <w:textAlignment w:val="auto"/>
      </w:pPr>
      <w:r>
        <w:t>A schedule for implementing all provisions required by the OSHA standard.</w:t>
      </w:r>
    </w:p>
    <w:p w14:paraId="2C98BD1A" w14:textId="77777777" w:rsidR="00327BC5" w:rsidRDefault="00327BC5" w:rsidP="00327BC5">
      <w:pPr>
        <w:pStyle w:val="policytext"/>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7A9B5B05" w14:textId="77777777" w:rsidR="00327BC5" w:rsidRDefault="00327BC5" w:rsidP="00327BC5">
      <w:pPr>
        <w:pStyle w:val="policytext"/>
        <w:numPr>
          <w:ilvl w:val="0"/>
          <w:numId w:val="17"/>
        </w:numPr>
        <w:textAlignment w:val="auto"/>
        <w:rPr>
          <w:rStyle w:val="ksbanormal"/>
        </w:rPr>
      </w:pPr>
      <w:r>
        <w:rPr>
          <w:rStyle w:val="ksbanormal"/>
        </w:rPr>
        <w:t>Changes in technology that eliminate or reduce exposure to bloodborne pathogens; and</w:t>
      </w:r>
    </w:p>
    <w:p w14:paraId="34FFC115" w14:textId="77777777" w:rsidR="00327BC5" w:rsidRDefault="00327BC5" w:rsidP="00327BC5">
      <w:pPr>
        <w:pStyle w:val="policytext"/>
        <w:numPr>
          <w:ilvl w:val="0"/>
          <w:numId w:val="17"/>
        </w:numPr>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529F1C9E" w14:textId="77777777" w:rsidR="00327BC5" w:rsidRDefault="00327BC5" w:rsidP="00327BC5">
      <w:pPr>
        <w:pStyle w:val="sideheading"/>
      </w:pPr>
      <w:r>
        <w:t>Lockout/Tagout</w:t>
      </w:r>
    </w:p>
    <w:p w14:paraId="3D19B902" w14:textId="77777777" w:rsidR="00327BC5" w:rsidRDefault="00327BC5" w:rsidP="00327BC5">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1EDB52E0" w14:textId="77777777" w:rsidR="00327BC5" w:rsidRDefault="00327BC5" w:rsidP="00327BC5">
      <w:pPr>
        <w:pStyle w:val="List123"/>
        <w:numPr>
          <w:ilvl w:val="0"/>
          <w:numId w:val="15"/>
        </w:numPr>
        <w:textAlignment w:val="auto"/>
        <w:rPr>
          <w:rStyle w:val="ksbanormal"/>
        </w:rPr>
      </w:pPr>
      <w:r>
        <w:rPr>
          <w:rStyle w:val="ksbanormal"/>
        </w:rPr>
        <w:t>Assignment of a District employee to be responsible for implementation and coordination of the lockout/tagout program;</w:t>
      </w:r>
    </w:p>
    <w:p w14:paraId="5F072A59" w14:textId="77777777" w:rsidR="00327BC5" w:rsidRDefault="00327BC5" w:rsidP="00327BC5">
      <w:pPr>
        <w:pStyle w:val="policytext"/>
        <w:numPr>
          <w:ilvl w:val="0"/>
          <w:numId w:val="15"/>
        </w:numPr>
        <w:textAlignment w:val="auto"/>
        <w:rPr>
          <w:rStyle w:val="ksbanormal"/>
        </w:rPr>
      </w:pPr>
      <w:r>
        <w:rPr>
          <w:rStyle w:val="ksbanormal"/>
        </w:rPr>
        <w:t>A written program consisting of energy control procedures;</w:t>
      </w:r>
    </w:p>
    <w:p w14:paraId="30F08368" w14:textId="77777777" w:rsidR="00327BC5" w:rsidRDefault="00327BC5" w:rsidP="00327BC5">
      <w:pPr>
        <w:pStyle w:val="policytext"/>
        <w:numPr>
          <w:ilvl w:val="0"/>
          <w:numId w:val="15"/>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15EDF5EA" w14:textId="77777777" w:rsidR="00327BC5" w:rsidRDefault="00327BC5" w:rsidP="00327BC5">
      <w:pPr>
        <w:pStyle w:val="policytext"/>
        <w:numPr>
          <w:ilvl w:val="0"/>
          <w:numId w:val="15"/>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64FFD045" w14:textId="77777777" w:rsidR="00327BC5" w:rsidRDefault="00327BC5" w:rsidP="00327BC5">
      <w:pPr>
        <w:pStyle w:val="policytext"/>
        <w:numPr>
          <w:ilvl w:val="0"/>
          <w:numId w:val="15"/>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4E5E519" w14:textId="77777777" w:rsidR="00327BC5" w:rsidRDefault="00327BC5" w:rsidP="00327BC5">
      <w:pPr>
        <w:pStyle w:val="sideheading"/>
      </w:pPr>
      <w:r>
        <w:t>Personal Protective Equipment (PPE)</w:t>
      </w:r>
    </w:p>
    <w:p w14:paraId="4292B77D" w14:textId="77777777" w:rsidR="00327BC5" w:rsidRDefault="00327BC5" w:rsidP="00327BC5">
      <w:pPr>
        <w:pStyle w:val="policytext"/>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11961439" w14:textId="77777777" w:rsidR="00327BC5" w:rsidRDefault="00327BC5" w:rsidP="00327BC5">
      <w:pPr>
        <w:pStyle w:val="policytext"/>
        <w:numPr>
          <w:ilvl w:val="0"/>
          <w:numId w:val="18"/>
        </w:numPr>
        <w:textAlignment w:val="auto"/>
        <w:rPr>
          <w:rStyle w:val="ksbanormal"/>
        </w:rPr>
      </w:pPr>
      <w:r>
        <w:rPr>
          <w:rStyle w:val="ksbanormal"/>
        </w:rPr>
        <w:t>Assignment of a District employee responsible for assessing the workplace for hazards;</w:t>
      </w:r>
    </w:p>
    <w:p w14:paraId="45929211" w14:textId="77777777" w:rsidR="00327BC5" w:rsidRDefault="00327BC5" w:rsidP="00327BC5">
      <w:pPr>
        <w:pStyle w:val="sideheading"/>
      </w:pPr>
      <w:r>
        <w:br w:type="page"/>
      </w:r>
    </w:p>
    <w:p w14:paraId="22FA7B55" w14:textId="77777777" w:rsidR="00327BC5" w:rsidRDefault="00327BC5" w:rsidP="00327BC5">
      <w:pPr>
        <w:pStyle w:val="Heading1"/>
        <w:rPr>
          <w:szCs w:val="24"/>
        </w:rPr>
      </w:pPr>
      <w:r>
        <w:rPr>
          <w:szCs w:val="24"/>
        </w:rPr>
        <w:t>PERSONNEL</w:t>
      </w:r>
      <w:r>
        <w:rPr>
          <w:szCs w:val="24"/>
        </w:rPr>
        <w:tab/>
      </w:r>
      <w:r>
        <w:rPr>
          <w:vanish/>
          <w:szCs w:val="24"/>
        </w:rPr>
        <w:t>A</w:t>
      </w:r>
      <w:r>
        <w:rPr>
          <w:szCs w:val="24"/>
        </w:rPr>
        <w:t>03.14</w:t>
      </w:r>
    </w:p>
    <w:p w14:paraId="7E5A2798" w14:textId="77777777" w:rsidR="00327BC5" w:rsidRDefault="00327BC5" w:rsidP="00327BC5">
      <w:pPr>
        <w:pStyle w:val="Heading1"/>
      </w:pPr>
      <w:r>
        <w:rPr>
          <w:szCs w:val="24"/>
        </w:rPr>
        <w:tab/>
      </w:r>
      <w:r>
        <w:t>(Continued)</w:t>
      </w:r>
    </w:p>
    <w:p w14:paraId="63ADE981" w14:textId="77777777" w:rsidR="00327BC5" w:rsidRDefault="00327BC5" w:rsidP="00327BC5">
      <w:pPr>
        <w:pStyle w:val="policytitle"/>
      </w:pPr>
      <w:r>
        <w:t>Health and Safety</w:t>
      </w:r>
    </w:p>
    <w:p w14:paraId="21E3DA4C" w14:textId="77777777" w:rsidR="00327BC5" w:rsidRDefault="00327BC5" w:rsidP="00327BC5">
      <w:pPr>
        <w:pStyle w:val="sideheading"/>
      </w:pPr>
      <w:r>
        <w:t>Personal Protective Equipment (PPE) (continued)</w:t>
      </w:r>
    </w:p>
    <w:p w14:paraId="3D3A66AF" w14:textId="77777777" w:rsidR="00327BC5" w:rsidRDefault="00327BC5" w:rsidP="00327BC5">
      <w:pPr>
        <w:pStyle w:val="policytext"/>
        <w:numPr>
          <w:ilvl w:val="0"/>
          <w:numId w:val="18"/>
        </w:numPr>
        <w:textAlignment w:val="auto"/>
        <w:rPr>
          <w:rStyle w:val="ksbanormal"/>
        </w:rPr>
      </w:pPr>
      <w:r>
        <w:rPr>
          <w:rStyle w:val="ksbanormal"/>
        </w:rPr>
        <w:t>Selection of appropriate PPE to safeguard employees from hazards that cannot be eliminated;</w:t>
      </w:r>
    </w:p>
    <w:p w14:paraId="04820F96" w14:textId="77777777" w:rsidR="00327BC5" w:rsidRDefault="00327BC5" w:rsidP="00327BC5">
      <w:pPr>
        <w:pStyle w:val="policytext"/>
        <w:numPr>
          <w:ilvl w:val="0"/>
          <w:numId w:val="18"/>
        </w:numPr>
        <w:textAlignment w:val="auto"/>
        <w:rPr>
          <w:rStyle w:val="ksbanormal"/>
        </w:rPr>
      </w:pPr>
      <w:r>
        <w:rPr>
          <w:rStyle w:val="ksbanormal"/>
        </w:rPr>
        <w:t>A training program to be conducted to educate employees about the need for PPE and when it must be worn;</w:t>
      </w:r>
    </w:p>
    <w:p w14:paraId="0C9C8FF6" w14:textId="77777777" w:rsidR="00327BC5" w:rsidRDefault="00327BC5" w:rsidP="00327BC5">
      <w:pPr>
        <w:pStyle w:val="policytext"/>
        <w:numPr>
          <w:ilvl w:val="0"/>
          <w:numId w:val="18"/>
        </w:numPr>
        <w:textAlignment w:val="auto"/>
        <w:rPr>
          <w:rStyle w:val="ksbanormal"/>
        </w:rPr>
      </w:pPr>
      <w:r>
        <w:rPr>
          <w:rStyle w:val="ksbanormal"/>
        </w:rPr>
        <w:t>Training of employees on the use and care of PPE, how to recognize deterioration and failure and the need for replacement; and</w:t>
      </w:r>
    </w:p>
    <w:p w14:paraId="6D4B991F" w14:textId="77777777" w:rsidR="00327BC5" w:rsidRDefault="00327BC5" w:rsidP="00327BC5">
      <w:pPr>
        <w:pStyle w:val="policytext"/>
        <w:numPr>
          <w:ilvl w:val="0"/>
          <w:numId w:val="18"/>
        </w:numPr>
        <w:textAlignment w:val="auto"/>
        <w:rPr>
          <w:rStyle w:val="ksbanormal"/>
        </w:rPr>
      </w:pPr>
      <w:r>
        <w:rPr>
          <w:rStyle w:val="ksbanormal"/>
        </w:rPr>
        <w:t>Requiring employees to wear designated PPE as deemed necessary by the hazard assessment.</w:t>
      </w:r>
    </w:p>
    <w:p w14:paraId="083E226A" w14:textId="77777777" w:rsidR="00327BC5" w:rsidRDefault="00327BC5" w:rsidP="00327BC5">
      <w:pPr>
        <w:pStyle w:val="sideheading"/>
      </w:pPr>
      <w:bookmarkStart w:id="460" w:name="_Hlk93662535"/>
      <w:r>
        <w:t>Reporting Fatalities, Amputations, Hospitalizations, or Loss of Eye</w:t>
      </w:r>
    </w:p>
    <w:p w14:paraId="52BB0291" w14:textId="77777777" w:rsidR="00327BC5" w:rsidRPr="007C4490" w:rsidRDefault="00327BC5" w:rsidP="00327BC5">
      <w:pPr>
        <w:pStyle w:val="policytext"/>
        <w:rPr>
          <w:rStyle w:val="ksbanormal"/>
        </w:rPr>
      </w:pPr>
      <w:r w:rsidRPr="007C4490">
        <w:rPr>
          <w:rStyle w:val="ksbanormal"/>
        </w:rPr>
        <w:t>The District shall, within eight (8) hours</w:t>
      </w:r>
      <w:ins w:id="461" w:author="Hale, Amanda - KSBA" w:date="2022-04-27T12:07:00Z">
        <w:r>
          <w:rPr>
            <w:rStyle w:val="ksbanormal"/>
          </w:rPr>
          <w:t xml:space="preserve"> </w:t>
        </w:r>
      </w:ins>
      <w:ins w:id="462" w:author="Kinman, Katrina - KSBA" w:date="2022-02-10T13:40:00Z">
        <w:r w:rsidRPr="00462567">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463" w:author="Kinman, Katrina - KSBA" w:date="2022-01-21T12:46:00Z">
        <w:r w:rsidRPr="00462567">
          <w:rPr>
            <w:rStyle w:val="ksbanormal"/>
          </w:rPr>
          <w:t>an</w:t>
        </w:r>
      </w:ins>
      <w:del w:id="464" w:author="Kinman, Katrina - KSBA" w:date="2022-01-21T12:46:00Z">
        <w:r w:rsidRPr="007C4490" w:rsidDel="008028D0">
          <w:rPr>
            <w:rStyle w:val="ksbanormal"/>
          </w:rPr>
          <w:delText>any</w:delText>
        </w:r>
      </w:del>
      <w:r w:rsidRPr="007C4490">
        <w:rPr>
          <w:rStyle w:val="ksbanormal"/>
        </w:rPr>
        <w:t xml:space="preserve"> employee</w:t>
      </w:r>
      <w:ins w:id="465" w:author="Kinman, Katrina - KSBA" w:date="2022-01-21T12:46:00Z">
        <w:r>
          <w:rPr>
            <w:rStyle w:val="ksbanormal"/>
          </w:rPr>
          <w:t xml:space="preserve"> </w:t>
        </w:r>
        <w:r w:rsidRPr="00462567">
          <w:rPr>
            <w:rStyle w:val="ksbanormal"/>
          </w:rPr>
          <w:t xml:space="preserve">as a </w:t>
        </w:r>
      </w:ins>
      <w:ins w:id="466" w:author="Kinman, Katrina - KSBA" w:date="2022-02-10T13:39:00Z">
        <w:r w:rsidRPr="00462567">
          <w:rPr>
            <w:rStyle w:val="ksbanormal"/>
          </w:rPr>
          <w:t xml:space="preserve">result of a </w:t>
        </w:r>
      </w:ins>
      <w:ins w:id="467" w:author="Kinman, Katrina - KSBA" w:date="2022-01-21T12:46:00Z">
        <w:r w:rsidRPr="00462567">
          <w:rPr>
            <w:rStyle w:val="ksbanormal"/>
          </w:rPr>
          <w:t>work-related incident</w:t>
        </w:r>
      </w:ins>
      <w:r w:rsidRPr="007C4490">
        <w:rPr>
          <w:rStyle w:val="ksbanormal"/>
        </w:rPr>
        <w:t xml:space="preserve">, including </w:t>
      </w:r>
      <w:del w:id="468" w:author="Kinman, Katrina - KSBA" w:date="2022-01-21T12:46:00Z">
        <w:r w:rsidRPr="007C4490" w:rsidDel="008028D0">
          <w:rPr>
            <w:rStyle w:val="ksbanormal"/>
          </w:rPr>
          <w:delText xml:space="preserve">any </w:delText>
        </w:r>
      </w:del>
      <w:r w:rsidRPr="007C4490">
        <w:rPr>
          <w:rStyle w:val="ksbanormal"/>
        </w:rPr>
        <w:t>death resulting from a heart attack</w:t>
      </w:r>
      <w:del w:id="469"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6B5E4825" w14:textId="77777777" w:rsidR="00327BC5" w:rsidRDefault="00327BC5" w:rsidP="00327BC5">
      <w:pPr>
        <w:pStyle w:val="policytext"/>
        <w:rPr>
          <w:rStyle w:val="ksbanormal"/>
        </w:rPr>
      </w:pPr>
      <w:r w:rsidRPr="007C4490">
        <w:rPr>
          <w:rStyle w:val="ksbanormal"/>
        </w:rPr>
        <w:t>The District shall, within seventy-two (72) hours</w:t>
      </w:r>
      <w:ins w:id="470" w:author="Kinman, Katrina - KSBA" w:date="2022-01-21T12:51:00Z">
        <w:r>
          <w:rPr>
            <w:rStyle w:val="ksbanormal"/>
          </w:rPr>
          <w:t xml:space="preserve"> </w:t>
        </w:r>
        <w:r w:rsidRPr="00462567">
          <w:rPr>
            <w:rStyle w:val="ksbanormal"/>
          </w:rPr>
          <w:t xml:space="preserve">from when reported to the </w:t>
        </w:r>
      </w:ins>
      <w:ins w:id="471" w:author="Kinman, Katrina - KSBA" w:date="2022-01-21T12:52:00Z">
        <w:r w:rsidRPr="00462567">
          <w:rPr>
            <w:rStyle w:val="ksbanormal"/>
          </w:rPr>
          <w:t>District</w:t>
        </w:r>
      </w:ins>
      <w:r w:rsidRPr="007C4490">
        <w:rPr>
          <w:rStyle w:val="ksbanormal"/>
        </w:rPr>
        <w:t>, make an oral report to the Kentucky Labor Cabinet of an amputation suffered by an employee, an employee’s loss of an eye</w:t>
      </w:r>
      <w:ins w:id="472" w:author="Kinman, Katrina - KSBA" w:date="2022-02-10T13:41:00Z">
        <w:r>
          <w:rPr>
            <w:rStyle w:val="ksbanormal"/>
          </w:rPr>
          <w:t>,</w:t>
        </w:r>
      </w:ins>
      <w:r w:rsidRPr="007C4490">
        <w:rPr>
          <w:rStyle w:val="ksbanormal"/>
        </w:rPr>
        <w:t xml:space="preserve"> or the hospitalization of </w:t>
      </w:r>
      <w:ins w:id="473" w:author="Kinman, Katrina - KSBA" w:date="2022-01-21T12:50:00Z">
        <w:r w:rsidRPr="00462567">
          <w:rPr>
            <w:rStyle w:val="ksbanormal"/>
          </w:rPr>
          <w:t>an employee, including hospitalization resulting from a hear</w:t>
        </w:r>
      </w:ins>
      <w:ins w:id="474" w:author="Kinman, Katrina - KSBA" w:date="2022-01-21T12:52:00Z">
        <w:r w:rsidRPr="00462567">
          <w:rPr>
            <w:rStyle w:val="ksbanormal"/>
          </w:rPr>
          <w:t>t</w:t>
        </w:r>
      </w:ins>
      <w:ins w:id="475" w:author="Kinman, Katrina - KSBA" w:date="2022-01-21T12:50:00Z">
        <w:r w:rsidRPr="00462567">
          <w:rPr>
            <w:rStyle w:val="ksbanormal"/>
          </w:rPr>
          <w:t xml:space="preserve"> attack</w:t>
        </w:r>
      </w:ins>
      <w:del w:id="476"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477"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bookmarkEnd w:id="460"/>
    <w:p w14:paraId="1B029A9F" w14:textId="77777777" w:rsidR="00327BC5" w:rsidRDefault="00327BC5" w:rsidP="00327BC5">
      <w:pPr>
        <w:pStyle w:val="sideheading"/>
        <w:rPr>
          <w:rStyle w:val="ksbanormal"/>
        </w:rPr>
      </w:pPr>
      <w:r>
        <w:rPr>
          <w:rStyle w:val="ksbanormal"/>
        </w:rPr>
        <w:t>Asbestos Management</w:t>
      </w:r>
    </w:p>
    <w:p w14:paraId="4DF27DE2" w14:textId="77777777" w:rsidR="00327BC5" w:rsidRDefault="00327BC5" w:rsidP="00327BC5">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6AD422D0" w14:textId="77777777" w:rsidR="00327BC5" w:rsidRDefault="00327BC5" w:rsidP="00327BC5">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67486BFD" w14:textId="77777777" w:rsidR="00327BC5" w:rsidRDefault="00327BC5" w:rsidP="00327BC5">
      <w:pPr>
        <w:pStyle w:val="sideheading"/>
      </w:pPr>
      <w:r>
        <w:br w:type="page"/>
      </w:r>
    </w:p>
    <w:p w14:paraId="6063AE70" w14:textId="77777777" w:rsidR="00327BC5" w:rsidRDefault="00327BC5" w:rsidP="00327BC5">
      <w:pPr>
        <w:pStyle w:val="Heading1"/>
        <w:rPr>
          <w:szCs w:val="24"/>
        </w:rPr>
      </w:pPr>
      <w:r>
        <w:rPr>
          <w:szCs w:val="24"/>
        </w:rPr>
        <w:t>PERSONNEL</w:t>
      </w:r>
      <w:r>
        <w:rPr>
          <w:szCs w:val="24"/>
        </w:rPr>
        <w:tab/>
      </w:r>
      <w:r>
        <w:rPr>
          <w:vanish/>
          <w:szCs w:val="24"/>
        </w:rPr>
        <w:t>A</w:t>
      </w:r>
      <w:r>
        <w:rPr>
          <w:szCs w:val="24"/>
        </w:rPr>
        <w:t>03.14</w:t>
      </w:r>
    </w:p>
    <w:p w14:paraId="6B27DD3F" w14:textId="77777777" w:rsidR="00327BC5" w:rsidRDefault="00327BC5" w:rsidP="00327BC5">
      <w:pPr>
        <w:pStyle w:val="Heading1"/>
      </w:pPr>
      <w:r>
        <w:rPr>
          <w:szCs w:val="24"/>
        </w:rPr>
        <w:tab/>
      </w:r>
      <w:r>
        <w:t>(Continued)</w:t>
      </w:r>
    </w:p>
    <w:p w14:paraId="735F9C91" w14:textId="77777777" w:rsidR="00327BC5" w:rsidRDefault="00327BC5" w:rsidP="00327BC5">
      <w:pPr>
        <w:pStyle w:val="policytitle"/>
      </w:pPr>
      <w:r>
        <w:t>Health and Safety</w:t>
      </w:r>
    </w:p>
    <w:p w14:paraId="3606490F" w14:textId="77777777" w:rsidR="00327BC5" w:rsidRDefault="00327BC5" w:rsidP="00327BC5">
      <w:pPr>
        <w:pStyle w:val="sideheading"/>
      </w:pPr>
      <w:r>
        <w:t>References:</w:t>
      </w:r>
    </w:p>
    <w:p w14:paraId="2A2D8AF5" w14:textId="77777777" w:rsidR="00327BC5" w:rsidRDefault="00327BC5" w:rsidP="00327BC5">
      <w:pPr>
        <w:pStyle w:val="Reference"/>
        <w:rPr>
          <w:rStyle w:val="ksbanormal"/>
        </w:rPr>
      </w:pPr>
      <w:r>
        <w:rPr>
          <w:rStyle w:val="ksbanormal"/>
          <w:vertAlign w:val="superscript"/>
        </w:rPr>
        <w:t>1</w:t>
      </w:r>
      <w:r>
        <w:rPr>
          <w:rStyle w:val="ksbanormal"/>
        </w:rPr>
        <w:t>401 KAR 58:010: 40 C.F.R. Part 763</w:t>
      </w:r>
    </w:p>
    <w:p w14:paraId="3038AFEC" w14:textId="77777777" w:rsidR="00327BC5" w:rsidRPr="007C4490" w:rsidRDefault="00327BC5" w:rsidP="00327BC5">
      <w:pPr>
        <w:pStyle w:val="Reference"/>
        <w:rPr>
          <w:rStyle w:val="ksbanormal"/>
        </w:rPr>
      </w:pPr>
      <w:r>
        <w:rPr>
          <w:rStyle w:val="ksbanormal"/>
          <w:vertAlign w:val="superscript"/>
        </w:rPr>
        <w:t>2</w:t>
      </w:r>
      <w:ins w:id="478" w:author="Kinman, Katrina - KSBA" w:date="2022-01-21T12:39:00Z">
        <w:r w:rsidRPr="00462567">
          <w:rPr>
            <w:rStyle w:val="ksbanormal"/>
            <w:rPrChange w:id="479" w:author="Kinman, Katrina - KSBA" w:date="2022-01-21T12:40:00Z">
              <w:rPr>
                <w:rStyle w:val="ksbanormal"/>
                <w:vertAlign w:val="superscript"/>
              </w:rPr>
            </w:rPrChange>
          </w:rPr>
          <w:t>803 KAR 2:181</w:t>
        </w:r>
      </w:ins>
      <w:del w:id="480" w:author="Kinman, Katrina - KSBA" w:date="2022-01-21T12:39:00Z">
        <w:r w:rsidRPr="007C4490" w:rsidDel="007C4490">
          <w:rPr>
            <w:rStyle w:val="ksbanormal"/>
          </w:rPr>
          <w:delText>803 KAR 2:180</w:delText>
        </w:r>
      </w:del>
    </w:p>
    <w:p w14:paraId="09C1BF30" w14:textId="77777777" w:rsidR="00327BC5" w:rsidRDefault="00327BC5" w:rsidP="00327BC5">
      <w:pPr>
        <w:pStyle w:val="Reference"/>
      </w:pPr>
      <w:r>
        <w:t xml:space="preserve"> Kentucky Department for Public Health</w:t>
      </w:r>
    </w:p>
    <w:p w14:paraId="68D04EBB" w14:textId="77777777" w:rsidR="00327BC5" w:rsidRDefault="00327BC5" w:rsidP="00327BC5">
      <w:pPr>
        <w:pStyle w:val="Reference"/>
      </w:pPr>
      <w:r>
        <w:t xml:space="preserve"> Centers for Disease Control and Prevention</w:t>
      </w:r>
    </w:p>
    <w:p w14:paraId="1A6941EA" w14:textId="77777777" w:rsidR="00327BC5" w:rsidRDefault="00327BC5" w:rsidP="00327BC5">
      <w:pPr>
        <w:pStyle w:val="Reference"/>
        <w:rPr>
          <w:rStyle w:val="ksbanormal"/>
        </w:rPr>
      </w:pPr>
      <w:r>
        <w:t xml:space="preserve"> Kentucky Labor Cabinet; 803 KAR 2:308; 803 KAR 2:404</w:t>
      </w:r>
    </w:p>
    <w:p w14:paraId="531269A6" w14:textId="77777777" w:rsidR="00327BC5" w:rsidRDefault="00327BC5" w:rsidP="00327BC5">
      <w:pPr>
        <w:pStyle w:val="Reference"/>
      </w:pPr>
      <w:r>
        <w:t xml:space="preserve"> OSHA 29 C.F.R. 1910</w:t>
      </w:r>
    </w:p>
    <w:p w14:paraId="046BF5A0" w14:textId="77777777" w:rsidR="00327BC5" w:rsidRDefault="00327BC5" w:rsidP="00327BC5">
      <w:pPr>
        <w:pStyle w:val="Reference"/>
        <w:ind w:left="630"/>
        <w:rPr>
          <w:rStyle w:val="ksbanormal"/>
        </w:rPr>
      </w:pPr>
      <w:r>
        <w:rPr>
          <w:rStyle w:val="ksbanormal"/>
        </w:rPr>
        <w:t>132 PPE Hazard Assessment</w:t>
      </w:r>
    </w:p>
    <w:p w14:paraId="3CBAB951" w14:textId="77777777" w:rsidR="00327BC5" w:rsidRDefault="00327BC5" w:rsidP="00327BC5">
      <w:pPr>
        <w:pStyle w:val="Reference"/>
        <w:ind w:left="630"/>
        <w:rPr>
          <w:rStyle w:val="ksbanormal"/>
        </w:rPr>
      </w:pPr>
      <w:r>
        <w:rPr>
          <w:rStyle w:val="ksbanormal"/>
        </w:rPr>
        <w:t>147 Lockout/Tagout</w:t>
      </w:r>
    </w:p>
    <w:p w14:paraId="6264291F" w14:textId="77777777" w:rsidR="00327BC5" w:rsidRDefault="00327BC5" w:rsidP="00327BC5">
      <w:pPr>
        <w:pStyle w:val="Reference"/>
        <w:ind w:left="630"/>
        <w:rPr>
          <w:rStyle w:val="ksbanormal"/>
        </w:rPr>
      </w:pPr>
      <w:r>
        <w:rPr>
          <w:rStyle w:val="ksbanormal"/>
        </w:rPr>
        <w:t>1001 Asbestos-ACBM</w:t>
      </w:r>
    </w:p>
    <w:p w14:paraId="378A7C27" w14:textId="77777777" w:rsidR="00327BC5" w:rsidRDefault="00327BC5" w:rsidP="00327BC5">
      <w:pPr>
        <w:pStyle w:val="Reference"/>
        <w:ind w:left="630"/>
      </w:pPr>
      <w:r>
        <w:t xml:space="preserve">1200 </w:t>
      </w:r>
      <w:r>
        <w:rPr>
          <w:u w:val="single"/>
        </w:rPr>
        <w:t>Hazard Communication</w:t>
      </w:r>
    </w:p>
    <w:p w14:paraId="56C9C19A" w14:textId="77777777" w:rsidR="00327BC5" w:rsidRDefault="00327BC5" w:rsidP="00327BC5">
      <w:pPr>
        <w:pStyle w:val="Reference"/>
        <w:ind w:left="630"/>
        <w:rPr>
          <w:u w:val="single"/>
        </w:rPr>
      </w:pPr>
      <w:r>
        <w:t xml:space="preserve">1030 </w:t>
      </w:r>
      <w:r>
        <w:rPr>
          <w:u w:val="single"/>
        </w:rPr>
        <w:t>Bloodborne Pathogens</w:t>
      </w:r>
    </w:p>
    <w:p w14:paraId="15151E32"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5CC3D" w14:textId="0E5637C6"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65A42" w14:textId="77777777" w:rsidR="00327BC5" w:rsidRDefault="00327BC5">
      <w:pPr>
        <w:overflowPunct/>
        <w:autoSpaceDE/>
        <w:autoSpaceDN/>
        <w:adjustRightInd/>
        <w:spacing w:after="200" w:line="276" w:lineRule="auto"/>
        <w:textAlignment w:val="auto"/>
      </w:pPr>
      <w:r>
        <w:br w:type="page"/>
      </w:r>
    </w:p>
    <w:p w14:paraId="1A34FF93" w14:textId="77777777" w:rsidR="00327BC5" w:rsidRDefault="00327BC5" w:rsidP="00327BC5">
      <w:pPr>
        <w:pStyle w:val="expnote"/>
      </w:pPr>
      <w:r>
        <w:t>LEGAL: NEW REGULATION 702 KAR 1:191 REQUIRES THE DISTRICT TO HAVE A POLICY TO PROVIDE QUARANTINE LEAVE IF EMPLOYEES ARE EXPOSED TO CERTAIN INFECTIOUS DISEASES.</w:t>
      </w:r>
    </w:p>
    <w:p w14:paraId="7E3D58C8" w14:textId="77777777" w:rsidR="00327BC5" w:rsidRDefault="00327BC5" w:rsidP="00327BC5">
      <w:pPr>
        <w:pStyle w:val="expnote"/>
      </w:pPr>
      <w:r>
        <w:t>FINANCIAL IMPLICATIONS: COST OF PROVIDING PAID TIME OFF</w:t>
      </w:r>
    </w:p>
    <w:p w14:paraId="1283DB35" w14:textId="77777777" w:rsidR="00327BC5" w:rsidRPr="00000A07" w:rsidRDefault="00327BC5">
      <w:pPr>
        <w:pStyle w:val="expnote"/>
        <w:pPrChange w:id="481" w:author="Technology - KSBA" w:date="2022-05-06T10:07:00Z">
          <w:pPr>
            <w:pStyle w:val="Heading1"/>
          </w:pPr>
        </w:pPrChange>
      </w:pPr>
    </w:p>
    <w:p w14:paraId="677D3F1E" w14:textId="77777777" w:rsidR="00327BC5" w:rsidRDefault="00327BC5" w:rsidP="00327BC5">
      <w:pPr>
        <w:pStyle w:val="Heading1"/>
        <w:rPr>
          <w:ins w:id="482" w:author="Kinman, Katrina - KSBA" w:date="2022-05-05T16:41:00Z"/>
        </w:rPr>
      </w:pPr>
      <w:ins w:id="483" w:author="Kinman, Katrina - KSBA" w:date="2022-05-05T16:41:00Z">
        <w:r>
          <w:t>PERSONNEL</w:t>
        </w:r>
        <w:r>
          <w:tab/>
        </w:r>
        <w:r>
          <w:rPr>
            <w:vanish/>
          </w:rPr>
          <w:t>A</w:t>
        </w:r>
        <w:r>
          <w:t>03.22323</w:t>
        </w:r>
      </w:ins>
    </w:p>
    <w:p w14:paraId="4AEB4AF3" w14:textId="77777777" w:rsidR="00327BC5" w:rsidRDefault="00327BC5" w:rsidP="00327BC5">
      <w:pPr>
        <w:pStyle w:val="certstyle"/>
        <w:rPr>
          <w:ins w:id="484" w:author="Kinman, Katrina - KSBA" w:date="2022-05-05T16:41:00Z"/>
        </w:rPr>
      </w:pPr>
      <w:bookmarkStart w:id="485" w:name="_Hlk102661194"/>
      <w:ins w:id="486" w:author="Kinman, Katrina - KSBA" w:date="2022-05-05T16:41:00Z">
        <w:r>
          <w:noBreakHyphen/>
          <w:t xml:space="preserve"> Classified Personnel </w:t>
        </w:r>
        <w:r>
          <w:noBreakHyphen/>
        </w:r>
      </w:ins>
    </w:p>
    <w:bookmarkEnd w:id="485"/>
    <w:p w14:paraId="3FA71914" w14:textId="77777777" w:rsidR="00327BC5" w:rsidRDefault="00327BC5" w:rsidP="00327BC5">
      <w:pPr>
        <w:pStyle w:val="policytitle"/>
        <w:spacing w:before="60" w:after="120"/>
        <w:rPr>
          <w:ins w:id="487" w:author="Kinman, Katrina - KSBA" w:date="2022-05-05T16:41:00Z"/>
        </w:rPr>
      </w:pPr>
      <w:ins w:id="488" w:author="Kinman, Katrina - KSBA" w:date="2022-05-05T16:41:00Z">
        <w:r>
          <w:t>Quarantine Leave</w:t>
        </w:r>
      </w:ins>
    </w:p>
    <w:p w14:paraId="0879F514" w14:textId="77777777" w:rsidR="00327BC5" w:rsidRDefault="00327BC5" w:rsidP="00327BC5">
      <w:pPr>
        <w:pStyle w:val="sideheading"/>
        <w:spacing w:after="60"/>
        <w:rPr>
          <w:ins w:id="489" w:author="Kinman, Katrina - KSBA" w:date="2022-05-05T16:41:00Z"/>
          <w:rStyle w:val="ksbanormal"/>
        </w:rPr>
      </w:pPr>
      <w:ins w:id="490" w:author="Kinman, Katrina - KSBA" w:date="2022-05-05T16:41:00Z">
        <w:r>
          <w:rPr>
            <w:rStyle w:val="ksbanormal"/>
          </w:rPr>
          <w:t>Board Shall Provide</w:t>
        </w:r>
      </w:ins>
    </w:p>
    <w:p w14:paraId="49BBA774" w14:textId="77777777" w:rsidR="00327BC5" w:rsidRPr="00462567" w:rsidRDefault="00327BC5" w:rsidP="00327BC5">
      <w:pPr>
        <w:pStyle w:val="policytext"/>
        <w:spacing w:after="60"/>
        <w:rPr>
          <w:ins w:id="491" w:author="Kinman, Katrina - KSBA" w:date="2022-05-05T16:41:00Z"/>
          <w:rStyle w:val="ksbanormal"/>
        </w:rPr>
      </w:pPr>
      <w:ins w:id="492" w:author="Kinman, Katrina - KSBA" w:date="2022-05-05T16:41:00Z">
        <w:r w:rsidRPr="00462567">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3F13E6E8" w14:textId="77777777" w:rsidR="00327BC5" w:rsidRPr="00462567" w:rsidRDefault="00327BC5" w:rsidP="00327BC5">
      <w:pPr>
        <w:pStyle w:val="policytext"/>
        <w:spacing w:after="60"/>
        <w:rPr>
          <w:ins w:id="493" w:author="Kinman, Katrina - KSBA" w:date="2022-05-05T16:41:00Z"/>
          <w:rStyle w:val="ksbanormal"/>
        </w:rPr>
      </w:pPr>
      <w:ins w:id="494" w:author="Kinman, Katrina - KSBA" w:date="2022-05-05T16:41:00Z">
        <w:r w:rsidRPr="00462567">
          <w:rPr>
            <w:rStyle w:val="ksbanormal"/>
          </w:rPr>
          <w:t>This leave shall be in addition to any other leave provided by statute or Board policy.</w:t>
        </w:r>
      </w:ins>
    </w:p>
    <w:p w14:paraId="798E1CFB" w14:textId="77777777" w:rsidR="00327BC5" w:rsidRDefault="00327BC5" w:rsidP="00327BC5">
      <w:pPr>
        <w:pStyle w:val="sideheading"/>
        <w:spacing w:after="60"/>
        <w:rPr>
          <w:ins w:id="495" w:author="Kinman, Katrina - KSBA" w:date="2022-05-05T16:41:00Z"/>
        </w:rPr>
      </w:pPr>
      <w:ins w:id="496" w:author="Kinman, Katrina - KSBA" w:date="2022-05-05T16:41:00Z">
        <w:r>
          <w:t>Eligibility</w:t>
        </w:r>
      </w:ins>
    </w:p>
    <w:p w14:paraId="5BFACD0E" w14:textId="77777777" w:rsidR="00327BC5" w:rsidRPr="00462567" w:rsidRDefault="00327BC5" w:rsidP="00327BC5">
      <w:pPr>
        <w:pStyle w:val="policytext"/>
        <w:spacing w:after="60"/>
        <w:rPr>
          <w:ins w:id="497" w:author="Kinman, Katrina - KSBA" w:date="2022-05-05T16:41:00Z"/>
          <w:rStyle w:val="ksbanormal"/>
        </w:rPr>
      </w:pPr>
      <w:ins w:id="498" w:author="Kinman, Katrina - KSBA" w:date="2022-05-05T16:41:00Z">
        <w:r w:rsidRPr="00462567">
          <w:rPr>
            <w:rStyle w:val="ksbanormal"/>
          </w:rPr>
          <w:t>In order to be eligible for leave under this section, the employee shall:</w:t>
        </w:r>
      </w:ins>
    </w:p>
    <w:p w14:paraId="3F99864D" w14:textId="77777777" w:rsidR="00327BC5" w:rsidRPr="00462567" w:rsidRDefault="00327BC5" w:rsidP="00327BC5">
      <w:pPr>
        <w:pStyle w:val="policytext"/>
        <w:numPr>
          <w:ilvl w:val="0"/>
          <w:numId w:val="20"/>
        </w:numPr>
        <w:spacing w:after="60"/>
        <w:textAlignment w:val="auto"/>
        <w:rPr>
          <w:ins w:id="499" w:author="Kinman, Katrina - KSBA" w:date="2022-05-05T16:41:00Z"/>
          <w:rStyle w:val="ksbanormal"/>
        </w:rPr>
      </w:pPr>
      <w:ins w:id="500" w:author="Kinman, Katrina - KSBA" w:date="2022-05-05T16:41:00Z">
        <w:r w:rsidRPr="00462567">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7FC2073E" w14:textId="77777777" w:rsidR="00327BC5" w:rsidRPr="00462567" w:rsidRDefault="00327BC5" w:rsidP="00327BC5">
      <w:pPr>
        <w:pStyle w:val="policytext"/>
        <w:numPr>
          <w:ilvl w:val="0"/>
          <w:numId w:val="20"/>
        </w:numPr>
        <w:spacing w:after="60"/>
        <w:textAlignment w:val="auto"/>
        <w:rPr>
          <w:ins w:id="501" w:author="Kinman, Katrina - KSBA" w:date="2022-05-05T16:41:00Z"/>
          <w:rStyle w:val="ksbanormal"/>
        </w:rPr>
      </w:pPr>
      <w:ins w:id="502" w:author="Kinman, Katrina - KSBA" w:date="2022-05-05T16:41:00Z">
        <w:r w:rsidRPr="00462567">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519CDC78" w14:textId="77777777" w:rsidR="00327BC5" w:rsidRPr="00462567" w:rsidRDefault="00327BC5" w:rsidP="00327BC5">
      <w:pPr>
        <w:pStyle w:val="policytext"/>
        <w:spacing w:after="60"/>
        <w:rPr>
          <w:ins w:id="503" w:author="Kinman, Katrina - KSBA" w:date="2022-05-05T16:41:00Z"/>
          <w:rStyle w:val="ksbanormal"/>
        </w:rPr>
      </w:pPr>
      <w:ins w:id="504" w:author="Kinman, Katrina - KSBA" w:date="2022-05-05T16:41:00Z">
        <w:r w:rsidRPr="00462567">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09C2C6AE" w14:textId="77777777" w:rsidR="00327BC5" w:rsidRPr="00462567" w:rsidRDefault="00327BC5" w:rsidP="00327BC5">
      <w:pPr>
        <w:pStyle w:val="policytext"/>
        <w:spacing w:after="60"/>
        <w:rPr>
          <w:ins w:id="505" w:author="Kinman, Katrina - KSBA" w:date="2022-05-05T16:41:00Z"/>
          <w:rStyle w:val="ksbanormal"/>
        </w:rPr>
      </w:pPr>
      <w:ins w:id="506" w:author="Kinman, Katrina - KSBA" w:date="2022-05-05T16:41:00Z">
        <w:r w:rsidRPr="00462567">
          <w:rPr>
            <w:rStyle w:val="ksbanormal"/>
          </w:rPr>
          <w:t>The District, at its discretion, may determine quarantine leave is unnecessary if an employee can fulfill his or her job duties remotely during the quarantine period.</w:t>
        </w:r>
      </w:ins>
    </w:p>
    <w:p w14:paraId="104CC7F2" w14:textId="77777777" w:rsidR="00327BC5" w:rsidRPr="00462567" w:rsidRDefault="00327BC5" w:rsidP="00327BC5">
      <w:pPr>
        <w:pStyle w:val="policytext"/>
        <w:spacing w:after="60"/>
        <w:rPr>
          <w:ins w:id="507" w:author="Kinman, Katrina - KSBA" w:date="2022-05-05T16:41:00Z"/>
          <w:rStyle w:val="ksbanormal"/>
        </w:rPr>
      </w:pPr>
      <w:ins w:id="508" w:author="Kinman, Katrina - KSBA" w:date="2022-05-05T16:41:00Z">
        <w:r w:rsidRPr="00462567">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6C9F545F" w14:textId="77777777" w:rsidR="00327BC5" w:rsidRDefault="00327BC5" w:rsidP="00327BC5">
      <w:pPr>
        <w:pStyle w:val="sideheading"/>
        <w:rPr>
          <w:ins w:id="509" w:author="Kinman, Katrina - KSBA" w:date="2022-05-05T16:41:00Z"/>
        </w:rPr>
      </w:pPr>
      <w:ins w:id="510" w:author="Kinman, Katrina - KSBA" w:date="2022-05-05T16:41:00Z">
        <w:r>
          <w:t>References:</w:t>
        </w:r>
      </w:ins>
    </w:p>
    <w:p w14:paraId="3774A8F6" w14:textId="77777777" w:rsidR="00327BC5" w:rsidRPr="00462567" w:rsidRDefault="00327BC5" w:rsidP="00327BC5">
      <w:pPr>
        <w:pStyle w:val="Reference"/>
        <w:rPr>
          <w:ins w:id="511" w:author="Kinman, Katrina - KSBA" w:date="2022-05-05T16:41:00Z"/>
          <w:rStyle w:val="ksbanormal"/>
        </w:rPr>
      </w:pPr>
      <w:ins w:id="512" w:author="Kinman, Katrina - KSBA" w:date="2022-05-05T16:41:00Z">
        <w:r w:rsidRPr="00462567">
          <w:rPr>
            <w:rStyle w:val="ksbanormal"/>
          </w:rPr>
          <w:t>702 KAR 1:191</w:t>
        </w:r>
      </w:ins>
      <w:ins w:id="513" w:author="Jeanes, Janet - KSBA" w:date="2022-05-10T09:39:00Z">
        <w:r w:rsidRPr="00462567">
          <w:rPr>
            <w:rStyle w:val="ksbanormal"/>
          </w:rPr>
          <w:t>; 902 KAR 2:020</w:t>
        </w:r>
      </w:ins>
    </w:p>
    <w:p w14:paraId="1182C74D" w14:textId="77777777" w:rsidR="00327BC5" w:rsidRPr="00462567" w:rsidRDefault="00327BC5" w:rsidP="00327BC5">
      <w:pPr>
        <w:pStyle w:val="Reference"/>
        <w:rPr>
          <w:ins w:id="514" w:author="Kinman, Katrina - KSBA" w:date="2022-05-05T16:41:00Z"/>
          <w:rStyle w:val="ksbanormal"/>
        </w:rPr>
      </w:pPr>
      <w:ins w:id="515" w:author="Kinman, Katrina - KSBA" w:date="2022-05-05T16:41:00Z">
        <w:r w:rsidRPr="00462567">
          <w:rPr>
            <w:rStyle w:val="ksbanormal"/>
          </w:rPr>
          <w:t>KRS 156.160; 160.290; KRS 160.291; KRS 161.154; KRS 161.155</w:t>
        </w:r>
      </w:ins>
    </w:p>
    <w:p w14:paraId="612497F5" w14:textId="77777777" w:rsidR="00327BC5" w:rsidRDefault="00327BC5" w:rsidP="00327BC5">
      <w:pPr>
        <w:pStyle w:val="relatedsideheading"/>
        <w:rPr>
          <w:ins w:id="516" w:author="Kinman, Katrina - KSBA" w:date="2022-05-05T16:41:00Z"/>
        </w:rPr>
      </w:pPr>
      <w:ins w:id="517" w:author="Kinman, Katrina - KSBA" w:date="2022-05-05T16:41:00Z">
        <w:r>
          <w:t>Related Policy:</w:t>
        </w:r>
      </w:ins>
    </w:p>
    <w:p w14:paraId="53E67AAE" w14:textId="77777777" w:rsidR="00327BC5" w:rsidRDefault="00327BC5" w:rsidP="00327BC5">
      <w:pPr>
        <w:pStyle w:val="Reference"/>
        <w:rPr>
          <w:ins w:id="518" w:author="Kinman, Katrina - KSBA" w:date="2022-05-05T16:41:00Z"/>
          <w:b/>
        </w:rPr>
      </w:pPr>
      <w:ins w:id="519" w:author="Kinman, Katrina - KSBA" w:date="2022-05-05T16:41:00Z">
        <w:r w:rsidRPr="00462567">
          <w:rPr>
            <w:rStyle w:val="ksbanormal"/>
          </w:rPr>
          <w:t>03.2232</w:t>
        </w:r>
      </w:ins>
    </w:p>
    <w:p w14:paraId="4BFD3589"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91DB9" w14:textId="693E6CE6"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49364" w14:textId="77777777" w:rsidR="00327BC5" w:rsidRDefault="00327BC5">
      <w:pPr>
        <w:overflowPunct/>
        <w:autoSpaceDE/>
        <w:autoSpaceDN/>
        <w:adjustRightInd/>
        <w:spacing w:after="200" w:line="276" w:lineRule="auto"/>
        <w:textAlignment w:val="auto"/>
      </w:pPr>
      <w:r>
        <w:br w:type="page"/>
      </w:r>
    </w:p>
    <w:p w14:paraId="1A4F2B85" w14:textId="77777777" w:rsidR="00327BC5" w:rsidRDefault="00327BC5" w:rsidP="00327BC5">
      <w:pPr>
        <w:pStyle w:val="expnote"/>
      </w:pPr>
      <w:r>
        <w:t>LEGAL: 803 KAR 2:180 WAS FOUND DEFICIENT AND REPEALED. 803 KAR 2:181 OUTLINES NEW OSHA REPORTING REQUIREMENTS.</w:t>
      </w:r>
    </w:p>
    <w:p w14:paraId="6A45522C" w14:textId="77777777" w:rsidR="00327BC5" w:rsidRDefault="00327BC5" w:rsidP="00327BC5">
      <w:pPr>
        <w:pStyle w:val="expnote"/>
      </w:pPr>
      <w:r>
        <w:t>FINANCIAL IMPLICATIONS: EMPLOYEE TIME MAKING REPORTS</w:t>
      </w:r>
    </w:p>
    <w:p w14:paraId="006E5F6B" w14:textId="77777777" w:rsidR="00327BC5" w:rsidRPr="007D0671" w:rsidRDefault="00327BC5" w:rsidP="00327BC5">
      <w:pPr>
        <w:pStyle w:val="expnote"/>
      </w:pPr>
    </w:p>
    <w:p w14:paraId="254F41E5" w14:textId="77777777" w:rsidR="00327BC5" w:rsidRDefault="00327BC5" w:rsidP="00327BC5">
      <w:pPr>
        <w:pStyle w:val="Heading1"/>
      </w:pPr>
      <w:r>
        <w:t>PERSONNEL</w:t>
      </w:r>
      <w:r>
        <w:tab/>
      </w:r>
      <w:r>
        <w:rPr>
          <w:vanish/>
        </w:rPr>
        <w:t>A</w:t>
      </w:r>
      <w:r>
        <w:t>03.24</w:t>
      </w:r>
    </w:p>
    <w:p w14:paraId="6C9FC69B" w14:textId="77777777" w:rsidR="00327BC5" w:rsidRDefault="00327BC5" w:rsidP="00327BC5">
      <w:pPr>
        <w:pStyle w:val="certstyle"/>
      </w:pPr>
      <w:r>
        <w:rPr>
          <w:szCs w:val="24"/>
        </w:rPr>
        <w:noBreakHyphen/>
      </w:r>
      <w:r>
        <w:t xml:space="preserve"> Classified Personnel </w:t>
      </w:r>
      <w:r>
        <w:noBreakHyphen/>
      </w:r>
    </w:p>
    <w:p w14:paraId="48931A89" w14:textId="77777777" w:rsidR="00327BC5" w:rsidRDefault="00327BC5" w:rsidP="00327BC5">
      <w:pPr>
        <w:pStyle w:val="policytitle"/>
      </w:pPr>
      <w:r>
        <w:t>Health and Safety</w:t>
      </w:r>
    </w:p>
    <w:p w14:paraId="4E6DE37E" w14:textId="77777777" w:rsidR="00327BC5" w:rsidRDefault="00327BC5" w:rsidP="00327BC5">
      <w:pPr>
        <w:pStyle w:val="sideheading"/>
      </w:pPr>
      <w:r>
        <w:t>Safety</w:t>
      </w:r>
    </w:p>
    <w:p w14:paraId="68BD3DED" w14:textId="77777777" w:rsidR="00327BC5" w:rsidRDefault="00327BC5" w:rsidP="00327BC5">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3EFD8F2E" w14:textId="77777777" w:rsidR="00327BC5" w:rsidRDefault="00327BC5" w:rsidP="00327BC5">
      <w:pPr>
        <w:pStyle w:val="policytext"/>
        <w:rPr>
          <w:rStyle w:val="ksbanormal"/>
        </w:rPr>
      </w:pPr>
      <w:r>
        <w:rPr>
          <w:rStyle w:val="ksbanormal"/>
        </w:rPr>
        <w:t>The District shall develop, maintain and implement health and safety plans in compliance with state and federal law.</w:t>
      </w:r>
    </w:p>
    <w:p w14:paraId="206AA8A3" w14:textId="77777777" w:rsidR="00327BC5" w:rsidRDefault="00327BC5" w:rsidP="00327BC5">
      <w:pPr>
        <w:pStyle w:val="sideheading"/>
      </w:pPr>
      <w:r>
        <w:t>Hazard Communication Plan</w:t>
      </w:r>
    </w:p>
    <w:p w14:paraId="36D42F49" w14:textId="77777777" w:rsidR="00327BC5" w:rsidRDefault="00327BC5" w:rsidP="00327BC5">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0526D499" w14:textId="77777777" w:rsidR="00327BC5" w:rsidRDefault="00327BC5" w:rsidP="00327BC5">
      <w:pPr>
        <w:pStyle w:val="List123"/>
        <w:numPr>
          <w:ilvl w:val="0"/>
          <w:numId w:val="21"/>
        </w:numPr>
        <w:ind w:left="630"/>
        <w:textAlignment w:val="auto"/>
      </w:pPr>
      <w:r>
        <w:t>The assignment of a District employee to be responsible for the implementation and coordination of the Hazard Communication Plan;</w:t>
      </w:r>
    </w:p>
    <w:p w14:paraId="3DB6933A" w14:textId="77777777" w:rsidR="00327BC5" w:rsidRDefault="00327BC5" w:rsidP="00327BC5">
      <w:pPr>
        <w:pStyle w:val="List123"/>
        <w:numPr>
          <w:ilvl w:val="0"/>
          <w:numId w:val="21"/>
        </w:numPr>
        <w:ind w:left="630"/>
        <w:textAlignment w:val="auto"/>
      </w:pPr>
      <w:r>
        <w:t>The inventory of all chemicals used at each school and worksite;</w:t>
      </w:r>
    </w:p>
    <w:p w14:paraId="203AE0E7" w14:textId="77777777" w:rsidR="00327BC5" w:rsidRDefault="00327BC5" w:rsidP="00327BC5">
      <w:pPr>
        <w:pStyle w:val="List123"/>
        <w:numPr>
          <w:ilvl w:val="0"/>
          <w:numId w:val="21"/>
        </w:numPr>
        <w:ind w:left="630"/>
        <w:textAlignment w:val="auto"/>
      </w:pPr>
      <w:r>
        <w:t>The identification of each chemical in the inventory that is covered by the OSHA Hazard Communication Standard;</w:t>
      </w:r>
    </w:p>
    <w:p w14:paraId="0DD2C6AD" w14:textId="77777777" w:rsidR="00327BC5" w:rsidRDefault="00327BC5" w:rsidP="00327BC5">
      <w:pPr>
        <w:pStyle w:val="List123"/>
        <w:numPr>
          <w:ilvl w:val="0"/>
          <w:numId w:val="21"/>
        </w:numPr>
        <w:ind w:left="630"/>
        <w:textAlignment w:val="auto"/>
      </w:pPr>
      <w:r>
        <w:rPr>
          <w:rStyle w:val="ksbanormal"/>
        </w:rPr>
        <w:t>Maintenance of a Safety Data Sheet (SDS) for each substance on the chemical inventory list for as long as the District uses the substance, plus thirty (30) years</w:t>
      </w:r>
      <w:r>
        <w:t>;</w:t>
      </w:r>
    </w:p>
    <w:p w14:paraId="6A1C9CA2" w14:textId="77777777" w:rsidR="00327BC5" w:rsidRDefault="00327BC5" w:rsidP="00327BC5">
      <w:pPr>
        <w:pStyle w:val="List123"/>
        <w:numPr>
          <w:ilvl w:val="0"/>
          <w:numId w:val="21"/>
        </w:numPr>
        <w:ind w:left="630"/>
        <w:textAlignment w:val="auto"/>
      </w:pPr>
      <w:r>
        <w:t>Labeling of all containers of each chemical identified as required by the Hazard Communication Standard;</w:t>
      </w:r>
    </w:p>
    <w:p w14:paraId="66B1DF1F" w14:textId="77777777" w:rsidR="00327BC5" w:rsidRDefault="00327BC5" w:rsidP="00327BC5">
      <w:pPr>
        <w:pStyle w:val="List123"/>
        <w:numPr>
          <w:ilvl w:val="0"/>
          <w:numId w:val="21"/>
        </w:numPr>
        <w:ind w:left="630"/>
        <w:textAlignment w:val="auto"/>
      </w:pPr>
      <w:r>
        <w:t>The development of an employee Hazard Communication Information and Training Program; and</w:t>
      </w:r>
    </w:p>
    <w:p w14:paraId="50C99428" w14:textId="77777777" w:rsidR="00327BC5" w:rsidRDefault="00327BC5" w:rsidP="00327BC5">
      <w:pPr>
        <w:pStyle w:val="List123"/>
        <w:numPr>
          <w:ilvl w:val="0"/>
          <w:numId w:val="21"/>
        </w:numPr>
        <w:ind w:left="630"/>
        <w:textAlignment w:val="auto"/>
      </w:pPr>
      <w:r>
        <w:t>The development, implementation and maintenance of a written Hazard Communication Program.</w:t>
      </w:r>
    </w:p>
    <w:p w14:paraId="6045B1F3" w14:textId="77777777" w:rsidR="00327BC5" w:rsidRDefault="00327BC5" w:rsidP="00327BC5">
      <w:pPr>
        <w:pStyle w:val="sideheading"/>
      </w:pPr>
      <w:r>
        <w:t>Bloodborne Pathogen Control</w:t>
      </w:r>
    </w:p>
    <w:p w14:paraId="6CC894EF" w14:textId="77777777" w:rsidR="00327BC5" w:rsidRDefault="00327BC5" w:rsidP="00327BC5">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660696F9" w14:textId="77777777" w:rsidR="00327BC5" w:rsidRDefault="00327BC5" w:rsidP="00327BC5">
      <w:pPr>
        <w:pStyle w:val="List123"/>
        <w:numPr>
          <w:ilvl w:val="0"/>
          <w:numId w:val="22"/>
        </w:numPr>
        <w:ind w:left="720"/>
        <w:textAlignment w:val="auto"/>
      </w:pPr>
      <w:r>
        <w:t>Identification of employees at</w:t>
      </w:r>
      <w:r>
        <w:noBreakHyphen/>
        <w:t>risk of occupational exposure and their assigned tasks and procedures which could lead to such exposure;</w:t>
      </w:r>
    </w:p>
    <w:p w14:paraId="25DABBEE" w14:textId="77777777" w:rsidR="00327BC5" w:rsidRDefault="00327BC5" w:rsidP="00327BC5">
      <w:pPr>
        <w:pStyle w:val="List123"/>
        <w:numPr>
          <w:ilvl w:val="0"/>
          <w:numId w:val="22"/>
        </w:numPr>
        <w:ind w:left="720"/>
        <w:textAlignment w:val="auto"/>
      </w:pPr>
      <w:r>
        <w:t>Communication of hazards to employees;</w:t>
      </w:r>
    </w:p>
    <w:p w14:paraId="53685B66" w14:textId="77777777" w:rsidR="00327BC5" w:rsidRDefault="00327BC5" w:rsidP="00327BC5">
      <w:pPr>
        <w:pStyle w:val="List123"/>
        <w:numPr>
          <w:ilvl w:val="0"/>
          <w:numId w:val="22"/>
        </w:numPr>
        <w:ind w:left="720"/>
        <w:textAlignment w:val="auto"/>
      </w:pPr>
      <w:r>
        <w:t>Vaccinations of at</w:t>
      </w:r>
      <w:r>
        <w:noBreakHyphen/>
        <w:t>risk employees for Hepatitis B at no cost to these employees;</w:t>
      </w:r>
    </w:p>
    <w:p w14:paraId="65872BE6" w14:textId="77777777" w:rsidR="00327BC5" w:rsidRDefault="00327BC5" w:rsidP="00327BC5">
      <w:pPr>
        <w:pStyle w:val="List123"/>
        <w:numPr>
          <w:ilvl w:val="0"/>
          <w:numId w:val="22"/>
        </w:numPr>
        <w:ind w:left="720"/>
        <w:textAlignment w:val="auto"/>
      </w:pPr>
      <w:r>
        <w:t>Determination of universal precautions to be observed, including adequate engineering controls and housekeeping procedures;</w:t>
      </w:r>
    </w:p>
    <w:p w14:paraId="0DABFA36" w14:textId="77777777" w:rsidR="00327BC5" w:rsidRDefault="00327BC5" w:rsidP="00327BC5">
      <w:pPr>
        <w:pStyle w:val="List123"/>
        <w:numPr>
          <w:ilvl w:val="0"/>
          <w:numId w:val="22"/>
        </w:numPr>
        <w:ind w:left="720"/>
        <w:textAlignment w:val="auto"/>
      </w:pPr>
      <w:r>
        <w:t>Appropriate training of employees;</w:t>
      </w:r>
    </w:p>
    <w:p w14:paraId="19AAB36D" w14:textId="77777777" w:rsidR="00327BC5" w:rsidRDefault="00327BC5" w:rsidP="00327BC5">
      <w:pPr>
        <w:pStyle w:val="Heading1"/>
        <w:rPr>
          <w:szCs w:val="24"/>
        </w:rPr>
      </w:pPr>
      <w:r>
        <w:rPr>
          <w:smallCaps w:val="0"/>
        </w:rPr>
        <w:br w:type="page"/>
      </w:r>
      <w:r>
        <w:rPr>
          <w:szCs w:val="24"/>
        </w:rPr>
        <w:t>PERSONNEL</w:t>
      </w:r>
      <w:r>
        <w:rPr>
          <w:szCs w:val="24"/>
        </w:rPr>
        <w:tab/>
      </w:r>
      <w:r>
        <w:rPr>
          <w:vanish/>
          <w:szCs w:val="24"/>
        </w:rPr>
        <w:t>A</w:t>
      </w:r>
      <w:r>
        <w:rPr>
          <w:szCs w:val="24"/>
        </w:rPr>
        <w:t>03.24</w:t>
      </w:r>
    </w:p>
    <w:p w14:paraId="44B20CDA" w14:textId="77777777" w:rsidR="00327BC5" w:rsidRDefault="00327BC5" w:rsidP="00327BC5">
      <w:pPr>
        <w:pStyle w:val="Heading1"/>
      </w:pPr>
      <w:r>
        <w:rPr>
          <w:szCs w:val="24"/>
        </w:rPr>
        <w:tab/>
      </w:r>
      <w:r>
        <w:t>(Continued)</w:t>
      </w:r>
    </w:p>
    <w:p w14:paraId="7DA3E022" w14:textId="77777777" w:rsidR="00327BC5" w:rsidRDefault="00327BC5" w:rsidP="00327BC5">
      <w:pPr>
        <w:pStyle w:val="policytitle"/>
      </w:pPr>
      <w:r>
        <w:t>Health and Safety</w:t>
      </w:r>
    </w:p>
    <w:p w14:paraId="12DA697F" w14:textId="77777777" w:rsidR="00327BC5" w:rsidRDefault="00327BC5" w:rsidP="00327BC5">
      <w:pPr>
        <w:pStyle w:val="sideheading"/>
      </w:pPr>
      <w:r>
        <w:t>Bloodborne Pathogen Control (continued)</w:t>
      </w:r>
    </w:p>
    <w:p w14:paraId="600DEB67" w14:textId="77777777" w:rsidR="00327BC5" w:rsidRDefault="00327BC5" w:rsidP="00327BC5">
      <w:pPr>
        <w:pStyle w:val="List123"/>
        <w:numPr>
          <w:ilvl w:val="0"/>
          <w:numId w:val="22"/>
        </w:numPr>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110CA616" w14:textId="77777777" w:rsidR="00327BC5" w:rsidRDefault="00327BC5" w:rsidP="00327BC5">
      <w:pPr>
        <w:pStyle w:val="List123"/>
        <w:numPr>
          <w:ilvl w:val="0"/>
          <w:numId w:val="22"/>
        </w:numPr>
        <w:ind w:left="720"/>
        <w:textAlignment w:val="auto"/>
      </w:pPr>
      <w:r>
        <w:rPr>
          <w:rStyle w:val="ksbanormal"/>
        </w:rPr>
        <w:t>Maintenance of a sharps injury log</w:t>
      </w:r>
      <w:r>
        <w:t>;</w:t>
      </w:r>
    </w:p>
    <w:p w14:paraId="2D4C6166" w14:textId="77777777" w:rsidR="00327BC5" w:rsidRDefault="00327BC5" w:rsidP="00327BC5">
      <w:pPr>
        <w:pStyle w:val="List123"/>
        <w:numPr>
          <w:ilvl w:val="0"/>
          <w:numId w:val="22"/>
        </w:numPr>
        <w:ind w:left="720"/>
        <w:textAlignment w:val="auto"/>
        <w:rPr>
          <w:rStyle w:val="ksbanormal"/>
        </w:rPr>
      </w:pPr>
      <w:r>
        <w:t>Medical follow</w:t>
      </w:r>
      <w:r>
        <w:noBreakHyphen/>
        <w:t>up and counseling for employees after a work</w:t>
      </w:r>
      <w:r>
        <w:noBreakHyphen/>
        <w:t>site exposure;</w:t>
      </w:r>
    </w:p>
    <w:p w14:paraId="664163DD" w14:textId="77777777" w:rsidR="00327BC5" w:rsidRDefault="00327BC5" w:rsidP="00327BC5">
      <w:pPr>
        <w:pStyle w:val="List123"/>
        <w:numPr>
          <w:ilvl w:val="0"/>
          <w:numId w:val="22"/>
        </w:numPr>
        <w:ind w:left="720"/>
        <w:textAlignment w:val="auto"/>
      </w:pPr>
      <w:r>
        <w:t>Maintenance of confidential records of each exposure incident; and</w:t>
      </w:r>
    </w:p>
    <w:p w14:paraId="75A0FF02" w14:textId="77777777" w:rsidR="00327BC5" w:rsidRDefault="00327BC5" w:rsidP="00327BC5">
      <w:pPr>
        <w:pStyle w:val="List123"/>
        <w:numPr>
          <w:ilvl w:val="0"/>
          <w:numId w:val="22"/>
        </w:numPr>
        <w:ind w:left="720" w:hanging="486"/>
        <w:textAlignment w:val="auto"/>
      </w:pPr>
      <w:r>
        <w:t>A schedule for implementing all provisions required by the OSHA standard.</w:t>
      </w:r>
    </w:p>
    <w:p w14:paraId="3C63D4E1" w14:textId="77777777" w:rsidR="00327BC5" w:rsidRDefault="00327BC5" w:rsidP="00327BC5">
      <w:pPr>
        <w:pStyle w:val="policytext"/>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5CEA9DF8" w14:textId="77777777" w:rsidR="00327BC5" w:rsidRDefault="00327BC5" w:rsidP="00327BC5">
      <w:pPr>
        <w:pStyle w:val="policytext"/>
        <w:numPr>
          <w:ilvl w:val="0"/>
          <w:numId w:val="23"/>
        </w:numPr>
        <w:textAlignment w:val="auto"/>
        <w:rPr>
          <w:rStyle w:val="ksbanormal"/>
        </w:rPr>
      </w:pPr>
      <w:r>
        <w:rPr>
          <w:rStyle w:val="ksbanormal"/>
        </w:rPr>
        <w:t>Changes in technology that eliminate or reduce exposure to bloodborne pathogens; and</w:t>
      </w:r>
    </w:p>
    <w:p w14:paraId="2FBB11F4" w14:textId="77777777" w:rsidR="00327BC5" w:rsidRDefault="00327BC5" w:rsidP="00327BC5">
      <w:pPr>
        <w:pStyle w:val="policytext"/>
        <w:numPr>
          <w:ilvl w:val="0"/>
          <w:numId w:val="23"/>
        </w:numPr>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36AC95D5" w14:textId="77777777" w:rsidR="00327BC5" w:rsidRDefault="00327BC5" w:rsidP="00327BC5">
      <w:pPr>
        <w:pStyle w:val="sideheading"/>
      </w:pPr>
      <w:r>
        <w:t>Lockout/Tagout</w:t>
      </w:r>
    </w:p>
    <w:p w14:paraId="15FCDE34" w14:textId="77777777" w:rsidR="00327BC5" w:rsidRDefault="00327BC5" w:rsidP="00327BC5">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20E531DB" w14:textId="77777777" w:rsidR="00327BC5" w:rsidRDefault="00327BC5" w:rsidP="00327BC5">
      <w:pPr>
        <w:pStyle w:val="List123"/>
        <w:numPr>
          <w:ilvl w:val="0"/>
          <w:numId w:val="24"/>
        </w:numPr>
        <w:textAlignment w:val="auto"/>
        <w:rPr>
          <w:rStyle w:val="ksbanormal"/>
        </w:rPr>
      </w:pPr>
      <w:r>
        <w:rPr>
          <w:rStyle w:val="ksbanormal"/>
        </w:rPr>
        <w:t>Assignment of a District employee to be responsible for implementation and coordination of the lockout/tagout program;</w:t>
      </w:r>
    </w:p>
    <w:p w14:paraId="13B6648B" w14:textId="77777777" w:rsidR="00327BC5" w:rsidRDefault="00327BC5" w:rsidP="00327BC5">
      <w:pPr>
        <w:pStyle w:val="policytext"/>
        <w:numPr>
          <w:ilvl w:val="0"/>
          <w:numId w:val="24"/>
        </w:numPr>
        <w:textAlignment w:val="auto"/>
        <w:rPr>
          <w:rStyle w:val="ksbanormal"/>
        </w:rPr>
      </w:pPr>
      <w:r>
        <w:rPr>
          <w:rStyle w:val="ksbanormal"/>
        </w:rPr>
        <w:t>A written program consisting of energy control procedures;</w:t>
      </w:r>
    </w:p>
    <w:p w14:paraId="573BF4FF" w14:textId="77777777" w:rsidR="00327BC5" w:rsidRDefault="00327BC5" w:rsidP="00327BC5">
      <w:pPr>
        <w:pStyle w:val="policytext"/>
        <w:numPr>
          <w:ilvl w:val="0"/>
          <w:numId w:val="24"/>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3232C5EF" w14:textId="77777777" w:rsidR="00327BC5" w:rsidRDefault="00327BC5" w:rsidP="00327BC5">
      <w:pPr>
        <w:pStyle w:val="policytext"/>
        <w:numPr>
          <w:ilvl w:val="0"/>
          <w:numId w:val="24"/>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60E03FDC" w14:textId="77777777" w:rsidR="00327BC5" w:rsidRDefault="00327BC5" w:rsidP="00327BC5">
      <w:pPr>
        <w:pStyle w:val="policytext"/>
        <w:numPr>
          <w:ilvl w:val="0"/>
          <w:numId w:val="24"/>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15FEB331" w14:textId="77777777" w:rsidR="00327BC5" w:rsidRDefault="00327BC5" w:rsidP="00327BC5">
      <w:pPr>
        <w:pStyle w:val="sideheading"/>
      </w:pPr>
      <w:r>
        <w:t>Personal Protective Equipment (PPE)</w:t>
      </w:r>
    </w:p>
    <w:p w14:paraId="672D113A" w14:textId="77777777" w:rsidR="00327BC5" w:rsidRDefault="00327BC5" w:rsidP="00327BC5">
      <w:pPr>
        <w:pStyle w:val="policytext"/>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46FAC146" w14:textId="77777777" w:rsidR="00327BC5" w:rsidRDefault="00327BC5" w:rsidP="00327BC5">
      <w:pPr>
        <w:pStyle w:val="policytext"/>
        <w:numPr>
          <w:ilvl w:val="0"/>
          <w:numId w:val="25"/>
        </w:numPr>
        <w:textAlignment w:val="auto"/>
        <w:rPr>
          <w:rStyle w:val="ksbanormal"/>
        </w:rPr>
      </w:pPr>
      <w:r>
        <w:rPr>
          <w:rStyle w:val="ksbanormal"/>
        </w:rPr>
        <w:t>Assignment of a District employee responsible for assessing the workplace for hazards;</w:t>
      </w:r>
    </w:p>
    <w:p w14:paraId="1CD58727" w14:textId="77777777" w:rsidR="00327BC5" w:rsidRDefault="00327BC5" w:rsidP="00327BC5">
      <w:pPr>
        <w:pStyle w:val="Heading1"/>
      </w:pPr>
      <w:r>
        <w:rPr>
          <w:rStyle w:val="ksbanormal"/>
          <w:smallCaps w:val="0"/>
        </w:rPr>
        <w:br w:type="page"/>
      </w:r>
      <w:r>
        <w:t>PERSONNEL</w:t>
      </w:r>
      <w:r>
        <w:tab/>
      </w:r>
      <w:r>
        <w:rPr>
          <w:vanish/>
        </w:rPr>
        <w:t>A</w:t>
      </w:r>
      <w:r>
        <w:t>03.24</w:t>
      </w:r>
    </w:p>
    <w:p w14:paraId="46AEAC26" w14:textId="77777777" w:rsidR="00327BC5" w:rsidRDefault="00327BC5" w:rsidP="00327BC5">
      <w:pPr>
        <w:pStyle w:val="Heading1"/>
      </w:pPr>
      <w:r>
        <w:rPr>
          <w:szCs w:val="24"/>
        </w:rPr>
        <w:tab/>
      </w:r>
      <w:r>
        <w:t>(Continued)</w:t>
      </w:r>
    </w:p>
    <w:p w14:paraId="360F047F" w14:textId="77777777" w:rsidR="00327BC5" w:rsidRDefault="00327BC5" w:rsidP="00327BC5">
      <w:pPr>
        <w:pStyle w:val="policytitle"/>
      </w:pPr>
      <w:r>
        <w:t>Health and Safety</w:t>
      </w:r>
    </w:p>
    <w:p w14:paraId="792C5C0B" w14:textId="77777777" w:rsidR="00327BC5" w:rsidRDefault="00327BC5" w:rsidP="00327BC5">
      <w:pPr>
        <w:pStyle w:val="sideheading"/>
      </w:pPr>
      <w:bookmarkStart w:id="520" w:name="_Hlk70325382"/>
      <w:r>
        <w:t>Personal Protective Equipment (PPE) (continued)</w:t>
      </w:r>
    </w:p>
    <w:p w14:paraId="35D3FF05" w14:textId="77777777" w:rsidR="00327BC5" w:rsidRDefault="00327BC5" w:rsidP="00327BC5">
      <w:pPr>
        <w:pStyle w:val="policytext"/>
        <w:numPr>
          <w:ilvl w:val="0"/>
          <w:numId w:val="25"/>
        </w:numPr>
        <w:textAlignment w:val="auto"/>
        <w:rPr>
          <w:rStyle w:val="ksbanormal"/>
        </w:rPr>
      </w:pPr>
      <w:r>
        <w:rPr>
          <w:rStyle w:val="ksbanormal"/>
        </w:rPr>
        <w:t>Selection of appropriate PPE to safeguard employees from hazards that cannot be eliminated;</w:t>
      </w:r>
    </w:p>
    <w:p w14:paraId="20EB2162" w14:textId="77777777" w:rsidR="00327BC5" w:rsidRDefault="00327BC5" w:rsidP="00327BC5">
      <w:pPr>
        <w:pStyle w:val="policytext"/>
        <w:numPr>
          <w:ilvl w:val="0"/>
          <w:numId w:val="25"/>
        </w:numPr>
        <w:textAlignment w:val="auto"/>
        <w:rPr>
          <w:rStyle w:val="ksbanormal"/>
        </w:rPr>
      </w:pPr>
      <w:r>
        <w:rPr>
          <w:rStyle w:val="ksbanormal"/>
        </w:rPr>
        <w:t>A training program to be conducted to educate employees about the need for PPE and when it must be worn;</w:t>
      </w:r>
    </w:p>
    <w:p w14:paraId="776C79C6" w14:textId="77777777" w:rsidR="00327BC5" w:rsidRDefault="00327BC5" w:rsidP="00327BC5">
      <w:pPr>
        <w:pStyle w:val="policytext"/>
        <w:numPr>
          <w:ilvl w:val="0"/>
          <w:numId w:val="25"/>
        </w:numPr>
        <w:textAlignment w:val="auto"/>
        <w:rPr>
          <w:rStyle w:val="ksbanormal"/>
        </w:rPr>
      </w:pPr>
      <w:r>
        <w:rPr>
          <w:rStyle w:val="ksbanormal"/>
        </w:rPr>
        <w:t>Training of employees on the use and care of PPE, how to recognize deterioration and failure and the need for replacement; and</w:t>
      </w:r>
    </w:p>
    <w:p w14:paraId="1788A495" w14:textId="77777777" w:rsidR="00327BC5" w:rsidRDefault="00327BC5" w:rsidP="00327BC5">
      <w:pPr>
        <w:pStyle w:val="policytext"/>
        <w:numPr>
          <w:ilvl w:val="0"/>
          <w:numId w:val="25"/>
        </w:numPr>
        <w:textAlignment w:val="auto"/>
        <w:rPr>
          <w:rStyle w:val="ksbanormal"/>
        </w:rPr>
      </w:pPr>
      <w:r>
        <w:rPr>
          <w:rStyle w:val="ksbanormal"/>
        </w:rPr>
        <w:t>Requiring employees to wear designated PPE as deemed necessary by the hazard assessment.</w:t>
      </w:r>
    </w:p>
    <w:bookmarkEnd w:id="520"/>
    <w:p w14:paraId="701EA126" w14:textId="77777777" w:rsidR="00327BC5" w:rsidRDefault="00327BC5" w:rsidP="00327BC5">
      <w:pPr>
        <w:pStyle w:val="sideheading"/>
      </w:pPr>
      <w:r>
        <w:t>Reporting Fatalities, Amputations, Hospitalizations, or Loss of Eye</w:t>
      </w:r>
    </w:p>
    <w:p w14:paraId="62191169" w14:textId="77777777" w:rsidR="00327BC5" w:rsidRPr="007C4490" w:rsidRDefault="00327BC5" w:rsidP="00327BC5">
      <w:pPr>
        <w:pStyle w:val="policytext"/>
        <w:rPr>
          <w:rStyle w:val="ksbanormal"/>
        </w:rPr>
      </w:pPr>
      <w:r w:rsidRPr="007C4490">
        <w:rPr>
          <w:rStyle w:val="ksbanormal"/>
        </w:rPr>
        <w:t>The District shall, within eight (8) hours</w:t>
      </w:r>
      <w:ins w:id="521" w:author="Hale, Amanda - KSBA" w:date="2022-04-27T12:08:00Z">
        <w:r>
          <w:rPr>
            <w:rStyle w:val="ksbanormal"/>
          </w:rPr>
          <w:t xml:space="preserve"> </w:t>
        </w:r>
      </w:ins>
      <w:ins w:id="522" w:author="Kinman, Katrina - KSBA" w:date="2022-02-10T13:40:00Z">
        <w:r w:rsidRPr="00462567">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23" w:author="Kinman, Katrina - KSBA" w:date="2022-01-21T12:46:00Z">
        <w:r w:rsidRPr="00462567">
          <w:rPr>
            <w:rStyle w:val="ksbanormal"/>
          </w:rPr>
          <w:t>an</w:t>
        </w:r>
      </w:ins>
      <w:del w:id="524" w:author="Kinman, Katrina - KSBA" w:date="2022-01-21T12:46:00Z">
        <w:r w:rsidRPr="007C4490" w:rsidDel="008028D0">
          <w:rPr>
            <w:rStyle w:val="ksbanormal"/>
          </w:rPr>
          <w:delText>any</w:delText>
        </w:r>
      </w:del>
      <w:r w:rsidRPr="007C4490">
        <w:rPr>
          <w:rStyle w:val="ksbanormal"/>
        </w:rPr>
        <w:t xml:space="preserve"> employee</w:t>
      </w:r>
      <w:ins w:id="525" w:author="Kinman, Katrina - KSBA" w:date="2022-01-21T12:46:00Z">
        <w:r>
          <w:rPr>
            <w:rStyle w:val="ksbanormal"/>
          </w:rPr>
          <w:t xml:space="preserve"> </w:t>
        </w:r>
        <w:r w:rsidRPr="00462567">
          <w:rPr>
            <w:rStyle w:val="ksbanormal"/>
          </w:rPr>
          <w:t xml:space="preserve">as a </w:t>
        </w:r>
      </w:ins>
      <w:ins w:id="526" w:author="Kinman, Katrina - KSBA" w:date="2022-02-10T13:39:00Z">
        <w:r w:rsidRPr="00462567">
          <w:rPr>
            <w:rStyle w:val="ksbanormal"/>
          </w:rPr>
          <w:t xml:space="preserve">result of a </w:t>
        </w:r>
      </w:ins>
      <w:ins w:id="527" w:author="Kinman, Katrina - KSBA" w:date="2022-01-21T12:46:00Z">
        <w:r w:rsidRPr="00462567">
          <w:rPr>
            <w:rStyle w:val="ksbanormal"/>
          </w:rPr>
          <w:t>work-related incident</w:t>
        </w:r>
      </w:ins>
      <w:r w:rsidRPr="007C4490">
        <w:rPr>
          <w:rStyle w:val="ksbanormal"/>
        </w:rPr>
        <w:t xml:space="preserve">, including </w:t>
      </w:r>
      <w:del w:id="528" w:author="Kinman, Katrina - KSBA" w:date="2022-01-21T12:46:00Z">
        <w:r w:rsidRPr="007C4490" w:rsidDel="008028D0">
          <w:rPr>
            <w:rStyle w:val="ksbanormal"/>
          </w:rPr>
          <w:delText xml:space="preserve">any </w:delText>
        </w:r>
      </w:del>
      <w:r w:rsidRPr="007C4490">
        <w:rPr>
          <w:rStyle w:val="ksbanormal"/>
        </w:rPr>
        <w:t>death resulting from a heart attack</w:t>
      </w:r>
      <w:del w:id="529"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76BDC47B" w14:textId="77777777" w:rsidR="00327BC5" w:rsidRDefault="00327BC5" w:rsidP="00327BC5">
      <w:pPr>
        <w:pStyle w:val="policytext"/>
        <w:rPr>
          <w:rStyle w:val="ksbanormal"/>
        </w:rPr>
      </w:pPr>
      <w:r w:rsidRPr="007C4490">
        <w:rPr>
          <w:rStyle w:val="ksbanormal"/>
        </w:rPr>
        <w:t>The District shall, within seventy-two (72) hours</w:t>
      </w:r>
      <w:ins w:id="530" w:author="Kinman, Katrina - KSBA" w:date="2022-01-21T12:51:00Z">
        <w:r>
          <w:rPr>
            <w:rStyle w:val="ksbanormal"/>
          </w:rPr>
          <w:t xml:space="preserve"> </w:t>
        </w:r>
        <w:r w:rsidRPr="00462567">
          <w:rPr>
            <w:rStyle w:val="ksbanormal"/>
          </w:rPr>
          <w:t xml:space="preserve">from when reported to the </w:t>
        </w:r>
      </w:ins>
      <w:ins w:id="531" w:author="Kinman, Katrina - KSBA" w:date="2022-01-21T12:52:00Z">
        <w:r w:rsidRPr="00462567">
          <w:rPr>
            <w:rStyle w:val="ksbanormal"/>
          </w:rPr>
          <w:t>District</w:t>
        </w:r>
      </w:ins>
      <w:r w:rsidRPr="007C4490">
        <w:rPr>
          <w:rStyle w:val="ksbanormal"/>
        </w:rPr>
        <w:t>, make an oral report to the Kentucky Labor Cabinet of an amputation suffered by an employee, an employee’s loss of an eye</w:t>
      </w:r>
      <w:ins w:id="532" w:author="Kinman, Katrina - KSBA" w:date="2022-02-10T13:41:00Z">
        <w:r>
          <w:rPr>
            <w:rStyle w:val="ksbanormal"/>
          </w:rPr>
          <w:t>,</w:t>
        </w:r>
      </w:ins>
      <w:r w:rsidRPr="007C4490">
        <w:rPr>
          <w:rStyle w:val="ksbanormal"/>
        </w:rPr>
        <w:t xml:space="preserve"> or the hospitalization of </w:t>
      </w:r>
      <w:ins w:id="533" w:author="Kinman, Katrina - KSBA" w:date="2022-01-21T12:50:00Z">
        <w:r w:rsidRPr="00462567">
          <w:rPr>
            <w:rStyle w:val="ksbanormal"/>
          </w:rPr>
          <w:t>an employee, including hospitalization resulting from a hear</w:t>
        </w:r>
      </w:ins>
      <w:ins w:id="534" w:author="Kinman, Katrina - KSBA" w:date="2022-01-21T12:52:00Z">
        <w:r w:rsidRPr="00462567">
          <w:rPr>
            <w:rStyle w:val="ksbanormal"/>
          </w:rPr>
          <w:t>t</w:t>
        </w:r>
      </w:ins>
      <w:ins w:id="535" w:author="Kinman, Katrina - KSBA" w:date="2022-01-21T12:50:00Z">
        <w:r w:rsidRPr="00462567">
          <w:rPr>
            <w:rStyle w:val="ksbanormal"/>
          </w:rPr>
          <w:t xml:space="preserve"> attack</w:t>
        </w:r>
      </w:ins>
      <w:del w:id="536"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37"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69278CA1" w14:textId="77777777" w:rsidR="00327BC5" w:rsidRDefault="00327BC5" w:rsidP="00327BC5">
      <w:pPr>
        <w:pStyle w:val="sideheading"/>
        <w:rPr>
          <w:rStyle w:val="ksbanormal"/>
        </w:rPr>
      </w:pPr>
      <w:r>
        <w:rPr>
          <w:rStyle w:val="ksbanormal"/>
        </w:rPr>
        <w:t>Asbestos Management</w:t>
      </w:r>
    </w:p>
    <w:p w14:paraId="2D4AF6B3" w14:textId="77777777" w:rsidR="00327BC5" w:rsidRDefault="00327BC5" w:rsidP="00327BC5">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2FE6EE52" w14:textId="77777777" w:rsidR="00327BC5" w:rsidRDefault="00327BC5" w:rsidP="00327BC5">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49518998" w14:textId="77777777" w:rsidR="00327BC5" w:rsidRDefault="00327BC5" w:rsidP="00327BC5">
      <w:pPr>
        <w:pStyle w:val="sideheading"/>
      </w:pPr>
      <w:r>
        <w:br w:type="page"/>
      </w:r>
    </w:p>
    <w:p w14:paraId="581862D6" w14:textId="77777777" w:rsidR="00327BC5" w:rsidRDefault="00327BC5" w:rsidP="00327BC5">
      <w:pPr>
        <w:pStyle w:val="Heading1"/>
      </w:pPr>
      <w:r>
        <w:t>PERSONNEL</w:t>
      </w:r>
      <w:r>
        <w:tab/>
      </w:r>
      <w:r>
        <w:rPr>
          <w:vanish/>
        </w:rPr>
        <w:t>A</w:t>
      </w:r>
      <w:r>
        <w:t>03.24</w:t>
      </w:r>
    </w:p>
    <w:p w14:paraId="3A9484AF" w14:textId="77777777" w:rsidR="00327BC5" w:rsidRDefault="00327BC5" w:rsidP="00327BC5">
      <w:pPr>
        <w:pStyle w:val="Heading1"/>
      </w:pPr>
      <w:r>
        <w:rPr>
          <w:szCs w:val="24"/>
        </w:rPr>
        <w:tab/>
      </w:r>
      <w:r>
        <w:t>(Continued)</w:t>
      </w:r>
    </w:p>
    <w:p w14:paraId="6EB2F85A" w14:textId="77777777" w:rsidR="00327BC5" w:rsidRDefault="00327BC5" w:rsidP="00327BC5">
      <w:pPr>
        <w:pStyle w:val="policytitle"/>
      </w:pPr>
      <w:r>
        <w:t>Health and Safety</w:t>
      </w:r>
    </w:p>
    <w:p w14:paraId="62EE792C" w14:textId="77777777" w:rsidR="00327BC5" w:rsidRDefault="00327BC5" w:rsidP="00327BC5">
      <w:pPr>
        <w:pStyle w:val="sideheading"/>
      </w:pPr>
      <w:r>
        <w:t>References:</w:t>
      </w:r>
    </w:p>
    <w:p w14:paraId="71AB7D26" w14:textId="77777777" w:rsidR="00327BC5" w:rsidRDefault="00327BC5" w:rsidP="00327BC5">
      <w:pPr>
        <w:pStyle w:val="Reference"/>
        <w:rPr>
          <w:rStyle w:val="ksbanormal"/>
        </w:rPr>
      </w:pPr>
      <w:r>
        <w:rPr>
          <w:rStyle w:val="ksbanormal"/>
          <w:vertAlign w:val="superscript"/>
        </w:rPr>
        <w:t>1</w:t>
      </w:r>
      <w:r>
        <w:rPr>
          <w:rStyle w:val="ksbanormal"/>
        </w:rPr>
        <w:t>401 KAR 58:010: 40 C.F.R. Part 763</w:t>
      </w:r>
    </w:p>
    <w:p w14:paraId="5AED17C9" w14:textId="77777777" w:rsidR="00327BC5" w:rsidRPr="007C4490" w:rsidRDefault="00327BC5" w:rsidP="00327BC5">
      <w:pPr>
        <w:pStyle w:val="Reference"/>
        <w:rPr>
          <w:rStyle w:val="ksbanormal"/>
        </w:rPr>
      </w:pPr>
      <w:r>
        <w:rPr>
          <w:rStyle w:val="ksbanormal"/>
          <w:vertAlign w:val="superscript"/>
        </w:rPr>
        <w:t>2</w:t>
      </w:r>
      <w:ins w:id="538" w:author="Kinman, Katrina - KSBA" w:date="2022-01-21T12:39:00Z">
        <w:r w:rsidRPr="00462567">
          <w:rPr>
            <w:rStyle w:val="ksbanormal"/>
            <w:rPrChange w:id="539" w:author="Kinman, Katrina - KSBA" w:date="2022-01-21T12:40:00Z">
              <w:rPr>
                <w:rStyle w:val="ksbanormal"/>
                <w:vertAlign w:val="superscript"/>
              </w:rPr>
            </w:rPrChange>
          </w:rPr>
          <w:t>803 KAR 2:181</w:t>
        </w:r>
      </w:ins>
      <w:del w:id="540" w:author="Kinman, Katrina - KSBA" w:date="2022-01-21T12:39:00Z">
        <w:r w:rsidRPr="007C4490" w:rsidDel="007C4490">
          <w:rPr>
            <w:rStyle w:val="ksbanormal"/>
          </w:rPr>
          <w:delText>803 KAR 2:180</w:delText>
        </w:r>
      </w:del>
    </w:p>
    <w:p w14:paraId="54B652F5" w14:textId="77777777" w:rsidR="00327BC5" w:rsidRDefault="00327BC5" w:rsidP="00327BC5">
      <w:pPr>
        <w:pStyle w:val="Reference"/>
      </w:pPr>
      <w:r>
        <w:t xml:space="preserve"> Kentucky Department for Public Health</w:t>
      </w:r>
    </w:p>
    <w:p w14:paraId="71997225" w14:textId="77777777" w:rsidR="00327BC5" w:rsidRDefault="00327BC5" w:rsidP="00327BC5">
      <w:pPr>
        <w:pStyle w:val="Reference"/>
      </w:pPr>
      <w:r>
        <w:t xml:space="preserve"> Centers for Disease Control and Prevention</w:t>
      </w:r>
    </w:p>
    <w:p w14:paraId="26BCD9EC" w14:textId="77777777" w:rsidR="00327BC5" w:rsidRDefault="00327BC5" w:rsidP="00327BC5">
      <w:pPr>
        <w:pStyle w:val="Reference"/>
        <w:rPr>
          <w:rStyle w:val="ksbanormal"/>
        </w:rPr>
      </w:pPr>
      <w:r>
        <w:t xml:space="preserve"> Kentucky Labor Cabinet; 803 KAR 2:308; 803 KAR 2:404</w:t>
      </w:r>
    </w:p>
    <w:p w14:paraId="3600FC8A" w14:textId="77777777" w:rsidR="00327BC5" w:rsidRDefault="00327BC5" w:rsidP="00327BC5">
      <w:pPr>
        <w:pStyle w:val="Reference"/>
      </w:pPr>
      <w:r>
        <w:t xml:space="preserve"> OSHA 29 C.F.R. 1910</w:t>
      </w:r>
    </w:p>
    <w:p w14:paraId="5EE510C0" w14:textId="77777777" w:rsidR="00327BC5" w:rsidRDefault="00327BC5" w:rsidP="00327BC5">
      <w:pPr>
        <w:pStyle w:val="Reference"/>
        <w:ind w:left="630"/>
        <w:rPr>
          <w:rStyle w:val="ksbanormal"/>
        </w:rPr>
      </w:pPr>
      <w:r>
        <w:rPr>
          <w:rStyle w:val="ksbanormal"/>
        </w:rPr>
        <w:t>132 PPE Hazard Assessment</w:t>
      </w:r>
    </w:p>
    <w:p w14:paraId="14C06EB1" w14:textId="77777777" w:rsidR="00327BC5" w:rsidRDefault="00327BC5" w:rsidP="00327BC5">
      <w:pPr>
        <w:pStyle w:val="Reference"/>
        <w:ind w:left="630"/>
        <w:rPr>
          <w:rStyle w:val="ksbanormal"/>
        </w:rPr>
      </w:pPr>
      <w:r>
        <w:rPr>
          <w:rStyle w:val="ksbanormal"/>
        </w:rPr>
        <w:t>147 Lockout/Tagout</w:t>
      </w:r>
    </w:p>
    <w:p w14:paraId="35634715" w14:textId="77777777" w:rsidR="00327BC5" w:rsidRDefault="00327BC5" w:rsidP="00327BC5">
      <w:pPr>
        <w:pStyle w:val="Reference"/>
        <w:ind w:left="630"/>
        <w:rPr>
          <w:rStyle w:val="ksbanormal"/>
        </w:rPr>
      </w:pPr>
      <w:r>
        <w:rPr>
          <w:rStyle w:val="ksbanormal"/>
        </w:rPr>
        <w:t>1001 Asbestos-ACBM</w:t>
      </w:r>
    </w:p>
    <w:p w14:paraId="3CAAAEBF" w14:textId="77777777" w:rsidR="00327BC5" w:rsidRDefault="00327BC5" w:rsidP="00327BC5">
      <w:pPr>
        <w:pStyle w:val="Reference"/>
        <w:ind w:left="630"/>
      </w:pPr>
      <w:r>
        <w:t xml:space="preserve">1200 </w:t>
      </w:r>
      <w:r>
        <w:rPr>
          <w:u w:val="single"/>
        </w:rPr>
        <w:t>Hazard Communication</w:t>
      </w:r>
    </w:p>
    <w:p w14:paraId="7AFE9F1D" w14:textId="77777777" w:rsidR="00327BC5" w:rsidRDefault="00327BC5" w:rsidP="00327BC5">
      <w:pPr>
        <w:pStyle w:val="Reference"/>
        <w:ind w:left="630"/>
        <w:rPr>
          <w:u w:val="single"/>
        </w:rPr>
      </w:pPr>
      <w:r>
        <w:t xml:space="preserve">1030 </w:t>
      </w:r>
      <w:r>
        <w:rPr>
          <w:u w:val="single"/>
        </w:rPr>
        <w:t>Bloodborne Pathogens</w:t>
      </w:r>
    </w:p>
    <w:p w14:paraId="152B118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37AEEB" w14:textId="2E237B9B"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9A986" w14:textId="77777777" w:rsidR="00327BC5" w:rsidRDefault="00327BC5">
      <w:pPr>
        <w:overflowPunct/>
        <w:autoSpaceDE/>
        <w:autoSpaceDN/>
        <w:adjustRightInd/>
        <w:spacing w:after="200" w:line="276" w:lineRule="auto"/>
        <w:textAlignment w:val="auto"/>
      </w:pPr>
      <w:r>
        <w:br w:type="page"/>
      </w:r>
    </w:p>
    <w:p w14:paraId="2A424C32" w14:textId="77777777" w:rsidR="00327BC5" w:rsidRDefault="00327BC5" w:rsidP="00327BC5">
      <w:pPr>
        <w:pStyle w:val="expnote"/>
      </w:pPr>
      <w:r>
        <w:t>LEGAL: REVISIONS TO 702 KAR 4:090 INCLUDE DISPOSITION OF REAL PROPERTY, NEW REQUIREMENTS FOR PROPERTY DISPOSAL, DOCUMENTATION OF FAIR MARKET VALUE, AND THIRD PARTY CONFLICT OF INTEREST.</w:t>
      </w:r>
    </w:p>
    <w:p w14:paraId="4C71D4FB" w14:textId="77777777" w:rsidR="00327BC5" w:rsidRDefault="00327BC5" w:rsidP="00327BC5">
      <w:pPr>
        <w:pStyle w:val="expnote"/>
      </w:pPr>
      <w:r>
        <w:t>FINANCIAL IMPLICATIONS: NONE ANTICIPATED</w:t>
      </w:r>
    </w:p>
    <w:p w14:paraId="46049193" w14:textId="77777777" w:rsidR="00327BC5" w:rsidRPr="00760B34" w:rsidRDefault="00327BC5" w:rsidP="00327BC5">
      <w:pPr>
        <w:pStyle w:val="expnote"/>
      </w:pPr>
    </w:p>
    <w:p w14:paraId="38519FED" w14:textId="77777777" w:rsidR="00327BC5" w:rsidRDefault="00327BC5" w:rsidP="00327BC5">
      <w:pPr>
        <w:pStyle w:val="Heading1"/>
      </w:pPr>
      <w:r>
        <w:t>FISCAL MANAGEMENT</w:t>
      </w:r>
      <w:r>
        <w:tab/>
      </w:r>
      <w:r>
        <w:rPr>
          <w:vanish/>
        </w:rPr>
        <w:t>A</w:t>
      </w:r>
      <w:r>
        <w:t>04.8</w:t>
      </w:r>
    </w:p>
    <w:p w14:paraId="2E7113AD" w14:textId="77777777" w:rsidR="00327BC5" w:rsidRDefault="00327BC5" w:rsidP="00327BC5">
      <w:pPr>
        <w:pStyle w:val="policytitle"/>
      </w:pPr>
      <w:r>
        <w:t>Disposal of School Property</w:t>
      </w:r>
    </w:p>
    <w:p w14:paraId="430C9FC0" w14:textId="77777777" w:rsidR="00327BC5" w:rsidRDefault="00327BC5" w:rsidP="00327BC5">
      <w:pPr>
        <w:pStyle w:val="sideheading"/>
      </w:pPr>
      <w:r>
        <w:t>Bids or Auction</w:t>
      </w:r>
    </w:p>
    <w:p w14:paraId="565962AA" w14:textId="77777777" w:rsidR="00327BC5" w:rsidRDefault="00327BC5" w:rsidP="00327BC5">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3E2AEC66" w14:textId="77777777" w:rsidR="00327BC5" w:rsidRDefault="00327BC5" w:rsidP="00327BC5">
      <w:pPr>
        <w:pStyle w:val="sideheading"/>
        <w:rPr>
          <w:ins w:id="541" w:author="Kinman, Katrina - KSBA" w:date="2021-11-01T13:29:00Z"/>
          <w:rStyle w:val="ksbanormal"/>
        </w:rPr>
      </w:pPr>
      <w:ins w:id="542" w:author="Kinman, Katrina - KSBA" w:date="2021-11-01T13:29:00Z">
        <w:r>
          <w:rPr>
            <w:rStyle w:val="ksbanormal"/>
          </w:rPr>
          <w:t>Disposition of Real Property</w:t>
        </w:r>
      </w:ins>
    </w:p>
    <w:p w14:paraId="0FBBDA54" w14:textId="77777777" w:rsidR="00327BC5" w:rsidRPr="00462567" w:rsidRDefault="00327BC5" w:rsidP="00327BC5">
      <w:pPr>
        <w:pStyle w:val="policytext"/>
        <w:rPr>
          <w:ins w:id="543" w:author="Kinman, Katrina - KSBA" w:date="2021-11-01T13:33:00Z"/>
          <w:rStyle w:val="ksbanormal"/>
        </w:rPr>
      </w:pPr>
      <w:ins w:id="544" w:author="Kinman, Katrina - KSBA" w:date="2021-11-01T13:32:00Z">
        <w:r w:rsidRPr="00462567">
          <w:rPr>
            <w:rStyle w:val="ksbanormal"/>
            <w:rPrChange w:id="545" w:author="Unknown" w:date="2021-11-01T13:32:00Z">
              <w:rPr>
                <w:rStyle w:val="ksbabold"/>
                <w:b w:val="0"/>
                <w:sz w:val="23"/>
                <w:szCs w:val="23"/>
              </w:rPr>
            </w:rPrChange>
          </w:rPr>
          <w:t xml:space="preserve">School property proposed for disposal shall be surplus to the educational program need of </w:t>
        </w:r>
        <w:r w:rsidRPr="00462567">
          <w:rPr>
            <w:rStyle w:val="ksbanormal"/>
            <w:rPrChange w:id="546" w:author="Unknown" w:date="2021-11-01T13:43:00Z">
              <w:rPr>
                <w:rStyle w:val="ksbabold"/>
                <w:b w:val="0"/>
                <w:sz w:val="23"/>
                <w:szCs w:val="23"/>
              </w:rPr>
            </w:rPrChange>
          </w:rPr>
          <w:t>the District as determined by the effective District facility plan.</w:t>
        </w:r>
      </w:ins>
      <w:ins w:id="547" w:author="Kinman, Katrina - KSBA" w:date="2021-11-01T13:33:00Z">
        <w:r w:rsidRPr="00462567">
          <w:rPr>
            <w:rStyle w:val="ksbanormal"/>
            <w:rPrChange w:id="548" w:author="Unknown" w:date="2021-11-01T13:43:00Z">
              <w:rPr>
                <w:rStyle w:val="ksbabold"/>
                <w:b w:val="0"/>
              </w:rPr>
            </w:rPrChange>
          </w:rPr>
          <w:t xml:space="preserve"> </w:t>
        </w:r>
      </w:ins>
      <w:ins w:id="549" w:author="Kinman, Katrina - KSBA" w:date="2021-11-01T13:43:00Z">
        <w:r w:rsidRPr="00462567">
          <w:rPr>
            <w:rStyle w:val="ksbanormal"/>
            <w:rPrChange w:id="550" w:author="Unknown" w:date="2021-11-01T13:43:00Z">
              <w:rPr>
                <w:rStyle w:val="ksbabold"/>
                <w:b w:val="0"/>
              </w:rPr>
            </w:rPrChange>
          </w:rPr>
          <w:t xml:space="preserve">Surplus property includes real property designated as a "Transitional Center" or not listed on the effective District facility plan. </w:t>
        </w:r>
      </w:ins>
      <w:ins w:id="551" w:author="Kinman, Katrina - KSBA" w:date="2021-11-01T13:33:00Z">
        <w:r w:rsidRPr="00462567">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552" w:author="Kinman, Katrina - KSBA" w:date="2021-11-01T13:34:00Z">
        <w:r w:rsidRPr="00462567">
          <w:rPr>
            <w:rStyle w:val="ksbanormal"/>
          </w:rPr>
          <w:t>D</w:t>
        </w:r>
      </w:ins>
      <w:ins w:id="553" w:author="Kinman, Katrina - KSBA" w:date="2021-11-01T13:33:00Z">
        <w:r w:rsidRPr="00462567">
          <w:rPr>
            <w:rStyle w:val="ksbanormal"/>
          </w:rPr>
          <w:t xml:space="preserve">epartment, the </w:t>
        </w:r>
      </w:ins>
      <w:ins w:id="554" w:author="Kinman, Katrina - KSBA" w:date="2021-11-01T13:34:00Z">
        <w:r w:rsidRPr="00462567">
          <w:rPr>
            <w:rStyle w:val="ksbanormal"/>
          </w:rPr>
          <w:t>D</w:t>
        </w:r>
      </w:ins>
      <w:ins w:id="555" w:author="Kinman, Katrina - KSBA" w:date="2021-11-01T13:33:00Z">
        <w:r w:rsidRPr="00462567">
          <w:rPr>
            <w:rStyle w:val="ksbanormal"/>
          </w:rPr>
          <w:t xml:space="preserve">istrict may start the disposal process using one of the following methods that secures the fair market value for the property and ensures that the </w:t>
        </w:r>
      </w:ins>
      <w:ins w:id="556" w:author="Kinman, Katrina - KSBA" w:date="2021-11-01T13:34:00Z">
        <w:r w:rsidRPr="00462567">
          <w:rPr>
            <w:rStyle w:val="ksbanormal"/>
          </w:rPr>
          <w:t>D</w:t>
        </w:r>
      </w:ins>
      <w:ins w:id="557" w:author="Kinman, Katrina - KSBA" w:date="2021-11-01T13:33:00Z">
        <w:r w:rsidRPr="00462567">
          <w:rPr>
            <w:rStyle w:val="ksbanormal"/>
          </w:rPr>
          <w:t>istrict retains no residual interest as owner or lender:</w:t>
        </w:r>
      </w:ins>
    </w:p>
    <w:p w14:paraId="34B370C1" w14:textId="77777777" w:rsidR="00327BC5" w:rsidRPr="00462567" w:rsidRDefault="00327BC5" w:rsidP="00327BC5">
      <w:pPr>
        <w:pStyle w:val="policytext"/>
        <w:ind w:left="360"/>
        <w:rPr>
          <w:ins w:id="558" w:author="Kinman, Katrina - KSBA" w:date="2021-11-01T13:33:00Z"/>
          <w:rStyle w:val="ksbanormal"/>
        </w:rPr>
      </w:pPr>
      <w:ins w:id="559" w:author="Kinman, Katrina - KSBA" w:date="2021-11-01T13:33:00Z">
        <w:r w:rsidRPr="00462567">
          <w:rPr>
            <w:rStyle w:val="ksbanormal"/>
          </w:rPr>
          <w:t>(a) By public auction;</w:t>
        </w:r>
      </w:ins>
    </w:p>
    <w:p w14:paraId="62F96458" w14:textId="77777777" w:rsidR="00327BC5" w:rsidRPr="00462567" w:rsidRDefault="00327BC5" w:rsidP="00327BC5">
      <w:pPr>
        <w:pStyle w:val="policytext"/>
        <w:ind w:left="360"/>
        <w:rPr>
          <w:ins w:id="560" w:author="Kinman, Katrina - KSBA" w:date="2021-11-01T13:33:00Z"/>
          <w:rStyle w:val="ksbanormal"/>
        </w:rPr>
      </w:pPr>
      <w:ins w:id="561" w:author="Kinman, Katrina - KSBA" w:date="2021-11-01T13:33:00Z">
        <w:r w:rsidRPr="00462567">
          <w:rPr>
            <w:rStyle w:val="ksbanormal"/>
          </w:rPr>
          <w:t>(b) By accepting sealed bids; or</w:t>
        </w:r>
      </w:ins>
    </w:p>
    <w:p w14:paraId="148B61B5" w14:textId="77777777" w:rsidR="00327BC5" w:rsidRPr="00462567" w:rsidRDefault="00327BC5" w:rsidP="00327BC5">
      <w:pPr>
        <w:pStyle w:val="policytext"/>
        <w:ind w:left="720" w:hanging="360"/>
        <w:rPr>
          <w:rStyle w:val="ksbanormal"/>
        </w:rPr>
      </w:pPr>
      <w:ins w:id="562" w:author="Kinman, Katrina - KSBA" w:date="2021-11-01T13:33:00Z">
        <w:r w:rsidRPr="00462567">
          <w:rPr>
            <w:rStyle w:val="ksbanormal"/>
          </w:rPr>
          <w:t>(c) By setting a minimum acceptable price, which is at least the fair market value of the property.</w:t>
        </w:r>
      </w:ins>
    </w:p>
    <w:p w14:paraId="42301925" w14:textId="77777777" w:rsidR="00327BC5" w:rsidRPr="00462567" w:rsidRDefault="00327BC5" w:rsidP="00327BC5">
      <w:pPr>
        <w:pStyle w:val="policytext"/>
        <w:rPr>
          <w:ins w:id="563" w:author="Kinman, Katrina - KSBA" w:date="2021-11-01T13:36:00Z"/>
          <w:rStyle w:val="ksbanormal"/>
        </w:rPr>
      </w:pPr>
      <w:ins w:id="564" w:author="Kinman, Katrina - KSBA" w:date="2022-01-18T16:02:00Z">
        <w:r w:rsidRPr="00462567">
          <w:rPr>
            <w:rStyle w:val="ksbanormal"/>
          </w:rPr>
          <w:t>Depen</w:t>
        </w:r>
      </w:ins>
      <w:ins w:id="565" w:author="Kinman, Katrina - KSBA" w:date="2022-01-18T16:03:00Z">
        <w:r w:rsidRPr="00462567">
          <w:rPr>
            <w:rStyle w:val="ksbanormal"/>
          </w:rPr>
          <w:t>dent up</w:t>
        </w:r>
      </w:ins>
      <w:ins w:id="566" w:author="Kinman, Katrina - KSBA" w:date="2022-01-18T16:02:00Z">
        <w:r w:rsidRPr="00462567">
          <w:rPr>
            <w:rStyle w:val="ksbanormal"/>
          </w:rPr>
          <w:t>on the method</w:t>
        </w:r>
      </w:ins>
      <w:ins w:id="567" w:author="Kinman, Katrina - KSBA" w:date="2022-01-18T16:03:00Z">
        <w:r w:rsidRPr="00462567">
          <w:rPr>
            <w:rStyle w:val="ksbanormal"/>
          </w:rPr>
          <w:t xml:space="preserve"> of disposal</w:t>
        </w:r>
      </w:ins>
      <w:ins w:id="568" w:author="Kinman, Katrina - KSBA" w:date="2022-01-18T16:04:00Z">
        <w:r w:rsidRPr="00462567">
          <w:rPr>
            <w:rStyle w:val="ksbanormal"/>
          </w:rPr>
          <w:t xml:space="preserve"> above</w:t>
        </w:r>
      </w:ins>
      <w:ins w:id="569" w:author="Kinman, Katrina - KSBA" w:date="2022-01-18T16:03:00Z">
        <w:r w:rsidRPr="00462567">
          <w:rPr>
            <w:rStyle w:val="ksbanormal"/>
          </w:rPr>
          <w:t>, the District shall follow the requirements specified in 702 KAR</w:t>
        </w:r>
      </w:ins>
      <w:ins w:id="570" w:author="Kinman, Katrina - KSBA" w:date="2022-01-18T16:04:00Z">
        <w:r w:rsidRPr="00462567">
          <w:rPr>
            <w:rStyle w:val="ksbanormal"/>
          </w:rPr>
          <w:t xml:space="preserve"> </w:t>
        </w:r>
      </w:ins>
      <w:ins w:id="571" w:author="Kinman, Katrina - KSBA" w:date="2022-01-18T16:03:00Z">
        <w:r w:rsidRPr="00462567">
          <w:rPr>
            <w:rStyle w:val="ksbanormal"/>
          </w:rPr>
          <w:t>4:090.</w:t>
        </w:r>
      </w:ins>
    </w:p>
    <w:p w14:paraId="4A4189B7" w14:textId="77777777" w:rsidR="00327BC5" w:rsidRDefault="00327BC5" w:rsidP="00327BC5">
      <w:pPr>
        <w:pStyle w:val="sideheading"/>
        <w:rPr>
          <w:ins w:id="572" w:author="Kinman, Katrina - KSBA" w:date="2021-11-01T13:37:00Z"/>
          <w:rStyle w:val="ksbanormal"/>
        </w:rPr>
      </w:pPr>
      <w:ins w:id="573" w:author="Kinman, Katrina - KSBA" w:date="2021-11-01T13:37:00Z">
        <w:r>
          <w:rPr>
            <w:rStyle w:val="ksbanormal"/>
          </w:rPr>
          <w:t>Conflict of Interest</w:t>
        </w:r>
      </w:ins>
    </w:p>
    <w:p w14:paraId="4F4D1330" w14:textId="77777777" w:rsidR="00327BC5" w:rsidRPr="0046291B" w:rsidRDefault="00327BC5">
      <w:pPr>
        <w:pStyle w:val="policytext"/>
        <w:rPr>
          <w:ins w:id="574" w:author="Kinman, Katrina - KSBA" w:date="2021-11-01T13:29:00Z"/>
          <w:rStyle w:val="ksbanormal"/>
          <w:vertAlign w:val="superscript"/>
        </w:rPr>
        <w:pPrChange w:id="575" w:author="Unknown" w:date="2021-11-01T13:39:00Z">
          <w:pPr>
            <w:pStyle w:val="sideheading"/>
          </w:pPr>
        </w:pPrChange>
      </w:pPr>
      <w:ins w:id="576" w:author="Kinman, Katrina - KSBA" w:date="2021-11-01T13:45:00Z">
        <w:r w:rsidRPr="00462567">
          <w:rPr>
            <w:rStyle w:val="ksbanormal"/>
            <w:rPrChange w:id="577" w:author="Unknown" w:date="2021-11-01T13:45:00Z">
              <w:rPr>
                <w:rStyle w:val="ksbabold"/>
                <w:b/>
              </w:rPr>
            </w:rPrChange>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578" w:author="Kinman, Katrina - KSBA" w:date="2021-11-01T13:38:00Z">
        <w:r w:rsidRPr="00462567">
          <w:rPr>
            <w:rStyle w:val="ksbanormal"/>
            <w:rPrChange w:id="579" w:author="Unknown" w:date="2021-11-01T13:39:00Z">
              <w:rPr>
                <w:rStyle w:val="ksbabold"/>
                <w:b/>
              </w:rPr>
            </w:rPrChange>
          </w:rPr>
          <w:t xml:space="preserve">The </w:t>
        </w:r>
      </w:ins>
      <w:ins w:id="580" w:author="Kinman, Katrina - KSBA" w:date="2021-11-01T13:39:00Z">
        <w:r w:rsidRPr="00462567">
          <w:rPr>
            <w:rStyle w:val="ksbanormal"/>
            <w:rPrChange w:id="581" w:author="Unknown" w:date="2021-11-01T13:39:00Z">
              <w:rPr>
                <w:rStyle w:val="ksbabold"/>
                <w:b/>
              </w:rPr>
            </w:rPrChange>
          </w:rPr>
          <w:t>B</w:t>
        </w:r>
      </w:ins>
      <w:ins w:id="582" w:author="Kinman, Katrina - KSBA" w:date="2021-11-01T13:38:00Z">
        <w:r w:rsidRPr="00462567">
          <w:rPr>
            <w:rStyle w:val="ksbanormal"/>
            <w:rPrChange w:id="583" w:author="Unknown" w:date="2021-11-01T13:39:00Z">
              <w:rPr>
                <w:rStyle w:val="ksbabold"/>
                <w:b/>
              </w:rPr>
            </w:rPrChange>
          </w:rPr>
          <w:t xml:space="preserve">oard shall provide minutes of any such meeting to the </w:t>
        </w:r>
      </w:ins>
      <w:ins w:id="584" w:author="Kinman, Katrina - KSBA" w:date="2021-11-01T13:39:00Z">
        <w:r w:rsidRPr="00462567">
          <w:rPr>
            <w:rStyle w:val="ksbanormal"/>
            <w:rPrChange w:id="585" w:author="Unknown" w:date="2021-11-01T13:39:00Z">
              <w:rPr>
                <w:rStyle w:val="ksbabold"/>
                <w:b/>
              </w:rPr>
            </w:rPrChange>
          </w:rPr>
          <w:t>D</w:t>
        </w:r>
      </w:ins>
      <w:ins w:id="586" w:author="Kinman, Katrina - KSBA" w:date="2021-11-01T13:38:00Z">
        <w:r w:rsidRPr="00462567">
          <w:rPr>
            <w:rStyle w:val="ksbanormal"/>
            <w:rPrChange w:id="587" w:author="Unknown" w:date="2021-11-01T13:39:00Z">
              <w:rPr>
                <w:rStyle w:val="ksbabold"/>
                <w:b/>
              </w:rPr>
            </w:rPrChange>
          </w:rPr>
          <w:t>epartment when</w:t>
        </w:r>
        <w:r w:rsidRPr="00462567">
          <w:rPr>
            <w:rStyle w:val="ksbanormal"/>
            <w:rPrChange w:id="588" w:author="Unknown" w:date="2021-11-01T13:39:00Z">
              <w:rPr>
                <w:rStyle w:val="ksbabold"/>
                <w:rFonts w:ascii="Courier New" w:hAnsi="Courier New" w:cs="Courier New"/>
                <w:b/>
              </w:rPr>
            </w:rPrChange>
          </w:rPr>
          <w:t xml:space="preserve"> </w:t>
        </w:r>
        <w:r w:rsidRPr="00462567">
          <w:rPr>
            <w:rStyle w:val="ksbanormal"/>
            <w:rPrChange w:id="589" w:author="Unknown" w:date="2021-11-01T13:39:00Z">
              <w:rPr>
                <w:rStyle w:val="ksbabold"/>
                <w:b/>
              </w:rPr>
            </w:rPrChange>
          </w:rPr>
          <w:t>requesting approval.</w:t>
        </w:r>
      </w:ins>
      <w:ins w:id="590" w:author="Kinman, Katrina - KSBA" w:date="2021-11-01T13:35:00Z">
        <w:r>
          <w:rPr>
            <w:rStyle w:val="ksbanormal"/>
            <w:vertAlign w:val="superscript"/>
          </w:rPr>
          <w:t>2</w:t>
        </w:r>
      </w:ins>
    </w:p>
    <w:p w14:paraId="5AE5ECE1" w14:textId="77777777" w:rsidR="00327BC5" w:rsidRDefault="00327BC5" w:rsidP="00327BC5">
      <w:pPr>
        <w:pStyle w:val="sideheading"/>
        <w:rPr>
          <w:rStyle w:val="ksbanormal"/>
        </w:rPr>
      </w:pPr>
      <w:r>
        <w:rPr>
          <w:rStyle w:val="ksbanormal"/>
        </w:rPr>
        <w:t>Refurbished Surplus Technology</w:t>
      </w:r>
    </w:p>
    <w:p w14:paraId="41BD68C7" w14:textId="77777777" w:rsidR="00327BC5" w:rsidRDefault="00327BC5" w:rsidP="00327BC5">
      <w:pPr>
        <w:pStyle w:val="policytext"/>
        <w:rPr>
          <w:rStyle w:val="ksbanormal"/>
        </w:rPr>
      </w:pPr>
      <w:r>
        <w:rPr>
          <w:rStyle w:val="ksbanormal"/>
        </w:rPr>
        <w:t xml:space="preserve">If the District receives a written determination that surplus technology does not meet </w:t>
      </w:r>
      <w:smartTag w:uri="urn:schemas-microsoft-com:office:smarttags" w:element="State">
        <w:smartTag w:uri="urn:schemas-microsoft-com:office:smarttags" w:element="place">
          <w:r>
            <w:rPr>
              <w:rStyle w:val="ksbanormal"/>
            </w:rPr>
            <w:t>Kentucky</w:t>
          </w:r>
        </w:smartTag>
      </w:smartTag>
      <w:r>
        <w:rPr>
          <w:rStyle w:val="ksbanormal"/>
        </w:rPr>
        <w:t xml:space="preserve"> Education Technology System standards, it may choose to distribute the refurbished surplus property to eligible low-income students.</w:t>
      </w:r>
    </w:p>
    <w:p w14:paraId="1A69697F" w14:textId="77777777" w:rsidR="00327BC5" w:rsidRDefault="00327BC5" w:rsidP="00327BC5">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5900E063" w14:textId="77777777" w:rsidR="00327BC5" w:rsidRDefault="00327BC5" w:rsidP="00327BC5">
      <w:pPr>
        <w:pStyle w:val="Heading1"/>
      </w:pPr>
      <w:r>
        <w:t>FISCAL MANAGEMENT</w:t>
      </w:r>
      <w:r>
        <w:tab/>
      </w:r>
      <w:r>
        <w:rPr>
          <w:vanish/>
        </w:rPr>
        <w:t>A</w:t>
      </w:r>
      <w:r>
        <w:t>04.8</w:t>
      </w:r>
    </w:p>
    <w:p w14:paraId="11AD1919" w14:textId="77777777" w:rsidR="00327BC5" w:rsidRDefault="00327BC5" w:rsidP="00327BC5">
      <w:pPr>
        <w:pStyle w:val="Heading1"/>
      </w:pPr>
      <w:r>
        <w:tab/>
        <w:t>(Continued)</w:t>
      </w:r>
    </w:p>
    <w:p w14:paraId="38A89379" w14:textId="77777777" w:rsidR="00327BC5" w:rsidRDefault="00327BC5" w:rsidP="00327BC5">
      <w:pPr>
        <w:pStyle w:val="policytitle"/>
      </w:pPr>
      <w:r>
        <w:t>Disposal of School Property</w:t>
      </w:r>
    </w:p>
    <w:p w14:paraId="362E560F" w14:textId="77777777" w:rsidR="00327BC5" w:rsidRDefault="00327BC5" w:rsidP="00327BC5">
      <w:pPr>
        <w:pStyle w:val="sideheading"/>
        <w:rPr>
          <w:rStyle w:val="ksbanormal"/>
        </w:rPr>
      </w:pPr>
      <w:r>
        <w:rPr>
          <w:rStyle w:val="ksbanormal"/>
        </w:rPr>
        <w:t>Refurbished Surplus Technology (continued)</w:t>
      </w:r>
    </w:p>
    <w:p w14:paraId="2AA853C5" w14:textId="77777777" w:rsidR="00327BC5" w:rsidRDefault="00327BC5" w:rsidP="00327BC5">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16A269A3" w14:textId="77777777" w:rsidR="00327BC5" w:rsidRDefault="00327BC5" w:rsidP="00327BC5">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6FBB471D" w14:textId="77777777" w:rsidR="00327BC5" w:rsidRDefault="00327BC5" w:rsidP="00327BC5">
      <w:pPr>
        <w:pStyle w:val="sideheading"/>
      </w:pPr>
      <w:r>
        <w:t>References:</w:t>
      </w:r>
    </w:p>
    <w:p w14:paraId="7EA40683" w14:textId="77777777" w:rsidR="00327BC5" w:rsidRDefault="00327BC5" w:rsidP="00327BC5">
      <w:pPr>
        <w:pStyle w:val="Reference"/>
      </w:pPr>
      <w:r>
        <w:rPr>
          <w:vertAlign w:val="superscript"/>
        </w:rPr>
        <w:t>1</w:t>
      </w:r>
      <w:r>
        <w:t>KRS 160.290</w:t>
      </w:r>
    </w:p>
    <w:p w14:paraId="759ACDD7" w14:textId="77777777" w:rsidR="00327BC5" w:rsidRDefault="00327BC5" w:rsidP="00327BC5">
      <w:pPr>
        <w:pStyle w:val="Reference"/>
        <w:rPr>
          <w:b/>
        </w:rPr>
      </w:pPr>
      <w:ins w:id="591" w:author="Kinman, Katrina - KSBA" w:date="2021-11-01T13:35:00Z">
        <w:r>
          <w:rPr>
            <w:vertAlign w:val="superscript"/>
          </w:rPr>
          <w:t>2</w:t>
        </w:r>
        <w:r w:rsidRPr="00462567">
          <w:rPr>
            <w:rStyle w:val="ksbanormal"/>
            <w:rPrChange w:id="592" w:author="Unknown" w:date="2021-11-01T13:35:00Z">
              <w:rPr>
                <w:rStyle w:val="ksbabold"/>
                <w:b w:val="0"/>
              </w:rPr>
            </w:rPrChange>
          </w:rPr>
          <w:t>702 KAR 4:090;</w:t>
        </w:r>
      </w:ins>
      <w:r>
        <w:rPr>
          <w:rStyle w:val="ksbanormal"/>
        </w:rPr>
        <w:t xml:space="preserve"> KRS 160.335; </w:t>
      </w:r>
      <w:r>
        <w:t>KRS 45A.425</w:t>
      </w:r>
    </w:p>
    <w:p w14:paraId="4ED7B3DB" w14:textId="77777777" w:rsidR="00327BC5" w:rsidRDefault="00327BC5" w:rsidP="00327BC5">
      <w:pPr>
        <w:pStyle w:val="Reference"/>
        <w:rPr>
          <w:b/>
        </w:rPr>
      </w:pPr>
      <w:del w:id="593" w:author="Kinman, Katrina - KSBA" w:date="2021-11-01T13:35:00Z">
        <w:r>
          <w:delText xml:space="preserve"> 702 KAR 4:090;</w:delText>
        </w:r>
      </w:del>
      <w:r>
        <w:t xml:space="preserve"> </w:t>
      </w:r>
      <w:r>
        <w:rPr>
          <w:rStyle w:val="ksbanormal"/>
        </w:rPr>
        <w:t>704 KAR 3:455</w:t>
      </w:r>
    </w:p>
    <w:p w14:paraId="441BB10D" w14:textId="77777777" w:rsidR="00327BC5" w:rsidRDefault="00327BC5" w:rsidP="00327BC5">
      <w:pPr>
        <w:pStyle w:val="Reference"/>
        <w:rPr>
          <w:rStyle w:val="ksbanormal"/>
        </w:rPr>
      </w:pPr>
      <w:r>
        <w:rPr>
          <w:rStyle w:val="ksbanormal"/>
        </w:rPr>
        <w:t xml:space="preserve"> OAG 76-291; OAG 91-85</w:t>
      </w:r>
    </w:p>
    <w:p w14:paraId="7564070D" w14:textId="77777777" w:rsidR="00327BC5" w:rsidRPr="005E30BE" w:rsidRDefault="00327BC5" w:rsidP="00327BC5">
      <w:pPr>
        <w:pStyle w:val="Reference"/>
        <w:rPr>
          <w:rStyle w:val="ksbanormal"/>
        </w:rPr>
      </w:pPr>
      <w:r>
        <w:rPr>
          <w:rStyle w:val="ksbanormal"/>
        </w:rPr>
        <w:t xml:space="preserve"> 34 CFR 80.32</w:t>
      </w:r>
    </w:p>
    <w:p w14:paraId="196F7AEE"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66BB13" w14:textId="264F21B5"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CD866" w14:textId="77777777" w:rsidR="00327BC5" w:rsidRDefault="00327BC5">
      <w:pPr>
        <w:overflowPunct/>
        <w:autoSpaceDE/>
        <w:autoSpaceDN/>
        <w:adjustRightInd/>
        <w:spacing w:after="200" w:line="276" w:lineRule="auto"/>
        <w:textAlignment w:val="auto"/>
      </w:pPr>
      <w:r>
        <w:br w:type="page"/>
      </w:r>
    </w:p>
    <w:p w14:paraId="3330CDF7" w14:textId="77777777" w:rsidR="00327BC5" w:rsidRDefault="00327BC5" w:rsidP="00327BC5">
      <w:pPr>
        <w:pStyle w:val="expnote"/>
      </w:pPr>
      <w:r>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725A3CB7" w14:textId="77777777" w:rsidR="00327BC5" w:rsidRDefault="00327BC5" w:rsidP="00327BC5">
      <w:pPr>
        <w:pStyle w:val="expnote"/>
      </w:pPr>
      <w:r>
        <w:t>FINANCIAL IMPLICATIONS: NONE ANTICIPATED</w:t>
      </w:r>
    </w:p>
    <w:p w14:paraId="0AD83D55" w14:textId="77777777" w:rsidR="00327BC5" w:rsidRPr="005F6F12" w:rsidRDefault="00327BC5" w:rsidP="00327BC5">
      <w:pPr>
        <w:pStyle w:val="expnote"/>
      </w:pPr>
    </w:p>
    <w:p w14:paraId="24B59B4E" w14:textId="77777777" w:rsidR="00327BC5" w:rsidRDefault="00327BC5" w:rsidP="00327BC5">
      <w:pPr>
        <w:pStyle w:val="Heading1"/>
      </w:pPr>
      <w:r>
        <w:t>TRANSPORTATION</w:t>
      </w:r>
      <w:r>
        <w:tab/>
      </w:r>
      <w:r>
        <w:rPr>
          <w:vanish/>
        </w:rPr>
        <w:t>A</w:t>
      </w:r>
      <w:r>
        <w:t>06.31</w:t>
      </w:r>
    </w:p>
    <w:p w14:paraId="6613C65E" w14:textId="77777777" w:rsidR="00327BC5" w:rsidRDefault="00327BC5" w:rsidP="00327BC5">
      <w:pPr>
        <w:pStyle w:val="policytitle"/>
      </w:pPr>
      <w:r>
        <w:t>Bus Scheduling and Routing</w:t>
      </w:r>
    </w:p>
    <w:p w14:paraId="1FADE57C" w14:textId="77777777" w:rsidR="00327BC5" w:rsidRDefault="00327BC5" w:rsidP="00327BC5">
      <w:pPr>
        <w:pStyle w:val="sideheading"/>
      </w:pPr>
      <w:r>
        <w:t>Responsibility</w:t>
      </w:r>
    </w:p>
    <w:p w14:paraId="6D4977A6" w14:textId="77777777" w:rsidR="00327BC5" w:rsidRPr="00462567" w:rsidRDefault="00327BC5" w:rsidP="00327BC5">
      <w:pPr>
        <w:pStyle w:val="policytext"/>
        <w:rPr>
          <w:rStyle w:val="ksbanormal"/>
        </w:rPr>
      </w:pPr>
      <w:r>
        <w:t xml:space="preserve">The Superintendent or designee shall be responsible for scheduling and routing all buses </w:t>
      </w:r>
      <w:r>
        <w:rPr>
          <w:rStyle w:val="ksbanormal"/>
        </w:rPr>
        <w:t>in keeping with applicable statutes and regulations</w:t>
      </w:r>
      <w:r>
        <w:t xml:space="preserve">. This shall include a system of notifying parents, pupils, and drivers of bus schedules and routes </w:t>
      </w:r>
      <w:r>
        <w:rPr>
          <w:rStyle w:val="ksbanormal"/>
        </w:rPr>
        <w:t>and, for those schools serving breakfast, arranging bus schedules so that buses arrive in sufficient time to provide breakfast prior to the student attendance day.</w:t>
      </w:r>
      <w:ins w:id="594" w:author="Kinman, Katrina - KSBA" w:date="2022-03-31T14:23:00Z">
        <w:r w:rsidRPr="00462567">
          <w:rPr>
            <w:rStyle w:val="ksbanormal"/>
          </w:rPr>
          <w:t xml:space="preserve"> </w:t>
        </w:r>
        <w:bookmarkStart w:id="595" w:name="_Hlk100140756"/>
        <w:r w:rsidRPr="00462567">
          <w:rPr>
            <w:rStyle w:val="ksbanormal"/>
          </w:rPr>
          <w:t>If the District</w:t>
        </w:r>
      </w:ins>
      <w:ins w:id="596" w:author="Kinman, Katrina - KSBA" w:date="2022-03-31T14:24:00Z">
        <w:r w:rsidRPr="00462567">
          <w:rPr>
            <w:rStyle w:val="ksbanormal"/>
          </w:rPr>
          <w:t xml:space="preserve"> participates in the Federal School </w:t>
        </w:r>
      </w:ins>
      <w:ins w:id="597" w:author="Kinman, Katrina - KSBA" w:date="2022-03-31T14:25:00Z">
        <w:r w:rsidRPr="00462567">
          <w:rPr>
            <w:rStyle w:val="ksbanormal"/>
          </w:rPr>
          <w:t>Breakfast</w:t>
        </w:r>
      </w:ins>
      <w:ins w:id="598" w:author="Kinman, Katrina - KSBA" w:date="2022-03-31T14:24:00Z">
        <w:r w:rsidRPr="00462567">
          <w:rPr>
            <w:rStyle w:val="ksbanormal"/>
          </w:rPr>
          <w:t xml:space="preserve"> Program, the Superintendent may also authorize u</w:t>
        </w:r>
      </w:ins>
      <w:ins w:id="599" w:author="Kinman, Katrina - KSBA" w:date="2022-03-31T14:28:00Z">
        <w:r w:rsidRPr="00462567">
          <w:rPr>
            <w:rStyle w:val="ksbanormal"/>
          </w:rPr>
          <w:t>p</w:t>
        </w:r>
      </w:ins>
      <w:ins w:id="600" w:author="Kinman, Katrina - KSBA" w:date="2022-03-31T14:24:00Z">
        <w:r w:rsidRPr="00462567">
          <w:rPr>
            <w:rStyle w:val="ksbanormal"/>
          </w:rPr>
          <w:t xml:space="preserve"> to fifteen (15</w:t>
        </w:r>
      </w:ins>
      <w:ins w:id="601" w:author="Kinman, Katrina - KSBA" w:date="2022-03-31T14:28:00Z">
        <w:r w:rsidRPr="00462567">
          <w:rPr>
            <w:rStyle w:val="ksbanormal"/>
          </w:rPr>
          <w:t>)</w:t>
        </w:r>
      </w:ins>
      <w:ins w:id="602" w:author="Kinman, Katrina - KSBA" w:date="2022-03-31T14:24:00Z">
        <w:r w:rsidRPr="00462567">
          <w:rPr>
            <w:rStyle w:val="ksbanormal"/>
          </w:rPr>
          <w:t xml:space="preserve"> minutes of the student attendance day to provide the </w:t>
        </w:r>
      </w:ins>
      <w:ins w:id="603" w:author="Kinman, Katrina - KSBA" w:date="2022-03-31T14:25:00Z">
        <w:r w:rsidRPr="00462567">
          <w:rPr>
            <w:rStyle w:val="ksbanormal"/>
          </w:rPr>
          <w:t>opportunity</w:t>
        </w:r>
      </w:ins>
      <w:ins w:id="604" w:author="Kinman, Katrina - KSBA" w:date="2022-03-31T14:24:00Z">
        <w:r w:rsidRPr="00462567">
          <w:rPr>
            <w:rStyle w:val="ksbanormal"/>
          </w:rPr>
          <w:t xml:space="preserve"> for children to eat breakfast </w:t>
        </w:r>
      </w:ins>
      <w:ins w:id="605" w:author="Kinman, Katrina - KSBA" w:date="2022-03-31T14:25:00Z">
        <w:r w:rsidRPr="00462567">
          <w:rPr>
            <w:rStyle w:val="ksbanormal"/>
          </w:rPr>
          <w:t>during</w:t>
        </w:r>
      </w:ins>
      <w:ins w:id="606" w:author="Kinman, Katrina - KSBA" w:date="2022-03-31T14:24:00Z">
        <w:r w:rsidRPr="00462567">
          <w:rPr>
            <w:rStyle w:val="ksbanormal"/>
          </w:rPr>
          <w:t xml:space="preserve"> </w:t>
        </w:r>
      </w:ins>
      <w:ins w:id="607" w:author="Kinman, Katrina - KSBA" w:date="2022-03-31T14:25:00Z">
        <w:r w:rsidRPr="00462567">
          <w:rPr>
            <w:rStyle w:val="ksbanormal"/>
          </w:rPr>
          <w:t>instructional</w:t>
        </w:r>
      </w:ins>
      <w:ins w:id="608" w:author="Kinman, Katrina - KSBA" w:date="2022-03-31T14:24:00Z">
        <w:r w:rsidRPr="00462567">
          <w:rPr>
            <w:rStyle w:val="ksbanormal"/>
          </w:rPr>
          <w:t xml:space="preserve"> time.</w:t>
        </w:r>
      </w:ins>
      <w:bookmarkEnd w:id="595"/>
      <w:ins w:id="609" w:author="Kinman, Katrina - KSBA" w:date="2022-04-06T12:32:00Z">
        <w:r w:rsidRPr="00A66D76">
          <w:rPr>
            <w:rStyle w:val="ksbanormal"/>
            <w:bCs/>
            <w:vertAlign w:val="superscript"/>
            <w:rPrChange w:id="610" w:author="Unknown" w:date="2022-04-06T12:33:00Z">
              <w:rPr>
                <w:rStyle w:val="ksbanormal"/>
                <w:b/>
                <w:szCs w:val="24"/>
              </w:rPr>
            </w:rPrChange>
          </w:rPr>
          <w:t>1</w:t>
        </w:r>
      </w:ins>
    </w:p>
    <w:p w14:paraId="367FFE96" w14:textId="77777777" w:rsidR="00327BC5" w:rsidRDefault="00327BC5" w:rsidP="00327BC5">
      <w:pPr>
        <w:pStyle w:val="policytext"/>
      </w:pPr>
      <w:r>
        <w:t>Buses shall be routed only on public roads which are safe for bus travel.</w:t>
      </w:r>
    </w:p>
    <w:p w14:paraId="67568DE4" w14:textId="77777777" w:rsidR="00327BC5" w:rsidRDefault="00327BC5" w:rsidP="00327BC5">
      <w:pPr>
        <w:pStyle w:val="sideheading"/>
      </w:pPr>
      <w:r>
        <w:t>Regular Route Vehicles</w:t>
      </w:r>
    </w:p>
    <w:p w14:paraId="7E8E5604" w14:textId="77777777" w:rsidR="00327BC5" w:rsidRDefault="00327BC5" w:rsidP="00327BC5">
      <w:pPr>
        <w:pStyle w:val="policytext"/>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3586D0C3" w14:textId="77777777" w:rsidR="00327BC5" w:rsidRDefault="00327BC5" w:rsidP="00327BC5">
      <w:pPr>
        <w:pStyle w:val="sideheading"/>
      </w:pPr>
      <w:r>
        <w:t>References:</w:t>
      </w:r>
    </w:p>
    <w:p w14:paraId="1003A5AE" w14:textId="77777777" w:rsidR="00327BC5" w:rsidRDefault="00327BC5" w:rsidP="00327BC5">
      <w:pPr>
        <w:pStyle w:val="Reference"/>
        <w:rPr>
          <w:moveTo w:id="611" w:author="Kinman, Katrina - KSBA" w:date="2022-04-06T12:33:00Z"/>
        </w:rPr>
      </w:pPr>
      <w:bookmarkStart w:id="612" w:name="_Hlk100140849"/>
      <w:ins w:id="613" w:author="Kinman, Katrina - KSBA" w:date="2022-04-06T12:33:00Z">
        <w:r>
          <w:rPr>
            <w:rStyle w:val="ksbanormal"/>
            <w:vertAlign w:val="superscript"/>
          </w:rPr>
          <w:t>1</w:t>
        </w:r>
      </w:ins>
      <w:moveToRangeStart w:id="614" w:author="Kinman, Katrina - KSBA" w:date="2022-04-06T12:33:00Z" w:name="move100140829"/>
      <w:moveTo w:id="615" w:author="Kinman, Katrina - KSBA" w:date="2022-04-06T12:33:00Z">
        <w:r w:rsidRPr="00462567">
          <w:rPr>
            <w:rStyle w:val="ksbanormal"/>
            <w:rPrChange w:id="616" w:author="Unknown" w:date="2022-04-06T12:34:00Z">
              <w:rPr>
                <w:rStyle w:val="ksbabold"/>
                <w:b w:val="0"/>
              </w:rPr>
            </w:rPrChange>
          </w:rPr>
          <w:t>KRS 158.070</w:t>
        </w:r>
      </w:moveTo>
    </w:p>
    <w:bookmarkEnd w:id="612"/>
    <w:moveToRangeEnd w:id="614"/>
    <w:p w14:paraId="76F7B9B5" w14:textId="77777777" w:rsidR="00327BC5" w:rsidRDefault="00327BC5" w:rsidP="00327BC5">
      <w:pPr>
        <w:pStyle w:val="Reference"/>
        <w:rPr>
          <w:ins w:id="617" w:author="Kinman, Katrina - KSBA" w:date="2022-04-06T12:33:00Z"/>
        </w:rPr>
      </w:pPr>
      <w:ins w:id="618" w:author="Kinman, Katrina - KSBA" w:date="2022-04-06T12:33:00Z">
        <w:r>
          <w:t xml:space="preserve"> </w:t>
        </w:r>
      </w:ins>
      <w:r>
        <w:t>KRS 156.153</w:t>
      </w:r>
    </w:p>
    <w:p w14:paraId="189C491F" w14:textId="77777777" w:rsidR="00327BC5" w:rsidRDefault="00327BC5" w:rsidP="00327BC5">
      <w:pPr>
        <w:pStyle w:val="Reference"/>
        <w:rPr>
          <w:moveFrom w:id="619" w:author="Kinman, Katrina - KSBA" w:date="2022-04-06T12:33:00Z"/>
        </w:rPr>
      </w:pPr>
      <w:ins w:id="620" w:author="Kinman, Katrina - KSBA" w:date="2022-04-06T12:33:00Z">
        <w:r>
          <w:t xml:space="preserve"> </w:t>
        </w:r>
      </w:ins>
      <w:moveFromRangeStart w:id="621" w:author="Kinman, Katrina - KSBA" w:date="2022-04-06T12:33:00Z" w:name="move100140829"/>
      <w:moveFrom w:id="622" w:author="Kinman, Katrina - KSBA" w:date="2022-04-06T12:33:00Z">
        <w:r>
          <w:t>KRS 158.070</w:t>
        </w:r>
      </w:moveFrom>
    </w:p>
    <w:moveFromRangeEnd w:id="621"/>
    <w:p w14:paraId="3EADE12F" w14:textId="77777777" w:rsidR="00327BC5" w:rsidRDefault="00327BC5" w:rsidP="00327BC5">
      <w:pPr>
        <w:pStyle w:val="Reference"/>
        <w:rPr>
          <w:del w:id="623" w:author="Kinman, Katrina - KSBA" w:date="2022-04-06T12:33:00Z"/>
        </w:rPr>
      </w:pPr>
      <w:ins w:id="624" w:author="Kinman, Katrina - KSBA" w:date="2022-04-06T12:33:00Z">
        <w:r>
          <w:t xml:space="preserve"> </w:t>
        </w:r>
      </w:ins>
      <w:r>
        <w:t>KRS 158.110</w:t>
      </w:r>
    </w:p>
    <w:p w14:paraId="2FA4A762" w14:textId="77777777" w:rsidR="00327BC5" w:rsidRDefault="00327BC5" w:rsidP="00327BC5">
      <w:pPr>
        <w:pStyle w:val="Reference"/>
        <w:rPr>
          <w:ins w:id="625" w:author="Kinman, Katrina - KSBA" w:date="2022-04-06T12:36:00Z"/>
        </w:rPr>
      </w:pPr>
      <w:ins w:id="626" w:author="Kinman, Katrina - KSBA" w:date="2022-04-06T12:33:00Z">
        <w:r>
          <w:t xml:space="preserve"> </w:t>
        </w:r>
      </w:ins>
      <w:r>
        <w:t>702 KAR 5:030</w:t>
      </w:r>
    </w:p>
    <w:p w14:paraId="5AB6363D" w14:textId="77777777" w:rsidR="00327BC5" w:rsidRDefault="00327BC5" w:rsidP="00327BC5">
      <w:pPr>
        <w:pStyle w:val="relatedsideheading"/>
        <w:rPr>
          <w:ins w:id="627" w:author="Kinman, Katrina - KSBA" w:date="2022-04-06T12:36:00Z"/>
        </w:rPr>
      </w:pPr>
      <w:ins w:id="628" w:author="Kinman, Katrina - KSBA" w:date="2022-04-06T12:36:00Z">
        <w:r>
          <w:t>Related Policy:</w:t>
        </w:r>
      </w:ins>
    </w:p>
    <w:p w14:paraId="1B4BA19F" w14:textId="77777777" w:rsidR="00327BC5" w:rsidRDefault="00327BC5" w:rsidP="00327BC5">
      <w:pPr>
        <w:pStyle w:val="Reference"/>
      </w:pPr>
      <w:ins w:id="629" w:author="Kinman, Katrina - KSBA" w:date="2022-04-06T12:36:00Z">
        <w:r w:rsidRPr="00462567">
          <w:rPr>
            <w:rStyle w:val="ksbanormal"/>
            <w:rPrChange w:id="630" w:author="Unknown" w:date="2022-04-06T12:37:00Z">
              <w:rPr>
                <w:rStyle w:val="ksbabold"/>
                <w:b w:val="0"/>
              </w:rPr>
            </w:rPrChange>
          </w:rPr>
          <w:t>08.31</w:t>
        </w:r>
      </w:ins>
    </w:p>
    <w:p w14:paraId="3F8413F9"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6CBB02" w14:textId="66E0FB2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0F4F92" w14:textId="77777777" w:rsidR="00327BC5" w:rsidRDefault="00327BC5">
      <w:pPr>
        <w:overflowPunct/>
        <w:autoSpaceDE/>
        <w:autoSpaceDN/>
        <w:adjustRightInd/>
        <w:spacing w:after="200" w:line="276" w:lineRule="auto"/>
        <w:textAlignment w:val="auto"/>
      </w:pPr>
      <w:r>
        <w:br w:type="page"/>
      </w:r>
    </w:p>
    <w:p w14:paraId="1AC2B09C" w14:textId="77777777" w:rsidR="00327BC5" w:rsidRDefault="00327BC5" w:rsidP="00327BC5">
      <w:pPr>
        <w:pStyle w:val="expnote"/>
      </w:pPr>
      <w:bookmarkStart w:id="631" w:name="AP"/>
      <w:r>
        <w:t>LEGAL: SB 1 AMENDS KRS 160.345 TO REQUIRE THE SUPERINTENDENT TO DETERMINE WHICH CURRICULUM, TEXTBOOKS, INSTRUCTIONAL MATERIALS, AND STUDENT SUPPORT SERVICES SHALL BE PROVIDED IN THE SCHOOL AFTER CONSULTING WITH THE BOARD, THE PRINCIPAL, AND THE SCHOOL COUNCIL</w:t>
      </w:r>
      <w:r w:rsidRPr="002815AB">
        <w:t xml:space="preserve"> </w:t>
      </w:r>
      <w:r>
        <w:t>and after a reasonable review and response period for stakeholders.</w:t>
      </w:r>
    </w:p>
    <w:p w14:paraId="39FE1BAD" w14:textId="77777777" w:rsidR="00327BC5" w:rsidRDefault="00327BC5" w:rsidP="00327BC5">
      <w:pPr>
        <w:pStyle w:val="expnote"/>
      </w:pPr>
      <w:r>
        <w:t>FINANCIAL IMPLICATIONS: NONE ANTICIPATED</w:t>
      </w:r>
    </w:p>
    <w:p w14:paraId="64788EDE" w14:textId="77777777" w:rsidR="00327BC5" w:rsidRPr="00476B3A" w:rsidRDefault="00327BC5" w:rsidP="00327BC5">
      <w:pPr>
        <w:pStyle w:val="expnote"/>
      </w:pPr>
    </w:p>
    <w:p w14:paraId="000DBE62" w14:textId="77777777" w:rsidR="00327BC5" w:rsidRDefault="00327BC5" w:rsidP="00327BC5">
      <w:pPr>
        <w:pStyle w:val="Heading1"/>
      </w:pPr>
      <w:r>
        <w:t>CURRICULUM AND INSTRUCTION</w:t>
      </w:r>
      <w:r>
        <w:tab/>
      </w:r>
      <w:r>
        <w:rPr>
          <w:vanish/>
        </w:rPr>
        <w:t>AP</w:t>
      </w:r>
      <w:r>
        <w:t>08.1</w:t>
      </w:r>
    </w:p>
    <w:p w14:paraId="2A4D6003" w14:textId="77777777" w:rsidR="00327BC5" w:rsidRDefault="00327BC5" w:rsidP="00327BC5">
      <w:pPr>
        <w:pStyle w:val="policytitle"/>
      </w:pPr>
      <w:r>
        <w:t>Curriculum</w:t>
      </w:r>
    </w:p>
    <w:p w14:paraId="75692596" w14:textId="77777777" w:rsidR="00327BC5" w:rsidRDefault="00327BC5" w:rsidP="00327BC5">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5DD3D271" w14:textId="77777777" w:rsidR="00327BC5" w:rsidRDefault="00327BC5" w:rsidP="00327BC5">
      <w:pPr>
        <w:pStyle w:val="sideheading"/>
      </w:pPr>
      <w:r>
        <w:t>Capacities</w:t>
      </w:r>
    </w:p>
    <w:p w14:paraId="223D2912" w14:textId="77777777" w:rsidR="00327BC5" w:rsidRDefault="00327BC5" w:rsidP="00327BC5">
      <w:pPr>
        <w:pStyle w:val="policytext"/>
      </w:pPr>
      <w:r>
        <w:t>The curriculum shall allow and assist all students to acquire the following capacities:</w:t>
      </w:r>
    </w:p>
    <w:p w14:paraId="1F5D6039" w14:textId="77777777" w:rsidR="00327BC5" w:rsidRDefault="00327BC5" w:rsidP="00327BC5">
      <w:pPr>
        <w:pStyle w:val="List123"/>
        <w:numPr>
          <w:ilvl w:val="0"/>
          <w:numId w:val="26"/>
        </w:numPr>
      </w:pPr>
      <w:r>
        <w:t>Communication skills necessary to function in a complex and changing civilization;</w:t>
      </w:r>
    </w:p>
    <w:p w14:paraId="5C412586" w14:textId="77777777" w:rsidR="00327BC5" w:rsidRDefault="00327BC5" w:rsidP="00327BC5">
      <w:pPr>
        <w:pStyle w:val="List123"/>
        <w:numPr>
          <w:ilvl w:val="0"/>
          <w:numId w:val="26"/>
        </w:numPr>
      </w:pPr>
      <w:r>
        <w:t>Knowledge to make economic, social, and political choices;</w:t>
      </w:r>
    </w:p>
    <w:p w14:paraId="4A497612" w14:textId="77777777" w:rsidR="00327BC5" w:rsidRDefault="00327BC5" w:rsidP="00327BC5">
      <w:pPr>
        <w:pStyle w:val="List123"/>
        <w:numPr>
          <w:ilvl w:val="0"/>
          <w:numId w:val="26"/>
        </w:numPr>
      </w:pPr>
      <w:r>
        <w:t>Core values and qualities of good character to make moral and ethical decisions throughout his or her life;</w:t>
      </w:r>
    </w:p>
    <w:p w14:paraId="7F437C0F" w14:textId="77777777" w:rsidR="00327BC5" w:rsidRDefault="00327BC5" w:rsidP="00327BC5">
      <w:pPr>
        <w:pStyle w:val="List123"/>
        <w:numPr>
          <w:ilvl w:val="0"/>
          <w:numId w:val="26"/>
        </w:numPr>
      </w:pPr>
      <w:r>
        <w:t>Understanding of governmental processes as they affect the community, the state, and the nation;</w:t>
      </w:r>
    </w:p>
    <w:p w14:paraId="5AFB3E63" w14:textId="77777777" w:rsidR="00327BC5" w:rsidRDefault="00327BC5" w:rsidP="00327BC5">
      <w:pPr>
        <w:pStyle w:val="List123"/>
        <w:numPr>
          <w:ilvl w:val="0"/>
          <w:numId w:val="26"/>
        </w:numPr>
      </w:pPr>
      <w:r>
        <w:t>Sufficient self</w:t>
      </w:r>
      <w:r>
        <w:noBreakHyphen/>
        <w:t>knowledge and knowledge of his/her mental and physical wellness;</w:t>
      </w:r>
    </w:p>
    <w:p w14:paraId="73954E61" w14:textId="77777777" w:rsidR="00327BC5" w:rsidRDefault="00327BC5" w:rsidP="00327BC5">
      <w:pPr>
        <w:pStyle w:val="List123"/>
        <w:numPr>
          <w:ilvl w:val="0"/>
          <w:numId w:val="26"/>
        </w:numPr>
      </w:pPr>
      <w:r>
        <w:t>Sufficient grounding in the arts to enable each student to appreciate his/her cultural and historical heritage;</w:t>
      </w:r>
    </w:p>
    <w:p w14:paraId="41ECC717" w14:textId="77777777" w:rsidR="00327BC5" w:rsidRDefault="00327BC5" w:rsidP="00327BC5">
      <w:pPr>
        <w:pStyle w:val="List123"/>
        <w:numPr>
          <w:ilvl w:val="0"/>
          <w:numId w:val="26"/>
        </w:numPr>
      </w:pPr>
      <w:r>
        <w:t>Sufficient preparation to choose and pursue his/her life's work intelligently;</w:t>
      </w:r>
    </w:p>
    <w:p w14:paraId="339E8DE8" w14:textId="77777777" w:rsidR="00327BC5" w:rsidRDefault="00327BC5" w:rsidP="00327BC5">
      <w:pPr>
        <w:pStyle w:val="List123"/>
        <w:numPr>
          <w:ilvl w:val="0"/>
          <w:numId w:val="26"/>
        </w:numPr>
      </w:pPr>
      <w:r>
        <w:t>Skills to enable him/her to compete favorably with students in other states.</w:t>
      </w:r>
    </w:p>
    <w:p w14:paraId="64B6BADF" w14:textId="77777777" w:rsidR="00327BC5" w:rsidRDefault="00327BC5" w:rsidP="00327BC5">
      <w:pPr>
        <w:pStyle w:val="sideheading"/>
      </w:pPr>
      <w:ins w:id="632" w:author="Kinman, Katrina - KSBA" w:date="2022-04-14T13:18:00Z">
        <w:r>
          <w:t>Superintendent</w:t>
        </w:r>
      </w:ins>
      <w:del w:id="633" w:author="Kinman, Katrina - KSBA" w:date="2022-04-14T13:18:00Z">
        <w:r>
          <w:delText>Council</w:delText>
        </w:r>
      </w:del>
      <w:r>
        <w:t xml:space="preserve"> Responsibility</w:t>
      </w:r>
    </w:p>
    <w:p w14:paraId="512BE2B0" w14:textId="77777777" w:rsidR="00327BC5" w:rsidRPr="00462567" w:rsidRDefault="00327BC5" w:rsidP="00327BC5">
      <w:pPr>
        <w:pStyle w:val="policytext"/>
        <w:rPr>
          <w:rStyle w:val="ksbanormal"/>
        </w:rPr>
      </w:pPr>
      <w:r w:rsidRPr="00462567">
        <w:rPr>
          <w:rStyle w:val="ksbanormal"/>
        </w:rPr>
        <w:t>The council of each school operating under School Based Decision Making shall adopt school policy to be implemented by the principal in each of the areas specified in policy 02.4241.</w:t>
      </w:r>
    </w:p>
    <w:p w14:paraId="1BA46670" w14:textId="77777777" w:rsidR="00327BC5" w:rsidRDefault="00327BC5" w:rsidP="00327BC5">
      <w:pPr>
        <w:pStyle w:val="policytext"/>
      </w:pPr>
      <w:r>
        <w:t xml:space="preserve">In any school administered under the provisions of KRS 160.345, the </w:t>
      </w:r>
      <w:ins w:id="634" w:author="Kinman, Katrina - KSBA" w:date="2022-04-14T13:19:00Z">
        <w:r>
          <w:rPr>
            <w:rStyle w:val="ksbanormal"/>
          </w:rPr>
          <w:t>Superint</w:t>
        </w:r>
      </w:ins>
      <w:ins w:id="635" w:author="Kinman, Katrina - KSBA" w:date="2022-04-14T13:20:00Z">
        <w:r>
          <w:rPr>
            <w:rStyle w:val="ksbanormal"/>
          </w:rPr>
          <w:t xml:space="preserve">endent shall determine which </w:t>
        </w:r>
      </w:ins>
      <w:r>
        <w:t>curriculum</w:t>
      </w:r>
      <w:ins w:id="636" w:author="Kinman, Katrina - KSBA" w:date="2022-04-14T13:20:00Z">
        <w:r>
          <w:t xml:space="preserve">, </w:t>
        </w:r>
        <w:r>
          <w:rPr>
            <w:rStyle w:val="ksbanormal"/>
          </w:rPr>
          <w:t>textbooks,</w:t>
        </w:r>
        <w:r>
          <w:t xml:space="preserve"> </w:t>
        </w:r>
      </w:ins>
      <w:r>
        <w:t xml:space="preserve"> </w:t>
      </w:r>
      <w:ins w:id="637" w:author="Kinman, Katrina - KSBA" w:date="2022-04-14T13:21:00Z">
        <w:r>
          <w:rPr>
            <w:rStyle w:val="ksbanormal"/>
          </w:rPr>
          <w:t xml:space="preserve">instructional materials, and student support services shall be provided in the school after consulting with the Board, the Principal, </w:t>
        </w:r>
      </w:ins>
      <w:ins w:id="638" w:author="Kinman, Katrina - KSBA" w:date="2022-04-14T13:22:00Z">
        <w:r>
          <w:rPr>
            <w:rStyle w:val="ksbanormal"/>
          </w:rPr>
          <w:t>and the school council</w:t>
        </w:r>
      </w:ins>
      <w:ins w:id="639" w:author="Kinman, Katrina - KSBA" w:date="2022-04-29T11:22:00Z">
        <w:r>
          <w:rPr>
            <w:rStyle w:val="ksbanormal"/>
          </w:rPr>
          <w:t xml:space="preserve"> </w:t>
        </w:r>
      </w:ins>
      <w:r>
        <w:t xml:space="preserve">and </w:t>
      </w:r>
      <w:ins w:id="640" w:author="Kinman, Katrina - KSBA" w:date="2022-04-29T11:22:00Z">
        <w:r>
          <w:rPr>
            <w:rStyle w:val="ksbanormal"/>
          </w:rPr>
          <w:t>after a reasonable review and response period for stakeholders</w:t>
        </w:r>
        <w:r>
          <w:t>.</w:t>
        </w:r>
      </w:ins>
      <w:del w:id="641" w:author="Kinman, Katrina - KSBA" w:date="2022-04-14T13:22:00Z">
        <w:r>
          <w:delText>the instructional program may be determined by school policy adopted by the school council</w:delText>
        </w:r>
      </w:del>
      <w:del w:id="642" w:author="Jeanes, Janet - KSBA" w:date="2022-05-06T09:08:00Z">
        <w:r w:rsidDel="002F5968">
          <w:delText>.</w:delText>
        </w:r>
      </w:del>
      <w:r>
        <w:t xml:space="preserve"> All council policies shall be designed to meet student academic expectations and goals established by statute, regulation and Board policy.</w:t>
      </w:r>
    </w:p>
    <w:p w14:paraId="0CFA8AC4" w14:textId="77777777" w:rsidR="00327BC5" w:rsidRDefault="00327BC5" w:rsidP="00327BC5">
      <w:pPr>
        <w:pStyle w:val="sideheading"/>
      </w:pPr>
      <w:r>
        <w:t>Students with Disabilities</w:t>
      </w:r>
    </w:p>
    <w:p w14:paraId="02AA3DE6" w14:textId="77777777" w:rsidR="00327BC5" w:rsidRDefault="00327BC5" w:rsidP="00327BC5">
      <w:pPr>
        <w:pStyle w:val="policytext"/>
      </w:pPr>
      <w:r>
        <w:t>The Board shall operate programs for students with disabilities in accordance with the legal obligations contained in the District’s procedures manual relating to such programs.</w:t>
      </w:r>
    </w:p>
    <w:p w14:paraId="581558F9" w14:textId="77777777" w:rsidR="00327BC5" w:rsidRDefault="00327BC5" w:rsidP="00327BC5">
      <w:pPr>
        <w:pStyle w:val="sideheading"/>
      </w:pPr>
      <w:r>
        <w:t>References:</w:t>
      </w:r>
    </w:p>
    <w:p w14:paraId="4603400B" w14:textId="77777777" w:rsidR="00327BC5" w:rsidRDefault="00327BC5" w:rsidP="00327BC5">
      <w:pPr>
        <w:pStyle w:val="Reference"/>
        <w:rPr>
          <w:rStyle w:val="ksbanormal"/>
        </w:rPr>
      </w:pPr>
      <w:r>
        <w:t xml:space="preserve">KRS 156.160; </w:t>
      </w:r>
      <w:r w:rsidRPr="00C23D65">
        <w:t>KRS 156.162</w:t>
      </w:r>
      <w:r>
        <w:t xml:space="preserve">; </w:t>
      </w:r>
      <w:r>
        <w:rPr>
          <w:rStyle w:val="ksbanormal"/>
        </w:rPr>
        <w:t>KRS 158.075; KRS 158.183</w:t>
      </w:r>
    </w:p>
    <w:p w14:paraId="05BCD2F2" w14:textId="77777777" w:rsidR="00327BC5" w:rsidRDefault="00327BC5" w:rsidP="00327BC5">
      <w:pPr>
        <w:pStyle w:val="Reference"/>
        <w:rPr>
          <w:rStyle w:val="ksbanormal"/>
        </w:rPr>
      </w:pPr>
      <w:r>
        <w:rPr>
          <w:rStyle w:val="ksbanormal"/>
        </w:rPr>
        <w:t>KRS 158.188; KRS 158.301; KRS 158.302; KRS 158.305</w:t>
      </w:r>
    </w:p>
    <w:p w14:paraId="37F54570" w14:textId="77777777" w:rsidR="00327BC5" w:rsidRDefault="00327BC5" w:rsidP="00327BC5">
      <w:pPr>
        <w:pStyle w:val="Reference"/>
      </w:pPr>
      <w:r>
        <w:br w:type="page"/>
      </w:r>
    </w:p>
    <w:p w14:paraId="5775A404" w14:textId="77777777" w:rsidR="00327BC5" w:rsidRDefault="00327BC5" w:rsidP="00327BC5">
      <w:pPr>
        <w:pStyle w:val="Heading1"/>
      </w:pPr>
      <w:r>
        <w:t>CURRICULUM AND INSTRUCTION</w:t>
      </w:r>
      <w:r>
        <w:tab/>
      </w:r>
      <w:r>
        <w:rPr>
          <w:vanish/>
        </w:rPr>
        <w:t>AP</w:t>
      </w:r>
      <w:r>
        <w:t>08.1</w:t>
      </w:r>
    </w:p>
    <w:p w14:paraId="57220E7C" w14:textId="77777777" w:rsidR="00327BC5" w:rsidRDefault="00327BC5" w:rsidP="00327BC5">
      <w:pPr>
        <w:pStyle w:val="Heading1"/>
      </w:pPr>
      <w:r>
        <w:tab/>
        <w:t>(continued</w:t>
      </w:r>
    </w:p>
    <w:p w14:paraId="50928D81" w14:textId="77777777" w:rsidR="00327BC5" w:rsidRDefault="00327BC5" w:rsidP="00327BC5">
      <w:pPr>
        <w:pStyle w:val="policytitle"/>
      </w:pPr>
      <w:r>
        <w:t>Curriculum</w:t>
      </w:r>
    </w:p>
    <w:p w14:paraId="214B5B44" w14:textId="77777777" w:rsidR="00327BC5" w:rsidRDefault="00327BC5" w:rsidP="00327BC5">
      <w:pPr>
        <w:pStyle w:val="sideheading"/>
      </w:pPr>
      <w:r>
        <w:t>References: (continued)</w:t>
      </w:r>
    </w:p>
    <w:p w14:paraId="62F90B87" w14:textId="77777777" w:rsidR="00327BC5" w:rsidRDefault="00327BC5" w:rsidP="00327BC5">
      <w:pPr>
        <w:pStyle w:val="Reference"/>
      </w:pPr>
      <w:r>
        <w:t>KRS 158.645; KRS 158.6451; KRS 158.6453; KRS 160.345</w:t>
      </w:r>
    </w:p>
    <w:p w14:paraId="073C335B" w14:textId="77777777" w:rsidR="00327BC5" w:rsidRDefault="00327BC5" w:rsidP="00327BC5">
      <w:pPr>
        <w:pStyle w:val="Reference"/>
      </w:pPr>
      <w:r>
        <w:t>704 KAR 3:303; 704 KAR 3:305; 704 KAR 3:440</w:t>
      </w:r>
    </w:p>
    <w:p w14:paraId="2B8AE075" w14:textId="77777777" w:rsidR="00327BC5" w:rsidRPr="00752E48" w:rsidRDefault="00327BC5" w:rsidP="00327BC5">
      <w:pPr>
        <w:pStyle w:val="Reference"/>
      </w:pPr>
      <w:r>
        <w:rPr>
          <w:u w:val="single"/>
        </w:rPr>
        <w:t>Kentucky Academic Standards</w:t>
      </w:r>
    </w:p>
    <w:p w14:paraId="09D1BD67" w14:textId="77777777" w:rsidR="00327BC5" w:rsidRDefault="00327BC5" w:rsidP="00327BC5">
      <w:pPr>
        <w:pStyle w:val="relatedsideheading"/>
      </w:pPr>
      <w:r>
        <w:t>Related Policies:</w:t>
      </w:r>
    </w:p>
    <w:p w14:paraId="4E5BC42D" w14:textId="77777777" w:rsidR="00327BC5" w:rsidRDefault="00327BC5" w:rsidP="00327BC5">
      <w:pPr>
        <w:pStyle w:val="Reference"/>
      </w:pPr>
      <w:r>
        <w:t>Section 02.4 (All Policies)</w:t>
      </w:r>
    </w:p>
    <w:bookmarkStart w:id="643" w:name="AP1"/>
    <w:p w14:paraId="3181CF2F"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3"/>
    </w:p>
    <w:bookmarkStart w:id="644" w:name="AP2"/>
    <w:p w14:paraId="45F1C35F" w14:textId="4DDC2A40"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1"/>
      <w:bookmarkEnd w:id="644"/>
    </w:p>
    <w:p w14:paraId="124DA874" w14:textId="77777777" w:rsidR="00327BC5" w:rsidRDefault="00327BC5">
      <w:pPr>
        <w:overflowPunct/>
        <w:autoSpaceDE/>
        <w:autoSpaceDN/>
        <w:adjustRightInd/>
        <w:spacing w:after="200" w:line="276" w:lineRule="auto"/>
        <w:textAlignment w:val="auto"/>
      </w:pPr>
      <w:r>
        <w:br w:type="page"/>
      </w:r>
    </w:p>
    <w:p w14:paraId="0B1D783A" w14:textId="77777777" w:rsidR="00327BC5" w:rsidRDefault="00327BC5" w:rsidP="00327BC5">
      <w:pPr>
        <w:pStyle w:val="expnote"/>
      </w:pPr>
      <w:bookmarkStart w:id="645" w:name="G"/>
      <w:r>
        <w:t>LEGAL: SB 1 AMENDS KRS 160.345 TO REQUIRE THE SUPERINTENDENT TO DETERMINE WHICH CURRICULUM, TEXTBOOKS, INSTRUCTIONAL MATERIALS, AND STUDENT SUPPORT SERVICES SHALL BE PROVIDED IN THE SCHOOL AFTER CONSULTING WITH THE BOARD, THE PRINCIPAL, AND THE SCHOOL COUNCIL.</w:t>
      </w:r>
    </w:p>
    <w:p w14:paraId="0499F009" w14:textId="77777777" w:rsidR="00327BC5" w:rsidRDefault="00327BC5" w:rsidP="00327BC5">
      <w:pPr>
        <w:pStyle w:val="expnote"/>
      </w:pPr>
      <w:r>
        <w:t>FINANCIAL IMPLICATIONS: NONE ANTICIPATED</w:t>
      </w:r>
    </w:p>
    <w:p w14:paraId="209A4E22" w14:textId="77777777" w:rsidR="00327BC5" w:rsidRPr="00C67AB1" w:rsidRDefault="00327BC5" w:rsidP="00327BC5">
      <w:pPr>
        <w:pStyle w:val="expnote"/>
      </w:pPr>
    </w:p>
    <w:p w14:paraId="5AB41F0E" w14:textId="77777777" w:rsidR="00327BC5" w:rsidRDefault="00327BC5" w:rsidP="00327BC5">
      <w:pPr>
        <w:pStyle w:val="Heading1"/>
      </w:pPr>
      <w:r>
        <w:t>CURRICULUM AND INSTRUCTION</w:t>
      </w:r>
      <w:r>
        <w:tab/>
      </w:r>
      <w:r>
        <w:rPr>
          <w:vanish/>
        </w:rPr>
        <w:t>G</w:t>
      </w:r>
      <w:r>
        <w:t>08.11</w:t>
      </w:r>
    </w:p>
    <w:p w14:paraId="4B183879" w14:textId="77777777" w:rsidR="00327BC5" w:rsidRDefault="00327BC5" w:rsidP="00327BC5">
      <w:pPr>
        <w:pStyle w:val="policytitle"/>
      </w:pPr>
      <w:r>
        <w:t>Course of Study</w:t>
      </w:r>
    </w:p>
    <w:p w14:paraId="7B3B525E" w14:textId="77777777" w:rsidR="00327BC5" w:rsidRDefault="00327BC5" w:rsidP="00327BC5">
      <w:pPr>
        <w:pStyle w:val="sideheading"/>
        <w:spacing w:after="60"/>
      </w:pPr>
      <w:r>
        <w:t>Development</w:t>
      </w:r>
    </w:p>
    <w:p w14:paraId="2DD3ED3D" w14:textId="77777777" w:rsidR="00327BC5" w:rsidRDefault="00327BC5" w:rsidP="00327BC5">
      <w:pPr>
        <w:pStyle w:val="policytext"/>
        <w:spacing w:after="60"/>
      </w:pPr>
      <w:r>
        <w:t>The Superintendent shall develop and disseminate to the schools a course of study for primary school through twelfth grade that will include minimum statutory and regulatory requirements</w:t>
      </w:r>
      <w:r>
        <w:rPr>
          <w:vertAlign w:val="superscript"/>
        </w:rPr>
        <w:t>1</w:t>
      </w:r>
      <w:r>
        <w:t xml:space="preserve"> and additional requirements as specified by the Board.</w:t>
      </w:r>
    </w:p>
    <w:p w14:paraId="36411833" w14:textId="77777777" w:rsidR="00327BC5" w:rsidRDefault="00327BC5" w:rsidP="00327BC5">
      <w:pPr>
        <w:pStyle w:val="sideheading"/>
      </w:pPr>
      <w:r>
        <w:t>Assessment of Student Work / Nondiscrimination</w:t>
      </w:r>
    </w:p>
    <w:p w14:paraId="7A4A2A99" w14:textId="77777777" w:rsidR="00327BC5" w:rsidRPr="00E906E2" w:rsidRDefault="00327BC5" w:rsidP="00327BC5">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0A513A21" w14:textId="77777777" w:rsidR="00327BC5" w:rsidRDefault="00327BC5" w:rsidP="00327BC5">
      <w:pPr>
        <w:pStyle w:val="sideheading"/>
        <w:spacing w:after="60"/>
      </w:pPr>
      <w:r>
        <w:t>Implementation</w:t>
      </w:r>
    </w:p>
    <w:p w14:paraId="692FB1EB" w14:textId="77777777" w:rsidR="00327BC5" w:rsidRDefault="00327BC5" w:rsidP="00327BC5">
      <w:pPr>
        <w:pStyle w:val="policytext"/>
        <w:spacing w:after="60"/>
      </w:pPr>
      <w:r>
        <w:t>Each teacher shall implement the course of study prescribed for the assigned grade and subject area.</w:t>
      </w:r>
      <w:r>
        <w:rPr>
          <w:vertAlign w:val="superscript"/>
        </w:rPr>
        <w:t>2</w:t>
      </w:r>
    </w:p>
    <w:p w14:paraId="65C96B78" w14:textId="77777777" w:rsidR="00327BC5" w:rsidRDefault="00327BC5" w:rsidP="00327BC5">
      <w:pPr>
        <w:pStyle w:val="sideheading"/>
        <w:spacing w:after="60"/>
      </w:pPr>
      <w:r>
        <w:t>Approval Process</w:t>
      </w:r>
    </w:p>
    <w:p w14:paraId="7B2CD865" w14:textId="77777777" w:rsidR="00327BC5" w:rsidRDefault="00327BC5" w:rsidP="00327BC5">
      <w:pPr>
        <w:pStyle w:val="policytext"/>
        <w:spacing w:after="80"/>
      </w:pPr>
      <w:r w:rsidRPr="00462567">
        <w:rPr>
          <w:rStyle w:val="ksbanormal"/>
        </w:rPr>
        <w:t>Prior to implementation, all curriculum offerings shall be reviewed for input at each of the following levels:</w:t>
      </w:r>
    </w:p>
    <w:p w14:paraId="027699EC" w14:textId="77777777" w:rsidR="00327BC5" w:rsidRDefault="00327BC5" w:rsidP="00327BC5">
      <w:pPr>
        <w:pStyle w:val="List123"/>
        <w:numPr>
          <w:ilvl w:val="0"/>
          <w:numId w:val="27"/>
        </w:numPr>
        <w:spacing w:after="40"/>
      </w:pPr>
      <w:r w:rsidRPr="00462567">
        <w:rPr>
          <w:rStyle w:val="ksbanormal"/>
        </w:rPr>
        <w:t>Department or grade level,</w:t>
      </w:r>
    </w:p>
    <w:p w14:paraId="1AFBB6B2" w14:textId="77777777" w:rsidR="00327BC5" w:rsidRDefault="00327BC5" w:rsidP="00327BC5">
      <w:pPr>
        <w:pStyle w:val="List123"/>
        <w:numPr>
          <w:ilvl w:val="0"/>
          <w:numId w:val="27"/>
        </w:numPr>
        <w:spacing w:after="40"/>
      </w:pPr>
      <w:r w:rsidRPr="00462567">
        <w:rPr>
          <w:rStyle w:val="ksbanormal"/>
        </w:rPr>
        <w:t>Principal,</w:t>
      </w:r>
    </w:p>
    <w:p w14:paraId="459C9AD7" w14:textId="77777777" w:rsidR="00327BC5" w:rsidRDefault="00327BC5" w:rsidP="00327BC5">
      <w:pPr>
        <w:pStyle w:val="List123"/>
        <w:numPr>
          <w:ilvl w:val="0"/>
          <w:numId w:val="27"/>
        </w:numPr>
        <w:spacing w:after="40"/>
      </w:pPr>
      <w:r w:rsidRPr="00462567">
        <w:rPr>
          <w:rStyle w:val="ksbanormal"/>
        </w:rPr>
        <w:t>Faculty,</w:t>
      </w:r>
    </w:p>
    <w:p w14:paraId="23ED0239" w14:textId="77777777" w:rsidR="00327BC5" w:rsidRDefault="00327BC5" w:rsidP="00327BC5">
      <w:pPr>
        <w:pStyle w:val="List123"/>
        <w:numPr>
          <w:ilvl w:val="0"/>
          <w:numId w:val="27"/>
        </w:numPr>
        <w:spacing w:after="40"/>
      </w:pPr>
      <w:r w:rsidRPr="00462567">
        <w:rPr>
          <w:rStyle w:val="ksbanormal"/>
        </w:rPr>
        <w:t>Instructional Consultant and,</w:t>
      </w:r>
    </w:p>
    <w:p w14:paraId="567B0F8F" w14:textId="77777777" w:rsidR="00327BC5" w:rsidRDefault="00327BC5" w:rsidP="00327BC5">
      <w:pPr>
        <w:pStyle w:val="List123"/>
        <w:numPr>
          <w:ilvl w:val="0"/>
          <w:numId w:val="27"/>
        </w:numPr>
        <w:spacing w:after="80"/>
      </w:pPr>
      <w:r w:rsidRPr="00462567">
        <w:rPr>
          <w:rStyle w:val="ksbanormal"/>
        </w:rPr>
        <w:t>Superintendent and Central Office staff</w:t>
      </w:r>
    </w:p>
    <w:p w14:paraId="4A10CC65" w14:textId="77777777" w:rsidR="00327BC5" w:rsidRDefault="00327BC5" w:rsidP="00327BC5">
      <w:pPr>
        <w:pStyle w:val="sideheading"/>
        <w:rPr>
          <w:rStyle w:val="ksbanormal"/>
        </w:rPr>
      </w:pPr>
      <w:r>
        <w:rPr>
          <w:rStyle w:val="ksbanormal"/>
        </w:rPr>
        <w:t>SBDM Schools</w:t>
      </w:r>
    </w:p>
    <w:p w14:paraId="017E2AAB" w14:textId="77777777" w:rsidR="00327BC5" w:rsidRDefault="00327BC5" w:rsidP="00327BC5">
      <w:pPr>
        <w:pStyle w:val="policytext"/>
      </w:pPr>
      <w:r>
        <w:t xml:space="preserve">In schools operating under SBDM, the </w:t>
      </w:r>
      <w:ins w:id="646" w:author="Kinman, Katrina - KSBA" w:date="2022-04-14T13:27:00Z">
        <w:r>
          <w:rPr>
            <w:rStyle w:val="ksbanormal"/>
          </w:rPr>
          <w:t>Superintendent</w:t>
        </w:r>
      </w:ins>
      <w:del w:id="647" w:author="Kinman, Katrina - KSBA" w:date="2022-04-14T13:27:00Z">
        <w:r>
          <w:delText>council</w:delText>
        </w:r>
      </w:del>
      <w:r>
        <w:t xml:space="preserve"> shall determine </w:t>
      </w:r>
      <w:ins w:id="648" w:author="Kinman, Katrina - KSBA" w:date="2022-04-14T13:27:00Z">
        <w:r>
          <w:rPr>
            <w:rStyle w:val="ksbanormal"/>
          </w:rPr>
          <w:t xml:space="preserve">which </w:t>
        </w:r>
      </w:ins>
      <w:r>
        <w:t>curriculum</w:t>
      </w:r>
      <w:ins w:id="649" w:author="Kinman, Katrina - KSBA" w:date="2022-04-14T13:28:00Z">
        <w:r>
          <w:t xml:space="preserve">, </w:t>
        </w:r>
        <w:r>
          <w:rPr>
            <w:rStyle w:val="ksbanormal"/>
          </w:rPr>
          <w:t>textbooks, instructional materials, and student support services shall be provided in the school after consulting with the Board, the Principal, and the school council</w:t>
        </w:r>
      </w:ins>
      <w:del w:id="650" w:author="Kinman, Katrina - KSBA" w:date="2022-04-14T13:28:00Z">
        <w:r>
          <w:delText xml:space="preserve"> for t</w:delText>
        </w:r>
      </w:del>
      <w:del w:id="651" w:author="Kinman, Katrina - KSBA" w:date="2022-04-14T13:29:00Z">
        <w:r>
          <w:delText>he school</w:delText>
        </w:r>
      </w:del>
      <w:r>
        <w:t>.</w:t>
      </w:r>
    </w:p>
    <w:p w14:paraId="60378BC8" w14:textId="77777777" w:rsidR="00327BC5" w:rsidRDefault="00327BC5" w:rsidP="00327BC5">
      <w:pPr>
        <w:pStyle w:val="sideheading"/>
        <w:spacing w:after="60"/>
      </w:pPr>
      <w:bookmarkStart w:id="652" w:name="_Hlk102382718"/>
      <w:r>
        <w:t>Syllabus</w:t>
      </w:r>
    </w:p>
    <w:bookmarkEnd w:id="652"/>
    <w:p w14:paraId="4DFA5132" w14:textId="77777777" w:rsidR="00327BC5" w:rsidRDefault="00327BC5" w:rsidP="00327BC5">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14:paraId="1709D2CB" w14:textId="77777777" w:rsidR="00327BC5" w:rsidRDefault="00327BC5" w:rsidP="00327BC5">
      <w:pPr>
        <w:pStyle w:val="policytext"/>
        <w:numPr>
          <w:ilvl w:val="0"/>
          <w:numId w:val="28"/>
        </w:numPr>
        <w:spacing w:after="60"/>
        <w:rPr>
          <w:sz w:val="23"/>
        </w:rPr>
      </w:pPr>
      <w:r>
        <w:rPr>
          <w:sz w:val="23"/>
        </w:rPr>
        <w:t>Prerequisites for the course</w:t>
      </w:r>
    </w:p>
    <w:p w14:paraId="6EE8713D" w14:textId="77777777" w:rsidR="00327BC5" w:rsidRDefault="00327BC5" w:rsidP="00327BC5">
      <w:pPr>
        <w:pStyle w:val="policytext"/>
        <w:numPr>
          <w:ilvl w:val="0"/>
          <w:numId w:val="28"/>
        </w:numPr>
        <w:spacing w:after="60"/>
        <w:rPr>
          <w:sz w:val="23"/>
        </w:rPr>
      </w:pPr>
      <w:r>
        <w:rPr>
          <w:sz w:val="23"/>
        </w:rPr>
        <w:t>Topics to be covered</w:t>
      </w:r>
    </w:p>
    <w:p w14:paraId="664D138A" w14:textId="77777777" w:rsidR="00327BC5" w:rsidRDefault="00327BC5" w:rsidP="00327BC5">
      <w:pPr>
        <w:pStyle w:val="policytext"/>
        <w:numPr>
          <w:ilvl w:val="0"/>
          <w:numId w:val="28"/>
        </w:numPr>
        <w:spacing w:after="60"/>
        <w:rPr>
          <w:sz w:val="23"/>
        </w:rPr>
      </w:pPr>
      <w:r>
        <w:rPr>
          <w:sz w:val="23"/>
        </w:rPr>
        <w:t>Order of material to be covered</w:t>
      </w:r>
    </w:p>
    <w:p w14:paraId="35F38201" w14:textId="77777777" w:rsidR="00327BC5" w:rsidRDefault="00327BC5" w:rsidP="00327BC5">
      <w:pPr>
        <w:pStyle w:val="policytext"/>
        <w:numPr>
          <w:ilvl w:val="0"/>
          <w:numId w:val="28"/>
        </w:numPr>
        <w:spacing w:after="60"/>
        <w:rPr>
          <w:sz w:val="23"/>
        </w:rPr>
      </w:pPr>
      <w:r>
        <w:rPr>
          <w:sz w:val="23"/>
        </w:rPr>
        <w:t>Resources to be used</w:t>
      </w:r>
    </w:p>
    <w:p w14:paraId="59CF3747" w14:textId="77777777" w:rsidR="00327BC5" w:rsidRDefault="00327BC5" w:rsidP="00327BC5">
      <w:pPr>
        <w:pStyle w:val="policytext"/>
        <w:numPr>
          <w:ilvl w:val="0"/>
          <w:numId w:val="28"/>
        </w:numPr>
        <w:spacing w:after="60"/>
        <w:rPr>
          <w:sz w:val="23"/>
        </w:rPr>
      </w:pPr>
      <w:r>
        <w:rPr>
          <w:sz w:val="23"/>
        </w:rPr>
        <w:t>Planned testing points</w:t>
      </w:r>
    </w:p>
    <w:p w14:paraId="7D88939A" w14:textId="77777777" w:rsidR="00327BC5" w:rsidRPr="001D17AD" w:rsidRDefault="00327BC5" w:rsidP="00327BC5">
      <w:pPr>
        <w:pStyle w:val="policytext"/>
        <w:numPr>
          <w:ilvl w:val="0"/>
          <w:numId w:val="28"/>
        </w:numPr>
        <w:overflowPunct/>
        <w:autoSpaceDE/>
        <w:autoSpaceDN/>
        <w:adjustRightInd/>
        <w:spacing w:after="200" w:line="276" w:lineRule="auto"/>
        <w:textAlignment w:val="auto"/>
        <w:rPr>
          <w:sz w:val="23"/>
        </w:rPr>
      </w:pPr>
      <w:r w:rsidRPr="001D17AD">
        <w:rPr>
          <w:sz w:val="23"/>
        </w:rPr>
        <w:t>Performance standards and expectations</w:t>
      </w:r>
      <w:r w:rsidRPr="001D17AD">
        <w:rPr>
          <w:sz w:val="23"/>
        </w:rPr>
        <w:br w:type="page"/>
      </w:r>
    </w:p>
    <w:p w14:paraId="7B9381F6" w14:textId="77777777" w:rsidR="00327BC5" w:rsidRDefault="00327BC5" w:rsidP="00327BC5">
      <w:pPr>
        <w:pStyle w:val="Heading1"/>
      </w:pPr>
      <w:r>
        <w:t>CURRICULUM AND INSTRUCTION</w:t>
      </w:r>
      <w:r>
        <w:tab/>
      </w:r>
      <w:r>
        <w:rPr>
          <w:vanish/>
        </w:rPr>
        <w:t>G</w:t>
      </w:r>
      <w:r>
        <w:t>08.11</w:t>
      </w:r>
    </w:p>
    <w:p w14:paraId="64EDC6DB" w14:textId="77777777" w:rsidR="00327BC5" w:rsidRDefault="00327BC5" w:rsidP="00327BC5">
      <w:pPr>
        <w:pStyle w:val="Heading1"/>
      </w:pPr>
      <w:r>
        <w:tab/>
        <w:t>(Continued)</w:t>
      </w:r>
    </w:p>
    <w:p w14:paraId="10F2AF94" w14:textId="77777777" w:rsidR="00327BC5" w:rsidRDefault="00327BC5" w:rsidP="00327BC5">
      <w:pPr>
        <w:pStyle w:val="policytitle"/>
      </w:pPr>
      <w:r>
        <w:t>Course of Study</w:t>
      </w:r>
    </w:p>
    <w:p w14:paraId="49468972" w14:textId="77777777" w:rsidR="00327BC5" w:rsidRDefault="00327BC5" w:rsidP="00327BC5">
      <w:pPr>
        <w:pStyle w:val="sideheading"/>
      </w:pPr>
      <w:r>
        <w:t>Syllabus (continued)</w:t>
      </w:r>
    </w:p>
    <w:p w14:paraId="3213BB99" w14:textId="77777777" w:rsidR="00327BC5" w:rsidRPr="001D17AD" w:rsidRDefault="00327BC5" w:rsidP="00327BC5">
      <w:pPr>
        <w:pStyle w:val="policytext"/>
        <w:rPr>
          <w:szCs w:val="24"/>
        </w:rPr>
      </w:pPr>
      <w:r w:rsidRPr="001D17AD">
        <w:rPr>
          <w:szCs w:val="24"/>
        </w:rPr>
        <w:t>Each year teachers shall distribute a current syllabus to their students and the students’ parents/guardians as directed by the Superintendent/designee.</w:t>
      </w:r>
    </w:p>
    <w:p w14:paraId="3A10A69D" w14:textId="77777777" w:rsidR="00327BC5" w:rsidRPr="001D17AD" w:rsidRDefault="00327BC5" w:rsidP="00327BC5">
      <w:pPr>
        <w:pStyle w:val="policytext"/>
        <w:rPr>
          <w:szCs w:val="24"/>
        </w:rPr>
      </w:pPr>
      <w:r w:rsidRPr="001D17AD">
        <w:rPr>
          <w:szCs w:val="24"/>
        </w:rPr>
        <w:t>The Principal/designee shall make pertinent student achievement data available to each teacher and, in keeping with policies set by the council, monitor the process of reviewing and updating syllabi in response to such data.</w:t>
      </w:r>
    </w:p>
    <w:p w14:paraId="2BD49A32" w14:textId="77777777" w:rsidR="00327BC5" w:rsidRDefault="00327BC5" w:rsidP="00327BC5">
      <w:pPr>
        <w:pStyle w:val="sideheading"/>
      </w:pPr>
      <w:r>
        <w:t>References:</w:t>
      </w:r>
    </w:p>
    <w:p w14:paraId="162C3CBE" w14:textId="77777777" w:rsidR="00327BC5" w:rsidRDefault="00327BC5" w:rsidP="00327BC5">
      <w:pPr>
        <w:pStyle w:val="Reference"/>
      </w:pPr>
      <w:r>
        <w:rPr>
          <w:vertAlign w:val="superscript"/>
        </w:rPr>
        <w:t>1</w:t>
      </w:r>
      <w:r>
        <w:t>704 KAR 3:303</w:t>
      </w:r>
    </w:p>
    <w:p w14:paraId="3A2310ED" w14:textId="77777777" w:rsidR="00327BC5" w:rsidRDefault="00327BC5" w:rsidP="00327BC5">
      <w:pPr>
        <w:pStyle w:val="Reference"/>
      </w:pPr>
      <w:r>
        <w:rPr>
          <w:vertAlign w:val="superscript"/>
        </w:rPr>
        <w:t>2</w:t>
      </w:r>
      <w:r>
        <w:t>KRS 161.170</w:t>
      </w:r>
    </w:p>
    <w:p w14:paraId="6E4D2E02" w14:textId="77777777" w:rsidR="00327BC5" w:rsidRDefault="00327BC5" w:rsidP="00327BC5">
      <w:pPr>
        <w:pStyle w:val="Reference"/>
      </w:pPr>
      <w:r>
        <w:t xml:space="preserve"> KRS 156.160; KRS 158.100; KRS 158.183</w:t>
      </w:r>
    </w:p>
    <w:p w14:paraId="21EB01BB" w14:textId="77777777" w:rsidR="00327BC5" w:rsidRPr="00E906E2" w:rsidRDefault="00327BC5" w:rsidP="00327BC5">
      <w:pPr>
        <w:pStyle w:val="Reference"/>
        <w:rPr>
          <w:rStyle w:val="ksbanormal"/>
        </w:rPr>
      </w:pPr>
      <w:r>
        <w:t xml:space="preserve"> KRS 158.645; KRS 158.6451; KRS 160.345</w:t>
      </w:r>
    </w:p>
    <w:p w14:paraId="4FAE3847" w14:textId="77777777" w:rsidR="00327BC5" w:rsidRDefault="00327BC5" w:rsidP="00327BC5">
      <w:pPr>
        <w:pStyle w:val="Reference"/>
      </w:pPr>
      <w:r>
        <w:t xml:space="preserve"> 702 KAR 7:125</w:t>
      </w:r>
      <w:del w:id="653" w:author="Hale, Amanda - KSBA" w:date="2022-05-02T11:18:00Z">
        <w:r w:rsidDel="001D17AD">
          <w:delText>; 703 KAR 4:060</w:delText>
        </w:r>
      </w:del>
    </w:p>
    <w:p w14:paraId="69B1D15C" w14:textId="77777777" w:rsidR="00327BC5" w:rsidRDefault="00327BC5" w:rsidP="00327BC5">
      <w:pPr>
        <w:pStyle w:val="Reference"/>
      </w:pPr>
      <w:r>
        <w:t xml:space="preserve"> 704 KAR 3:305</w:t>
      </w:r>
    </w:p>
    <w:bookmarkStart w:id="654" w:name="G1"/>
    <w:p w14:paraId="65B9A0E5"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4"/>
    </w:p>
    <w:bookmarkStart w:id="655" w:name="G2"/>
    <w:p w14:paraId="47B38AAF" w14:textId="6354778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5"/>
      <w:bookmarkEnd w:id="655"/>
    </w:p>
    <w:p w14:paraId="3A79D1EE" w14:textId="77777777" w:rsidR="00327BC5" w:rsidRDefault="00327BC5">
      <w:pPr>
        <w:overflowPunct/>
        <w:autoSpaceDE/>
        <w:autoSpaceDN/>
        <w:adjustRightInd/>
        <w:spacing w:after="200" w:line="276" w:lineRule="auto"/>
        <w:textAlignment w:val="auto"/>
      </w:pPr>
      <w:r>
        <w:br w:type="page"/>
      </w:r>
    </w:p>
    <w:p w14:paraId="08DD4CB1" w14:textId="77777777" w:rsidR="00327BC5" w:rsidRDefault="00327BC5" w:rsidP="00327BC5">
      <w:pPr>
        <w:pStyle w:val="expnote"/>
      </w:pPr>
      <w:bookmarkStart w:id="656" w:name="BX"/>
      <w:r>
        <w:t>LEGAL: SB 61 AMENDS KRS 158.142 TO REMOVE BENCHMARK SCORES FOR END-OF-COURSE EXAMINATIONS AND THE ACT AS REQUIREMENTS FOR EARLY GRADUATION.</w:t>
      </w:r>
    </w:p>
    <w:p w14:paraId="2CD3E896" w14:textId="77777777" w:rsidR="00327BC5" w:rsidRDefault="00327BC5" w:rsidP="00327BC5">
      <w:pPr>
        <w:pStyle w:val="expnote"/>
      </w:pPr>
      <w:r>
        <w:t>FINANCIAL IMPLICATIONS: NONE ANTICIPATED</w:t>
      </w:r>
    </w:p>
    <w:p w14:paraId="588E8481" w14:textId="77777777" w:rsidR="00327BC5" w:rsidRPr="00964E9F" w:rsidRDefault="00327BC5" w:rsidP="00327BC5">
      <w:pPr>
        <w:pStyle w:val="expnote"/>
      </w:pPr>
    </w:p>
    <w:p w14:paraId="6E7E23AD" w14:textId="77777777" w:rsidR="00327BC5" w:rsidRDefault="00327BC5" w:rsidP="00327BC5">
      <w:pPr>
        <w:pStyle w:val="Heading1"/>
      </w:pPr>
      <w:r>
        <w:t>CURRICULUM AND INSTRUCTION</w:t>
      </w:r>
      <w:r>
        <w:tab/>
      </w:r>
      <w:r>
        <w:rPr>
          <w:vanish/>
        </w:rPr>
        <w:t>BX</w:t>
      </w:r>
      <w:r>
        <w:t>08.113</w:t>
      </w:r>
    </w:p>
    <w:p w14:paraId="782B8361" w14:textId="77777777" w:rsidR="00327BC5" w:rsidRDefault="00327BC5" w:rsidP="00327BC5">
      <w:pPr>
        <w:pStyle w:val="policytitle"/>
      </w:pPr>
      <w:r>
        <w:t>Graduation Requirements</w:t>
      </w:r>
    </w:p>
    <w:p w14:paraId="385C10DB" w14:textId="77777777" w:rsidR="00327BC5" w:rsidRDefault="00327BC5" w:rsidP="00327BC5">
      <w:pPr>
        <w:pStyle w:val="policytext"/>
        <w:spacing w:after="80"/>
      </w:pPr>
      <w:r>
        <w:rPr>
          <w:rStyle w:val="ksbanormal"/>
        </w:rPr>
        <w:t>In support of student development goals set out in KRS 158.6451 and the Kentucky Academic Standards, s</w:t>
      </w:r>
      <w:r>
        <w:t xml:space="preserve">tudents must complete </w:t>
      </w:r>
      <w:r>
        <w:rPr>
          <w:rStyle w:val="ksbanormal"/>
        </w:rPr>
        <w:t>a minimum of</w:t>
      </w:r>
      <w:r>
        <w:t xml:space="preserve"> twenty-two (22) credits</w:t>
      </w:r>
      <w:r>
        <w:rPr>
          <w:rStyle w:val="ksbanormal"/>
        </w:rPr>
        <w:t>,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3EFF7BB3" w14:textId="77777777" w:rsidR="00327BC5" w:rsidRPr="009421AE" w:rsidRDefault="00327BC5" w:rsidP="00327BC5">
      <w:pPr>
        <w:spacing w:after="120"/>
        <w:jc w:val="both"/>
        <w:rPr>
          <w:rFonts w:eastAsiaTheme="minorEastAsia" w:cstheme="minorBidi"/>
          <w:b/>
          <w:smallCaps/>
          <w:szCs w:val="22"/>
        </w:rPr>
      </w:pPr>
      <w:r w:rsidRPr="009421AE">
        <w:rPr>
          <w:b/>
          <w:smallCaps/>
        </w:rPr>
        <w:t>Civics Exam Requirement</w:t>
      </w:r>
    </w:p>
    <w:p w14:paraId="6A394935" w14:textId="77777777" w:rsidR="00327BC5" w:rsidRDefault="00327BC5" w:rsidP="00327BC5">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32BA6586" w14:textId="77777777" w:rsidR="00327BC5" w:rsidRPr="003A2DA7" w:rsidRDefault="00327BC5" w:rsidP="00327BC5">
      <w:pPr>
        <w:spacing w:after="120"/>
        <w:jc w:val="both"/>
        <w:rPr>
          <w:b/>
          <w:smallCaps/>
        </w:rPr>
      </w:pPr>
      <w:r w:rsidRPr="003A2DA7">
        <w:rPr>
          <w:b/>
          <w:smallCaps/>
        </w:rPr>
        <w:t>Individual Learning Plan (ILP)</w:t>
      </w:r>
    </w:p>
    <w:p w14:paraId="33D59568" w14:textId="77777777" w:rsidR="00327BC5" w:rsidRDefault="00327BC5" w:rsidP="00327BC5">
      <w:pPr>
        <w:pStyle w:val="policytext"/>
      </w:pPr>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p>
    <w:p w14:paraId="23D17473" w14:textId="77777777" w:rsidR="00327BC5" w:rsidRPr="003A2DA7" w:rsidRDefault="00327BC5" w:rsidP="00327BC5">
      <w:pPr>
        <w:spacing w:after="120"/>
        <w:jc w:val="both"/>
        <w:rPr>
          <w:b/>
          <w:smallCaps/>
        </w:rPr>
      </w:pPr>
      <w:r w:rsidRPr="003A2DA7">
        <w:rPr>
          <w:b/>
          <w:smallCaps/>
        </w:rPr>
        <w:t>Additional Requirements of the Board</w:t>
      </w:r>
    </w:p>
    <w:p w14:paraId="356D2610" w14:textId="77777777" w:rsidR="00327BC5" w:rsidRDefault="00327BC5" w:rsidP="00327BC5">
      <w:pPr>
        <w:pStyle w:val="policytext"/>
      </w:pPr>
      <w:r w:rsidRPr="003A2DA7">
        <w:t>In addition to the content requirements established by the Kentucky Academic Standards, and the credits required by the minimum requirements for high school graduation in 704 KAR 3:305, the Board may impose other requirements for graduation from high school. However, the Board shall not adopt any graduation requirements that include achieving a minimum score on a statewide assessment.</w:t>
      </w:r>
    </w:p>
    <w:p w14:paraId="3759F5D3" w14:textId="77777777" w:rsidR="00327BC5" w:rsidRDefault="00327BC5" w:rsidP="00327BC5">
      <w:pPr>
        <w:overflowPunct/>
        <w:autoSpaceDE/>
        <w:adjustRightInd/>
        <w:spacing w:after="200" w:line="276" w:lineRule="auto"/>
      </w:pPr>
      <w:r>
        <w:br w:type="page"/>
      </w:r>
    </w:p>
    <w:p w14:paraId="11387A78" w14:textId="77777777" w:rsidR="00327BC5" w:rsidDel="003D3462" w:rsidRDefault="00327BC5" w:rsidP="00327BC5">
      <w:pPr>
        <w:pStyle w:val="Heading1"/>
        <w:rPr>
          <w:del w:id="657" w:author="Kinman, Katrina - KSBA" w:date="2022-05-02T10:57:00Z"/>
        </w:rPr>
      </w:pPr>
      <w:del w:id="658" w:author="Kinman, Katrina - KSBA" w:date="2022-05-02T10:57:00Z">
        <w:r w:rsidDel="003D3462">
          <w:delText>CURRICULUM AND INSTRUCTION</w:delText>
        </w:r>
        <w:r w:rsidDel="003D3462">
          <w:tab/>
        </w:r>
        <w:r w:rsidDel="003D3462">
          <w:rPr>
            <w:vanish/>
          </w:rPr>
          <w:delText>BX</w:delText>
        </w:r>
        <w:r w:rsidDel="003D3462">
          <w:delText>08.113</w:delText>
        </w:r>
      </w:del>
    </w:p>
    <w:p w14:paraId="3EBF06C4" w14:textId="77777777" w:rsidR="00327BC5" w:rsidDel="003D3462" w:rsidRDefault="00327BC5" w:rsidP="00327BC5">
      <w:pPr>
        <w:pStyle w:val="Heading1"/>
        <w:rPr>
          <w:del w:id="659" w:author="Kinman, Katrina - KSBA" w:date="2022-05-02T10:57:00Z"/>
        </w:rPr>
      </w:pPr>
      <w:del w:id="660" w:author="Kinman, Katrina - KSBA" w:date="2022-05-02T10:57:00Z">
        <w:r w:rsidDel="003D3462">
          <w:tab/>
          <w:delText>(Continued)</w:delText>
        </w:r>
      </w:del>
    </w:p>
    <w:p w14:paraId="41735762" w14:textId="77777777" w:rsidR="00327BC5" w:rsidDel="003D3462" w:rsidRDefault="00327BC5" w:rsidP="00327BC5">
      <w:pPr>
        <w:pStyle w:val="policytitle"/>
        <w:rPr>
          <w:del w:id="661" w:author="Kinman, Katrina - KSBA" w:date="2022-05-02T10:57:00Z"/>
        </w:rPr>
      </w:pPr>
      <w:del w:id="662" w:author="Kinman, Katrina - KSBA" w:date="2022-05-02T10:57:00Z">
        <w:r w:rsidDel="003D3462">
          <w:delText>Graduation Requirements</w:delText>
        </w:r>
      </w:del>
    </w:p>
    <w:p w14:paraId="00EC1DB4" w14:textId="77777777" w:rsidR="00327BC5" w:rsidDel="00755285" w:rsidRDefault="00327BC5" w:rsidP="00327BC5">
      <w:pPr>
        <w:pStyle w:val="sideheading"/>
        <w:rPr>
          <w:del w:id="663" w:author="Kinman, Katrina - KSBA" w:date="2022-05-02T10:39:00Z"/>
          <w:rStyle w:val="ksbanormal"/>
        </w:rPr>
      </w:pPr>
      <w:del w:id="664" w:author="Kinman, Katrina - KSBA" w:date="2022-05-02T10:39:00Z">
        <w:r w:rsidDel="00755285">
          <w:rPr>
            <w:rStyle w:val="ksbanormal"/>
          </w:rPr>
          <w:delText>For Students Entering Grade Nine (9) on or Before the First Day of the 2018-2019 Academic Year</w:delText>
        </w:r>
      </w:del>
    </w:p>
    <w:p w14:paraId="7D3C205C" w14:textId="77777777" w:rsidR="00327BC5" w:rsidDel="00755285" w:rsidRDefault="00327BC5" w:rsidP="00327BC5">
      <w:pPr>
        <w:pStyle w:val="policytext"/>
        <w:rPr>
          <w:del w:id="665" w:author="Kinman, Katrina - KSBA" w:date="2022-05-02T10:39:00Z"/>
          <w:rStyle w:val="ksbanormal"/>
          <w:rFonts w:eastAsiaTheme="minorEastAsia" w:cstheme="minorBidi"/>
          <w:b/>
          <w:smallCaps/>
          <w:szCs w:val="22"/>
        </w:rPr>
      </w:pPr>
      <w:del w:id="666" w:author="Kinman, Katrina - KSBA" w:date="2022-05-02T10:39:00Z">
        <w:r w:rsidDel="00755285">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327BC5" w:rsidDel="00755285" w14:paraId="6F995AB2" w14:textId="77777777" w:rsidTr="00BF14F0">
        <w:trPr>
          <w:del w:id="667"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06B25C71" w14:textId="77777777" w:rsidR="00327BC5" w:rsidDel="00755285" w:rsidRDefault="00327BC5" w:rsidP="00BF14F0">
            <w:pPr>
              <w:pStyle w:val="policytext"/>
              <w:rPr>
                <w:del w:id="668" w:author="Kinman, Katrina - KSBA" w:date="2022-05-02T10:39:00Z"/>
                <w:sz w:val="22"/>
              </w:rPr>
            </w:pPr>
            <w:del w:id="669" w:author="Kinman, Katrina - KSBA" w:date="2022-05-02T10:39:00Z">
              <w:r w:rsidRPr="007658E7" w:rsidDel="00755285">
                <w:rPr>
                  <w:sz w:val="22"/>
                  <w:szCs w:val="22"/>
                </w:rPr>
                <w:delText>Language Arts</w:delText>
              </w:r>
            </w:del>
          </w:p>
        </w:tc>
        <w:tc>
          <w:tcPr>
            <w:tcW w:w="4675" w:type="dxa"/>
            <w:tcBorders>
              <w:top w:val="single" w:sz="4" w:space="0" w:color="auto"/>
              <w:left w:val="single" w:sz="4" w:space="0" w:color="auto"/>
              <w:bottom w:val="single" w:sz="4" w:space="0" w:color="auto"/>
              <w:right w:val="single" w:sz="4" w:space="0" w:color="auto"/>
            </w:tcBorders>
            <w:hideMark/>
          </w:tcPr>
          <w:p w14:paraId="0391132D" w14:textId="77777777" w:rsidR="00327BC5" w:rsidDel="00755285" w:rsidRDefault="00327BC5" w:rsidP="00BF14F0">
            <w:pPr>
              <w:pStyle w:val="policytext"/>
              <w:rPr>
                <w:del w:id="670" w:author="Kinman, Katrina - KSBA" w:date="2022-05-02T10:39:00Z"/>
                <w:sz w:val="22"/>
                <w:szCs w:val="22"/>
              </w:rPr>
            </w:pPr>
            <w:del w:id="671" w:author="Kinman, Katrina - KSBA" w:date="2022-05-02T10:39:00Z">
              <w:r w:rsidRPr="007658E7" w:rsidDel="00755285">
                <w:rPr>
                  <w:sz w:val="22"/>
                  <w:szCs w:val="22"/>
                </w:rPr>
                <w:delText xml:space="preserve">Four (4) Credits (English I, II, III, and IV) taken each year of high school. </w:delText>
              </w:r>
              <w:r w:rsidRPr="007658E7" w:rsidDel="00755285">
                <w:rPr>
                  <w:rStyle w:val="ksbanormal"/>
                  <w:sz w:val="22"/>
                  <w:szCs w:val="22"/>
                </w:rPr>
                <w:delText>Students that do not meet the college readiness benchmarks for English and language arts shall take a transitional course or intervention, which is monitored to address remediation needs, before exiting high school.</w:delText>
              </w:r>
            </w:del>
          </w:p>
        </w:tc>
      </w:tr>
      <w:tr w:rsidR="00327BC5" w:rsidDel="00755285" w14:paraId="3DF084A9" w14:textId="77777777" w:rsidTr="00BF14F0">
        <w:trPr>
          <w:del w:id="672"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69394517" w14:textId="77777777" w:rsidR="00327BC5" w:rsidDel="00755285" w:rsidRDefault="00327BC5" w:rsidP="00BF14F0">
            <w:pPr>
              <w:pStyle w:val="policytext"/>
              <w:rPr>
                <w:del w:id="673" w:author="Kinman, Katrina - KSBA" w:date="2022-05-02T10:39:00Z"/>
                <w:sz w:val="22"/>
                <w:szCs w:val="22"/>
              </w:rPr>
            </w:pPr>
            <w:del w:id="674" w:author="Kinman, Katrina - KSBA" w:date="2022-05-02T10:39:00Z">
              <w:r w:rsidRPr="007658E7" w:rsidDel="00755285">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hideMark/>
          </w:tcPr>
          <w:p w14:paraId="551C68E2" w14:textId="77777777" w:rsidR="00327BC5" w:rsidDel="00755285" w:rsidRDefault="00327BC5" w:rsidP="00BF14F0">
            <w:pPr>
              <w:pStyle w:val="policytext"/>
              <w:rPr>
                <w:del w:id="675" w:author="Kinman, Katrina - KSBA" w:date="2022-05-02T10:39:00Z"/>
                <w:sz w:val="22"/>
                <w:szCs w:val="22"/>
              </w:rPr>
            </w:pPr>
            <w:del w:id="676" w:author="Kinman, Katrina - KSBA" w:date="2022-05-02T10:39:00Z">
              <w:r w:rsidRPr="007658E7" w:rsidDel="00755285">
                <w:rPr>
                  <w:sz w:val="22"/>
                  <w:szCs w:val="22"/>
                </w:rPr>
                <w:delText>Three (3) Credits</w:delText>
              </w:r>
            </w:del>
          </w:p>
        </w:tc>
      </w:tr>
      <w:tr w:rsidR="00327BC5" w:rsidDel="00755285" w14:paraId="7F3EC014" w14:textId="77777777" w:rsidTr="00BF14F0">
        <w:trPr>
          <w:del w:id="677"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4F1E2A13" w14:textId="77777777" w:rsidR="00327BC5" w:rsidDel="00755285" w:rsidRDefault="00327BC5" w:rsidP="00BF14F0">
            <w:pPr>
              <w:pStyle w:val="policytext"/>
              <w:rPr>
                <w:del w:id="678" w:author="Kinman, Katrina - KSBA" w:date="2022-05-02T10:39:00Z"/>
                <w:sz w:val="22"/>
                <w:szCs w:val="22"/>
              </w:rPr>
            </w:pPr>
            <w:del w:id="679" w:author="Kinman, Katrina - KSBA" w:date="2022-05-02T10:39:00Z">
              <w:r w:rsidRPr="007658E7" w:rsidDel="00755285">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hideMark/>
          </w:tcPr>
          <w:p w14:paraId="5340FD35" w14:textId="77777777" w:rsidR="00327BC5" w:rsidDel="00755285" w:rsidRDefault="00327BC5" w:rsidP="00BF14F0">
            <w:pPr>
              <w:pStyle w:val="policytext"/>
              <w:rPr>
                <w:del w:id="680" w:author="Kinman, Katrina - KSBA" w:date="2022-05-02T10:39:00Z"/>
                <w:sz w:val="22"/>
                <w:szCs w:val="22"/>
              </w:rPr>
            </w:pPr>
            <w:del w:id="681" w:author="Kinman, Katrina - KSBA" w:date="2022-05-02T10:39:00Z">
              <w:r w:rsidRPr="007658E7" w:rsidDel="00755285">
                <w:rPr>
                  <w:sz w:val="22"/>
                  <w:szCs w:val="22"/>
                </w:rPr>
                <w:delText>Three (3) Credits (Algebra I, Geometry and Algebra II)</w:delText>
              </w:r>
              <w:r w:rsidDel="00755285">
                <w:rPr>
                  <w:sz w:val="22"/>
                  <w:szCs w:val="22"/>
                </w:rPr>
                <w:delText>;</w:delText>
              </w:r>
              <w:r w:rsidRPr="007658E7" w:rsidDel="00755285">
                <w:rPr>
                  <w:sz w:val="22"/>
                  <w:szCs w:val="22"/>
                </w:rPr>
                <w:delText xml:space="preserve"> An integrated, applied, interdisciplinary, occupational, or technical course that prepares a student for a career path based on the student's </w:delText>
              </w:r>
              <w:r w:rsidDel="00755285">
                <w:rPr>
                  <w:sz w:val="22"/>
                </w:rPr>
                <w:delText>ILP</w:delText>
              </w:r>
              <w:r w:rsidRPr="007658E7" w:rsidDel="00755285">
                <w:rPr>
                  <w:sz w:val="22"/>
                  <w:szCs w:val="22"/>
                </w:rPr>
                <w:delTex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7658E7" w:rsidDel="00755285">
                <w:rPr>
                  <w:rStyle w:val="ksbanormal"/>
                  <w:sz w:val="22"/>
                  <w:szCs w:val="22"/>
                </w:rPr>
                <w:delText>Students that do not meet the college readiness benchmarks for mathematics shall take a transitional course or intervention, which is monitored to address remediation needs</w:delText>
              </w:r>
              <w:r w:rsidDel="00755285">
                <w:rPr>
                  <w:rStyle w:val="ksbanormal"/>
                  <w:b/>
                </w:rPr>
                <w:delText>,</w:delText>
              </w:r>
              <w:r w:rsidRPr="007658E7" w:rsidDel="00755285">
                <w:rPr>
                  <w:rStyle w:val="ksbanormal"/>
                  <w:sz w:val="22"/>
                  <w:szCs w:val="22"/>
                </w:rPr>
                <w:delText xml:space="preserve"> before exiting high school.</w:delText>
              </w:r>
            </w:del>
          </w:p>
        </w:tc>
      </w:tr>
      <w:tr w:rsidR="00327BC5" w:rsidDel="00755285" w14:paraId="6E996040" w14:textId="77777777" w:rsidTr="00BF14F0">
        <w:trPr>
          <w:del w:id="682"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255BB9B3" w14:textId="77777777" w:rsidR="00327BC5" w:rsidDel="00755285" w:rsidRDefault="00327BC5" w:rsidP="00BF14F0">
            <w:pPr>
              <w:pStyle w:val="policytext"/>
              <w:rPr>
                <w:del w:id="683" w:author="Kinman, Katrina - KSBA" w:date="2022-05-02T10:39:00Z"/>
                <w:sz w:val="22"/>
                <w:szCs w:val="22"/>
              </w:rPr>
            </w:pPr>
            <w:del w:id="684" w:author="Kinman, Katrina - KSBA" w:date="2022-05-02T10:39:00Z">
              <w:r w:rsidRPr="007658E7" w:rsidDel="00755285">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hideMark/>
          </w:tcPr>
          <w:p w14:paraId="4AEFDA60" w14:textId="77777777" w:rsidR="00327BC5" w:rsidDel="00755285" w:rsidRDefault="00327BC5" w:rsidP="00BF14F0">
            <w:pPr>
              <w:pStyle w:val="policytext"/>
              <w:rPr>
                <w:del w:id="685" w:author="Kinman, Katrina - KSBA" w:date="2022-05-02T10:39:00Z"/>
                <w:b/>
                <w:sz w:val="22"/>
                <w:szCs w:val="22"/>
              </w:rPr>
            </w:pPr>
            <w:del w:id="686" w:author="Kinman, Katrina - KSBA" w:date="2022-05-02T10:39:00Z">
              <w:r w:rsidRPr="007658E7" w:rsidDel="00755285">
                <w:rPr>
                  <w:sz w:val="22"/>
                  <w:szCs w:val="22"/>
                </w:rPr>
                <w:delText>Three (3) Credits</w:delText>
              </w:r>
              <w:r w:rsidDel="00755285">
                <w:rPr>
                  <w:sz w:val="22"/>
                </w:rPr>
                <w:delText xml:space="preserve"> incorporating lab-based scientific investigation</w:delText>
              </w:r>
            </w:del>
          </w:p>
        </w:tc>
      </w:tr>
      <w:tr w:rsidR="00327BC5" w:rsidDel="00755285" w14:paraId="35FAC5E9" w14:textId="77777777" w:rsidTr="00BF14F0">
        <w:trPr>
          <w:del w:id="687"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0D0E6D1E" w14:textId="77777777" w:rsidR="00327BC5" w:rsidDel="00755285" w:rsidRDefault="00327BC5" w:rsidP="00BF14F0">
            <w:pPr>
              <w:pStyle w:val="policytext"/>
              <w:rPr>
                <w:del w:id="688" w:author="Kinman, Katrina - KSBA" w:date="2022-05-02T10:39:00Z"/>
                <w:sz w:val="22"/>
                <w:szCs w:val="22"/>
              </w:rPr>
            </w:pPr>
            <w:del w:id="689" w:author="Kinman, Katrina - KSBA" w:date="2022-05-02T10:39:00Z">
              <w:r w:rsidRPr="007658E7" w:rsidDel="00755285">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hideMark/>
          </w:tcPr>
          <w:p w14:paraId="7D7CC0BB" w14:textId="77777777" w:rsidR="00327BC5" w:rsidDel="00755285" w:rsidRDefault="00327BC5" w:rsidP="00BF14F0">
            <w:pPr>
              <w:pStyle w:val="policytext"/>
              <w:rPr>
                <w:del w:id="690" w:author="Kinman, Katrina - KSBA" w:date="2022-05-02T10:39:00Z"/>
                <w:sz w:val="22"/>
                <w:szCs w:val="22"/>
              </w:rPr>
            </w:pPr>
            <w:del w:id="691" w:author="Kinman, Katrina - KSBA" w:date="2022-05-02T10:39:00Z">
              <w:r w:rsidRPr="007658E7" w:rsidDel="00755285">
                <w:rPr>
                  <w:sz w:val="22"/>
                  <w:szCs w:val="22"/>
                </w:rPr>
                <w:delText xml:space="preserve">One-half (1/2) Credit </w:delText>
              </w:r>
            </w:del>
          </w:p>
        </w:tc>
      </w:tr>
      <w:tr w:rsidR="00327BC5" w:rsidDel="00755285" w14:paraId="37D281D3" w14:textId="77777777" w:rsidTr="00BF14F0">
        <w:trPr>
          <w:del w:id="692"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70875EC6" w14:textId="77777777" w:rsidR="00327BC5" w:rsidDel="00755285" w:rsidRDefault="00327BC5" w:rsidP="00BF14F0">
            <w:pPr>
              <w:pStyle w:val="policytext"/>
              <w:rPr>
                <w:del w:id="693" w:author="Kinman, Katrina - KSBA" w:date="2022-05-02T10:39:00Z"/>
                <w:sz w:val="22"/>
                <w:szCs w:val="22"/>
              </w:rPr>
            </w:pPr>
            <w:del w:id="694" w:author="Kinman, Katrina - KSBA" w:date="2022-05-02T10:39:00Z">
              <w:r w:rsidRPr="007658E7" w:rsidDel="00755285">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hideMark/>
          </w:tcPr>
          <w:p w14:paraId="144BB7AF" w14:textId="77777777" w:rsidR="00327BC5" w:rsidDel="00755285" w:rsidRDefault="00327BC5" w:rsidP="00BF14F0">
            <w:pPr>
              <w:pStyle w:val="policytext"/>
              <w:rPr>
                <w:del w:id="695" w:author="Kinman, Katrina - KSBA" w:date="2022-05-02T10:39:00Z"/>
                <w:sz w:val="22"/>
                <w:szCs w:val="22"/>
              </w:rPr>
            </w:pPr>
            <w:del w:id="696" w:author="Kinman, Katrina - KSBA" w:date="2022-05-02T10:39:00Z">
              <w:r w:rsidRPr="007658E7" w:rsidDel="00755285">
                <w:rPr>
                  <w:sz w:val="22"/>
                  <w:szCs w:val="22"/>
                </w:rPr>
                <w:delText xml:space="preserve">One-half (1/2) Credit </w:delText>
              </w:r>
            </w:del>
          </w:p>
        </w:tc>
      </w:tr>
      <w:tr w:rsidR="00327BC5" w:rsidDel="00755285" w14:paraId="1BD6319C" w14:textId="77777777" w:rsidTr="00BF14F0">
        <w:trPr>
          <w:del w:id="697"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21CB5FE9" w14:textId="77777777" w:rsidR="00327BC5" w:rsidDel="00755285" w:rsidRDefault="00327BC5" w:rsidP="00BF14F0">
            <w:pPr>
              <w:pStyle w:val="policytext"/>
              <w:rPr>
                <w:del w:id="698" w:author="Kinman, Katrina - KSBA" w:date="2022-05-02T10:39:00Z"/>
                <w:sz w:val="22"/>
                <w:szCs w:val="22"/>
              </w:rPr>
            </w:pPr>
            <w:del w:id="699" w:author="Kinman, Katrina - KSBA" w:date="2022-05-02T10:39:00Z">
              <w:r w:rsidRPr="007658E7" w:rsidDel="00755285">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hideMark/>
          </w:tcPr>
          <w:p w14:paraId="122B2279" w14:textId="77777777" w:rsidR="00327BC5" w:rsidDel="00755285" w:rsidRDefault="00327BC5" w:rsidP="00BF14F0">
            <w:pPr>
              <w:pStyle w:val="policytext"/>
              <w:rPr>
                <w:del w:id="700" w:author="Kinman, Katrina - KSBA" w:date="2022-05-02T10:39:00Z"/>
                <w:sz w:val="22"/>
                <w:szCs w:val="22"/>
              </w:rPr>
            </w:pPr>
            <w:del w:id="701" w:author="Kinman, Katrina - KSBA" w:date="2022-05-02T10:39:00Z">
              <w:r w:rsidRPr="007658E7" w:rsidDel="00755285">
                <w:rPr>
                  <w:sz w:val="22"/>
                  <w:szCs w:val="22"/>
                </w:rPr>
                <w:delText xml:space="preserve">One (1) Credit or a standards-based specialized arts course based on the student’s </w:delText>
              </w:r>
              <w:r w:rsidDel="00755285">
                <w:rPr>
                  <w:sz w:val="22"/>
                </w:rPr>
                <w:delText>ILP</w:delText>
              </w:r>
            </w:del>
          </w:p>
        </w:tc>
      </w:tr>
      <w:tr w:rsidR="00327BC5" w:rsidDel="00755285" w14:paraId="628CF6A6" w14:textId="77777777" w:rsidTr="00BF14F0">
        <w:trPr>
          <w:del w:id="702"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0339E340" w14:textId="77777777" w:rsidR="00327BC5" w:rsidDel="00755285" w:rsidRDefault="00327BC5" w:rsidP="00BF14F0">
            <w:pPr>
              <w:pStyle w:val="policytext"/>
              <w:rPr>
                <w:del w:id="703" w:author="Kinman, Katrina - KSBA" w:date="2022-05-02T10:39:00Z"/>
                <w:sz w:val="22"/>
                <w:szCs w:val="22"/>
              </w:rPr>
            </w:pPr>
            <w:del w:id="704" w:author="Kinman, Katrina - KSBA" w:date="2022-05-02T10:39:00Z">
              <w:r w:rsidRPr="007658E7" w:rsidDel="00755285">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hideMark/>
          </w:tcPr>
          <w:p w14:paraId="5ECFBCDB" w14:textId="77777777" w:rsidR="00327BC5" w:rsidDel="00755285" w:rsidRDefault="00327BC5" w:rsidP="00BF14F0">
            <w:pPr>
              <w:pStyle w:val="policytext"/>
              <w:rPr>
                <w:del w:id="705" w:author="Kinman, Katrina - KSBA" w:date="2022-05-02T10:39:00Z"/>
                <w:sz w:val="22"/>
                <w:szCs w:val="22"/>
              </w:rPr>
            </w:pPr>
            <w:del w:id="706" w:author="Kinman, Katrina - KSBA" w:date="2022-05-02T10:39:00Z">
              <w:r w:rsidRPr="007658E7" w:rsidDel="00755285">
                <w:rPr>
                  <w:sz w:val="22"/>
                  <w:szCs w:val="22"/>
                </w:rPr>
                <w:delText xml:space="preserve">Seven (7) Credits </w:delText>
              </w:r>
              <w:r w:rsidDel="00755285">
                <w:rPr>
                  <w:sz w:val="22"/>
                </w:rPr>
                <w:delText xml:space="preserve">total (Three (3) plus </w:delText>
              </w:r>
              <w:r w:rsidRPr="007658E7" w:rsidDel="00755285">
                <w:rPr>
                  <w:sz w:val="22"/>
                  <w:szCs w:val="22"/>
                </w:rPr>
                <w:delText xml:space="preserve">four (4) standards-based credits in an academic or career interest based on the student’s </w:delText>
              </w:r>
              <w:r w:rsidDel="00755285">
                <w:rPr>
                  <w:sz w:val="22"/>
                </w:rPr>
                <w:delText>ILP)</w:delText>
              </w:r>
            </w:del>
          </w:p>
        </w:tc>
      </w:tr>
      <w:tr w:rsidR="00327BC5" w:rsidDel="00755285" w14:paraId="32BD9B00" w14:textId="77777777" w:rsidTr="00BF14F0">
        <w:trPr>
          <w:del w:id="707" w:author="Kinman, Katrina - KSBA" w:date="2022-05-02T10:39:00Z"/>
        </w:trPr>
        <w:tc>
          <w:tcPr>
            <w:tcW w:w="4675" w:type="dxa"/>
            <w:tcBorders>
              <w:top w:val="single" w:sz="4" w:space="0" w:color="auto"/>
              <w:left w:val="single" w:sz="4" w:space="0" w:color="auto"/>
              <w:bottom w:val="single" w:sz="4" w:space="0" w:color="auto"/>
              <w:right w:val="single" w:sz="4" w:space="0" w:color="auto"/>
            </w:tcBorders>
            <w:hideMark/>
          </w:tcPr>
          <w:p w14:paraId="54DF2E06" w14:textId="77777777" w:rsidR="00327BC5" w:rsidDel="00755285" w:rsidRDefault="00327BC5" w:rsidP="00BF14F0">
            <w:pPr>
              <w:pStyle w:val="policytext"/>
              <w:rPr>
                <w:del w:id="708" w:author="Kinman, Katrina - KSBA" w:date="2022-05-02T10:39:00Z"/>
                <w:sz w:val="22"/>
                <w:szCs w:val="22"/>
              </w:rPr>
            </w:pPr>
            <w:del w:id="709" w:author="Kinman, Katrina - KSBA" w:date="2022-05-02T10:39:00Z">
              <w:r w:rsidDel="00755285">
                <w:rPr>
                  <w:sz w:val="22"/>
                </w:rPr>
                <w:delText>T</w:delText>
              </w:r>
              <w:r w:rsidRPr="007658E7" w:rsidDel="00755285">
                <w:rPr>
                  <w:sz w:val="22"/>
                  <w:szCs w:val="22"/>
                </w:rPr>
                <w:delText>echnology</w:delText>
              </w:r>
            </w:del>
          </w:p>
        </w:tc>
        <w:tc>
          <w:tcPr>
            <w:tcW w:w="4675" w:type="dxa"/>
            <w:tcBorders>
              <w:top w:val="single" w:sz="4" w:space="0" w:color="auto"/>
              <w:left w:val="single" w:sz="4" w:space="0" w:color="auto"/>
              <w:bottom w:val="single" w:sz="4" w:space="0" w:color="auto"/>
              <w:right w:val="single" w:sz="4" w:space="0" w:color="auto"/>
            </w:tcBorders>
            <w:hideMark/>
          </w:tcPr>
          <w:p w14:paraId="10F56F5A" w14:textId="77777777" w:rsidR="00327BC5" w:rsidDel="00755285" w:rsidRDefault="00327BC5" w:rsidP="00BF14F0">
            <w:pPr>
              <w:pStyle w:val="policytext"/>
              <w:rPr>
                <w:del w:id="710" w:author="Kinman, Katrina - KSBA" w:date="2022-05-02T10:39:00Z"/>
                <w:sz w:val="22"/>
                <w:szCs w:val="22"/>
              </w:rPr>
            </w:pPr>
            <w:del w:id="711" w:author="Kinman, Katrina - KSBA" w:date="2022-05-02T10:39:00Z">
              <w:r w:rsidDel="00755285">
                <w:rPr>
                  <w:sz w:val="22"/>
                </w:rPr>
                <w:delText>Demonstrated performance-based competency</w:delText>
              </w:r>
            </w:del>
          </w:p>
        </w:tc>
      </w:tr>
    </w:tbl>
    <w:p w14:paraId="2EF01788" w14:textId="77777777" w:rsidR="00327BC5" w:rsidDel="00755285" w:rsidRDefault="00327BC5" w:rsidP="00327BC5">
      <w:pPr>
        <w:overflowPunct/>
        <w:autoSpaceDE/>
        <w:adjustRightInd/>
        <w:rPr>
          <w:del w:id="712" w:author="Kinman, Katrina - KSBA" w:date="2022-05-02T10:39:00Z"/>
          <w:rStyle w:val="ksbanormal"/>
          <w:b/>
          <w:smallCaps/>
        </w:rPr>
      </w:pPr>
      <w:del w:id="713" w:author="Kinman, Katrina - KSBA" w:date="2022-05-02T10:39:00Z">
        <w:r w:rsidDel="00755285">
          <w:rPr>
            <w:rStyle w:val="ksbanormal"/>
          </w:rPr>
          <w:br w:type="page"/>
        </w:r>
      </w:del>
    </w:p>
    <w:p w14:paraId="4BC38FA7" w14:textId="77777777" w:rsidR="00327BC5" w:rsidRDefault="00327BC5" w:rsidP="00327BC5">
      <w:pPr>
        <w:pStyle w:val="Heading1"/>
      </w:pPr>
      <w:r>
        <w:t>CURRICULUM AND INSTRUCTION</w:t>
      </w:r>
      <w:r>
        <w:tab/>
      </w:r>
      <w:r>
        <w:rPr>
          <w:vanish/>
        </w:rPr>
        <w:t>BX</w:t>
      </w:r>
      <w:r>
        <w:t>08.113</w:t>
      </w:r>
    </w:p>
    <w:p w14:paraId="286ACBF1" w14:textId="77777777" w:rsidR="00327BC5" w:rsidRDefault="00327BC5" w:rsidP="00327BC5">
      <w:pPr>
        <w:pStyle w:val="Heading1"/>
      </w:pPr>
      <w:r>
        <w:tab/>
        <w:t>(Continued)</w:t>
      </w:r>
    </w:p>
    <w:p w14:paraId="241EA0F6" w14:textId="77777777" w:rsidR="00327BC5" w:rsidRDefault="00327BC5" w:rsidP="00327BC5">
      <w:pPr>
        <w:pStyle w:val="policytitle"/>
      </w:pPr>
      <w:r>
        <w:t>Graduation Requirements</w:t>
      </w:r>
    </w:p>
    <w:p w14:paraId="4611D0FD" w14:textId="77777777" w:rsidR="00327BC5" w:rsidRDefault="00327BC5" w:rsidP="00327BC5">
      <w:pPr>
        <w:pStyle w:val="sideheading"/>
        <w:rPr>
          <w:rStyle w:val="ksbanormal"/>
        </w:rPr>
      </w:pPr>
      <w:r>
        <w:rPr>
          <w:rStyle w:val="ksbanormal"/>
        </w:rPr>
        <w:t>For Students Entering Grade Nine (9) on or after the First Day of the 2019-2020 Academic Year</w:t>
      </w:r>
    </w:p>
    <w:p w14:paraId="348B48A9" w14:textId="77777777" w:rsidR="00327BC5" w:rsidRDefault="00327BC5" w:rsidP="00327BC5">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327BC5" w14:paraId="55758057"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5E6F518F" w14:textId="77777777" w:rsidR="00327BC5" w:rsidRDefault="00327BC5" w:rsidP="00BF14F0">
            <w:pPr>
              <w:pStyle w:val="policytext"/>
              <w:rPr>
                <w:sz w:val="22"/>
                <w:szCs w:val="22"/>
              </w:rPr>
            </w:pPr>
            <w:r>
              <w:rPr>
                <w:sz w:val="22"/>
                <w:szCs w:val="22"/>
              </w:rPr>
              <w:t>English/</w:t>
            </w:r>
            <w:r w:rsidRPr="007658E7">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6F98D6CE" w14:textId="77777777" w:rsidR="00327BC5" w:rsidRDefault="00327BC5" w:rsidP="00BF14F0">
            <w:pPr>
              <w:pStyle w:val="policytext"/>
              <w:rPr>
                <w:sz w:val="22"/>
                <w:szCs w:val="22"/>
              </w:rPr>
            </w:pPr>
            <w:r>
              <w:rPr>
                <w:sz w:val="22"/>
              </w:rPr>
              <w:t>Four (4) Credits total (English I and II plus two (2) credits aligned to the student’s ILP)</w:t>
            </w:r>
          </w:p>
        </w:tc>
      </w:tr>
      <w:tr w:rsidR="00327BC5" w14:paraId="5C3B1F22"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17C96BD7" w14:textId="77777777" w:rsidR="00327BC5" w:rsidRDefault="00327BC5" w:rsidP="00BF14F0">
            <w:pPr>
              <w:pStyle w:val="policytext"/>
              <w:rPr>
                <w:sz w:val="22"/>
                <w:szCs w:val="22"/>
              </w:rPr>
            </w:pPr>
            <w:r w:rsidRPr="007658E7">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253ACF9A" w14:textId="77777777" w:rsidR="00327BC5" w:rsidRDefault="00327BC5" w:rsidP="00BF14F0">
            <w:pPr>
              <w:pStyle w:val="policytext"/>
              <w:rPr>
                <w:sz w:val="22"/>
                <w:szCs w:val="22"/>
              </w:rPr>
            </w:pPr>
            <w:r>
              <w:rPr>
                <w:sz w:val="22"/>
              </w:rPr>
              <w:t>Three (3) Credits total – (Two (2) plus one (1) credit aligned to the student’s ILP)</w:t>
            </w:r>
          </w:p>
        </w:tc>
      </w:tr>
      <w:tr w:rsidR="00327BC5" w14:paraId="7E0E0310"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63265389" w14:textId="77777777" w:rsidR="00327BC5" w:rsidRDefault="00327BC5" w:rsidP="00BF14F0">
            <w:pPr>
              <w:pStyle w:val="policytext"/>
              <w:rPr>
                <w:sz w:val="22"/>
                <w:szCs w:val="22"/>
              </w:rPr>
            </w:pPr>
            <w:r w:rsidRPr="007658E7">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05F9618" w14:textId="77777777" w:rsidR="00327BC5" w:rsidRDefault="00327BC5" w:rsidP="00BF14F0">
            <w:pPr>
              <w:pStyle w:val="policytext"/>
              <w:rPr>
                <w:sz w:val="22"/>
                <w:szCs w:val="22"/>
              </w:rPr>
            </w:pPr>
            <w:r>
              <w:rPr>
                <w:sz w:val="22"/>
              </w:rPr>
              <w:t>Four (4) Credits total (Algebra I and Geometry plus two (2) credits aligned to the student’s ILP)</w:t>
            </w:r>
          </w:p>
        </w:tc>
      </w:tr>
      <w:tr w:rsidR="00327BC5" w14:paraId="58E3E86C"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7A986FAD" w14:textId="77777777" w:rsidR="00327BC5" w:rsidRDefault="00327BC5" w:rsidP="00BF14F0">
            <w:pPr>
              <w:pStyle w:val="policytext"/>
              <w:rPr>
                <w:sz w:val="22"/>
                <w:szCs w:val="22"/>
              </w:rPr>
            </w:pPr>
            <w:r w:rsidRPr="007658E7">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45012B38" w14:textId="77777777" w:rsidR="00327BC5" w:rsidRDefault="00327BC5" w:rsidP="00BF14F0">
            <w:pPr>
              <w:pStyle w:val="policytext"/>
              <w:rPr>
                <w:b/>
                <w:sz w:val="22"/>
                <w:szCs w:val="22"/>
              </w:rPr>
            </w:pPr>
            <w:r>
              <w:rPr>
                <w:sz w:val="22"/>
              </w:rPr>
              <w:t>Three (3) Credits total – (Two (2) credits incorporating lab-based scientific investigation experiences plus one (1) credit aligned to the student’s ILP)</w:t>
            </w:r>
          </w:p>
        </w:tc>
      </w:tr>
      <w:tr w:rsidR="00327BC5" w14:paraId="07E143F0"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3A585259" w14:textId="77777777" w:rsidR="00327BC5" w:rsidRDefault="00327BC5" w:rsidP="00BF14F0">
            <w:pPr>
              <w:pStyle w:val="policytext"/>
              <w:rPr>
                <w:sz w:val="22"/>
                <w:szCs w:val="22"/>
              </w:rPr>
            </w:pPr>
            <w:r w:rsidRPr="007658E7">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695BF560" w14:textId="77777777" w:rsidR="00327BC5" w:rsidRDefault="00327BC5" w:rsidP="00BF14F0">
            <w:pPr>
              <w:pStyle w:val="policytext"/>
              <w:rPr>
                <w:sz w:val="22"/>
                <w:szCs w:val="22"/>
              </w:rPr>
            </w:pPr>
            <w:r>
              <w:rPr>
                <w:sz w:val="22"/>
              </w:rPr>
              <w:t xml:space="preserve">One-half (1/2) Credit </w:t>
            </w:r>
          </w:p>
        </w:tc>
      </w:tr>
      <w:tr w:rsidR="00327BC5" w14:paraId="795D6900"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67F7FC6B" w14:textId="77777777" w:rsidR="00327BC5" w:rsidRDefault="00327BC5" w:rsidP="00BF14F0">
            <w:pPr>
              <w:pStyle w:val="policytext"/>
              <w:rPr>
                <w:sz w:val="22"/>
                <w:szCs w:val="22"/>
              </w:rPr>
            </w:pPr>
            <w:r w:rsidRPr="007658E7">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2F9B717C" w14:textId="77777777" w:rsidR="00327BC5" w:rsidRDefault="00327BC5" w:rsidP="00BF14F0">
            <w:pPr>
              <w:pStyle w:val="policytext"/>
              <w:rPr>
                <w:sz w:val="22"/>
                <w:szCs w:val="22"/>
              </w:rPr>
            </w:pPr>
            <w:r>
              <w:rPr>
                <w:sz w:val="22"/>
              </w:rPr>
              <w:t xml:space="preserve">One-half (1/2) Credit </w:t>
            </w:r>
          </w:p>
        </w:tc>
      </w:tr>
      <w:tr w:rsidR="00327BC5" w14:paraId="3EC9CBAE"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0F9225BB" w14:textId="77777777" w:rsidR="00327BC5" w:rsidRDefault="00327BC5" w:rsidP="00BF14F0">
            <w:pPr>
              <w:pStyle w:val="policytext"/>
              <w:rPr>
                <w:sz w:val="22"/>
                <w:szCs w:val="22"/>
              </w:rPr>
            </w:pPr>
            <w:r w:rsidRPr="007658E7">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4BE2CCE" w14:textId="77777777" w:rsidR="00327BC5" w:rsidRDefault="00327BC5" w:rsidP="00BF14F0">
            <w:pPr>
              <w:pStyle w:val="policytext"/>
              <w:rPr>
                <w:sz w:val="22"/>
                <w:szCs w:val="22"/>
              </w:rPr>
            </w:pPr>
            <w:r>
              <w:rPr>
                <w:sz w:val="22"/>
              </w:rPr>
              <w:t>One (1) Credit or a standards-based specialized arts course based on the student’s ILP</w:t>
            </w:r>
          </w:p>
        </w:tc>
      </w:tr>
      <w:tr w:rsidR="00327BC5" w14:paraId="7CECED02"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5E979AF7" w14:textId="77777777" w:rsidR="00327BC5" w:rsidRDefault="00327BC5" w:rsidP="00BF14F0">
            <w:pPr>
              <w:pStyle w:val="policytext"/>
              <w:rPr>
                <w:sz w:val="22"/>
                <w:szCs w:val="22"/>
              </w:rPr>
            </w:pPr>
            <w:r w:rsidRPr="007658E7">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7920DDE1" w14:textId="77777777" w:rsidR="00327BC5" w:rsidRDefault="00327BC5" w:rsidP="00BF14F0">
            <w:pPr>
              <w:pStyle w:val="policytext"/>
              <w:rPr>
                <w:sz w:val="22"/>
                <w:szCs w:val="22"/>
              </w:rPr>
            </w:pPr>
            <w:r>
              <w:rPr>
                <w:sz w:val="22"/>
              </w:rPr>
              <w:t>Six (6) Credits total (Two (2) plus four (4) standards-based credits in an academic or career interest based on the student’s ILP)</w:t>
            </w:r>
          </w:p>
        </w:tc>
      </w:tr>
      <w:tr w:rsidR="00327BC5" w14:paraId="032B7C23"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284D51B3" w14:textId="77777777" w:rsidR="00327BC5" w:rsidRDefault="00327BC5" w:rsidP="00BF14F0">
            <w:pPr>
              <w:pStyle w:val="policytext"/>
              <w:rPr>
                <w:sz w:val="22"/>
                <w:szCs w:val="22"/>
              </w:rPr>
            </w:pPr>
            <w:r w:rsidRPr="007658E7">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39441020" w14:textId="77777777" w:rsidR="00327BC5" w:rsidRDefault="00327BC5" w:rsidP="00BF14F0">
            <w:pPr>
              <w:pStyle w:val="policytext"/>
              <w:rPr>
                <w:sz w:val="22"/>
                <w:szCs w:val="22"/>
              </w:rPr>
            </w:pPr>
            <w:r>
              <w:rPr>
                <w:sz w:val="22"/>
              </w:rPr>
              <w:t>Demonstrated performance-based competency</w:t>
            </w:r>
          </w:p>
        </w:tc>
      </w:tr>
    </w:tbl>
    <w:p w14:paraId="3645FC65" w14:textId="77777777" w:rsidR="00327BC5" w:rsidRDefault="00327BC5" w:rsidP="00327BC5">
      <w:pPr>
        <w:pStyle w:val="policytext"/>
        <w:numPr>
          <w:ilvl w:val="0"/>
          <w:numId w:val="30"/>
        </w:numPr>
        <w:overflowPunct/>
        <w:autoSpaceDE/>
        <w:adjustRightInd/>
        <w:ind w:firstLine="0"/>
        <w:textAlignment w:val="auto"/>
        <w:rPr>
          <w:rStyle w:val="ksbanormal"/>
        </w:rPr>
      </w:pPr>
      <w:r>
        <w:rPr>
          <w:rStyle w:val="ksbanormal"/>
        </w:rPr>
        <w:br w:type="page"/>
      </w:r>
    </w:p>
    <w:p w14:paraId="35F07294" w14:textId="77777777" w:rsidR="00327BC5" w:rsidRDefault="00327BC5" w:rsidP="00327BC5">
      <w:pPr>
        <w:pStyle w:val="Heading1"/>
      </w:pPr>
      <w:r>
        <w:t>CURRICULUM AND INSTRUCTION</w:t>
      </w:r>
      <w:r>
        <w:tab/>
      </w:r>
      <w:r>
        <w:rPr>
          <w:vanish/>
        </w:rPr>
        <w:t>BX</w:t>
      </w:r>
      <w:r>
        <w:t>08.113</w:t>
      </w:r>
    </w:p>
    <w:p w14:paraId="646877F9" w14:textId="77777777" w:rsidR="00327BC5" w:rsidRDefault="00327BC5" w:rsidP="00327BC5">
      <w:pPr>
        <w:pStyle w:val="Heading1"/>
      </w:pPr>
      <w:r>
        <w:tab/>
        <w:t>(Continued)</w:t>
      </w:r>
    </w:p>
    <w:p w14:paraId="16CF6DFE" w14:textId="77777777" w:rsidR="00327BC5" w:rsidRDefault="00327BC5" w:rsidP="00327BC5">
      <w:pPr>
        <w:pStyle w:val="policytitle"/>
      </w:pPr>
      <w:r>
        <w:t>Graduation Requirements</w:t>
      </w:r>
    </w:p>
    <w:p w14:paraId="2EBB5748" w14:textId="77777777" w:rsidR="00327BC5" w:rsidRDefault="00327BC5" w:rsidP="00327BC5">
      <w:pPr>
        <w:pStyle w:val="sideheading"/>
        <w:rPr>
          <w:rStyle w:val="ksbanormal"/>
        </w:rPr>
      </w:pPr>
      <w:r>
        <w:rPr>
          <w:rStyle w:val="ksbanormal"/>
        </w:rPr>
        <w:t>For Students Entering Grade Nine (9) on or after the First Day of the 2020-2021 Academic Year</w:t>
      </w:r>
    </w:p>
    <w:p w14:paraId="64102CDC" w14:textId="77777777" w:rsidR="00327BC5" w:rsidRPr="00C92851" w:rsidRDefault="00327BC5" w:rsidP="00327BC5">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327BC5" w14:paraId="3DBEDD83"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5B95ED9B" w14:textId="77777777" w:rsidR="00327BC5" w:rsidRDefault="00327BC5" w:rsidP="00BF14F0">
            <w:pPr>
              <w:pStyle w:val="policytext"/>
              <w:rPr>
                <w:sz w:val="22"/>
                <w:szCs w:val="22"/>
              </w:rPr>
            </w:pPr>
            <w:r>
              <w:rPr>
                <w:sz w:val="22"/>
                <w:szCs w:val="22"/>
              </w:rPr>
              <w:t>English/</w:t>
            </w:r>
            <w:r w:rsidRPr="007658E7">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21C92C8D" w14:textId="77777777" w:rsidR="00327BC5" w:rsidRDefault="00327BC5" w:rsidP="00BF14F0">
            <w:pPr>
              <w:pStyle w:val="policytext"/>
              <w:rPr>
                <w:sz w:val="22"/>
                <w:szCs w:val="22"/>
              </w:rPr>
            </w:pPr>
            <w:r w:rsidRPr="007658E7">
              <w:rPr>
                <w:sz w:val="22"/>
                <w:szCs w:val="22"/>
              </w:rPr>
              <w:t>Four (4) Credits total (English I and II plus two (2) credits aligned to the student’s ILP)</w:t>
            </w:r>
          </w:p>
        </w:tc>
      </w:tr>
      <w:tr w:rsidR="00327BC5" w14:paraId="3975B9C5"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5E44BE95" w14:textId="77777777" w:rsidR="00327BC5" w:rsidRDefault="00327BC5" w:rsidP="00BF14F0">
            <w:pPr>
              <w:pStyle w:val="policytext"/>
              <w:rPr>
                <w:sz w:val="22"/>
                <w:szCs w:val="22"/>
              </w:rPr>
            </w:pPr>
            <w:r w:rsidRPr="007658E7">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0E504BB9" w14:textId="77777777" w:rsidR="00327BC5" w:rsidRDefault="00327BC5" w:rsidP="00BF14F0">
            <w:pPr>
              <w:pStyle w:val="policytext"/>
              <w:rPr>
                <w:sz w:val="22"/>
                <w:szCs w:val="22"/>
              </w:rPr>
            </w:pPr>
            <w:r w:rsidRPr="007658E7">
              <w:rPr>
                <w:sz w:val="22"/>
                <w:szCs w:val="22"/>
              </w:rPr>
              <w:t xml:space="preserve">Three (3) Credits total </w:t>
            </w:r>
            <w:r>
              <w:rPr>
                <w:sz w:val="22"/>
              </w:rPr>
              <w:t xml:space="preserve">– (Two </w:t>
            </w:r>
            <w:r w:rsidRPr="007658E7">
              <w:rPr>
                <w:sz w:val="22"/>
                <w:szCs w:val="22"/>
              </w:rPr>
              <w:t xml:space="preserve">(2) plus </w:t>
            </w:r>
            <w:r>
              <w:rPr>
                <w:sz w:val="22"/>
              </w:rPr>
              <w:t xml:space="preserve">one </w:t>
            </w:r>
            <w:r w:rsidRPr="007658E7">
              <w:rPr>
                <w:sz w:val="22"/>
                <w:szCs w:val="22"/>
              </w:rPr>
              <w:t>(1) credit aligned to the student’s ILP)</w:t>
            </w:r>
          </w:p>
        </w:tc>
      </w:tr>
      <w:tr w:rsidR="00327BC5" w14:paraId="04E23438"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746491EE" w14:textId="77777777" w:rsidR="00327BC5" w:rsidRDefault="00327BC5" w:rsidP="00BF14F0">
            <w:pPr>
              <w:pStyle w:val="policytext"/>
              <w:rPr>
                <w:sz w:val="22"/>
                <w:szCs w:val="22"/>
              </w:rPr>
            </w:pPr>
            <w:r w:rsidRPr="007658E7">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513F4FB8" w14:textId="77777777" w:rsidR="00327BC5" w:rsidRDefault="00327BC5" w:rsidP="00BF14F0">
            <w:pPr>
              <w:pStyle w:val="policytext"/>
              <w:rPr>
                <w:sz w:val="22"/>
                <w:szCs w:val="22"/>
              </w:rPr>
            </w:pPr>
            <w:r w:rsidRPr="007658E7">
              <w:rPr>
                <w:sz w:val="22"/>
                <w:szCs w:val="22"/>
              </w:rPr>
              <w:t>Four (4) Credits total (Algebra I and Geometry plus two (2) credits aligned to the student’s ILP)</w:t>
            </w:r>
          </w:p>
        </w:tc>
      </w:tr>
      <w:tr w:rsidR="00327BC5" w14:paraId="704369A6"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74F9EACF" w14:textId="77777777" w:rsidR="00327BC5" w:rsidRDefault="00327BC5" w:rsidP="00BF14F0">
            <w:pPr>
              <w:pStyle w:val="policytext"/>
              <w:rPr>
                <w:sz w:val="22"/>
                <w:szCs w:val="22"/>
              </w:rPr>
            </w:pPr>
            <w:r w:rsidRPr="007658E7">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32B1F652" w14:textId="77777777" w:rsidR="00327BC5" w:rsidRDefault="00327BC5" w:rsidP="00BF14F0">
            <w:pPr>
              <w:pStyle w:val="policytext"/>
              <w:rPr>
                <w:b/>
                <w:sz w:val="22"/>
                <w:szCs w:val="22"/>
              </w:rPr>
            </w:pPr>
            <w:r w:rsidRPr="007658E7">
              <w:rPr>
                <w:sz w:val="22"/>
                <w:szCs w:val="22"/>
              </w:rPr>
              <w:t>Three (3) Credits total</w:t>
            </w:r>
            <w:r>
              <w:rPr>
                <w:sz w:val="22"/>
              </w:rPr>
              <w:t xml:space="preserve"> – (Two (2) credits incorporating lab-based scientific investigation experiences plus one </w:t>
            </w:r>
            <w:r w:rsidRPr="007658E7">
              <w:rPr>
                <w:sz w:val="22"/>
                <w:szCs w:val="22"/>
              </w:rPr>
              <w:t>(1) credit aligned to the student’s ILP)</w:t>
            </w:r>
          </w:p>
        </w:tc>
      </w:tr>
      <w:tr w:rsidR="00327BC5" w14:paraId="09190A9B"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6538F88B" w14:textId="77777777" w:rsidR="00327BC5" w:rsidRDefault="00327BC5" w:rsidP="00BF14F0">
            <w:pPr>
              <w:pStyle w:val="policytext"/>
              <w:rPr>
                <w:sz w:val="22"/>
                <w:szCs w:val="22"/>
              </w:rPr>
            </w:pPr>
            <w:r w:rsidRPr="007658E7">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55A3D46C" w14:textId="77777777" w:rsidR="00327BC5" w:rsidRDefault="00327BC5" w:rsidP="00BF14F0">
            <w:pPr>
              <w:pStyle w:val="policytext"/>
              <w:rPr>
                <w:sz w:val="22"/>
                <w:szCs w:val="22"/>
              </w:rPr>
            </w:pPr>
            <w:r w:rsidRPr="007658E7">
              <w:rPr>
                <w:sz w:val="22"/>
                <w:szCs w:val="22"/>
              </w:rPr>
              <w:t xml:space="preserve">One-half (1/2) Credit </w:t>
            </w:r>
          </w:p>
        </w:tc>
      </w:tr>
      <w:tr w:rsidR="00327BC5" w14:paraId="53B3FE47"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20B887D8" w14:textId="77777777" w:rsidR="00327BC5" w:rsidRDefault="00327BC5" w:rsidP="00BF14F0">
            <w:pPr>
              <w:pStyle w:val="policytext"/>
              <w:rPr>
                <w:sz w:val="22"/>
                <w:szCs w:val="22"/>
              </w:rPr>
            </w:pPr>
            <w:r w:rsidRPr="007658E7">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62403166" w14:textId="77777777" w:rsidR="00327BC5" w:rsidRDefault="00327BC5" w:rsidP="00BF14F0">
            <w:pPr>
              <w:pStyle w:val="policytext"/>
              <w:rPr>
                <w:sz w:val="22"/>
                <w:szCs w:val="22"/>
              </w:rPr>
            </w:pPr>
            <w:r w:rsidRPr="007658E7">
              <w:rPr>
                <w:sz w:val="22"/>
                <w:szCs w:val="22"/>
              </w:rPr>
              <w:t xml:space="preserve">One-half (1/2) Credit </w:t>
            </w:r>
          </w:p>
        </w:tc>
      </w:tr>
      <w:tr w:rsidR="00327BC5" w14:paraId="7B16FA00"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3B2EDD09" w14:textId="77777777" w:rsidR="00327BC5" w:rsidRDefault="00327BC5" w:rsidP="00BF14F0">
            <w:pPr>
              <w:pStyle w:val="policytext"/>
              <w:rPr>
                <w:sz w:val="22"/>
                <w:szCs w:val="22"/>
              </w:rPr>
            </w:pPr>
            <w:r w:rsidRPr="007658E7">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0FE263AF" w14:textId="77777777" w:rsidR="00327BC5" w:rsidRDefault="00327BC5" w:rsidP="00BF14F0">
            <w:pPr>
              <w:pStyle w:val="policytext"/>
              <w:rPr>
                <w:sz w:val="22"/>
                <w:szCs w:val="22"/>
              </w:rPr>
            </w:pPr>
            <w:r w:rsidRPr="007658E7">
              <w:rPr>
                <w:sz w:val="22"/>
                <w:szCs w:val="22"/>
              </w:rPr>
              <w:t>One (1) Credit or a standards-based specialized arts course based on the student’s ILP</w:t>
            </w:r>
          </w:p>
        </w:tc>
      </w:tr>
      <w:tr w:rsidR="00327BC5" w14:paraId="78DB8322"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3B81D281" w14:textId="77777777" w:rsidR="00327BC5" w:rsidRDefault="00327BC5" w:rsidP="00BF14F0">
            <w:pPr>
              <w:pStyle w:val="policytext"/>
              <w:rPr>
                <w:sz w:val="22"/>
                <w:szCs w:val="22"/>
              </w:rPr>
            </w:pPr>
            <w:r w:rsidRPr="007658E7">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7E75661E" w14:textId="77777777" w:rsidR="00327BC5" w:rsidRDefault="00327BC5" w:rsidP="00BF14F0">
            <w:pPr>
              <w:pStyle w:val="policytext"/>
              <w:rPr>
                <w:sz w:val="22"/>
                <w:szCs w:val="22"/>
              </w:rPr>
            </w:pPr>
            <w:r>
              <w:rPr>
                <w:sz w:val="22"/>
              </w:rPr>
              <w:t>Six (6) Credits total (Two (2) plus four (4) standards-based credits in an academic or career interest based on the student’s ILP)</w:t>
            </w:r>
          </w:p>
        </w:tc>
      </w:tr>
      <w:tr w:rsidR="00327BC5" w14:paraId="630B55CA"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1842A178" w14:textId="77777777" w:rsidR="00327BC5" w:rsidRDefault="00327BC5" w:rsidP="00BF14F0">
            <w:pPr>
              <w:pStyle w:val="policytext"/>
              <w:rPr>
                <w:sz w:val="22"/>
                <w:szCs w:val="22"/>
              </w:rPr>
            </w:pPr>
            <w:r w:rsidRPr="007658E7">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4F3944A5" w14:textId="77777777" w:rsidR="00327BC5" w:rsidRDefault="00327BC5" w:rsidP="00BF14F0">
            <w:pPr>
              <w:pStyle w:val="policytext"/>
              <w:rPr>
                <w:sz w:val="22"/>
                <w:szCs w:val="22"/>
              </w:rPr>
            </w:pPr>
            <w:r w:rsidRPr="007658E7">
              <w:rPr>
                <w:sz w:val="22"/>
                <w:szCs w:val="22"/>
              </w:rPr>
              <w:t>Demonstrated performance-based competency</w:t>
            </w:r>
          </w:p>
        </w:tc>
      </w:tr>
      <w:tr w:rsidR="00327BC5" w14:paraId="0810786D" w14:textId="77777777" w:rsidTr="00BF14F0">
        <w:tc>
          <w:tcPr>
            <w:tcW w:w="4675" w:type="dxa"/>
            <w:tcBorders>
              <w:top w:val="single" w:sz="4" w:space="0" w:color="auto"/>
              <w:left w:val="single" w:sz="4" w:space="0" w:color="auto"/>
              <w:bottom w:val="single" w:sz="4" w:space="0" w:color="auto"/>
              <w:right w:val="single" w:sz="4" w:space="0" w:color="auto"/>
            </w:tcBorders>
            <w:hideMark/>
          </w:tcPr>
          <w:p w14:paraId="44E71D25" w14:textId="77777777" w:rsidR="00327BC5" w:rsidRDefault="00327BC5" w:rsidP="00BF14F0">
            <w:pPr>
              <w:pStyle w:val="policytext"/>
              <w:rPr>
                <w:sz w:val="22"/>
                <w:szCs w:val="22"/>
              </w:rPr>
            </w:pPr>
            <w:r w:rsidRPr="007658E7">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7155EA75" w14:textId="77777777" w:rsidR="00327BC5" w:rsidRDefault="00327BC5" w:rsidP="00BF14F0">
            <w:pPr>
              <w:pStyle w:val="policytext"/>
              <w:rPr>
                <w:sz w:val="22"/>
                <w:szCs w:val="22"/>
              </w:rPr>
            </w:pPr>
            <w:r w:rsidRPr="007658E7">
              <w:rPr>
                <w:sz w:val="22"/>
                <w:szCs w:val="22"/>
              </w:rPr>
              <w:t>One (1) or more courses or programs that meet the financial literacy requirements pursuant to KRS 158.1411.</w:t>
            </w:r>
          </w:p>
        </w:tc>
      </w:tr>
    </w:tbl>
    <w:p w14:paraId="7AE8B30E" w14:textId="77777777" w:rsidR="00327BC5" w:rsidRDefault="00327BC5" w:rsidP="00327BC5">
      <w:pPr>
        <w:overflowPunct/>
        <w:autoSpaceDE/>
        <w:adjustRightInd/>
        <w:rPr>
          <w:rStyle w:val="ksbanormal"/>
        </w:rPr>
      </w:pPr>
      <w:r>
        <w:rPr>
          <w:rStyle w:val="ksbanormal"/>
        </w:rPr>
        <w:br w:type="page"/>
      </w:r>
    </w:p>
    <w:p w14:paraId="4C2A0889" w14:textId="77777777" w:rsidR="00327BC5" w:rsidRDefault="00327BC5" w:rsidP="00327BC5">
      <w:pPr>
        <w:pStyle w:val="Heading1"/>
      </w:pPr>
      <w:r>
        <w:t>CURRICULUM AND INSTRUCTION</w:t>
      </w:r>
      <w:r>
        <w:tab/>
      </w:r>
      <w:r>
        <w:rPr>
          <w:vanish/>
        </w:rPr>
        <w:t>BX</w:t>
      </w:r>
      <w:r>
        <w:t>08.113</w:t>
      </w:r>
    </w:p>
    <w:p w14:paraId="039651B4" w14:textId="77777777" w:rsidR="00327BC5" w:rsidRDefault="00327BC5" w:rsidP="00327BC5">
      <w:pPr>
        <w:pStyle w:val="Heading1"/>
      </w:pPr>
      <w:r>
        <w:tab/>
        <w:t>(Continued)</w:t>
      </w:r>
    </w:p>
    <w:p w14:paraId="38C92961" w14:textId="77777777" w:rsidR="00327BC5" w:rsidRDefault="00327BC5" w:rsidP="00327BC5">
      <w:pPr>
        <w:pStyle w:val="policytitle"/>
      </w:pPr>
      <w:r>
        <w:t>Graduation Requirements</w:t>
      </w:r>
    </w:p>
    <w:p w14:paraId="1845308D" w14:textId="77777777" w:rsidR="00327BC5" w:rsidRDefault="00327BC5" w:rsidP="00327BC5">
      <w:pPr>
        <w:pStyle w:val="sideheading"/>
        <w:rPr>
          <w:rStyle w:val="ksbanormal"/>
        </w:rPr>
      </w:pPr>
      <w:r>
        <w:rPr>
          <w:rStyle w:val="ksbanormal"/>
        </w:rPr>
        <w:t xml:space="preserve">Performance-Based </w:t>
      </w:r>
      <w:r>
        <w:t>Credits</w:t>
      </w:r>
    </w:p>
    <w:p w14:paraId="3164618C" w14:textId="77777777" w:rsidR="00327BC5" w:rsidRDefault="00327BC5" w:rsidP="00327BC5">
      <w:pPr>
        <w:pStyle w:val="policytext"/>
        <w:spacing w:after="80"/>
        <w:rPr>
          <w:rStyle w:val="ksbanormal"/>
        </w:rPr>
      </w:pPr>
      <w:r>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72FF06E8" w14:textId="77777777" w:rsidR="00327BC5" w:rsidRDefault="00327BC5" w:rsidP="00327BC5">
      <w:pPr>
        <w:pStyle w:val="policytext"/>
        <w:numPr>
          <w:ilvl w:val="0"/>
          <w:numId w:val="31"/>
        </w:numPr>
        <w:spacing w:after="80"/>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14:paraId="3CB8E453" w14:textId="77777777" w:rsidR="00327BC5" w:rsidRDefault="00327BC5" w:rsidP="00327BC5">
      <w:pPr>
        <w:pStyle w:val="policytext"/>
        <w:spacing w:after="80"/>
        <w:ind w:left="547"/>
        <w:rPr>
          <w:rStyle w:val="ksbanormal"/>
        </w:rPr>
      </w:pPr>
      <w:r>
        <w:rPr>
          <w:rStyle w:val="ksbanormal"/>
        </w:rPr>
        <w:t>Performance-based credit may be earned while the student is still “in school,” but the instructional setting will look different from a traditional “seat time” environment.</w:t>
      </w:r>
    </w:p>
    <w:p w14:paraId="1C1C0950" w14:textId="77777777" w:rsidR="00327BC5" w:rsidRDefault="00327BC5" w:rsidP="00327BC5">
      <w:pPr>
        <w:pStyle w:val="policytext"/>
        <w:numPr>
          <w:ilvl w:val="0"/>
          <w:numId w:val="31"/>
        </w:numPr>
        <w:spacing w:after="80"/>
        <w:textAlignment w:val="auto"/>
        <w:rPr>
          <w:sz w:val="23"/>
          <w:szCs w:val="23"/>
        </w:rPr>
      </w:pPr>
      <w:r>
        <w:rPr>
          <w:sz w:val="23"/>
          <w:szCs w:val="23"/>
        </w:rPr>
        <w:t xml:space="preserve">Performance descriptors and their linkages to State content standards and academic </w:t>
      </w:r>
      <w:r>
        <w:rPr>
          <w:rStyle w:val="ksbanormal"/>
        </w:rPr>
        <w:t>standards</w:t>
      </w:r>
      <w:r>
        <w:rPr>
          <w:sz w:val="23"/>
          <w:szCs w:val="23"/>
        </w:rPr>
        <w:t>;</w:t>
      </w:r>
    </w:p>
    <w:p w14:paraId="7A9E0EA3" w14:textId="77777777" w:rsidR="00327BC5" w:rsidRDefault="00327BC5" w:rsidP="00327BC5">
      <w:pPr>
        <w:pStyle w:val="policytext"/>
        <w:spacing w:after="80"/>
        <w:ind w:left="547"/>
        <w:rPr>
          <w:rStyle w:val="ksbanormal"/>
          <w:sz w:val="23"/>
        </w:rPr>
      </w:pPr>
      <w:r>
        <w:rPr>
          <w:rStyle w:val="ksbanormal"/>
          <w:sz w:val="23"/>
          <w:szCs w:val="23"/>
        </w:rPr>
        <w:t>At the high school level, performance descriptors and evaluation procedures shall be established to determine if the content and performance standards have been met.</w:t>
      </w:r>
    </w:p>
    <w:p w14:paraId="1CA4757C" w14:textId="77777777" w:rsidR="00327BC5" w:rsidRDefault="00327BC5" w:rsidP="00327BC5">
      <w:pPr>
        <w:pStyle w:val="policytext"/>
        <w:numPr>
          <w:ilvl w:val="0"/>
          <w:numId w:val="31"/>
        </w:numPr>
        <w:spacing w:after="80"/>
        <w:textAlignment w:val="auto"/>
      </w:pPr>
      <w:r>
        <w:rPr>
          <w:sz w:val="23"/>
          <w:szCs w:val="23"/>
        </w:rPr>
        <w:t>Assessments and the extent to which state-mandated assessments will be used;</w:t>
      </w:r>
    </w:p>
    <w:p w14:paraId="6C3BC9AC" w14:textId="77777777" w:rsidR="00327BC5" w:rsidRDefault="00327BC5" w:rsidP="00327BC5">
      <w:pPr>
        <w:pStyle w:val="policytext"/>
        <w:numPr>
          <w:ilvl w:val="0"/>
          <w:numId w:val="31"/>
        </w:numPr>
        <w:spacing w:after="80"/>
        <w:textAlignment w:val="auto"/>
        <w:rPr>
          <w:sz w:val="23"/>
          <w:szCs w:val="23"/>
        </w:rPr>
      </w:pPr>
      <w:r>
        <w:rPr>
          <w:sz w:val="23"/>
          <w:szCs w:val="23"/>
        </w:rPr>
        <w:t>An objective grading and reporting process; and</w:t>
      </w:r>
    </w:p>
    <w:p w14:paraId="4CB4AB18" w14:textId="77777777" w:rsidR="00327BC5" w:rsidRDefault="00327BC5" w:rsidP="00327BC5">
      <w:pPr>
        <w:pStyle w:val="policytext"/>
        <w:numPr>
          <w:ilvl w:val="0"/>
          <w:numId w:val="31"/>
        </w:numPr>
        <w:spacing w:after="80"/>
        <w:textAlignment w:val="auto"/>
        <w:rPr>
          <w:rStyle w:val="ksbanormal"/>
          <w:sz w:val="23"/>
        </w:rPr>
      </w:pPr>
      <w:r>
        <w:rPr>
          <w:sz w:val="23"/>
          <w:szCs w:val="23"/>
        </w:rPr>
        <w:t xml:space="preserve">Criteria to promote and support school and community learning experiences, such as internships and cooperative learning, in support of a student’s </w:t>
      </w:r>
      <w:r>
        <w:rPr>
          <w:rStyle w:val="ksbanormal"/>
        </w:rPr>
        <w:t xml:space="preserve">ILP. </w:t>
      </w:r>
      <w:r>
        <w:rPr>
          <w:rStyle w:val="ksbanormal"/>
          <w:sz w:val="23"/>
          <w:szCs w:val="23"/>
        </w:rPr>
        <w:t>Such experiences shall be supervised by qualified instructors and aligned with State and District content and performance standards.</w:t>
      </w:r>
    </w:p>
    <w:p w14:paraId="4A1488DE" w14:textId="77777777" w:rsidR="00327BC5" w:rsidRDefault="00327BC5" w:rsidP="00327BC5">
      <w:pPr>
        <w:pStyle w:val="policytext"/>
        <w:spacing w:after="80"/>
        <w:rPr>
          <w:szCs w:val="24"/>
        </w:rPr>
      </w:pPr>
      <w:r>
        <w:rPr>
          <w:rStyle w:val="ksbanormal"/>
          <w:szCs w:val="24"/>
        </w:rPr>
        <w:t>The Board may approve graduation requirements for a high school in the District that exceeds the state minimum requirements upon submission and review of such requirements.</w:t>
      </w:r>
    </w:p>
    <w:p w14:paraId="10D37BA0" w14:textId="77777777" w:rsidR="00327BC5" w:rsidRPr="00462567" w:rsidRDefault="00327BC5" w:rsidP="00327BC5">
      <w:pPr>
        <w:pStyle w:val="policytext"/>
        <w:spacing w:after="80"/>
        <w:rPr>
          <w:rStyle w:val="ksbanormal"/>
        </w:rPr>
      </w:pPr>
      <w:r w:rsidRPr="00462567">
        <w:rPr>
          <w:rStyle w:val="ksbanormal"/>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14:paraId="1C3A6DD6" w14:textId="77777777" w:rsidR="00327BC5" w:rsidRDefault="00327BC5" w:rsidP="00327BC5">
      <w:pPr>
        <w:pStyle w:val="policytext"/>
        <w:spacing w:after="80"/>
        <w:rPr>
          <w:rStyle w:val="ksbanormal"/>
          <w:szCs w:val="24"/>
        </w:rPr>
      </w:pPr>
      <w:r>
        <w:rPr>
          <w:rStyle w:val="ksbanormal"/>
          <w:szCs w:val="24"/>
        </w:rPr>
        <w:t>The high school student handbook shall include complete details concerning specific graduation requirements.</w:t>
      </w:r>
    </w:p>
    <w:p w14:paraId="089473E0" w14:textId="77777777" w:rsidR="00327BC5" w:rsidRDefault="00327BC5" w:rsidP="00327BC5">
      <w:pPr>
        <w:pStyle w:val="sideheading"/>
        <w:rPr>
          <w:rStyle w:val="ksbanormal"/>
          <w:szCs w:val="24"/>
        </w:rPr>
      </w:pPr>
      <w:r>
        <w:rPr>
          <w:rStyle w:val="ksbanormal"/>
          <w:szCs w:val="24"/>
        </w:rPr>
        <w:t>Middle School Students and High School Credits</w:t>
      </w:r>
    </w:p>
    <w:p w14:paraId="422E16A4" w14:textId="77777777" w:rsidR="00327BC5" w:rsidRPr="00462567" w:rsidRDefault="00327BC5" w:rsidP="00327BC5">
      <w:pPr>
        <w:pStyle w:val="policytext"/>
        <w:spacing w:after="80"/>
        <w:rPr>
          <w:rStyle w:val="ksbanormal"/>
        </w:rPr>
      </w:pPr>
      <w:r w:rsidRPr="00462567">
        <w:rPr>
          <w:rStyle w:val="ksbanormal"/>
        </w:rPr>
        <w:t>The Board may approve the completion of high school credits in middle school if the following criteria are met:</w:t>
      </w:r>
    </w:p>
    <w:p w14:paraId="7D27693E" w14:textId="77777777" w:rsidR="00327BC5" w:rsidRPr="00462567" w:rsidRDefault="00327BC5" w:rsidP="00327BC5">
      <w:pPr>
        <w:pStyle w:val="policytext"/>
        <w:numPr>
          <w:ilvl w:val="0"/>
          <w:numId w:val="29"/>
        </w:numPr>
        <w:spacing w:after="80"/>
        <w:textAlignment w:val="auto"/>
        <w:rPr>
          <w:rStyle w:val="ksbanormal"/>
        </w:rPr>
      </w:pPr>
      <w:r w:rsidRPr="00462567">
        <w:rPr>
          <w:rStyle w:val="ksbanormal"/>
        </w:rPr>
        <w:t>The student demonstrates mastery of middle school level content as specified in the Kentucky Academic Standards and criteria are in place to make a reasonable determination that the middle level students are capable of success in the high school course.</w:t>
      </w:r>
    </w:p>
    <w:p w14:paraId="6BFD5D4B" w14:textId="77777777" w:rsidR="00327BC5" w:rsidRPr="00462567" w:rsidRDefault="00327BC5" w:rsidP="00327BC5">
      <w:pPr>
        <w:pStyle w:val="policytext"/>
        <w:numPr>
          <w:ilvl w:val="0"/>
          <w:numId w:val="29"/>
        </w:numPr>
        <w:spacing w:after="80"/>
        <w:textAlignment w:val="auto"/>
        <w:rPr>
          <w:rStyle w:val="ksbanormal"/>
        </w:rPr>
      </w:pPr>
      <w:r w:rsidRPr="00462567">
        <w:rPr>
          <w:rStyle w:val="ksbanormal"/>
        </w:rPr>
        <w:t>The content of the course offered at the middle school level is the same as that defined in the Kentucky Academic Standards for the high school course.</w:t>
      </w:r>
    </w:p>
    <w:p w14:paraId="71F0E421" w14:textId="77777777" w:rsidR="00327BC5" w:rsidRPr="00462567" w:rsidRDefault="00327BC5" w:rsidP="00327BC5">
      <w:pPr>
        <w:pStyle w:val="policytext"/>
        <w:numPr>
          <w:ilvl w:val="0"/>
          <w:numId w:val="29"/>
        </w:numPr>
        <w:spacing w:after="80"/>
        <w:textAlignment w:val="auto"/>
        <w:rPr>
          <w:rStyle w:val="ksbanormal"/>
        </w:rPr>
      </w:pPr>
      <w:r w:rsidRPr="00462567">
        <w:rPr>
          <w:rStyle w:val="ksbanormal"/>
        </w:rPr>
        <w:t>The middle school level course is taught by teachers with either secondary or middle school level certification with the appropriate content specialization.</w:t>
      </w:r>
    </w:p>
    <w:p w14:paraId="416CB6C1" w14:textId="77777777" w:rsidR="00327BC5" w:rsidRDefault="00327BC5" w:rsidP="00327BC5">
      <w:pPr>
        <w:pStyle w:val="Heading1"/>
      </w:pPr>
      <w:r>
        <w:rPr>
          <w:smallCaps w:val="0"/>
        </w:rPr>
        <w:br w:type="page"/>
      </w:r>
      <w:r>
        <w:t>CURRICULUM AND INSTRUCTION</w:t>
      </w:r>
      <w:r>
        <w:tab/>
      </w:r>
      <w:r>
        <w:rPr>
          <w:vanish/>
        </w:rPr>
        <w:t>BX</w:t>
      </w:r>
      <w:r>
        <w:t>08.113</w:t>
      </w:r>
    </w:p>
    <w:p w14:paraId="02ABF231" w14:textId="77777777" w:rsidR="00327BC5" w:rsidRDefault="00327BC5" w:rsidP="00327BC5">
      <w:pPr>
        <w:pStyle w:val="Heading1"/>
      </w:pPr>
      <w:r>
        <w:tab/>
        <w:t>(Continued)</w:t>
      </w:r>
    </w:p>
    <w:p w14:paraId="197700BE" w14:textId="77777777" w:rsidR="00327BC5" w:rsidRDefault="00327BC5" w:rsidP="00327BC5">
      <w:pPr>
        <w:pStyle w:val="policytitle"/>
      </w:pPr>
      <w:r>
        <w:t>Graduation Requirements</w:t>
      </w:r>
    </w:p>
    <w:p w14:paraId="056442AF" w14:textId="77777777" w:rsidR="00327BC5" w:rsidRDefault="00327BC5" w:rsidP="00327BC5">
      <w:pPr>
        <w:pStyle w:val="sideheading"/>
        <w:rPr>
          <w:rStyle w:val="ksbanormal"/>
          <w:szCs w:val="24"/>
        </w:rPr>
      </w:pPr>
      <w:r>
        <w:rPr>
          <w:rStyle w:val="ksbanormal"/>
          <w:szCs w:val="24"/>
        </w:rPr>
        <w:t>Middle School Students and High School Credits (continued)</w:t>
      </w:r>
    </w:p>
    <w:p w14:paraId="725EECE4" w14:textId="77777777" w:rsidR="00327BC5" w:rsidRPr="00462567" w:rsidRDefault="00327BC5" w:rsidP="00327BC5">
      <w:pPr>
        <w:pStyle w:val="policytext"/>
        <w:numPr>
          <w:ilvl w:val="0"/>
          <w:numId w:val="29"/>
        </w:numPr>
        <w:spacing w:after="80"/>
        <w:textAlignment w:val="auto"/>
        <w:rPr>
          <w:rStyle w:val="ksbanormal"/>
        </w:rPr>
      </w:pPr>
      <w:r w:rsidRPr="00462567">
        <w:rPr>
          <w:rStyle w:val="ksbanormal"/>
        </w:rPr>
        <w:t>The school must collaborate with the high school to assure seamless transition and student preparation.</w:t>
      </w:r>
    </w:p>
    <w:p w14:paraId="3EB2E54F" w14:textId="77777777" w:rsidR="00327BC5" w:rsidRPr="00462567" w:rsidRDefault="00327BC5" w:rsidP="00327BC5">
      <w:pPr>
        <w:pStyle w:val="policytext"/>
        <w:spacing w:after="80"/>
        <w:rPr>
          <w:rStyle w:val="ksbanormal"/>
        </w:rPr>
      </w:pPr>
      <w:r w:rsidRPr="00462567">
        <w:rPr>
          <w:rStyle w:val="ksbanormal"/>
        </w:rPr>
        <w:t>The middle school council or Principal, if a school is exempt from having a council, shall submit requests to the Board by May 1 of each year for approval to offer high school credits. Such requests shall document how the specified criteria are being met.</w:t>
      </w:r>
    </w:p>
    <w:p w14:paraId="7013D28D" w14:textId="77777777" w:rsidR="00327BC5" w:rsidRDefault="00327BC5" w:rsidP="00327BC5">
      <w:pPr>
        <w:pStyle w:val="policytext"/>
        <w:spacing w:after="80"/>
        <w:rPr>
          <w:szCs w:val="24"/>
        </w:rPr>
      </w:pPr>
      <w:r>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szCs w:val="24"/>
          <w:vertAlign w:val="superscript"/>
        </w:rPr>
        <w:t>2</w:t>
      </w:r>
    </w:p>
    <w:p w14:paraId="438156AC" w14:textId="77777777" w:rsidR="00327BC5" w:rsidRDefault="00327BC5" w:rsidP="00327BC5">
      <w:pPr>
        <w:pStyle w:val="sideheading"/>
        <w:rPr>
          <w:rStyle w:val="ksbanormal"/>
        </w:rPr>
      </w:pPr>
      <w:r>
        <w:t>Class</w:t>
      </w:r>
      <w:r>
        <w:rPr>
          <w:rStyle w:val="ksbanormal"/>
        </w:rPr>
        <w:t xml:space="preserve"> Rank</w:t>
      </w:r>
    </w:p>
    <w:p w14:paraId="53E6CA3E" w14:textId="77777777" w:rsidR="00327BC5" w:rsidRPr="00462567" w:rsidRDefault="00327BC5" w:rsidP="00327BC5">
      <w:pPr>
        <w:pStyle w:val="policytext"/>
        <w:spacing w:after="80"/>
        <w:rPr>
          <w:rStyle w:val="ksbanormal"/>
        </w:rPr>
      </w:pPr>
      <w:r w:rsidRPr="00462567">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14:paraId="57E98A7B" w14:textId="77777777" w:rsidR="00327BC5" w:rsidRDefault="00327BC5" w:rsidP="00327BC5">
      <w:pPr>
        <w:pStyle w:val="sideheading"/>
        <w:rPr>
          <w:rStyle w:val="ksbanormal"/>
        </w:rPr>
      </w:pPr>
      <w:r>
        <w:rPr>
          <w:rStyle w:val="ksbanormal"/>
        </w:rPr>
        <w:t xml:space="preserve">Transfer of </w:t>
      </w:r>
      <w:r>
        <w:t>Credits</w:t>
      </w:r>
    </w:p>
    <w:p w14:paraId="35728858" w14:textId="77777777" w:rsidR="00327BC5" w:rsidRPr="00462567" w:rsidRDefault="00327BC5" w:rsidP="00327BC5">
      <w:pPr>
        <w:pStyle w:val="policytext"/>
        <w:spacing w:after="80"/>
        <w:rPr>
          <w:rStyle w:val="ksbanormal"/>
        </w:rPr>
      </w:pPr>
      <w:r w:rsidRPr="00462567">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14:paraId="05E574E2" w14:textId="77777777" w:rsidR="00327BC5" w:rsidRPr="00462567" w:rsidRDefault="00327BC5" w:rsidP="00327BC5">
      <w:pPr>
        <w:pStyle w:val="policytext"/>
        <w:spacing w:after="80"/>
        <w:rPr>
          <w:rStyle w:val="ksbanormal"/>
        </w:rPr>
      </w:pPr>
      <w:r w:rsidRPr="00462567">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14:paraId="4EC1BE91" w14:textId="77777777" w:rsidR="00327BC5" w:rsidRPr="00462567" w:rsidRDefault="00327BC5" w:rsidP="00327BC5">
      <w:pPr>
        <w:pStyle w:val="policytext"/>
        <w:spacing w:after="80"/>
        <w:rPr>
          <w:rStyle w:val="ksbanormal"/>
        </w:rPr>
      </w:pPr>
      <w:r w:rsidRPr="00462567">
        <w:rPr>
          <w:rStyle w:val="ksbanormal"/>
        </w:rPr>
        <w:t>The SBDM Council of the receiving high school has the final authority regarding transfer of credit.</w:t>
      </w:r>
    </w:p>
    <w:p w14:paraId="79B8B0EA" w14:textId="77777777" w:rsidR="00327BC5" w:rsidRDefault="00327BC5" w:rsidP="00327BC5">
      <w:pPr>
        <w:pStyle w:val="sideheading"/>
        <w:spacing w:after="80"/>
      </w:pPr>
      <w:r>
        <w:t>High School Grade Level Requirements</w:t>
      </w:r>
    </w:p>
    <w:p w14:paraId="3D6804F5" w14:textId="77777777" w:rsidR="00327BC5" w:rsidRPr="00462567" w:rsidRDefault="00327BC5" w:rsidP="00327BC5">
      <w:pPr>
        <w:pStyle w:val="policytext"/>
        <w:rPr>
          <w:rStyle w:val="ksbanormal"/>
        </w:rPr>
      </w:pPr>
      <w:r w:rsidRPr="00462567">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p w14:paraId="5A92FFE5" w14:textId="77777777" w:rsidR="00327BC5" w:rsidRDefault="00327BC5" w:rsidP="00327BC5">
      <w:pPr>
        <w:pStyle w:val="Heading1"/>
      </w:pPr>
      <w:r>
        <w:rPr>
          <w:smallCaps w:val="0"/>
        </w:rPr>
        <w:br w:type="page"/>
      </w:r>
      <w:r>
        <w:t>CURRICULUM AND INSTRUCTION</w:t>
      </w:r>
      <w:r>
        <w:tab/>
      </w:r>
      <w:r>
        <w:rPr>
          <w:vanish/>
        </w:rPr>
        <w:t>BX</w:t>
      </w:r>
      <w:r>
        <w:t>08.113</w:t>
      </w:r>
    </w:p>
    <w:p w14:paraId="546FECAD" w14:textId="77777777" w:rsidR="00327BC5" w:rsidRDefault="00327BC5" w:rsidP="00327BC5">
      <w:pPr>
        <w:pStyle w:val="Heading1"/>
      </w:pPr>
      <w:r>
        <w:tab/>
        <w:t>(Continued)</w:t>
      </w:r>
    </w:p>
    <w:p w14:paraId="64D785AF" w14:textId="77777777" w:rsidR="00327BC5" w:rsidRDefault="00327BC5" w:rsidP="00327BC5">
      <w:pPr>
        <w:pStyle w:val="policytitle"/>
      </w:pPr>
      <w:r>
        <w:t>Graduation Requirements</w:t>
      </w:r>
    </w:p>
    <w:p w14:paraId="3B306670" w14:textId="77777777" w:rsidR="00327BC5" w:rsidRDefault="00327BC5" w:rsidP="00327BC5">
      <w:pPr>
        <w:pStyle w:val="sideheading"/>
      </w:pPr>
      <w:r>
        <w:t>High School Grade Level Requirements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327BC5" w14:paraId="2778D126" w14:textId="77777777" w:rsidTr="00BF14F0">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14:paraId="4AD6A4B0" w14:textId="77777777" w:rsidR="00327BC5" w:rsidRDefault="00327BC5" w:rsidP="00BF14F0">
            <w:pPr>
              <w:pStyle w:val="policytext"/>
              <w:spacing w:after="80" w:line="276" w:lineRule="auto"/>
              <w:rPr>
                <w:b/>
              </w:rPr>
            </w:pPr>
            <w:r>
              <w:rPr>
                <w:b/>
              </w:rPr>
              <w:t>6 Period Day</w:t>
            </w:r>
          </w:p>
        </w:tc>
      </w:tr>
      <w:tr w:rsidR="00327BC5" w14:paraId="63653AC4"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60FC7725" w14:textId="77777777" w:rsidR="00327BC5" w:rsidRDefault="00327BC5" w:rsidP="00BF14F0">
            <w:pPr>
              <w:pStyle w:val="policytext"/>
              <w:spacing w:after="80" w:line="276" w:lineRule="auto"/>
              <w:rPr>
                <w:b/>
              </w:rPr>
            </w:pPr>
            <w:r>
              <w:rPr>
                <w:b/>
              </w:rPr>
              <w:t>Grade</w:t>
            </w:r>
          </w:p>
        </w:tc>
        <w:tc>
          <w:tcPr>
            <w:tcW w:w="1530" w:type="dxa"/>
            <w:tcBorders>
              <w:top w:val="single" w:sz="4" w:space="0" w:color="auto"/>
              <w:left w:val="single" w:sz="4" w:space="0" w:color="auto"/>
              <w:bottom w:val="single" w:sz="4" w:space="0" w:color="auto"/>
              <w:right w:val="single" w:sz="4" w:space="0" w:color="auto"/>
            </w:tcBorders>
            <w:hideMark/>
          </w:tcPr>
          <w:p w14:paraId="5073A633" w14:textId="77777777" w:rsidR="00327BC5" w:rsidRDefault="00327BC5" w:rsidP="00BF14F0">
            <w:pPr>
              <w:pStyle w:val="policytext"/>
              <w:spacing w:after="80" w:line="276" w:lineRule="auto"/>
              <w:rPr>
                <w:b/>
              </w:rPr>
            </w:pPr>
            <w:r>
              <w:rPr>
                <w:b/>
              </w:rPr>
              <w:t>Credits</w:t>
            </w:r>
          </w:p>
        </w:tc>
        <w:tc>
          <w:tcPr>
            <w:tcW w:w="2610" w:type="dxa"/>
            <w:tcBorders>
              <w:top w:val="single" w:sz="4" w:space="0" w:color="auto"/>
              <w:left w:val="single" w:sz="4" w:space="0" w:color="auto"/>
              <w:bottom w:val="single" w:sz="4" w:space="0" w:color="auto"/>
              <w:right w:val="single" w:sz="4" w:space="0" w:color="auto"/>
            </w:tcBorders>
            <w:hideMark/>
          </w:tcPr>
          <w:p w14:paraId="7FBBD19C" w14:textId="77777777" w:rsidR="00327BC5" w:rsidRDefault="00327BC5" w:rsidP="00BF14F0">
            <w:pPr>
              <w:pStyle w:val="policytext"/>
              <w:spacing w:after="80" w:line="276" w:lineRule="auto"/>
              <w:rPr>
                <w:b/>
              </w:rPr>
            </w:pPr>
            <w:r>
              <w:rPr>
                <w:b/>
              </w:rPr>
              <w:t>Completed Semesters</w:t>
            </w:r>
          </w:p>
        </w:tc>
      </w:tr>
      <w:tr w:rsidR="00327BC5" w14:paraId="1A277B7B"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3D8C5D07" w14:textId="77777777" w:rsidR="00327BC5" w:rsidRDefault="00327BC5" w:rsidP="00BF14F0">
            <w:pPr>
              <w:pStyle w:val="policytext"/>
              <w:spacing w:after="80" w:line="276" w:lineRule="auto"/>
            </w:pPr>
            <w:r>
              <w:t>10</w:t>
            </w:r>
          </w:p>
        </w:tc>
        <w:tc>
          <w:tcPr>
            <w:tcW w:w="1530" w:type="dxa"/>
            <w:tcBorders>
              <w:top w:val="single" w:sz="4" w:space="0" w:color="auto"/>
              <w:left w:val="single" w:sz="4" w:space="0" w:color="auto"/>
              <w:bottom w:val="single" w:sz="4" w:space="0" w:color="auto"/>
              <w:right w:val="single" w:sz="4" w:space="0" w:color="auto"/>
            </w:tcBorders>
            <w:hideMark/>
          </w:tcPr>
          <w:p w14:paraId="4CD997A1" w14:textId="77777777" w:rsidR="00327BC5" w:rsidRDefault="00327BC5" w:rsidP="00BF14F0">
            <w:pPr>
              <w:pStyle w:val="policytext"/>
              <w:spacing w:after="80" w:line="276" w:lineRule="auto"/>
            </w:pPr>
            <w:r>
              <w:t>5</w:t>
            </w:r>
          </w:p>
        </w:tc>
        <w:tc>
          <w:tcPr>
            <w:tcW w:w="2610" w:type="dxa"/>
            <w:tcBorders>
              <w:top w:val="single" w:sz="4" w:space="0" w:color="auto"/>
              <w:left w:val="single" w:sz="4" w:space="0" w:color="auto"/>
              <w:bottom w:val="single" w:sz="4" w:space="0" w:color="auto"/>
              <w:right w:val="single" w:sz="4" w:space="0" w:color="auto"/>
            </w:tcBorders>
            <w:hideMark/>
          </w:tcPr>
          <w:p w14:paraId="529ADD45" w14:textId="77777777" w:rsidR="00327BC5" w:rsidRDefault="00327BC5" w:rsidP="00BF14F0">
            <w:pPr>
              <w:pStyle w:val="policytext"/>
              <w:spacing w:after="80" w:line="276" w:lineRule="auto"/>
            </w:pPr>
            <w:r>
              <w:t>2</w:t>
            </w:r>
          </w:p>
        </w:tc>
      </w:tr>
      <w:tr w:rsidR="00327BC5" w14:paraId="58D29798"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77B8E83C" w14:textId="77777777" w:rsidR="00327BC5" w:rsidRDefault="00327BC5" w:rsidP="00BF14F0">
            <w:pPr>
              <w:pStyle w:val="policytext"/>
              <w:spacing w:after="80" w:line="276" w:lineRule="auto"/>
            </w:pPr>
            <w:r>
              <w:t>11</w:t>
            </w:r>
          </w:p>
        </w:tc>
        <w:tc>
          <w:tcPr>
            <w:tcW w:w="1530" w:type="dxa"/>
            <w:tcBorders>
              <w:top w:val="single" w:sz="4" w:space="0" w:color="auto"/>
              <w:left w:val="single" w:sz="4" w:space="0" w:color="auto"/>
              <w:bottom w:val="single" w:sz="4" w:space="0" w:color="auto"/>
              <w:right w:val="single" w:sz="4" w:space="0" w:color="auto"/>
            </w:tcBorders>
            <w:hideMark/>
          </w:tcPr>
          <w:p w14:paraId="0BB23BBD" w14:textId="77777777" w:rsidR="00327BC5" w:rsidRDefault="00327BC5" w:rsidP="00BF14F0">
            <w:pPr>
              <w:pStyle w:val="policytext"/>
              <w:spacing w:after="80" w:line="276" w:lineRule="auto"/>
            </w:pPr>
            <w:r>
              <w:t>11</w:t>
            </w:r>
          </w:p>
        </w:tc>
        <w:tc>
          <w:tcPr>
            <w:tcW w:w="2610" w:type="dxa"/>
            <w:tcBorders>
              <w:top w:val="single" w:sz="4" w:space="0" w:color="auto"/>
              <w:left w:val="single" w:sz="4" w:space="0" w:color="auto"/>
              <w:bottom w:val="single" w:sz="4" w:space="0" w:color="auto"/>
              <w:right w:val="single" w:sz="4" w:space="0" w:color="auto"/>
            </w:tcBorders>
            <w:hideMark/>
          </w:tcPr>
          <w:p w14:paraId="4FAA718A" w14:textId="77777777" w:rsidR="00327BC5" w:rsidRDefault="00327BC5" w:rsidP="00BF14F0">
            <w:pPr>
              <w:pStyle w:val="policytext"/>
              <w:spacing w:after="80" w:line="276" w:lineRule="auto"/>
            </w:pPr>
            <w:r>
              <w:t>4</w:t>
            </w:r>
          </w:p>
        </w:tc>
      </w:tr>
      <w:tr w:rsidR="00327BC5" w14:paraId="39CD8EE6"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220E819B" w14:textId="77777777" w:rsidR="00327BC5" w:rsidRDefault="00327BC5" w:rsidP="00BF14F0">
            <w:pPr>
              <w:pStyle w:val="policytext"/>
              <w:spacing w:after="80" w:line="276" w:lineRule="auto"/>
            </w:pPr>
            <w:r>
              <w:t>12</w:t>
            </w:r>
          </w:p>
        </w:tc>
        <w:tc>
          <w:tcPr>
            <w:tcW w:w="1530" w:type="dxa"/>
            <w:tcBorders>
              <w:top w:val="single" w:sz="4" w:space="0" w:color="auto"/>
              <w:left w:val="single" w:sz="4" w:space="0" w:color="auto"/>
              <w:bottom w:val="single" w:sz="4" w:space="0" w:color="auto"/>
              <w:right w:val="single" w:sz="4" w:space="0" w:color="auto"/>
            </w:tcBorders>
            <w:hideMark/>
          </w:tcPr>
          <w:p w14:paraId="218ED38E" w14:textId="77777777" w:rsidR="00327BC5" w:rsidRDefault="00327BC5" w:rsidP="00BF14F0">
            <w:pPr>
              <w:pStyle w:val="policytext"/>
              <w:spacing w:after="80" w:line="276" w:lineRule="auto"/>
            </w:pPr>
            <w:r>
              <w:t>16</w:t>
            </w:r>
          </w:p>
        </w:tc>
        <w:tc>
          <w:tcPr>
            <w:tcW w:w="2610" w:type="dxa"/>
            <w:tcBorders>
              <w:top w:val="single" w:sz="4" w:space="0" w:color="auto"/>
              <w:left w:val="single" w:sz="4" w:space="0" w:color="auto"/>
              <w:bottom w:val="single" w:sz="4" w:space="0" w:color="auto"/>
              <w:right w:val="single" w:sz="4" w:space="0" w:color="auto"/>
            </w:tcBorders>
            <w:hideMark/>
          </w:tcPr>
          <w:p w14:paraId="7F56A38F" w14:textId="77777777" w:rsidR="00327BC5" w:rsidRDefault="00327BC5" w:rsidP="00BF14F0">
            <w:pPr>
              <w:pStyle w:val="policytext"/>
              <w:spacing w:after="80" w:line="276" w:lineRule="auto"/>
            </w:pPr>
            <w:r>
              <w:t>6</w:t>
            </w:r>
          </w:p>
        </w:tc>
      </w:tr>
      <w:tr w:rsidR="00327BC5" w14:paraId="16A6E9B6" w14:textId="77777777" w:rsidTr="00BF14F0">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14:paraId="1DEFE167" w14:textId="77777777" w:rsidR="00327BC5" w:rsidRDefault="00327BC5" w:rsidP="00BF14F0">
            <w:pPr>
              <w:pStyle w:val="policytext"/>
              <w:spacing w:after="80" w:line="276" w:lineRule="auto"/>
              <w:rPr>
                <w:b/>
              </w:rPr>
            </w:pPr>
            <w:r>
              <w:rPr>
                <w:b/>
              </w:rPr>
              <w:t>Block Scheduling</w:t>
            </w:r>
          </w:p>
        </w:tc>
      </w:tr>
      <w:tr w:rsidR="00327BC5" w14:paraId="0E1470FF"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1C60B4ED" w14:textId="77777777" w:rsidR="00327BC5" w:rsidRDefault="00327BC5" w:rsidP="00BF14F0">
            <w:pPr>
              <w:pStyle w:val="policytext"/>
              <w:spacing w:after="80" w:line="276" w:lineRule="auto"/>
              <w:rPr>
                <w:b/>
              </w:rPr>
            </w:pPr>
            <w:r>
              <w:rPr>
                <w:b/>
              </w:rPr>
              <w:t>Grade</w:t>
            </w:r>
          </w:p>
        </w:tc>
        <w:tc>
          <w:tcPr>
            <w:tcW w:w="1530" w:type="dxa"/>
            <w:tcBorders>
              <w:top w:val="single" w:sz="4" w:space="0" w:color="auto"/>
              <w:left w:val="single" w:sz="4" w:space="0" w:color="auto"/>
              <w:bottom w:val="single" w:sz="4" w:space="0" w:color="auto"/>
              <w:right w:val="single" w:sz="4" w:space="0" w:color="auto"/>
            </w:tcBorders>
            <w:hideMark/>
          </w:tcPr>
          <w:p w14:paraId="4509985A" w14:textId="77777777" w:rsidR="00327BC5" w:rsidRDefault="00327BC5" w:rsidP="00BF14F0">
            <w:pPr>
              <w:pStyle w:val="policytext"/>
              <w:spacing w:after="80" w:line="276" w:lineRule="auto"/>
              <w:rPr>
                <w:b/>
              </w:rPr>
            </w:pPr>
            <w:r>
              <w:rPr>
                <w:b/>
              </w:rPr>
              <w:t>Credits</w:t>
            </w:r>
          </w:p>
        </w:tc>
        <w:tc>
          <w:tcPr>
            <w:tcW w:w="2610" w:type="dxa"/>
            <w:tcBorders>
              <w:top w:val="single" w:sz="4" w:space="0" w:color="auto"/>
              <w:left w:val="single" w:sz="4" w:space="0" w:color="auto"/>
              <w:bottom w:val="single" w:sz="4" w:space="0" w:color="auto"/>
              <w:right w:val="single" w:sz="4" w:space="0" w:color="auto"/>
            </w:tcBorders>
            <w:hideMark/>
          </w:tcPr>
          <w:p w14:paraId="1C268DA3" w14:textId="77777777" w:rsidR="00327BC5" w:rsidRDefault="00327BC5" w:rsidP="00BF14F0">
            <w:pPr>
              <w:pStyle w:val="policytext"/>
              <w:spacing w:after="80" w:line="276" w:lineRule="auto"/>
              <w:rPr>
                <w:b/>
              </w:rPr>
            </w:pPr>
            <w:r>
              <w:rPr>
                <w:b/>
              </w:rPr>
              <w:t>Completed Semesters</w:t>
            </w:r>
          </w:p>
        </w:tc>
      </w:tr>
      <w:tr w:rsidR="00327BC5" w14:paraId="030D62F7"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413FA4C1" w14:textId="77777777" w:rsidR="00327BC5" w:rsidRDefault="00327BC5" w:rsidP="00BF14F0">
            <w:pPr>
              <w:pStyle w:val="policytext"/>
              <w:spacing w:after="80" w:line="276" w:lineRule="auto"/>
            </w:pPr>
            <w:r>
              <w:t>10</w:t>
            </w:r>
          </w:p>
        </w:tc>
        <w:tc>
          <w:tcPr>
            <w:tcW w:w="1530" w:type="dxa"/>
            <w:tcBorders>
              <w:top w:val="single" w:sz="4" w:space="0" w:color="auto"/>
              <w:left w:val="single" w:sz="4" w:space="0" w:color="auto"/>
              <w:bottom w:val="single" w:sz="4" w:space="0" w:color="auto"/>
              <w:right w:val="single" w:sz="4" w:space="0" w:color="auto"/>
            </w:tcBorders>
            <w:hideMark/>
          </w:tcPr>
          <w:p w14:paraId="41A049D8" w14:textId="77777777" w:rsidR="00327BC5" w:rsidRDefault="00327BC5" w:rsidP="00BF14F0">
            <w:pPr>
              <w:pStyle w:val="policytext"/>
              <w:spacing w:after="80" w:line="276" w:lineRule="auto"/>
            </w:pPr>
            <w:r>
              <w:t>7</w:t>
            </w:r>
          </w:p>
        </w:tc>
        <w:tc>
          <w:tcPr>
            <w:tcW w:w="2610" w:type="dxa"/>
            <w:tcBorders>
              <w:top w:val="single" w:sz="4" w:space="0" w:color="auto"/>
              <w:left w:val="single" w:sz="4" w:space="0" w:color="auto"/>
              <w:bottom w:val="single" w:sz="4" w:space="0" w:color="auto"/>
              <w:right w:val="single" w:sz="4" w:space="0" w:color="auto"/>
            </w:tcBorders>
            <w:hideMark/>
          </w:tcPr>
          <w:p w14:paraId="3D3DB31E" w14:textId="77777777" w:rsidR="00327BC5" w:rsidRDefault="00327BC5" w:rsidP="00BF14F0">
            <w:pPr>
              <w:pStyle w:val="policytext"/>
              <w:spacing w:after="80" w:line="276" w:lineRule="auto"/>
            </w:pPr>
            <w:r>
              <w:t>2</w:t>
            </w:r>
          </w:p>
        </w:tc>
      </w:tr>
      <w:tr w:rsidR="00327BC5" w14:paraId="2E5B282A"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339A41C6" w14:textId="77777777" w:rsidR="00327BC5" w:rsidRDefault="00327BC5" w:rsidP="00BF14F0">
            <w:pPr>
              <w:pStyle w:val="policytext"/>
              <w:spacing w:after="80" w:line="276" w:lineRule="auto"/>
            </w:pPr>
            <w:r>
              <w:t>11</w:t>
            </w:r>
          </w:p>
        </w:tc>
        <w:tc>
          <w:tcPr>
            <w:tcW w:w="1530" w:type="dxa"/>
            <w:tcBorders>
              <w:top w:val="single" w:sz="4" w:space="0" w:color="auto"/>
              <w:left w:val="single" w:sz="4" w:space="0" w:color="auto"/>
              <w:bottom w:val="single" w:sz="4" w:space="0" w:color="auto"/>
              <w:right w:val="single" w:sz="4" w:space="0" w:color="auto"/>
            </w:tcBorders>
            <w:hideMark/>
          </w:tcPr>
          <w:p w14:paraId="3FDA0A92" w14:textId="77777777" w:rsidR="00327BC5" w:rsidRDefault="00327BC5" w:rsidP="00BF14F0">
            <w:pPr>
              <w:pStyle w:val="policytext"/>
              <w:spacing w:after="80" w:line="276" w:lineRule="auto"/>
            </w:pPr>
            <w:r>
              <w:t>14</w:t>
            </w:r>
          </w:p>
        </w:tc>
        <w:tc>
          <w:tcPr>
            <w:tcW w:w="2610" w:type="dxa"/>
            <w:tcBorders>
              <w:top w:val="single" w:sz="4" w:space="0" w:color="auto"/>
              <w:left w:val="single" w:sz="4" w:space="0" w:color="auto"/>
              <w:bottom w:val="single" w:sz="4" w:space="0" w:color="auto"/>
              <w:right w:val="single" w:sz="4" w:space="0" w:color="auto"/>
            </w:tcBorders>
            <w:hideMark/>
          </w:tcPr>
          <w:p w14:paraId="2AD45204" w14:textId="77777777" w:rsidR="00327BC5" w:rsidRDefault="00327BC5" w:rsidP="00BF14F0">
            <w:pPr>
              <w:pStyle w:val="policytext"/>
              <w:spacing w:after="80" w:line="276" w:lineRule="auto"/>
            </w:pPr>
            <w:r>
              <w:t>4</w:t>
            </w:r>
          </w:p>
        </w:tc>
      </w:tr>
      <w:tr w:rsidR="00327BC5" w14:paraId="383027BE" w14:textId="77777777" w:rsidTr="00BF14F0">
        <w:trPr>
          <w:jc w:val="center"/>
        </w:trPr>
        <w:tc>
          <w:tcPr>
            <w:tcW w:w="1885" w:type="dxa"/>
            <w:tcBorders>
              <w:top w:val="single" w:sz="4" w:space="0" w:color="auto"/>
              <w:left w:val="single" w:sz="4" w:space="0" w:color="auto"/>
              <w:bottom w:val="single" w:sz="4" w:space="0" w:color="auto"/>
              <w:right w:val="single" w:sz="4" w:space="0" w:color="auto"/>
            </w:tcBorders>
            <w:hideMark/>
          </w:tcPr>
          <w:p w14:paraId="7A209C62" w14:textId="77777777" w:rsidR="00327BC5" w:rsidRDefault="00327BC5" w:rsidP="00BF14F0">
            <w:pPr>
              <w:pStyle w:val="policytext"/>
              <w:spacing w:after="80" w:line="276" w:lineRule="auto"/>
            </w:pPr>
            <w:r>
              <w:t>12</w:t>
            </w:r>
          </w:p>
        </w:tc>
        <w:tc>
          <w:tcPr>
            <w:tcW w:w="1530" w:type="dxa"/>
            <w:tcBorders>
              <w:top w:val="single" w:sz="4" w:space="0" w:color="auto"/>
              <w:left w:val="single" w:sz="4" w:space="0" w:color="auto"/>
              <w:bottom w:val="single" w:sz="4" w:space="0" w:color="auto"/>
              <w:right w:val="single" w:sz="4" w:space="0" w:color="auto"/>
            </w:tcBorders>
            <w:hideMark/>
          </w:tcPr>
          <w:p w14:paraId="501C6698" w14:textId="77777777" w:rsidR="00327BC5" w:rsidRDefault="00327BC5" w:rsidP="00BF14F0">
            <w:pPr>
              <w:pStyle w:val="policytext"/>
              <w:spacing w:after="80" w:line="276" w:lineRule="auto"/>
            </w:pPr>
            <w:r>
              <w:t>22</w:t>
            </w:r>
          </w:p>
        </w:tc>
        <w:tc>
          <w:tcPr>
            <w:tcW w:w="2610" w:type="dxa"/>
            <w:tcBorders>
              <w:top w:val="single" w:sz="4" w:space="0" w:color="auto"/>
              <w:left w:val="single" w:sz="4" w:space="0" w:color="auto"/>
              <w:bottom w:val="single" w:sz="4" w:space="0" w:color="auto"/>
              <w:right w:val="single" w:sz="4" w:space="0" w:color="auto"/>
            </w:tcBorders>
            <w:hideMark/>
          </w:tcPr>
          <w:p w14:paraId="6C98ACF5" w14:textId="77777777" w:rsidR="00327BC5" w:rsidRDefault="00327BC5" w:rsidP="00BF14F0">
            <w:pPr>
              <w:pStyle w:val="policytext"/>
              <w:spacing w:after="80" w:line="276" w:lineRule="auto"/>
            </w:pPr>
            <w:r>
              <w:t>6</w:t>
            </w:r>
          </w:p>
        </w:tc>
      </w:tr>
    </w:tbl>
    <w:p w14:paraId="2A717DDD" w14:textId="77777777" w:rsidR="00327BC5" w:rsidRDefault="00327BC5" w:rsidP="00327BC5">
      <w:pPr>
        <w:pStyle w:val="sideheading"/>
        <w:spacing w:before="120"/>
      </w:pPr>
      <w:r>
        <w:t>Transfer Students – Number of Credits Needed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327BC5" w14:paraId="6DE058EA"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5EF658F5" w14:textId="77777777" w:rsidR="00327BC5" w:rsidRPr="00EE053C" w:rsidRDefault="00327BC5" w:rsidP="00BF14F0">
            <w:pPr>
              <w:pStyle w:val="policytext"/>
              <w:rPr>
                <w:b/>
              </w:rPr>
            </w:pPr>
            <w:r w:rsidRPr="007658E7">
              <w:rPr>
                <w:b/>
              </w:rPr>
              <w:t>Coming from Block/Hybrid</w:t>
            </w:r>
          </w:p>
        </w:tc>
        <w:tc>
          <w:tcPr>
            <w:tcW w:w="2610" w:type="dxa"/>
            <w:tcBorders>
              <w:top w:val="single" w:sz="4" w:space="0" w:color="auto"/>
              <w:left w:val="single" w:sz="4" w:space="0" w:color="auto"/>
              <w:bottom w:val="single" w:sz="4" w:space="0" w:color="auto"/>
              <w:right w:val="single" w:sz="4" w:space="0" w:color="auto"/>
            </w:tcBorders>
            <w:hideMark/>
          </w:tcPr>
          <w:p w14:paraId="2BBF8865" w14:textId="77777777" w:rsidR="00327BC5" w:rsidRDefault="00327BC5" w:rsidP="00BF14F0">
            <w:pPr>
              <w:pStyle w:val="policytext"/>
              <w:spacing w:after="80" w:line="276" w:lineRule="auto"/>
              <w:rPr>
                <w:b/>
              </w:rPr>
            </w:pPr>
            <w:r>
              <w:rPr>
                <w:b/>
              </w:rPr>
              <w:t xml:space="preserve">Moving to 6 period </w:t>
            </w:r>
          </w:p>
        </w:tc>
      </w:tr>
      <w:tr w:rsidR="00327BC5" w14:paraId="06FFC2B4"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52BFFB1F" w14:textId="77777777" w:rsidR="00327BC5" w:rsidRPr="00EE053C" w:rsidRDefault="00327BC5" w:rsidP="00BF14F0">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14:paraId="2A11C6AE" w14:textId="77777777" w:rsidR="00327BC5" w:rsidRPr="00EE053C" w:rsidRDefault="00327BC5" w:rsidP="00BF14F0">
            <w:pPr>
              <w:pStyle w:val="policytext"/>
              <w:spacing w:after="80" w:line="276" w:lineRule="auto"/>
              <w:rPr>
                <w:sz w:val="23"/>
                <w:szCs w:val="23"/>
              </w:rPr>
            </w:pPr>
            <w:r w:rsidRPr="00EE053C">
              <w:rPr>
                <w:sz w:val="23"/>
                <w:szCs w:val="23"/>
              </w:rPr>
              <w:t>24 credits</w:t>
            </w:r>
          </w:p>
        </w:tc>
      </w:tr>
      <w:tr w:rsidR="00327BC5" w14:paraId="5423D8F4"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1CDD1D6E" w14:textId="77777777" w:rsidR="00327BC5" w:rsidRPr="00EE053C" w:rsidRDefault="00327BC5" w:rsidP="00BF14F0">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69BEB49D" w14:textId="77777777" w:rsidR="00327BC5" w:rsidRPr="00EE053C" w:rsidRDefault="00327BC5" w:rsidP="00BF14F0">
            <w:pPr>
              <w:pStyle w:val="policytext"/>
              <w:spacing w:after="80" w:line="276" w:lineRule="auto"/>
              <w:rPr>
                <w:sz w:val="23"/>
                <w:szCs w:val="23"/>
              </w:rPr>
            </w:pPr>
            <w:r w:rsidRPr="00EE053C">
              <w:rPr>
                <w:sz w:val="23"/>
                <w:szCs w:val="23"/>
              </w:rPr>
              <w:t>26 credits</w:t>
            </w:r>
          </w:p>
        </w:tc>
      </w:tr>
      <w:tr w:rsidR="00327BC5" w14:paraId="25330A65"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7E46F462" w14:textId="77777777" w:rsidR="00327BC5" w:rsidRPr="00EE053C" w:rsidRDefault="00327BC5" w:rsidP="00BF14F0">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031A5B73" w14:textId="77777777" w:rsidR="00327BC5" w:rsidRPr="00EE053C" w:rsidRDefault="00327BC5" w:rsidP="00BF14F0">
            <w:pPr>
              <w:pStyle w:val="policytext"/>
              <w:spacing w:after="80" w:line="276" w:lineRule="auto"/>
              <w:rPr>
                <w:sz w:val="23"/>
                <w:szCs w:val="23"/>
              </w:rPr>
            </w:pPr>
            <w:r w:rsidRPr="00EE053C">
              <w:rPr>
                <w:sz w:val="23"/>
                <w:szCs w:val="23"/>
              </w:rPr>
              <w:t>28 credits</w:t>
            </w:r>
          </w:p>
        </w:tc>
      </w:tr>
      <w:tr w:rsidR="00327BC5" w14:paraId="1C1F3404"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tcPr>
          <w:p w14:paraId="32228056" w14:textId="77777777" w:rsidR="00327BC5" w:rsidRPr="00EE053C" w:rsidRDefault="00327BC5" w:rsidP="00BF14F0">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14:paraId="70A24432" w14:textId="77777777" w:rsidR="00327BC5" w:rsidRPr="00EE053C" w:rsidRDefault="00327BC5" w:rsidP="00BF14F0">
            <w:pPr>
              <w:pStyle w:val="policytext"/>
              <w:spacing w:after="80" w:line="276" w:lineRule="auto"/>
              <w:rPr>
                <w:sz w:val="20"/>
              </w:rPr>
            </w:pPr>
          </w:p>
        </w:tc>
      </w:tr>
      <w:tr w:rsidR="00327BC5" w14:paraId="6471F5C9"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741B4F0C" w14:textId="77777777" w:rsidR="00327BC5" w:rsidRDefault="00327BC5" w:rsidP="00BF14F0">
            <w:pPr>
              <w:pStyle w:val="policytext"/>
              <w:spacing w:after="80" w:line="276" w:lineRule="auto"/>
              <w:rPr>
                <w:b/>
              </w:rPr>
            </w:pPr>
            <w:r>
              <w:rPr>
                <w:b/>
              </w:rPr>
              <w:t>Coming from 6 period Day</w:t>
            </w:r>
          </w:p>
        </w:tc>
        <w:tc>
          <w:tcPr>
            <w:tcW w:w="2610" w:type="dxa"/>
            <w:tcBorders>
              <w:top w:val="single" w:sz="4" w:space="0" w:color="auto"/>
              <w:left w:val="single" w:sz="4" w:space="0" w:color="auto"/>
              <w:bottom w:val="single" w:sz="4" w:space="0" w:color="auto"/>
              <w:right w:val="single" w:sz="4" w:space="0" w:color="auto"/>
            </w:tcBorders>
            <w:hideMark/>
          </w:tcPr>
          <w:p w14:paraId="56B47825" w14:textId="77777777" w:rsidR="00327BC5" w:rsidRDefault="00327BC5" w:rsidP="00BF14F0">
            <w:pPr>
              <w:pStyle w:val="policytext"/>
              <w:spacing w:after="80" w:line="276" w:lineRule="auto"/>
              <w:jc w:val="left"/>
              <w:rPr>
                <w:b/>
              </w:rPr>
            </w:pPr>
            <w:r>
              <w:rPr>
                <w:b/>
              </w:rPr>
              <w:t>Moving to Block/Hybrid</w:t>
            </w:r>
          </w:p>
        </w:tc>
      </w:tr>
      <w:tr w:rsidR="00327BC5" w14:paraId="32D019BC"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02EF11C4" w14:textId="77777777" w:rsidR="00327BC5" w:rsidRPr="00EE053C" w:rsidRDefault="00327BC5" w:rsidP="00BF14F0">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14:paraId="28893557" w14:textId="77777777" w:rsidR="00327BC5" w:rsidRPr="00EE053C" w:rsidRDefault="00327BC5" w:rsidP="00BF14F0">
            <w:pPr>
              <w:pStyle w:val="policytext"/>
              <w:spacing w:after="80" w:line="276" w:lineRule="auto"/>
              <w:rPr>
                <w:sz w:val="23"/>
                <w:szCs w:val="23"/>
              </w:rPr>
            </w:pPr>
            <w:r w:rsidRPr="00EE053C">
              <w:rPr>
                <w:sz w:val="23"/>
                <w:szCs w:val="23"/>
              </w:rPr>
              <w:t>28 credits</w:t>
            </w:r>
          </w:p>
        </w:tc>
      </w:tr>
      <w:tr w:rsidR="00327BC5" w14:paraId="397D3157"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74780494" w14:textId="77777777" w:rsidR="00327BC5" w:rsidRPr="00EE053C" w:rsidRDefault="00327BC5" w:rsidP="00BF14F0">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3B54A650" w14:textId="77777777" w:rsidR="00327BC5" w:rsidRPr="00EE053C" w:rsidRDefault="00327BC5" w:rsidP="00BF14F0">
            <w:pPr>
              <w:pStyle w:val="policytext"/>
              <w:spacing w:after="80" w:line="276" w:lineRule="auto"/>
              <w:rPr>
                <w:sz w:val="23"/>
                <w:szCs w:val="23"/>
              </w:rPr>
            </w:pPr>
            <w:r w:rsidRPr="00EE053C">
              <w:rPr>
                <w:sz w:val="23"/>
                <w:szCs w:val="23"/>
              </w:rPr>
              <w:t>26 credits</w:t>
            </w:r>
          </w:p>
        </w:tc>
      </w:tr>
      <w:tr w:rsidR="00327BC5" w14:paraId="1C546DC6"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12DAAE20" w14:textId="77777777" w:rsidR="00327BC5" w:rsidRPr="00EE053C" w:rsidRDefault="00327BC5" w:rsidP="00BF14F0">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6A56BB18" w14:textId="77777777" w:rsidR="00327BC5" w:rsidRPr="00EE053C" w:rsidRDefault="00327BC5" w:rsidP="00BF14F0">
            <w:pPr>
              <w:pStyle w:val="policytext"/>
              <w:spacing w:after="80" w:line="276" w:lineRule="auto"/>
              <w:rPr>
                <w:sz w:val="23"/>
                <w:szCs w:val="23"/>
              </w:rPr>
            </w:pPr>
            <w:r w:rsidRPr="00EE053C">
              <w:rPr>
                <w:sz w:val="23"/>
                <w:szCs w:val="23"/>
              </w:rPr>
              <w:t>24 credits</w:t>
            </w:r>
          </w:p>
        </w:tc>
      </w:tr>
      <w:tr w:rsidR="00327BC5" w14:paraId="067EEC73"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tcPr>
          <w:p w14:paraId="6E04078A" w14:textId="77777777" w:rsidR="00327BC5" w:rsidRPr="00EE053C" w:rsidRDefault="00327BC5" w:rsidP="00BF14F0">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14:paraId="2BA22555" w14:textId="77777777" w:rsidR="00327BC5" w:rsidRPr="00EE053C" w:rsidRDefault="00327BC5" w:rsidP="00BF14F0">
            <w:pPr>
              <w:pStyle w:val="policytext"/>
              <w:spacing w:after="80" w:line="276" w:lineRule="auto"/>
              <w:rPr>
                <w:sz w:val="20"/>
              </w:rPr>
            </w:pPr>
          </w:p>
        </w:tc>
      </w:tr>
      <w:tr w:rsidR="00327BC5" w14:paraId="00D61864"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4E419E97" w14:textId="77777777" w:rsidR="00327BC5" w:rsidRDefault="00327BC5" w:rsidP="00BF14F0">
            <w:pPr>
              <w:pStyle w:val="policytext"/>
              <w:spacing w:after="80" w:line="276" w:lineRule="auto"/>
              <w:rPr>
                <w:b/>
              </w:rPr>
            </w:pPr>
            <w:r>
              <w:rPr>
                <w:b/>
              </w:rPr>
              <w:t>Coming from 7 period Day</w:t>
            </w:r>
          </w:p>
        </w:tc>
        <w:tc>
          <w:tcPr>
            <w:tcW w:w="2610" w:type="dxa"/>
            <w:tcBorders>
              <w:top w:val="single" w:sz="4" w:space="0" w:color="auto"/>
              <w:left w:val="single" w:sz="4" w:space="0" w:color="auto"/>
              <w:bottom w:val="single" w:sz="4" w:space="0" w:color="auto"/>
              <w:right w:val="single" w:sz="4" w:space="0" w:color="auto"/>
            </w:tcBorders>
            <w:hideMark/>
          </w:tcPr>
          <w:p w14:paraId="466DE424" w14:textId="77777777" w:rsidR="00327BC5" w:rsidRDefault="00327BC5" w:rsidP="00BF14F0">
            <w:pPr>
              <w:pStyle w:val="policytext"/>
              <w:spacing w:after="80" w:line="276" w:lineRule="auto"/>
              <w:rPr>
                <w:b/>
              </w:rPr>
            </w:pPr>
            <w:r>
              <w:rPr>
                <w:b/>
              </w:rPr>
              <w:t>Moving to 6 period</w:t>
            </w:r>
          </w:p>
        </w:tc>
      </w:tr>
      <w:tr w:rsidR="00327BC5" w14:paraId="25971C7F" w14:textId="77777777" w:rsidTr="00BF14F0">
        <w:trPr>
          <w:trHeight w:val="350"/>
          <w:jc w:val="center"/>
        </w:trPr>
        <w:tc>
          <w:tcPr>
            <w:tcW w:w="3420" w:type="dxa"/>
            <w:tcBorders>
              <w:top w:val="single" w:sz="4" w:space="0" w:color="auto"/>
              <w:left w:val="single" w:sz="4" w:space="0" w:color="auto"/>
              <w:bottom w:val="single" w:sz="4" w:space="0" w:color="auto"/>
              <w:right w:val="single" w:sz="4" w:space="0" w:color="auto"/>
            </w:tcBorders>
            <w:hideMark/>
          </w:tcPr>
          <w:p w14:paraId="3072699A" w14:textId="77777777" w:rsidR="00327BC5" w:rsidRPr="00EE053C" w:rsidRDefault="00327BC5" w:rsidP="00BF14F0">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14:paraId="304A1868" w14:textId="77777777" w:rsidR="00327BC5" w:rsidRPr="00EE053C" w:rsidRDefault="00327BC5" w:rsidP="00BF14F0">
            <w:pPr>
              <w:pStyle w:val="policytext"/>
              <w:spacing w:after="80" w:line="276" w:lineRule="auto"/>
              <w:rPr>
                <w:sz w:val="23"/>
                <w:szCs w:val="23"/>
              </w:rPr>
            </w:pPr>
            <w:r w:rsidRPr="00EE053C">
              <w:rPr>
                <w:sz w:val="23"/>
                <w:szCs w:val="23"/>
              </w:rPr>
              <w:t>23 credits</w:t>
            </w:r>
          </w:p>
        </w:tc>
      </w:tr>
      <w:tr w:rsidR="00327BC5" w14:paraId="1B5DB399"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312CF3A4" w14:textId="77777777" w:rsidR="00327BC5" w:rsidRPr="00EE053C" w:rsidRDefault="00327BC5" w:rsidP="00BF14F0">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248B9EF4" w14:textId="77777777" w:rsidR="00327BC5" w:rsidRPr="00EE053C" w:rsidRDefault="00327BC5" w:rsidP="00BF14F0">
            <w:pPr>
              <w:pStyle w:val="policytext"/>
              <w:spacing w:after="80" w:line="276" w:lineRule="auto"/>
              <w:rPr>
                <w:sz w:val="23"/>
                <w:szCs w:val="23"/>
              </w:rPr>
            </w:pPr>
            <w:r w:rsidRPr="00EE053C">
              <w:rPr>
                <w:sz w:val="23"/>
                <w:szCs w:val="23"/>
              </w:rPr>
              <w:t>24 credits</w:t>
            </w:r>
          </w:p>
        </w:tc>
      </w:tr>
      <w:tr w:rsidR="00327BC5" w14:paraId="0BD89FE1"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74BFB235" w14:textId="77777777" w:rsidR="00327BC5" w:rsidRPr="00EE053C" w:rsidRDefault="00327BC5" w:rsidP="00BF14F0">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79249798" w14:textId="77777777" w:rsidR="00327BC5" w:rsidRPr="00EE053C" w:rsidRDefault="00327BC5" w:rsidP="00BF14F0">
            <w:pPr>
              <w:pStyle w:val="policytext"/>
              <w:spacing w:after="80" w:line="276" w:lineRule="auto"/>
              <w:rPr>
                <w:sz w:val="23"/>
                <w:szCs w:val="23"/>
              </w:rPr>
            </w:pPr>
            <w:r w:rsidRPr="00EE053C">
              <w:rPr>
                <w:sz w:val="23"/>
                <w:szCs w:val="23"/>
              </w:rPr>
              <w:t>25 credits</w:t>
            </w:r>
          </w:p>
        </w:tc>
      </w:tr>
      <w:tr w:rsidR="00327BC5" w14:paraId="3D748AB5"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tcPr>
          <w:p w14:paraId="107A1F62" w14:textId="77777777" w:rsidR="00327BC5" w:rsidRPr="00EE053C" w:rsidRDefault="00327BC5" w:rsidP="00BF14F0">
            <w:pPr>
              <w:pStyle w:val="policytext"/>
              <w:spacing w:after="80" w:line="276" w:lineRule="auto"/>
              <w:rPr>
                <w:sz w:val="20"/>
              </w:rPr>
            </w:pPr>
          </w:p>
        </w:tc>
        <w:tc>
          <w:tcPr>
            <w:tcW w:w="2610" w:type="dxa"/>
            <w:tcBorders>
              <w:top w:val="single" w:sz="4" w:space="0" w:color="auto"/>
              <w:left w:val="single" w:sz="4" w:space="0" w:color="auto"/>
              <w:bottom w:val="single" w:sz="4" w:space="0" w:color="auto"/>
              <w:right w:val="single" w:sz="4" w:space="0" w:color="auto"/>
            </w:tcBorders>
          </w:tcPr>
          <w:p w14:paraId="38129F42" w14:textId="77777777" w:rsidR="00327BC5" w:rsidRPr="00EE053C" w:rsidRDefault="00327BC5" w:rsidP="00BF14F0">
            <w:pPr>
              <w:pStyle w:val="policytext"/>
              <w:spacing w:after="80" w:line="276" w:lineRule="auto"/>
              <w:rPr>
                <w:sz w:val="20"/>
              </w:rPr>
            </w:pPr>
          </w:p>
        </w:tc>
      </w:tr>
      <w:tr w:rsidR="00327BC5" w14:paraId="39B36273"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3AFA1287" w14:textId="77777777" w:rsidR="00327BC5" w:rsidRDefault="00327BC5" w:rsidP="00BF14F0">
            <w:pPr>
              <w:pStyle w:val="policytext"/>
              <w:spacing w:after="80" w:line="276" w:lineRule="auto"/>
              <w:rPr>
                <w:b/>
              </w:rPr>
            </w:pPr>
            <w:r>
              <w:rPr>
                <w:b/>
              </w:rPr>
              <w:t>Coming from 7 period</w:t>
            </w:r>
          </w:p>
        </w:tc>
        <w:tc>
          <w:tcPr>
            <w:tcW w:w="2610" w:type="dxa"/>
            <w:tcBorders>
              <w:top w:val="single" w:sz="4" w:space="0" w:color="auto"/>
              <w:left w:val="single" w:sz="4" w:space="0" w:color="auto"/>
              <w:bottom w:val="single" w:sz="4" w:space="0" w:color="auto"/>
              <w:right w:val="single" w:sz="4" w:space="0" w:color="auto"/>
            </w:tcBorders>
            <w:hideMark/>
          </w:tcPr>
          <w:p w14:paraId="26A5978A" w14:textId="77777777" w:rsidR="00327BC5" w:rsidRDefault="00327BC5" w:rsidP="00BF14F0">
            <w:pPr>
              <w:pStyle w:val="policytext"/>
              <w:spacing w:after="80" w:line="276" w:lineRule="auto"/>
              <w:rPr>
                <w:b/>
              </w:rPr>
            </w:pPr>
            <w:r>
              <w:rPr>
                <w:b/>
              </w:rPr>
              <w:t xml:space="preserve">Moving to Block </w:t>
            </w:r>
          </w:p>
        </w:tc>
      </w:tr>
      <w:tr w:rsidR="00327BC5" w14:paraId="4425810B"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31D49D09" w14:textId="77777777" w:rsidR="00327BC5" w:rsidRPr="00EE053C" w:rsidRDefault="00327BC5" w:rsidP="00BF14F0">
            <w:pPr>
              <w:pStyle w:val="policytext"/>
              <w:spacing w:after="80" w:line="276" w:lineRule="auto"/>
              <w:rPr>
                <w:sz w:val="23"/>
                <w:szCs w:val="23"/>
              </w:rPr>
            </w:pPr>
            <w:r w:rsidRPr="00EE053C">
              <w:rPr>
                <w:sz w:val="23"/>
                <w:szCs w:val="23"/>
              </w:rPr>
              <w:t>One year on this schedule</w:t>
            </w:r>
          </w:p>
        </w:tc>
        <w:tc>
          <w:tcPr>
            <w:tcW w:w="2610" w:type="dxa"/>
            <w:tcBorders>
              <w:top w:val="single" w:sz="4" w:space="0" w:color="auto"/>
              <w:left w:val="single" w:sz="4" w:space="0" w:color="auto"/>
              <w:bottom w:val="single" w:sz="4" w:space="0" w:color="auto"/>
              <w:right w:val="single" w:sz="4" w:space="0" w:color="auto"/>
            </w:tcBorders>
            <w:hideMark/>
          </w:tcPr>
          <w:p w14:paraId="44993225" w14:textId="77777777" w:rsidR="00327BC5" w:rsidRPr="00EE053C" w:rsidRDefault="00327BC5" w:rsidP="00BF14F0">
            <w:pPr>
              <w:pStyle w:val="policytext"/>
              <w:spacing w:after="80" w:line="276" w:lineRule="auto"/>
              <w:rPr>
                <w:sz w:val="23"/>
                <w:szCs w:val="23"/>
              </w:rPr>
            </w:pPr>
            <w:r w:rsidRPr="00EE053C">
              <w:rPr>
                <w:sz w:val="23"/>
                <w:szCs w:val="23"/>
              </w:rPr>
              <w:t>29 credits</w:t>
            </w:r>
          </w:p>
        </w:tc>
      </w:tr>
      <w:tr w:rsidR="00327BC5" w14:paraId="088DC18F"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6DD46766" w14:textId="77777777" w:rsidR="00327BC5" w:rsidRPr="00EE053C" w:rsidRDefault="00327BC5" w:rsidP="00BF14F0">
            <w:pPr>
              <w:pStyle w:val="policytext"/>
              <w:spacing w:after="80" w:line="276" w:lineRule="auto"/>
              <w:rPr>
                <w:sz w:val="23"/>
                <w:szCs w:val="23"/>
              </w:rPr>
            </w:pPr>
            <w:r w:rsidRPr="00EE053C">
              <w:rPr>
                <w:sz w:val="23"/>
                <w:szCs w:val="23"/>
              </w:rPr>
              <w:t>Two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088F9D2F" w14:textId="77777777" w:rsidR="00327BC5" w:rsidRPr="00EE053C" w:rsidRDefault="00327BC5" w:rsidP="00BF14F0">
            <w:pPr>
              <w:pStyle w:val="policytext"/>
              <w:spacing w:after="80" w:line="276" w:lineRule="auto"/>
              <w:rPr>
                <w:sz w:val="23"/>
                <w:szCs w:val="23"/>
              </w:rPr>
            </w:pPr>
            <w:r w:rsidRPr="00EE053C">
              <w:rPr>
                <w:sz w:val="23"/>
                <w:szCs w:val="23"/>
              </w:rPr>
              <w:t>28 credits</w:t>
            </w:r>
          </w:p>
        </w:tc>
      </w:tr>
      <w:tr w:rsidR="00327BC5" w14:paraId="52363922" w14:textId="77777777" w:rsidTr="00BF14F0">
        <w:trPr>
          <w:jc w:val="center"/>
        </w:trPr>
        <w:tc>
          <w:tcPr>
            <w:tcW w:w="3420" w:type="dxa"/>
            <w:tcBorders>
              <w:top w:val="single" w:sz="4" w:space="0" w:color="auto"/>
              <w:left w:val="single" w:sz="4" w:space="0" w:color="auto"/>
              <w:bottom w:val="single" w:sz="4" w:space="0" w:color="auto"/>
              <w:right w:val="single" w:sz="4" w:space="0" w:color="auto"/>
            </w:tcBorders>
            <w:hideMark/>
          </w:tcPr>
          <w:p w14:paraId="4147483E" w14:textId="77777777" w:rsidR="00327BC5" w:rsidRPr="00EE053C" w:rsidRDefault="00327BC5" w:rsidP="00BF14F0">
            <w:pPr>
              <w:pStyle w:val="policytext"/>
              <w:spacing w:after="80" w:line="276" w:lineRule="auto"/>
              <w:rPr>
                <w:sz w:val="23"/>
                <w:szCs w:val="23"/>
              </w:rPr>
            </w:pPr>
            <w:r w:rsidRPr="00EE053C">
              <w:rPr>
                <w:sz w:val="23"/>
                <w:szCs w:val="23"/>
              </w:rPr>
              <w:t>Three years on this schedule</w:t>
            </w:r>
          </w:p>
        </w:tc>
        <w:tc>
          <w:tcPr>
            <w:tcW w:w="2610" w:type="dxa"/>
            <w:tcBorders>
              <w:top w:val="single" w:sz="4" w:space="0" w:color="auto"/>
              <w:left w:val="single" w:sz="4" w:space="0" w:color="auto"/>
              <w:bottom w:val="single" w:sz="4" w:space="0" w:color="auto"/>
              <w:right w:val="single" w:sz="4" w:space="0" w:color="auto"/>
            </w:tcBorders>
            <w:hideMark/>
          </w:tcPr>
          <w:p w14:paraId="66AB3C53" w14:textId="77777777" w:rsidR="00327BC5" w:rsidRPr="00EE053C" w:rsidRDefault="00327BC5" w:rsidP="00BF14F0">
            <w:pPr>
              <w:pStyle w:val="policytext"/>
              <w:spacing w:after="80" w:line="276" w:lineRule="auto"/>
              <w:rPr>
                <w:sz w:val="23"/>
                <w:szCs w:val="23"/>
              </w:rPr>
            </w:pPr>
            <w:r w:rsidRPr="00EE053C">
              <w:rPr>
                <w:sz w:val="23"/>
                <w:szCs w:val="23"/>
              </w:rPr>
              <w:t>27 credits</w:t>
            </w:r>
          </w:p>
        </w:tc>
      </w:tr>
    </w:tbl>
    <w:p w14:paraId="053AA64C" w14:textId="77777777" w:rsidR="00327BC5" w:rsidRDefault="00327BC5" w:rsidP="00327BC5">
      <w:pPr>
        <w:pStyle w:val="Heading1"/>
      </w:pPr>
      <w:r>
        <w:rPr>
          <w:rStyle w:val="ksbanormal"/>
          <w:smallCaps w:val="0"/>
        </w:rPr>
        <w:br w:type="page"/>
      </w:r>
      <w:r>
        <w:t>CURRICULUM AND INSTRUCTION</w:t>
      </w:r>
      <w:r>
        <w:tab/>
      </w:r>
      <w:r>
        <w:rPr>
          <w:vanish/>
        </w:rPr>
        <w:t>BX</w:t>
      </w:r>
      <w:r>
        <w:t>08.113</w:t>
      </w:r>
    </w:p>
    <w:p w14:paraId="360A5607" w14:textId="77777777" w:rsidR="00327BC5" w:rsidRDefault="00327BC5" w:rsidP="00327BC5">
      <w:pPr>
        <w:pStyle w:val="Heading1"/>
      </w:pPr>
      <w:r>
        <w:tab/>
        <w:t>(Continued)</w:t>
      </w:r>
    </w:p>
    <w:p w14:paraId="459308A9" w14:textId="77777777" w:rsidR="00327BC5" w:rsidRDefault="00327BC5" w:rsidP="00327BC5">
      <w:pPr>
        <w:pStyle w:val="policytitle"/>
      </w:pPr>
      <w:r>
        <w:t>Graduation Requirements</w:t>
      </w:r>
    </w:p>
    <w:p w14:paraId="34C00520" w14:textId="77777777" w:rsidR="00327BC5" w:rsidRDefault="00327BC5" w:rsidP="00327BC5">
      <w:pPr>
        <w:pStyle w:val="sideheading"/>
        <w:spacing w:after="80"/>
      </w:pPr>
      <w:r>
        <w:t>Senior Student Conferences</w:t>
      </w:r>
    </w:p>
    <w:p w14:paraId="45916C46" w14:textId="77777777" w:rsidR="00327BC5" w:rsidRPr="00462567" w:rsidRDefault="00327BC5" w:rsidP="00327BC5">
      <w:pPr>
        <w:pStyle w:val="policytext"/>
        <w:spacing w:after="80"/>
        <w:rPr>
          <w:rStyle w:val="ksbanormal"/>
        </w:rPr>
      </w:pPr>
      <w:r w:rsidRPr="00462567">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14:paraId="76F3967D" w14:textId="77777777" w:rsidR="00327BC5" w:rsidRDefault="00327BC5" w:rsidP="00327BC5">
      <w:pPr>
        <w:pStyle w:val="sideheading"/>
        <w:spacing w:after="80"/>
      </w:pPr>
      <w:r>
        <w:t>Participation in Graduation Exercises</w:t>
      </w:r>
    </w:p>
    <w:p w14:paraId="79E12A2D" w14:textId="77777777" w:rsidR="00327BC5" w:rsidRPr="00462567" w:rsidRDefault="00327BC5" w:rsidP="00327BC5">
      <w:pPr>
        <w:pStyle w:val="policytext"/>
        <w:spacing w:after="80"/>
        <w:rPr>
          <w:rStyle w:val="ksbanormal"/>
        </w:rPr>
      </w:pPr>
      <w:r w:rsidRPr="00462567">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14:paraId="4E1BE86C" w14:textId="77777777" w:rsidR="00327BC5" w:rsidRPr="00462567" w:rsidRDefault="00327BC5" w:rsidP="00327BC5">
      <w:pPr>
        <w:pStyle w:val="policytext"/>
        <w:spacing w:after="80"/>
        <w:rPr>
          <w:rStyle w:val="ksbanormal"/>
        </w:rPr>
      </w:pPr>
      <w:r w:rsidRPr="00462567">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sidRPr="00462567">
        <w:rPr>
          <w:rStyle w:val="ksbanormal"/>
        </w:rPr>
        <w:noBreakHyphen/>
        <w:t>free in order to graduate with their class.</w:t>
      </w:r>
    </w:p>
    <w:p w14:paraId="1FB05C9D" w14:textId="77777777" w:rsidR="00327BC5" w:rsidRDefault="00327BC5" w:rsidP="00327BC5">
      <w:pPr>
        <w:pStyle w:val="sideheading"/>
        <w:spacing w:after="80"/>
        <w:rPr>
          <w:szCs w:val="24"/>
        </w:rPr>
      </w:pPr>
      <w:r>
        <w:rPr>
          <w:szCs w:val="24"/>
        </w:rPr>
        <w:t>Other Provisions</w:t>
      </w:r>
    </w:p>
    <w:p w14:paraId="4BDDC3A8" w14:textId="77777777" w:rsidR="00327BC5" w:rsidRDefault="00327BC5" w:rsidP="00327BC5">
      <w:pPr>
        <w:pStyle w:val="policytext"/>
        <w:spacing w:after="80"/>
        <w:rPr>
          <w:rStyle w:val="ksbanormal"/>
        </w:rPr>
      </w:pPr>
      <w:r>
        <w:rPr>
          <w:rStyle w:val="ksbanormal"/>
        </w:rPr>
        <w:t>The Board, Superintendent or Principal may award special recognition to students.</w:t>
      </w:r>
    </w:p>
    <w:p w14:paraId="15A7EEF5" w14:textId="77777777" w:rsidR="00327BC5" w:rsidRDefault="00327BC5" w:rsidP="00327BC5">
      <w:pPr>
        <w:pStyle w:val="policytext"/>
        <w:spacing w:after="80"/>
        <w:rPr>
          <w:rStyle w:val="ksbanormal"/>
        </w:rPr>
      </w:pP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6686E832" w14:textId="77777777" w:rsidR="00327BC5" w:rsidRDefault="00327BC5" w:rsidP="00327BC5">
      <w:pPr>
        <w:pStyle w:val="policytext"/>
        <w:spacing w:after="80"/>
        <w:rPr>
          <w:szCs w:val="24"/>
        </w:rPr>
      </w:pPr>
      <w:r>
        <w:rPr>
          <w:szCs w:val="24"/>
        </w:rPr>
        <w:t>In addition, the Board may award a diploma to a student posthumously indicating graduation with the class with which the student was expected to graduate.</w:t>
      </w:r>
    </w:p>
    <w:p w14:paraId="6086B309" w14:textId="77777777" w:rsidR="00327BC5" w:rsidRDefault="00327BC5" w:rsidP="00327BC5">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2A8F3730" w14:textId="77777777" w:rsidR="00327BC5" w:rsidRDefault="00327BC5" w:rsidP="00327BC5">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5344FAE3" w14:textId="77777777" w:rsidR="00327BC5" w:rsidRDefault="00327BC5" w:rsidP="00327BC5">
      <w:pPr>
        <w:pStyle w:val="sideheading"/>
        <w:rPr>
          <w:rStyle w:val="ksbanormal"/>
        </w:rPr>
      </w:pPr>
      <w:r>
        <w:rPr>
          <w:rStyle w:val="ksbanormal"/>
        </w:rPr>
        <w:t xml:space="preserve">Early Graduation </w:t>
      </w:r>
      <w:r>
        <w:t>Certificate</w:t>
      </w:r>
    </w:p>
    <w:p w14:paraId="1859B720" w14:textId="77777777" w:rsidR="00327BC5" w:rsidRDefault="00327BC5" w:rsidP="00327BC5">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44D3063D" w14:textId="77777777" w:rsidR="00327BC5" w:rsidRDefault="00327BC5" w:rsidP="00327BC5">
      <w:pPr>
        <w:pStyle w:val="policytext"/>
        <w:rPr>
          <w:rStyle w:val="ksbanormal"/>
        </w:rPr>
      </w:pPr>
      <w:r>
        <w:rPr>
          <w:rStyle w:val="ksbanormal"/>
        </w:rPr>
        <w:t>Students working toward receipt of an Early Graduation Certificate shall be supported by development and monitoring of an ILP to support their efforts.</w:t>
      </w:r>
    </w:p>
    <w:p w14:paraId="6EA3342A" w14:textId="77777777" w:rsidR="00327BC5" w:rsidRDefault="00327BC5" w:rsidP="00327BC5">
      <w:pPr>
        <w:pStyle w:val="Heading1"/>
      </w:pPr>
      <w:r>
        <w:rPr>
          <w:rStyle w:val="ksbanormal"/>
          <w:smallCaps w:val="0"/>
          <w:szCs w:val="24"/>
          <w:vertAlign w:val="superscript"/>
        </w:rPr>
        <w:br w:type="page"/>
      </w:r>
      <w:r>
        <w:t>CURRICULUM AND INSTRUCTION</w:t>
      </w:r>
      <w:r>
        <w:tab/>
      </w:r>
      <w:r>
        <w:rPr>
          <w:vanish/>
        </w:rPr>
        <w:t>BX</w:t>
      </w:r>
      <w:r>
        <w:t>08.113</w:t>
      </w:r>
    </w:p>
    <w:p w14:paraId="06151F94" w14:textId="77777777" w:rsidR="00327BC5" w:rsidRDefault="00327BC5" w:rsidP="00327BC5">
      <w:pPr>
        <w:pStyle w:val="Heading1"/>
      </w:pPr>
      <w:r>
        <w:tab/>
        <w:t>(Continued)</w:t>
      </w:r>
    </w:p>
    <w:p w14:paraId="73692F07" w14:textId="77777777" w:rsidR="00327BC5" w:rsidRDefault="00327BC5" w:rsidP="00327BC5">
      <w:pPr>
        <w:pStyle w:val="policytitle"/>
      </w:pPr>
      <w:r>
        <w:t>Graduation Requirements</w:t>
      </w:r>
    </w:p>
    <w:p w14:paraId="253E1D93" w14:textId="77777777" w:rsidR="00327BC5" w:rsidRDefault="00327BC5" w:rsidP="00327BC5">
      <w:pPr>
        <w:pStyle w:val="sideheading"/>
        <w:rPr>
          <w:rStyle w:val="ksbanormal"/>
        </w:rPr>
      </w:pPr>
      <w:r>
        <w:rPr>
          <w:rStyle w:val="ksbanormal"/>
        </w:rPr>
        <w:t xml:space="preserve">Early Graduation </w:t>
      </w:r>
      <w:r>
        <w:t>Certificate</w:t>
      </w:r>
      <w:r>
        <w:rPr>
          <w:rStyle w:val="ksbanormal"/>
        </w:rPr>
        <w:t>(continued)</w:t>
      </w:r>
    </w:p>
    <w:p w14:paraId="5B0157F5" w14:textId="77777777" w:rsidR="00327BC5" w:rsidRPr="00BC39C3" w:rsidRDefault="00327BC5" w:rsidP="00327BC5">
      <w:pPr>
        <w:pStyle w:val="policytext"/>
        <w:rPr>
          <w:rStyle w:val="ksbanormal"/>
        </w:rPr>
      </w:pPr>
      <w:bookmarkStart w:id="714" w:name="_Hlk102385173"/>
      <w:r w:rsidRPr="005E7B73">
        <w:rPr>
          <w:rStyle w:val="ksbanormal"/>
        </w:rPr>
        <w:t>To graduate early and earn an Early Graduation Certificate, a student shall</w:t>
      </w:r>
      <w:ins w:id="715"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716" w:author="Kinman, Katrina - KSBA" w:date="2022-03-31T14:09:00Z">
        <w:r w:rsidRPr="00D87302" w:rsidDel="00D9097C">
          <w:rPr>
            <w:rStyle w:val="ksbanormal"/>
          </w:rPr>
          <w:delText>:</w:delText>
        </w:r>
      </w:del>
    </w:p>
    <w:p w14:paraId="5D983DC0" w14:textId="77777777" w:rsidR="00327BC5" w:rsidRPr="00EB1FAC" w:rsidDel="00D9097C" w:rsidRDefault="00327BC5" w:rsidP="00327BC5">
      <w:pPr>
        <w:pStyle w:val="policytext"/>
        <w:numPr>
          <w:ilvl w:val="0"/>
          <w:numId w:val="2"/>
        </w:numPr>
        <w:rPr>
          <w:del w:id="717" w:author="Kinman, Katrina - KSBA" w:date="2022-03-31T14:09:00Z"/>
          <w:rStyle w:val="ksbanormal"/>
          <w:sz w:val="18"/>
          <w:szCs w:val="18"/>
        </w:rPr>
      </w:pPr>
      <w:del w:id="718" w:author="Kinman, Katrina - KSBA" w:date="2022-03-31T14:09:00Z">
        <w:r w:rsidRPr="00EB1FAC" w:rsidDel="00D9097C">
          <w:rPr>
            <w:rStyle w:val="ksbanormal"/>
            <w:sz w:val="18"/>
            <w:szCs w:val="18"/>
          </w:rPr>
          <w:delText>Score proficient or higher on the state-required assessments; and</w:delText>
        </w:r>
      </w:del>
    </w:p>
    <w:p w14:paraId="3485D03C" w14:textId="77777777" w:rsidR="00327BC5" w:rsidRPr="00EB1FAC" w:rsidDel="00D9097C" w:rsidRDefault="00327BC5" w:rsidP="00327BC5">
      <w:pPr>
        <w:pStyle w:val="policytext"/>
        <w:numPr>
          <w:ilvl w:val="0"/>
          <w:numId w:val="2"/>
        </w:numPr>
        <w:rPr>
          <w:del w:id="719" w:author="Kinman, Katrina - KSBA" w:date="2022-03-31T14:09:00Z"/>
          <w:rStyle w:val="ksbanormal"/>
          <w:sz w:val="18"/>
          <w:szCs w:val="18"/>
        </w:rPr>
      </w:pPr>
      <w:bookmarkStart w:id="720" w:name="_Hlk102385183"/>
      <w:bookmarkEnd w:id="714"/>
      <w:del w:id="721" w:author="Kinman, Katrina - KSBA" w:date="2022-03-31T14:09:00Z">
        <w:r w:rsidRPr="00EB1FAC" w:rsidDel="00D9097C">
          <w:rPr>
            <w:rStyle w:val="ksbanormal"/>
            <w:sz w:val="18"/>
            <w:szCs w:val="18"/>
          </w:rPr>
          <w:delText>Meet the college readiness exam benchmarks established 13 KAR 2:020 for placement in credit-bearing courses without the need for remediation.</w:delText>
        </w:r>
      </w:del>
    </w:p>
    <w:bookmarkEnd w:id="720"/>
    <w:p w14:paraId="0C924D57" w14:textId="77777777" w:rsidR="00327BC5" w:rsidRDefault="00327BC5" w:rsidP="00327BC5">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63ADB747" w14:textId="77777777" w:rsidR="00327BC5" w:rsidRPr="00462567" w:rsidRDefault="00327BC5" w:rsidP="00327BC5">
      <w:pPr>
        <w:pStyle w:val="policytext"/>
        <w:rPr>
          <w:rStyle w:val="ksbanormal"/>
        </w:rPr>
      </w:pPr>
      <w:r w:rsidRPr="00462567">
        <w:rPr>
          <w:rStyle w:val="ksbanormal"/>
        </w:rPr>
        <w:t>Otherwise, a student may graduate early on approval of the Principal and of the Superintendent.</w:t>
      </w:r>
    </w:p>
    <w:p w14:paraId="1A5D133C" w14:textId="77777777" w:rsidR="00327BC5" w:rsidRPr="00462567" w:rsidRDefault="00327BC5" w:rsidP="00327BC5">
      <w:pPr>
        <w:pStyle w:val="policytext"/>
        <w:rPr>
          <w:rStyle w:val="ksbanormal"/>
        </w:rPr>
      </w:pPr>
      <w:r w:rsidRPr="00462567">
        <w:rPr>
          <w:rStyle w:val="ksbanormal"/>
        </w:rPr>
        <w:t>Requests for graduation not related to the Early Graduation Certificate pathway shall be presented to the Principal, in writing, in the semester preceding the student's final semester or as soon as the intent is known.</w:t>
      </w:r>
    </w:p>
    <w:p w14:paraId="7FB7A29C" w14:textId="77777777" w:rsidR="00327BC5" w:rsidRDefault="00327BC5" w:rsidP="00327BC5">
      <w:pPr>
        <w:pStyle w:val="sideheading"/>
        <w:spacing w:after="80"/>
        <w:rPr>
          <w:szCs w:val="24"/>
        </w:rPr>
      </w:pPr>
      <w:r>
        <w:rPr>
          <w:szCs w:val="24"/>
        </w:rPr>
        <w:t>Diplomas for Veterans</w:t>
      </w:r>
    </w:p>
    <w:p w14:paraId="42E63541" w14:textId="77777777" w:rsidR="00327BC5" w:rsidRDefault="00327BC5" w:rsidP="00327BC5">
      <w:pPr>
        <w:pStyle w:val="policytext"/>
        <w:spacing w:after="80"/>
        <w:rPr>
          <w:rStyle w:val="ksbanormal"/>
        </w:rPr>
      </w:pPr>
      <w:r>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1495DEC0" w14:textId="77777777" w:rsidR="00327BC5" w:rsidRDefault="00327BC5" w:rsidP="00327BC5">
      <w:pPr>
        <w:pStyle w:val="sideheading"/>
      </w:pPr>
      <w:r>
        <w:t>References:</w:t>
      </w:r>
    </w:p>
    <w:p w14:paraId="548F20F3" w14:textId="77777777" w:rsidR="00327BC5" w:rsidRDefault="00327BC5" w:rsidP="00327BC5">
      <w:pPr>
        <w:pStyle w:val="Reference"/>
        <w:rPr>
          <w:rStyle w:val="ksbanormal"/>
        </w:rPr>
      </w:pPr>
      <w:r>
        <w:rPr>
          <w:rStyle w:val="ksbanormal"/>
          <w:szCs w:val="24"/>
          <w:vertAlign w:val="superscript"/>
        </w:rPr>
        <w:t>1</w:t>
      </w:r>
      <w:r>
        <w:rPr>
          <w:rStyle w:val="ksbanormal"/>
        </w:rPr>
        <w:t>KRS 40.010; KRS 158.140; 704 KAR 7:140</w:t>
      </w:r>
    </w:p>
    <w:p w14:paraId="11EFE2C5" w14:textId="77777777" w:rsidR="00327BC5" w:rsidRDefault="00327BC5" w:rsidP="00327BC5">
      <w:pPr>
        <w:pStyle w:val="Reference"/>
        <w:rPr>
          <w:rStyle w:val="ksbanormal"/>
        </w:rPr>
      </w:pPr>
      <w:r>
        <w:rPr>
          <w:vertAlign w:val="superscript"/>
        </w:rPr>
        <w:t>2</w:t>
      </w:r>
      <w:r>
        <w:rPr>
          <w:rStyle w:val="ksbanormal"/>
        </w:rPr>
        <w:t>KRS 158.622</w:t>
      </w:r>
    </w:p>
    <w:p w14:paraId="3ADB66E6" w14:textId="77777777" w:rsidR="00327BC5" w:rsidRDefault="00327BC5" w:rsidP="00327BC5">
      <w:pPr>
        <w:pStyle w:val="Reference"/>
        <w:rPr>
          <w:rStyle w:val="policytextChar"/>
        </w:rPr>
      </w:pPr>
      <w:r>
        <w:rPr>
          <w:rStyle w:val="ksbanormal"/>
          <w:vertAlign w:val="superscript"/>
        </w:rPr>
        <w:t>3</w:t>
      </w:r>
      <w:r>
        <w:t xml:space="preserve">KRS 156.160; </w:t>
      </w:r>
      <w:r>
        <w:rPr>
          <w:rStyle w:val="ksbanormal"/>
        </w:rPr>
        <w:t xml:space="preserve">20 U.S.C. </w:t>
      </w:r>
      <w:r w:rsidRPr="00BE7A2E">
        <w:rPr>
          <w:rStyle w:val="ksbanormal"/>
        </w:rPr>
        <w:t>§</w:t>
      </w:r>
      <w:r>
        <w:rPr>
          <w:rStyle w:val="ksbanormal"/>
        </w:rPr>
        <w:t xml:space="preserve"> 1414</w:t>
      </w:r>
    </w:p>
    <w:p w14:paraId="0E075C66" w14:textId="77777777" w:rsidR="00327BC5" w:rsidRDefault="00327BC5" w:rsidP="00327BC5">
      <w:pPr>
        <w:pStyle w:val="Reference"/>
      </w:pPr>
      <w:r>
        <w:rPr>
          <w:vertAlign w:val="superscript"/>
        </w:rPr>
        <w:t>4</w:t>
      </w:r>
      <w:r>
        <w:rPr>
          <w:rStyle w:val="ksbanormal"/>
        </w:rPr>
        <w:t>KRS 158.142; 704 KAR 3:305</w:t>
      </w:r>
    </w:p>
    <w:p w14:paraId="4B707C89" w14:textId="77777777" w:rsidR="00327BC5" w:rsidRDefault="00327BC5" w:rsidP="00327BC5">
      <w:pPr>
        <w:pStyle w:val="Reference"/>
        <w:rPr>
          <w:rStyle w:val="policytextChar"/>
        </w:rPr>
      </w:pPr>
      <w:r>
        <w:rPr>
          <w:vertAlign w:val="superscript"/>
        </w:rPr>
        <w:t>5</w:t>
      </w:r>
      <w:r>
        <w:rPr>
          <w:rStyle w:val="policytextChar"/>
        </w:rPr>
        <w:t>KRS 158.141</w:t>
      </w:r>
    </w:p>
    <w:p w14:paraId="3566788D" w14:textId="77777777" w:rsidR="00327BC5" w:rsidRDefault="00327BC5" w:rsidP="00327BC5">
      <w:pPr>
        <w:pStyle w:val="Reference"/>
        <w:rPr>
          <w:rStyle w:val="ksbanormal"/>
        </w:rPr>
      </w:pPr>
      <w:r>
        <w:rPr>
          <w:rStyle w:val="ksbanormal"/>
        </w:rPr>
        <w:t xml:space="preserve"> KRS 156.027; KRS 158.135</w:t>
      </w:r>
    </w:p>
    <w:p w14:paraId="372B7877" w14:textId="77777777" w:rsidR="00327BC5" w:rsidRDefault="00327BC5" w:rsidP="00327BC5">
      <w:pPr>
        <w:pStyle w:val="Reference"/>
        <w:rPr>
          <w:rStyle w:val="ksbanormal"/>
        </w:rPr>
      </w:pPr>
      <w:r>
        <w:rPr>
          <w:rStyle w:val="ksbanormal"/>
        </w:rPr>
        <w:t xml:space="preserve"> KRS 158.1411; KRS 158.143; KRS 158.183; KRS 158.281</w:t>
      </w:r>
    </w:p>
    <w:p w14:paraId="19B92C66" w14:textId="77777777" w:rsidR="00327BC5" w:rsidRDefault="00327BC5" w:rsidP="00327BC5">
      <w:pPr>
        <w:pStyle w:val="Reference"/>
        <w:rPr>
          <w:rStyle w:val="ksbanormal"/>
        </w:rPr>
      </w:pPr>
      <w:r>
        <w:rPr>
          <w:rStyle w:val="ksbanormal"/>
        </w:rPr>
        <w:t xml:space="preserve"> KRS 158.302;</w:t>
      </w:r>
      <w:r>
        <w:t xml:space="preserve"> KRS 158.645; KRS 158.6451</w:t>
      </w:r>
    </w:p>
    <w:p w14:paraId="6FE8FD40" w14:textId="77777777" w:rsidR="00327BC5" w:rsidRDefault="00327BC5" w:rsidP="00327BC5">
      <w:pPr>
        <w:pStyle w:val="Reference"/>
      </w:pPr>
      <w:r>
        <w:rPr>
          <w:rStyle w:val="ksbanormal"/>
        </w:rPr>
        <w:t xml:space="preserve"> KRS 158.860</w:t>
      </w:r>
    </w:p>
    <w:p w14:paraId="584862EE" w14:textId="77777777" w:rsidR="00327BC5" w:rsidRDefault="00327BC5" w:rsidP="00327BC5">
      <w:pPr>
        <w:pStyle w:val="Reference"/>
      </w:pPr>
      <w:r>
        <w:t xml:space="preserve"> 13 KAR 2:020; 702 KAR 7:125; 703 KAR 4:060</w:t>
      </w:r>
    </w:p>
    <w:p w14:paraId="6C0826D7" w14:textId="77777777" w:rsidR="00327BC5" w:rsidRDefault="00327BC5" w:rsidP="00327BC5">
      <w:pPr>
        <w:pStyle w:val="Reference"/>
        <w:rPr>
          <w:rStyle w:val="ksbanormal"/>
        </w:rPr>
      </w:pPr>
      <w:r>
        <w:t xml:space="preserve"> 704 KAR 3:303; </w:t>
      </w:r>
      <w:r>
        <w:rPr>
          <w:rStyle w:val="ksbanormal"/>
        </w:rPr>
        <w:t xml:space="preserve">704 KAR 3:306; </w:t>
      </w:r>
      <w:r w:rsidRPr="00970116">
        <w:rPr>
          <w:rStyle w:val="ksbanormal"/>
        </w:rPr>
        <w:t xml:space="preserve">704 KAR 7:090; </w:t>
      </w:r>
      <w:r>
        <w:rPr>
          <w:rStyle w:val="ksbanormal"/>
        </w:rPr>
        <w:t>704 KAR Chapter 8</w:t>
      </w:r>
    </w:p>
    <w:p w14:paraId="0FC6F2E8" w14:textId="77777777" w:rsidR="00327BC5" w:rsidRDefault="00327BC5" w:rsidP="00327BC5">
      <w:pPr>
        <w:pStyle w:val="Reference"/>
      </w:pPr>
      <w:r>
        <w:t xml:space="preserve"> OAG 78</w:t>
      </w:r>
      <w:r>
        <w:noBreakHyphen/>
        <w:t>348; OAG 82</w:t>
      </w:r>
      <w:r>
        <w:noBreakHyphen/>
        <w:t>386</w:t>
      </w:r>
    </w:p>
    <w:p w14:paraId="5E6157DD" w14:textId="77777777" w:rsidR="00327BC5" w:rsidRDefault="00327BC5" w:rsidP="00327BC5">
      <w:pPr>
        <w:pStyle w:val="Reference"/>
        <w:rPr>
          <w:rStyle w:val="ksbanormal"/>
          <w:u w:val="single"/>
        </w:rPr>
      </w:pPr>
      <w:r>
        <w:t xml:space="preserve"> </w:t>
      </w:r>
      <w:r>
        <w:rPr>
          <w:rStyle w:val="ksbanormal"/>
          <w:u w:val="single"/>
        </w:rPr>
        <w:t>Kentucky Academic Standards</w:t>
      </w:r>
    </w:p>
    <w:p w14:paraId="5774B238" w14:textId="77777777" w:rsidR="00327BC5" w:rsidRDefault="00327BC5" w:rsidP="00327BC5">
      <w:pPr>
        <w:pStyle w:val="relatedsideheading"/>
      </w:pPr>
      <w:r>
        <w:t>Related Policies:</w:t>
      </w:r>
    </w:p>
    <w:p w14:paraId="32E5EEA1" w14:textId="77777777" w:rsidR="00327BC5" w:rsidRDefault="00327BC5" w:rsidP="00327BC5">
      <w:pPr>
        <w:pStyle w:val="Reference"/>
      </w:pPr>
      <w:r>
        <w:t>08.1121</w:t>
      </w:r>
      <w:r>
        <w:rPr>
          <w:rStyle w:val="ksbanormal"/>
        </w:rPr>
        <w:t xml:space="preserve">; </w:t>
      </w:r>
      <w:r>
        <w:t>08.1131; 08.1132; 08.14; 08.222</w:t>
      </w:r>
      <w:r w:rsidRPr="00970116">
        <w:rPr>
          <w:rStyle w:val="ksbanormal"/>
        </w:rPr>
        <w:t>; 08.4</w:t>
      </w:r>
    </w:p>
    <w:p w14:paraId="3A0059A0" w14:textId="77777777" w:rsidR="00327BC5" w:rsidRDefault="00327BC5" w:rsidP="00327BC5">
      <w:pPr>
        <w:pStyle w:val="Reference"/>
      </w:pPr>
      <w:r>
        <w:t>09.126 (re requirements/exceptions for students from military families)</w:t>
      </w:r>
    </w:p>
    <w:p w14:paraId="3A7B1F60" w14:textId="77777777" w:rsidR="00327BC5" w:rsidRPr="00515022" w:rsidRDefault="00327BC5" w:rsidP="00327BC5">
      <w:pPr>
        <w:spacing w:before="120" w:after="120"/>
        <w:jc w:val="both"/>
        <w:rPr>
          <w:b/>
          <w:smallCaps/>
        </w:rPr>
      </w:pPr>
      <w:r w:rsidRPr="00515022">
        <w:rPr>
          <w:b/>
          <w:smallCaps/>
        </w:rPr>
        <w:t>Related Procedure:</w:t>
      </w:r>
    </w:p>
    <w:p w14:paraId="206F6DF5" w14:textId="77777777" w:rsidR="00327BC5" w:rsidRPr="00515022" w:rsidRDefault="00327BC5" w:rsidP="00327BC5">
      <w:pPr>
        <w:ind w:left="432"/>
        <w:jc w:val="both"/>
      </w:pPr>
      <w:r w:rsidRPr="00515022">
        <w:t>09.12 AP.25</w:t>
      </w:r>
    </w:p>
    <w:bookmarkStart w:id="722" w:name="BX1"/>
    <w:p w14:paraId="6DDA1FC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2"/>
    </w:p>
    <w:bookmarkStart w:id="723" w:name="BX2"/>
    <w:p w14:paraId="39CF5DF6" w14:textId="7C5605AC"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6"/>
      <w:bookmarkEnd w:id="723"/>
    </w:p>
    <w:p w14:paraId="0B2487CE" w14:textId="77777777" w:rsidR="00327BC5" w:rsidRDefault="00327BC5">
      <w:pPr>
        <w:overflowPunct/>
        <w:autoSpaceDE/>
        <w:autoSpaceDN/>
        <w:adjustRightInd/>
        <w:spacing w:after="200" w:line="276" w:lineRule="auto"/>
        <w:textAlignment w:val="auto"/>
      </w:pPr>
      <w:r>
        <w:br w:type="page"/>
      </w:r>
    </w:p>
    <w:p w14:paraId="15423E55" w14:textId="77777777" w:rsidR="00327BC5" w:rsidRDefault="00327BC5" w:rsidP="00327BC5">
      <w:pPr>
        <w:pStyle w:val="expnote"/>
      </w:pPr>
      <w:bookmarkStart w:id="724" w:name="Z"/>
      <w:r>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295DF23C" w14:textId="77777777" w:rsidR="00327BC5" w:rsidRDefault="00327BC5" w:rsidP="00327BC5">
      <w:pPr>
        <w:pStyle w:val="expnote"/>
      </w:pPr>
      <w:r>
        <w:t>FINANCIAL IMPLICATIONS: NONE ANTICIPATED</w:t>
      </w:r>
    </w:p>
    <w:p w14:paraId="1422B9D9" w14:textId="77777777" w:rsidR="00327BC5" w:rsidRPr="0002258B" w:rsidRDefault="00327BC5" w:rsidP="00327BC5">
      <w:pPr>
        <w:pStyle w:val="expnote"/>
      </w:pPr>
    </w:p>
    <w:p w14:paraId="13406957" w14:textId="77777777" w:rsidR="00327BC5" w:rsidRDefault="00327BC5" w:rsidP="00327BC5">
      <w:pPr>
        <w:pStyle w:val="Heading1"/>
      </w:pPr>
      <w:r>
        <w:t>CURRICULUM AND INSTRUCTION</w:t>
      </w:r>
      <w:r>
        <w:tab/>
      </w:r>
      <w:r>
        <w:rPr>
          <w:vanish/>
        </w:rPr>
        <w:t>Z</w:t>
      </w:r>
      <w:r>
        <w:t>08.1312</w:t>
      </w:r>
    </w:p>
    <w:p w14:paraId="2915E83A" w14:textId="77777777" w:rsidR="00327BC5" w:rsidRDefault="00327BC5" w:rsidP="00327BC5">
      <w:pPr>
        <w:pStyle w:val="policytitle"/>
        <w:spacing w:before="60" w:after="120"/>
      </w:pPr>
      <w:r>
        <w:t>Home/Hospital Instruction</w:t>
      </w:r>
    </w:p>
    <w:p w14:paraId="487AC6B2" w14:textId="77777777" w:rsidR="00327BC5" w:rsidRDefault="00327BC5" w:rsidP="00327BC5">
      <w:pPr>
        <w:pStyle w:val="sideheading"/>
      </w:pPr>
      <w:r>
        <w:t>Purpose</w:t>
      </w:r>
    </w:p>
    <w:p w14:paraId="29257B66" w14:textId="77777777" w:rsidR="00327BC5" w:rsidRDefault="00327BC5" w:rsidP="00327BC5">
      <w:pPr>
        <w:pStyle w:val="policytext"/>
      </w:pPr>
      <w:r>
        <w:t xml:space="preserve">Home/hospital instruction provides educational services to students who cannot attend school for extended periods due to </w:t>
      </w:r>
      <w:r>
        <w:rPr>
          <w:rStyle w:val="ksbanormal"/>
        </w:rPr>
        <w:t>temporary or recurring conditions, including fractures, surgical recuperation, or other</w:t>
      </w:r>
      <w:r>
        <w:t xml:space="preserve"> physical, health, or mental conditions. An “extended period” refers to an absence for more than five (5) consecutive school days.</w:t>
      </w:r>
    </w:p>
    <w:p w14:paraId="1DFBBEA4" w14:textId="77777777" w:rsidR="00327BC5" w:rsidRPr="00F206ED" w:rsidRDefault="00327BC5" w:rsidP="00327BC5">
      <w:pPr>
        <w:pStyle w:val="policytext"/>
        <w:rPr>
          <w:rStyle w:val="ksbanormal"/>
        </w:rPr>
      </w:pPr>
      <w:r w:rsidRPr="000C6C49">
        <w:rPr>
          <w:rStyle w:val="ksbanormal"/>
        </w:rPr>
        <w:t>For purposes of KRS 157.360</w:t>
      </w:r>
      <w:r w:rsidRPr="00F206ED">
        <w:rPr>
          <w:rStyle w:val="ksbanormal"/>
        </w:rPr>
        <w:t>, a student who receives home/hospital instruction for</w:t>
      </w:r>
      <w:r>
        <w:rPr>
          <w:rStyle w:val="ksbanormal"/>
        </w:rPr>
        <w:t xml:space="preserve"> </w:t>
      </w:r>
      <w:r w:rsidRPr="00F206ED">
        <w:rPr>
          <w:rStyle w:val="ksbanormal"/>
        </w:rPr>
        <w:t xml:space="preserve">a minimum of two (2) instructional sessions per week, with </w:t>
      </w:r>
      <w:r w:rsidRPr="000C6C49">
        <w:rPr>
          <w:rStyle w:val="ksbanormal"/>
        </w:rPr>
        <w:t>a minimum of</w:t>
      </w:r>
      <w:r w:rsidRPr="00F206ED">
        <w:rPr>
          <w:rStyle w:val="ksbanormal"/>
        </w:rPr>
        <w:t xml:space="preserve"> one (1) hour of instruction per </w:t>
      </w:r>
      <w:r w:rsidRPr="000C6C49">
        <w:rPr>
          <w:rStyle w:val="ksbanormal"/>
        </w:rPr>
        <w:t xml:space="preserve">session, </w:t>
      </w:r>
      <w:r w:rsidRPr="00F206ED">
        <w:rPr>
          <w:rStyle w:val="ksbanormal"/>
        </w:rPr>
        <w:t xml:space="preserve">by a certified teacher provided by the Board, </w:t>
      </w:r>
      <w:r w:rsidRPr="000C6C49">
        <w:rPr>
          <w:rStyle w:val="ksbanormal"/>
        </w:rPr>
        <w:t>shall equal</w:t>
      </w:r>
      <w:r w:rsidRPr="00F206ED">
        <w:rPr>
          <w:rStyle w:val="ksbanormal"/>
        </w:rPr>
        <w:t xml:space="preserve"> the student attending five (5) days </w:t>
      </w:r>
      <w:r w:rsidRPr="000C6C49">
        <w:rPr>
          <w:rStyle w:val="ksbanormal"/>
        </w:rPr>
        <w:t>in school</w:t>
      </w:r>
      <w:r w:rsidRPr="00F206ED">
        <w:rPr>
          <w:rStyle w:val="ksbanormal"/>
        </w:rPr>
        <w:t>. An instructional session may be delivered in person, electronically, or through other means established in regulation. A parent/guardian or responsible adult must be present in the home/hospital room during the time the home/hospital teacher is present or is otherwise delivering instruction.</w:t>
      </w:r>
    </w:p>
    <w:p w14:paraId="5DCD5119" w14:textId="77777777" w:rsidR="00327BC5" w:rsidRDefault="00327BC5" w:rsidP="00327BC5">
      <w:pPr>
        <w:pStyle w:val="sideheading"/>
      </w:pPr>
      <w:r>
        <w:t>Eligibility</w:t>
      </w:r>
    </w:p>
    <w:p w14:paraId="28AD1CC7" w14:textId="77777777" w:rsidR="00327BC5" w:rsidRDefault="00327BC5" w:rsidP="00327BC5">
      <w:pPr>
        <w:pStyle w:val="policytext"/>
      </w:pPr>
      <w:r>
        <w:t xml:space="preserve">Determination of a student’s eligibility and provision of services for home/hospital instruction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p>
    <w:p w14:paraId="1435B8F7" w14:textId="77777777" w:rsidR="00327BC5" w:rsidRDefault="00327BC5" w:rsidP="00327BC5">
      <w:pPr>
        <w:pStyle w:val="policytext"/>
      </w:pPr>
      <w:r>
        <w:t>At any time based on changes in the student’s condition, the home/hospital review committee may schedule a review of the student’s continued eligibility for home/hospital instruction.</w:t>
      </w:r>
      <w:r w:rsidRPr="00B05A48">
        <w:rPr>
          <w:rStyle w:val="ksbanormal"/>
        </w:rPr>
        <w:t xml:space="preserve"> </w:t>
      </w:r>
      <w:ins w:id="725" w:author="Kinman, Katrina - KSBA" w:date="2022-01-19T15:56:00Z">
        <w:r w:rsidRPr="00FD7F93">
          <w:rPr>
            <w:rStyle w:val="ksbanormal"/>
          </w:rPr>
          <w:t>Eligibility for home/hospital instruction shall cease for students place</w:t>
        </w:r>
      </w:ins>
      <w:ins w:id="726" w:author="Kinman, Katrina - KSBA" w:date="2022-02-10T13:42:00Z">
        <w:r w:rsidRPr="00FD7F93">
          <w:rPr>
            <w:rStyle w:val="ksbanormal"/>
          </w:rPr>
          <w:t>d</w:t>
        </w:r>
      </w:ins>
      <w:ins w:id="727" w:author="Kinman, Katrina - KSBA" w:date="2022-01-19T15:56:00Z">
        <w:r w:rsidRPr="00FD7F93">
          <w:rPr>
            <w:rStyle w:val="ksbanormal"/>
          </w:rPr>
          <w:t xml:space="preserve"> by the review committee if the student works, plays sports</w:t>
        </w:r>
      </w:ins>
      <w:ins w:id="728" w:author="Kinman, Katrina - KSBA" w:date="2022-02-10T13:43:00Z">
        <w:r w:rsidRPr="00FD7F93">
          <w:rPr>
            <w:rStyle w:val="ksbanormal"/>
          </w:rPr>
          <w:t>,</w:t>
        </w:r>
      </w:ins>
      <w:ins w:id="729" w:author="Kinman, Katrina - KSBA" w:date="2022-01-19T15:56:00Z">
        <w:r w:rsidRPr="00FD7F93">
          <w:rPr>
            <w:rStyle w:val="ksbanormal"/>
          </w:rPr>
          <w:t xml:space="preserve"> or participates in extracurricular activities. For students with a 504 plan, eligibility for ho</w:t>
        </w:r>
      </w:ins>
      <w:ins w:id="730" w:author="Kinman, Katrina - KSBA" w:date="2022-01-19T15:57:00Z">
        <w:r w:rsidRPr="00FD7F93">
          <w:rPr>
            <w:rStyle w:val="ksbanormal"/>
          </w:rPr>
          <w:t>me</w:t>
        </w:r>
      </w:ins>
      <w:ins w:id="731" w:author="Kinman, Katrina - KSBA" w:date="2022-01-19T15:56:00Z">
        <w:r w:rsidRPr="00FD7F93">
          <w:rPr>
            <w:rStyle w:val="ksbanormal"/>
          </w:rPr>
          <w:t>/hospital instruction shall not cease if the student works, plays sports</w:t>
        </w:r>
      </w:ins>
      <w:ins w:id="732" w:author="Kinman, Katrina - KSBA" w:date="2022-02-10T13:43:00Z">
        <w:r w:rsidRPr="00FD7F93">
          <w:rPr>
            <w:rStyle w:val="ksbanormal"/>
          </w:rPr>
          <w:t>,</w:t>
        </w:r>
      </w:ins>
      <w:ins w:id="733" w:author="Kinman, Katrina - KSBA" w:date="2022-01-19T15:56:00Z">
        <w:r w:rsidRPr="00FD7F93">
          <w:rPr>
            <w:rStyle w:val="ksbanormal"/>
          </w:rPr>
          <w:t xml:space="preserve"> or participates in extracurricular activities if participation is consistent with the student’s 504 plan.</w:t>
        </w:r>
      </w:ins>
    </w:p>
    <w:p w14:paraId="6C0597D2" w14:textId="77777777" w:rsidR="00327BC5" w:rsidRDefault="00327BC5" w:rsidP="00327BC5">
      <w:pPr>
        <w:pStyle w:val="policytext"/>
        <w:rPr>
          <w:rStyle w:val="ksbanormal"/>
        </w:rPr>
      </w:pPr>
      <w:r>
        <w:rPr>
          <w:rStyle w:val="ksbanormal"/>
        </w:rPr>
        <w:t xml:space="preserve">The Admissions and Release Committee (ARC) shall determine </w:t>
      </w:r>
      <w:r w:rsidRPr="00F206ED">
        <w:rPr>
          <w:rStyle w:val="ksbanormal"/>
        </w:rPr>
        <w:t xml:space="preserve">placement </w:t>
      </w:r>
      <w:r w:rsidRPr="000C6C49">
        <w:rPr>
          <w:rStyle w:val="ksbanormal"/>
        </w:rPr>
        <w:t>in home/hospital instruction</w:t>
      </w:r>
      <w:r w:rsidRPr="00F206ED">
        <w:rPr>
          <w:rStyle w:val="ksbanormal"/>
        </w:rPr>
        <w:t xml:space="preserve"> for a</w:t>
      </w:r>
      <w:r>
        <w:rPr>
          <w:rStyle w:val="ksbanormal"/>
        </w:rPr>
        <w:t xml:space="preserve"> student with disabilities. The 504 Team for a student may facilitate submission of an application to the review committee.</w:t>
      </w:r>
    </w:p>
    <w:p w14:paraId="2D9E470E" w14:textId="77777777" w:rsidR="00327BC5" w:rsidRDefault="00327BC5" w:rsidP="00327BC5">
      <w:pPr>
        <w:pStyle w:val="sideheading"/>
      </w:pPr>
      <w:r>
        <w:t>Secondary Students</w:t>
      </w:r>
    </w:p>
    <w:p w14:paraId="2C18AFFD" w14:textId="77777777" w:rsidR="00327BC5" w:rsidRDefault="00327BC5" w:rsidP="00327BC5">
      <w:pPr>
        <w:pStyle w:val="policytext"/>
      </w:pPr>
      <w:r>
        <w:t>A high school student placed on home/hospital instruction for a semester may earn three (3) credits. Exceptions to this rule, including students with an Individual Education Plan (IEP) or a 504 plan, can be made due to extenuating circumstances, as determined by the Superintendent on advice of the Kentucky Department of Education.</w:t>
      </w:r>
    </w:p>
    <w:p w14:paraId="4A2456D3" w14:textId="77777777" w:rsidR="00327BC5" w:rsidRDefault="00327BC5" w:rsidP="00327BC5">
      <w:pPr>
        <w:pStyle w:val="sideheading"/>
      </w:pPr>
      <w:r>
        <w:t>Students With Disabilities</w:t>
      </w:r>
    </w:p>
    <w:p w14:paraId="6F23B54A" w14:textId="77777777" w:rsidR="00327BC5" w:rsidRDefault="00327BC5" w:rsidP="00327BC5">
      <w:pPr>
        <w:pStyle w:val="policytext"/>
        <w:rPr>
          <w:smallCaps/>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r>
        <w:br w:type="page"/>
      </w:r>
    </w:p>
    <w:p w14:paraId="47EED384" w14:textId="77777777" w:rsidR="00327BC5" w:rsidRDefault="00327BC5" w:rsidP="00327BC5">
      <w:pPr>
        <w:pStyle w:val="Heading1"/>
      </w:pPr>
      <w:r>
        <w:t>CURRICULUM AND INSTRUCTION</w:t>
      </w:r>
      <w:r>
        <w:tab/>
      </w:r>
      <w:r>
        <w:rPr>
          <w:vanish/>
        </w:rPr>
        <w:t>Z</w:t>
      </w:r>
      <w:r>
        <w:t>08.1312</w:t>
      </w:r>
    </w:p>
    <w:p w14:paraId="30353DB4" w14:textId="77777777" w:rsidR="00327BC5" w:rsidRDefault="00327BC5" w:rsidP="00327BC5">
      <w:pPr>
        <w:pStyle w:val="Heading1"/>
      </w:pPr>
      <w:r>
        <w:tab/>
        <w:t>(Continued)</w:t>
      </w:r>
    </w:p>
    <w:p w14:paraId="058CF890" w14:textId="77777777" w:rsidR="00327BC5" w:rsidRDefault="00327BC5" w:rsidP="00327BC5">
      <w:pPr>
        <w:pStyle w:val="policytitle"/>
        <w:spacing w:before="60" w:after="120"/>
      </w:pPr>
      <w:r>
        <w:t>Home/Hospital Instruction</w:t>
      </w:r>
    </w:p>
    <w:p w14:paraId="0C285B72" w14:textId="77777777" w:rsidR="00327BC5" w:rsidRDefault="00327BC5" w:rsidP="00327BC5">
      <w:pPr>
        <w:pStyle w:val="sideheading"/>
      </w:pPr>
      <w:r>
        <w:t>Students With Disabilities</w:t>
      </w:r>
    </w:p>
    <w:p w14:paraId="0348E18F" w14:textId="77777777" w:rsidR="00327BC5" w:rsidRDefault="00327BC5" w:rsidP="00327BC5">
      <w:pPr>
        <w:pStyle w:val="policytext"/>
        <w:rPr>
          <w:rStyle w:val="ksbanormal"/>
        </w:rPr>
      </w:pPr>
      <w:r>
        <w:rPr>
          <w:rStyle w:val="ksbanormal"/>
        </w:rPr>
        <w:t xml:space="preserve">The Admissions and Release Committee (ARC) or 504 Team shall determine on a case-by-case basis the type and extent of </w:t>
      </w:r>
      <w:r w:rsidRPr="00F206ED">
        <w:rPr>
          <w:rStyle w:val="ksbanormal"/>
        </w:rPr>
        <w:t>home</w:t>
      </w:r>
      <w:r w:rsidRPr="000C6C49">
        <w:rPr>
          <w:rStyle w:val="ksbanormal"/>
        </w:rPr>
        <w:t>/hospital</w:t>
      </w:r>
      <w:r w:rsidRPr="00F206ED">
        <w:rPr>
          <w:rStyle w:val="ksbanormal"/>
        </w:rPr>
        <w:t xml:space="preserve"> services</w:t>
      </w:r>
      <w:r>
        <w:rPr>
          <w:rStyle w:val="ksbanormal"/>
        </w:rPr>
        <w:t xml:space="preserve"> for a student, including the number of credits a student at the secondary level will be permitted to earn while on home/hospital instruction.</w:t>
      </w:r>
    </w:p>
    <w:p w14:paraId="1E01E6D2" w14:textId="77777777" w:rsidR="00327BC5" w:rsidRDefault="00327BC5" w:rsidP="00327BC5">
      <w:pPr>
        <w:pStyle w:val="relatedsideheading"/>
      </w:pPr>
      <w:r>
        <w:t>References:</w:t>
      </w:r>
    </w:p>
    <w:p w14:paraId="4A00BEC9" w14:textId="77777777" w:rsidR="00327BC5" w:rsidRDefault="00327BC5" w:rsidP="00327BC5">
      <w:pPr>
        <w:pStyle w:val="Reference"/>
      </w:pPr>
      <w:r>
        <w:t>KRS 157.360</w:t>
      </w:r>
    </w:p>
    <w:p w14:paraId="19A41437" w14:textId="77777777" w:rsidR="00327BC5" w:rsidRDefault="00327BC5" w:rsidP="00327BC5">
      <w:pPr>
        <w:pStyle w:val="Reference"/>
        <w:rPr>
          <w:rStyle w:val="ksbanormal"/>
        </w:rPr>
      </w:pPr>
      <w:r>
        <w:rPr>
          <w:rStyle w:val="ksbanormal"/>
        </w:rPr>
        <w:t>KRS 158.033</w:t>
      </w:r>
    </w:p>
    <w:p w14:paraId="46A84ABC" w14:textId="77777777" w:rsidR="00327BC5" w:rsidRDefault="00327BC5" w:rsidP="00327BC5">
      <w:pPr>
        <w:pStyle w:val="Reference"/>
      </w:pPr>
      <w:r>
        <w:t>KRS 159.030</w:t>
      </w:r>
    </w:p>
    <w:p w14:paraId="4147F673" w14:textId="77777777" w:rsidR="00327BC5" w:rsidRPr="00B05A48" w:rsidRDefault="00327BC5" w:rsidP="00327BC5">
      <w:pPr>
        <w:pStyle w:val="Reference"/>
        <w:rPr>
          <w:ins w:id="734" w:author="Kinman, Katrina - KSBA" w:date="2022-01-19T16:07:00Z"/>
          <w:rStyle w:val="ksbanormal"/>
        </w:rPr>
      </w:pPr>
      <w:ins w:id="735" w:author="Kinman, Katrina - KSBA" w:date="2022-01-19T16:06:00Z">
        <w:r w:rsidRPr="00B05A48">
          <w:rPr>
            <w:rStyle w:val="ksbanormal"/>
          </w:rPr>
          <w:t>70</w:t>
        </w:r>
      </w:ins>
      <w:ins w:id="736" w:author="Hale, Amanda - KSBA" w:date="2022-04-28T14:22:00Z">
        <w:r w:rsidRPr="00FD7F93">
          <w:rPr>
            <w:rStyle w:val="ksbanormal"/>
          </w:rPr>
          <w:t>2</w:t>
        </w:r>
      </w:ins>
      <w:ins w:id="737" w:author="Kinman, Katrina - KSBA" w:date="2022-01-19T16:07:00Z">
        <w:r w:rsidRPr="00B05A48">
          <w:rPr>
            <w:rStyle w:val="ksbanormal"/>
          </w:rPr>
          <w:t xml:space="preserve"> KAR 7:150</w:t>
        </w:r>
      </w:ins>
    </w:p>
    <w:p w14:paraId="00C65FB1" w14:textId="77777777" w:rsidR="00327BC5" w:rsidRDefault="00327BC5" w:rsidP="00327BC5">
      <w:pPr>
        <w:pStyle w:val="Reference"/>
        <w:rPr>
          <w:rStyle w:val="ksbanormal"/>
        </w:rPr>
      </w:pPr>
      <w:r>
        <w:rPr>
          <w:rStyle w:val="ksbanormal"/>
        </w:rPr>
        <w:t>704 KAR 3:303</w:t>
      </w:r>
    </w:p>
    <w:p w14:paraId="5551A878" w14:textId="77777777" w:rsidR="00327BC5" w:rsidDel="00A37B55" w:rsidRDefault="00327BC5" w:rsidP="00327BC5">
      <w:pPr>
        <w:pStyle w:val="Reference"/>
        <w:rPr>
          <w:del w:id="738" w:author="Kinman, Katrina - KSBA" w:date="2022-02-10T13:43:00Z"/>
        </w:rPr>
      </w:pPr>
      <w:del w:id="739" w:author="Kinman, Katrina - KSBA" w:date="2022-02-10T13:43:00Z">
        <w:r w:rsidDel="00A37B55">
          <w:delText>704 KAR 7:120</w:delText>
        </w:r>
      </w:del>
    </w:p>
    <w:p w14:paraId="38B8F304" w14:textId="77777777" w:rsidR="00327BC5" w:rsidRDefault="00327BC5" w:rsidP="00327BC5">
      <w:pPr>
        <w:pStyle w:val="Reference"/>
        <w:rPr>
          <w:rStyle w:val="ksbanormal"/>
        </w:rPr>
      </w:pPr>
      <w:r>
        <w:rPr>
          <w:rStyle w:val="ksbanormal"/>
        </w:rPr>
        <w:t>707 KAR 1:320</w:t>
      </w:r>
    </w:p>
    <w:p w14:paraId="2A4FA337" w14:textId="77777777" w:rsidR="00327BC5" w:rsidRDefault="00327BC5" w:rsidP="00327BC5">
      <w:pPr>
        <w:pStyle w:val="Reference"/>
        <w:rPr>
          <w:rStyle w:val="ksbanormal"/>
        </w:rPr>
      </w:pPr>
      <w:r>
        <w:rPr>
          <w:rStyle w:val="ksbanormal"/>
        </w:rPr>
        <w:t>707 KAR 1:350</w:t>
      </w:r>
    </w:p>
    <w:p w14:paraId="4C3548C0" w14:textId="77777777" w:rsidR="00327BC5" w:rsidRDefault="00327BC5" w:rsidP="00327BC5">
      <w:pPr>
        <w:pStyle w:val="Reference"/>
        <w:rPr>
          <w:rStyle w:val="ksbanormal"/>
        </w:rPr>
      </w:pPr>
      <w:r>
        <w:rPr>
          <w:rStyle w:val="ksbanormal"/>
        </w:rPr>
        <w:t xml:space="preserve">20 U.S.C. </w:t>
      </w:r>
      <w:r w:rsidRPr="000C6C49">
        <w:rPr>
          <w:rStyle w:val="ksbanormal"/>
        </w:rPr>
        <w:t xml:space="preserve">§ </w:t>
      </w:r>
      <w:r>
        <w:rPr>
          <w:rStyle w:val="ksbanormal"/>
        </w:rPr>
        <w:t>1400 et seq.</w:t>
      </w:r>
      <w:r>
        <w:t xml:space="preserve"> </w:t>
      </w:r>
      <w:r>
        <w:rPr>
          <w:rStyle w:val="ksbanormal"/>
        </w:rPr>
        <w:t>Individuals with Disabilities Education Act (IDEA)</w:t>
      </w:r>
    </w:p>
    <w:p w14:paraId="3334CA70" w14:textId="77777777" w:rsidR="00327BC5" w:rsidRDefault="00327BC5" w:rsidP="00327BC5">
      <w:pPr>
        <w:pStyle w:val="Reference"/>
        <w:rPr>
          <w:rStyle w:val="ksbanormal"/>
        </w:rPr>
      </w:pPr>
      <w:r>
        <w:rPr>
          <w:rStyle w:val="ksbanormal"/>
        </w:rPr>
        <w:t>Section 504 of the Rehabilitation Act of 1973</w:t>
      </w:r>
    </w:p>
    <w:p w14:paraId="0B46F89E" w14:textId="77777777" w:rsidR="00327BC5" w:rsidRDefault="00327BC5" w:rsidP="00327BC5">
      <w:pPr>
        <w:pStyle w:val="Reference"/>
        <w:rPr>
          <w:rStyle w:val="ksbanormal"/>
        </w:rPr>
      </w:pPr>
      <w:r>
        <w:rPr>
          <w:rStyle w:val="ksbanormal"/>
        </w:rPr>
        <w:t>34 C.F.R. 104.35</w:t>
      </w:r>
    </w:p>
    <w:p w14:paraId="3CBC7547" w14:textId="77777777" w:rsidR="00327BC5" w:rsidRDefault="00327BC5" w:rsidP="00327BC5">
      <w:pPr>
        <w:pStyle w:val="relatedsideheading"/>
      </w:pPr>
      <w:r>
        <w:t>Related Policy:</w:t>
      </w:r>
    </w:p>
    <w:p w14:paraId="24EC0142" w14:textId="77777777" w:rsidR="00327BC5" w:rsidRDefault="00327BC5" w:rsidP="00327BC5">
      <w:pPr>
        <w:pStyle w:val="Reference"/>
      </w:pPr>
      <w:r>
        <w:t>09.123</w:t>
      </w:r>
    </w:p>
    <w:bookmarkStart w:id="740" w:name="Z1"/>
    <w:p w14:paraId="0CF8FA00"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0"/>
    </w:p>
    <w:bookmarkStart w:id="741" w:name="Z2"/>
    <w:p w14:paraId="0914C1A8" w14:textId="299F888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4"/>
      <w:bookmarkEnd w:id="741"/>
    </w:p>
    <w:p w14:paraId="6844D411" w14:textId="77777777" w:rsidR="00327BC5" w:rsidRDefault="00327BC5">
      <w:pPr>
        <w:overflowPunct/>
        <w:autoSpaceDE/>
        <w:autoSpaceDN/>
        <w:adjustRightInd/>
        <w:spacing w:after="200" w:line="276" w:lineRule="auto"/>
        <w:textAlignment w:val="auto"/>
      </w:pPr>
      <w:r>
        <w:br w:type="page"/>
      </w:r>
    </w:p>
    <w:p w14:paraId="23EBBC5C" w14:textId="77777777" w:rsidR="00327BC5" w:rsidRDefault="00327BC5" w:rsidP="00327BC5">
      <w:pPr>
        <w:pStyle w:val="expnote"/>
      </w:pPr>
      <w:r>
        <w:t>LEGAL: SB 102 AMENDS KRS 158.4416 BY CHANGING COUNSELORS (UNDER SUPERINTENDENT TO REPORT) TO MENTAL HEALTH PROVIDERS ALONG WITH ADDING INFORMATION TO BE REPORTED BY THE SUPERINTENDENT TO THE KY DEPARTMENT OF EDUCATION BY NOVEMBER 1, 2022.</w:t>
      </w:r>
    </w:p>
    <w:p w14:paraId="25A5E9DE" w14:textId="77777777" w:rsidR="00327BC5" w:rsidRDefault="00327BC5" w:rsidP="00327BC5">
      <w:pPr>
        <w:pStyle w:val="expnote"/>
      </w:pPr>
      <w:r>
        <w:t>FINANCIAL IMPLICATIONS: NONE ANTICIPATED</w:t>
      </w:r>
    </w:p>
    <w:p w14:paraId="6909B852" w14:textId="77777777" w:rsidR="00327BC5" w:rsidRPr="00D34D86" w:rsidRDefault="00327BC5" w:rsidP="00327BC5">
      <w:pPr>
        <w:pStyle w:val="expnote"/>
      </w:pPr>
    </w:p>
    <w:p w14:paraId="34F1175A" w14:textId="77777777" w:rsidR="00327BC5" w:rsidRDefault="00327BC5" w:rsidP="00327BC5">
      <w:pPr>
        <w:pStyle w:val="Heading1"/>
      </w:pPr>
      <w:r>
        <w:t>CURRICULUM AND INSTRUCTION</w:t>
      </w:r>
      <w:r>
        <w:tab/>
      </w:r>
      <w:r>
        <w:rPr>
          <w:vanish/>
        </w:rPr>
        <w:t>A</w:t>
      </w:r>
      <w:r>
        <w:t>08.14</w:t>
      </w:r>
    </w:p>
    <w:p w14:paraId="2019B150" w14:textId="77777777" w:rsidR="00327BC5" w:rsidRDefault="00327BC5" w:rsidP="00327BC5">
      <w:pPr>
        <w:pStyle w:val="policytitle"/>
      </w:pPr>
      <w:r>
        <w:t>Guidance</w:t>
      </w:r>
      <w:ins w:id="742" w:author="Thurman, Garnett - KSBA" w:date="2022-04-06T17:23:00Z">
        <w:r>
          <w:t xml:space="preserve"> and Mental Health Service Providers</w:t>
        </w:r>
      </w:ins>
    </w:p>
    <w:p w14:paraId="14B406D5" w14:textId="77777777" w:rsidR="00327BC5" w:rsidRDefault="00327BC5" w:rsidP="00327BC5">
      <w:pPr>
        <w:pStyle w:val="policytext"/>
      </w:pPr>
      <w:r>
        <w:t xml:space="preserve">Guidance and counseling services shall be provided for students. </w:t>
      </w:r>
      <w:r w:rsidRPr="002D45D1">
        <w:rPr>
          <w:rStyle w:val="ksbanormal"/>
        </w:rPr>
        <w:t>Counselors may perform mental health services and provide implementation and training on trauma-informed practices as addressed in law.</w:t>
      </w:r>
      <w:r>
        <w:rPr>
          <w:vertAlign w:val="superscript"/>
        </w:rPr>
        <w:t>1</w:t>
      </w:r>
    </w:p>
    <w:p w14:paraId="5976D8C4" w14:textId="77777777" w:rsidR="00327BC5" w:rsidRDefault="00327BC5" w:rsidP="00327BC5">
      <w:pPr>
        <w:pStyle w:val="sideheading"/>
      </w:pPr>
      <w:r>
        <w:t>Services</w:t>
      </w:r>
    </w:p>
    <w:p w14:paraId="3F66CAAB" w14:textId="77777777" w:rsidR="00327BC5" w:rsidRDefault="00327BC5" w:rsidP="00327BC5">
      <w:pPr>
        <w:pStyle w:val="policytext"/>
      </w:pPr>
      <w:r>
        <w:t>Services provided by the guidance program shall consist of educational counseling; career and personal counseling; testing, and other services requested by students, parents, or staff.</w:t>
      </w:r>
    </w:p>
    <w:p w14:paraId="6579D870" w14:textId="77777777" w:rsidR="00327BC5" w:rsidRDefault="00327BC5" w:rsidP="00327BC5">
      <w:pPr>
        <w:pStyle w:val="sideheading"/>
      </w:pPr>
      <w:r>
        <w:t>Individual Learning Plans</w:t>
      </w:r>
    </w:p>
    <w:p w14:paraId="0E71241F" w14:textId="77777777" w:rsidR="00327BC5" w:rsidRDefault="00327BC5" w:rsidP="00327BC5">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r w:rsidRPr="002D45D1">
        <w:rPr>
          <w:rStyle w:val="ksbanormal"/>
        </w:rPr>
        <w:t>I</w:t>
      </w:r>
      <w:r>
        <w:rPr>
          <w:rStyle w:val="ksbanormal"/>
        </w:rPr>
        <w:t xml:space="preserve">ndividual </w:t>
      </w:r>
      <w:r w:rsidRPr="002D45D1">
        <w:rPr>
          <w:rStyle w:val="ksbanormal"/>
        </w:rPr>
        <w:t>L</w:t>
      </w:r>
      <w:r>
        <w:rPr>
          <w:rStyle w:val="ksbanormal"/>
        </w:rPr>
        <w:t xml:space="preserve">earning </w:t>
      </w:r>
      <w:r w:rsidRPr="002D45D1">
        <w:rPr>
          <w:rStyle w:val="ksbanormal"/>
        </w:rPr>
        <w:t>P</w:t>
      </w:r>
      <w:r>
        <w:rPr>
          <w:rStyle w:val="ksbanormal"/>
        </w:rPr>
        <w:t xml:space="preserve">lan </w:t>
      </w:r>
      <w:r w:rsidRPr="002D45D1">
        <w:rPr>
          <w:rStyle w:val="ksbanormal"/>
        </w:rPr>
        <w:t>(ILP)</w:t>
      </w:r>
      <w:r>
        <w:rPr>
          <w:rStyle w:val="ksbanormal"/>
        </w:rPr>
        <w:t xml:space="preserve"> for each student that includes career development and awareness. </w:t>
      </w:r>
      <w:r w:rsidRPr="002D45D1">
        <w:rPr>
          <w:rStyle w:val="ksbanormal"/>
        </w:rPr>
        <w:t>The ILP shall specifically address the content as provided in the Kentucky Academic Standards for career studies.</w:t>
      </w:r>
    </w:p>
    <w:p w14:paraId="25836E2A" w14:textId="77777777" w:rsidR="00327BC5" w:rsidRDefault="00327BC5" w:rsidP="00327BC5">
      <w:pPr>
        <w:pStyle w:val="sideheading"/>
      </w:pPr>
      <w:r>
        <w:t>Confidential Material</w:t>
      </w:r>
    </w:p>
    <w:p w14:paraId="3E25FDE0" w14:textId="77777777" w:rsidR="00327BC5" w:rsidRDefault="00327BC5" w:rsidP="00327BC5">
      <w:pPr>
        <w:pStyle w:val="policytext"/>
      </w:pPr>
      <w:r>
        <w:t xml:space="preserve">All records and counseling information shall be kept in confidence </w:t>
      </w:r>
      <w:r>
        <w:rPr>
          <w:rStyle w:val="ksbanormal"/>
        </w:rPr>
        <w:t>as provided by applicable law</w:t>
      </w:r>
      <w:r>
        <w:t>.</w:t>
      </w:r>
      <w:r>
        <w:rPr>
          <w:vertAlign w:val="superscript"/>
        </w:rPr>
        <w:t>2</w:t>
      </w:r>
    </w:p>
    <w:p w14:paraId="52895231" w14:textId="77777777" w:rsidR="00327BC5" w:rsidRDefault="00327BC5" w:rsidP="00327BC5">
      <w:pPr>
        <w:pStyle w:val="sideheading"/>
      </w:pPr>
      <w:r>
        <w:t>Superintendent to Report</w:t>
      </w:r>
    </w:p>
    <w:p w14:paraId="7922F724" w14:textId="77777777" w:rsidR="00327BC5" w:rsidRPr="00462567" w:rsidRDefault="00327BC5" w:rsidP="00327BC5">
      <w:pPr>
        <w:pStyle w:val="policytext"/>
        <w:rPr>
          <w:rStyle w:val="ksbanormal"/>
        </w:rPr>
      </w:pPr>
      <w:r w:rsidRPr="002D45D1">
        <w:rPr>
          <w:rStyle w:val="ksbanormal"/>
        </w:rPr>
        <w:t>No later than November 1, 20</w:t>
      </w:r>
      <w:ins w:id="743" w:author="Thurman, Garnett - KSBA" w:date="2022-04-06T17:10:00Z">
        <w:r w:rsidRPr="00462567">
          <w:rPr>
            <w:rStyle w:val="ksbanormal"/>
          </w:rPr>
          <w:t>22</w:t>
        </w:r>
      </w:ins>
      <w:del w:id="744" w:author="Kinman, Katrina - KSBA" w:date="2022-04-07T10:10:00Z">
        <w:r w:rsidRPr="002D45D1" w:rsidDel="00393570">
          <w:rPr>
            <w:rStyle w:val="ksbanormal"/>
          </w:rPr>
          <w:delText>19</w:delText>
        </w:r>
      </w:del>
      <w:r w:rsidRPr="002D45D1">
        <w:rPr>
          <w:rStyle w:val="ksbanormal"/>
        </w:rPr>
        <w:t xml:space="preserve">, and each subsequent year, the Superintendent shall report to the Kentucky Department of Education the number </w:t>
      </w:r>
      <w:del w:id="745" w:author="Thurman, Garnett - KSBA" w:date="2022-04-27T12:15:00Z">
        <w:r w:rsidRPr="002D45D1" w:rsidDel="00BF522B">
          <w:rPr>
            <w:rStyle w:val="ksbanormal"/>
          </w:rPr>
          <w:delText xml:space="preserve">and placement </w:delText>
        </w:r>
      </w:del>
      <w:r w:rsidRPr="002D45D1">
        <w:rPr>
          <w:rStyle w:val="ksbanormal"/>
        </w:rPr>
        <w:t xml:space="preserve">of </w:t>
      </w:r>
      <w:ins w:id="746" w:author="Thurman, Garnett - KSBA" w:date="2022-04-06T17:10:00Z">
        <w:r w:rsidRPr="00462567">
          <w:rPr>
            <w:rStyle w:val="ksbanormal"/>
          </w:rPr>
          <w:t>school-based mental health service provi</w:t>
        </w:r>
      </w:ins>
      <w:ins w:id="747" w:author="Thurman, Garnett - KSBA" w:date="2022-04-06T17:11:00Z">
        <w:r w:rsidRPr="00462567">
          <w:rPr>
            <w:rStyle w:val="ksbanormal"/>
          </w:rPr>
          <w:t>ders, the position held, placement</w:t>
        </w:r>
      </w:ins>
      <w:del w:id="748" w:author="Thurman, Garnett - KSBA" w:date="2022-04-06T17:11:00Z">
        <w:r w:rsidRPr="002D45D1" w:rsidDel="002D45D1">
          <w:rPr>
            <w:rStyle w:val="ksbanormal"/>
          </w:rPr>
          <w:delText>school counselor</w:delText>
        </w:r>
      </w:del>
      <w:del w:id="749" w:author="Thurman, Garnett - KSBA" w:date="2022-04-06T17:12:00Z">
        <w:r w:rsidRPr="002D45D1" w:rsidDel="002D45D1">
          <w:rPr>
            <w:rStyle w:val="ksbanormal"/>
          </w:rPr>
          <w:delText>s</w:delText>
        </w:r>
      </w:del>
      <w:r w:rsidRPr="002D45D1">
        <w:rPr>
          <w:rStyle w:val="ksbanormal"/>
        </w:rPr>
        <w:t xml:space="preserve"> in the District</w:t>
      </w:r>
      <w:ins w:id="750" w:author="Thurman, Garnett - KSBA" w:date="2022-04-06T17:12:00Z">
        <w:r>
          <w:rPr>
            <w:rStyle w:val="ksbanormal"/>
          </w:rPr>
          <w:t xml:space="preserve">, </w:t>
        </w:r>
        <w:r w:rsidRPr="00462567">
          <w:rPr>
            <w:rStyle w:val="ksbanormal"/>
          </w:rPr>
          <w:t>certification of licensure held,</w:t>
        </w:r>
      </w:ins>
      <w:del w:id="751" w:author="Thurman, Garnett - KSBA" w:date="2022-04-06T17:12:00Z">
        <w:r w:rsidRPr="002D45D1" w:rsidDel="002D45D1">
          <w:rPr>
            <w:rStyle w:val="ksbanormal"/>
          </w:rPr>
          <w:delText>.</w:delText>
        </w:r>
      </w:del>
      <w:del w:id="752" w:author="Thurman, Garnett - KSBA" w:date="2022-04-06T17:13:00Z">
        <w:r w:rsidRPr="002D45D1" w:rsidDel="002D45D1">
          <w:rPr>
            <w:rStyle w:val="ksbanormal"/>
          </w:rPr>
          <w:delText xml:space="preserve"> The report shall include</w:delText>
        </w:r>
      </w:del>
      <w:r w:rsidRPr="002D45D1">
        <w:rPr>
          <w:rStyle w:val="ksbanormal"/>
        </w:rPr>
        <w:t xml:space="preserve"> the source of funding for each position, </w:t>
      </w:r>
      <w:del w:id="753" w:author="Thurman, Garnett - KSBA" w:date="2022-04-06T17:13:00Z">
        <w:r w:rsidRPr="002D45D1" w:rsidDel="002D45D1">
          <w:rPr>
            <w:rStyle w:val="ksbanormal"/>
          </w:rPr>
          <w:delText xml:space="preserve">as well as </w:delText>
        </w:r>
      </w:del>
      <w:r w:rsidRPr="002D45D1">
        <w:rPr>
          <w:rStyle w:val="ksbanormal"/>
        </w:rPr>
        <w:t xml:space="preserve">a summary of the job duties and work undertaken by each </w:t>
      </w:r>
      <w:ins w:id="754" w:author="Thurman, Garnett - KSBA" w:date="2022-04-06T17:13:00Z">
        <w:r w:rsidRPr="00462567">
          <w:rPr>
            <w:rStyle w:val="ksbanormal"/>
          </w:rPr>
          <w:t>school-based men</w:t>
        </w:r>
      </w:ins>
      <w:ins w:id="755" w:author="Thurman, Garnett - KSBA" w:date="2022-04-06T17:14:00Z">
        <w:r w:rsidRPr="00462567">
          <w:rPr>
            <w:rStyle w:val="ksbanormal"/>
          </w:rPr>
          <w:t>tal health service provider,</w:t>
        </w:r>
        <w:r>
          <w:rPr>
            <w:rStyle w:val="ksbanormal"/>
          </w:rPr>
          <w:t xml:space="preserve"> </w:t>
        </w:r>
      </w:ins>
      <w:del w:id="756" w:author="Thurman, Garnett - KSBA" w:date="2022-04-06T17:14:00Z">
        <w:r w:rsidRPr="002D45D1" w:rsidDel="002D45D1">
          <w:rPr>
            <w:rStyle w:val="ksbanormal"/>
          </w:rPr>
          <w:delText xml:space="preserve">counselor </w:delText>
        </w:r>
      </w:del>
      <w:r w:rsidRPr="002D45D1">
        <w:rPr>
          <w:rStyle w:val="ksbanormal"/>
        </w:rPr>
        <w:t>and the approximate percent of time devoted to each duty over the course of the year.</w:t>
      </w:r>
    </w:p>
    <w:p w14:paraId="4D701C02" w14:textId="77777777" w:rsidR="00327BC5" w:rsidRDefault="00327BC5" w:rsidP="00327BC5">
      <w:pPr>
        <w:pStyle w:val="sideheading"/>
      </w:pPr>
      <w:r>
        <w:t>References:</w:t>
      </w:r>
    </w:p>
    <w:p w14:paraId="60EF6359" w14:textId="77777777" w:rsidR="00327BC5" w:rsidRPr="00526446" w:rsidRDefault="00327BC5" w:rsidP="00327BC5">
      <w:pPr>
        <w:pStyle w:val="Reference"/>
        <w:rPr>
          <w:rStyle w:val="policytextChar"/>
        </w:rPr>
      </w:pPr>
      <w:r>
        <w:rPr>
          <w:vertAlign w:val="superscript"/>
        </w:rPr>
        <w:t>1</w:t>
      </w:r>
      <w:r w:rsidRPr="00526446">
        <w:rPr>
          <w:rStyle w:val="policytextChar"/>
        </w:rPr>
        <w:t>KRS 158.4416</w:t>
      </w:r>
    </w:p>
    <w:p w14:paraId="5AC33961" w14:textId="77777777" w:rsidR="00327BC5" w:rsidRDefault="00327BC5" w:rsidP="00327BC5">
      <w:pPr>
        <w:pStyle w:val="Reference"/>
        <w:rPr>
          <w:rStyle w:val="ksbanormal"/>
        </w:rPr>
      </w:pPr>
      <w:r>
        <w:rPr>
          <w:vertAlign w:val="superscript"/>
        </w:rPr>
        <w:t>2</w:t>
      </w:r>
      <w:r>
        <w:t>KRE 506 (Kentucky Rules of Evidence);</w:t>
      </w:r>
      <w:r>
        <w:rPr>
          <w:b/>
        </w:rPr>
        <w:t xml:space="preserve"> </w:t>
      </w:r>
      <w:r>
        <w:rPr>
          <w:rStyle w:val="ksbanormal"/>
        </w:rPr>
        <w:t>KRS 158.154; KRS 158.155; KRS 158.156</w:t>
      </w:r>
    </w:p>
    <w:p w14:paraId="0E7D153C" w14:textId="77777777" w:rsidR="00327BC5" w:rsidRDefault="00327BC5" w:rsidP="00327BC5">
      <w:pPr>
        <w:pStyle w:val="Reference"/>
      </w:pPr>
      <w:r>
        <w:rPr>
          <w:rStyle w:val="ksbanormal"/>
        </w:rPr>
        <w:t xml:space="preserve"> </w:t>
      </w:r>
      <w:r>
        <w:t xml:space="preserve">KRS 61.878; </w:t>
      </w:r>
      <w:r>
        <w:rPr>
          <w:rStyle w:val="ksbanormal"/>
        </w:rPr>
        <w:t>KRS 620.030</w:t>
      </w:r>
    </w:p>
    <w:p w14:paraId="6FA44DD9" w14:textId="77777777" w:rsidR="00327BC5" w:rsidRDefault="00327BC5" w:rsidP="00327BC5">
      <w:pPr>
        <w:pStyle w:val="Reference"/>
      </w:pPr>
      <w:r>
        <w:t xml:space="preserve"> </w:t>
      </w:r>
      <w:r>
        <w:rPr>
          <w:rStyle w:val="ksbanormal"/>
        </w:rPr>
        <w:t xml:space="preserve">703 KAR 4:060; </w:t>
      </w:r>
      <w:r w:rsidRPr="00526446">
        <w:rPr>
          <w:rStyle w:val="policytextChar"/>
        </w:rPr>
        <w:t>704 KAR 3:303;</w:t>
      </w:r>
      <w:r w:rsidRPr="00462567">
        <w:rPr>
          <w:rStyle w:val="ksbanormal"/>
        </w:rPr>
        <w:t xml:space="preserve"> </w:t>
      </w:r>
      <w:r>
        <w:rPr>
          <w:rStyle w:val="ksbanormal"/>
        </w:rPr>
        <w:t>704 KAR 3:305</w:t>
      </w:r>
      <w:r w:rsidRPr="00462567">
        <w:rPr>
          <w:rStyle w:val="ksbanormal"/>
        </w:rPr>
        <w:t xml:space="preserve">; </w:t>
      </w:r>
      <w:r w:rsidRPr="00526446">
        <w:rPr>
          <w:rStyle w:val="policytextChar"/>
        </w:rPr>
        <w:t>704 KAR Chapter 8</w:t>
      </w:r>
    </w:p>
    <w:p w14:paraId="0D4B80BC" w14:textId="77777777" w:rsidR="00327BC5" w:rsidRDefault="00327BC5" w:rsidP="00327BC5">
      <w:pPr>
        <w:pStyle w:val="relatedsideheading"/>
      </w:pPr>
      <w:r>
        <w:t>Related Policies:</w:t>
      </w:r>
    </w:p>
    <w:p w14:paraId="24966C5D" w14:textId="77777777" w:rsidR="00327BC5" w:rsidRDefault="00327BC5" w:rsidP="00327BC5">
      <w:pPr>
        <w:pStyle w:val="Reference"/>
      </w:pPr>
      <w:r>
        <w:rPr>
          <w:rStyle w:val="ksbanormal"/>
        </w:rPr>
        <w:t>08.113;</w:t>
      </w:r>
      <w:r>
        <w:t xml:space="preserve"> 09.14</w:t>
      </w:r>
    </w:p>
    <w:p w14:paraId="39C7EAE0"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D4CFE" w14:textId="0C97EF98"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CF5C88" w14:textId="77777777" w:rsidR="00327BC5" w:rsidRDefault="00327BC5">
      <w:pPr>
        <w:overflowPunct/>
        <w:autoSpaceDE/>
        <w:autoSpaceDN/>
        <w:adjustRightInd/>
        <w:spacing w:after="200" w:line="276" w:lineRule="auto"/>
        <w:textAlignment w:val="auto"/>
      </w:pPr>
      <w:r>
        <w:br w:type="page"/>
      </w:r>
    </w:p>
    <w:p w14:paraId="547659C2" w14:textId="77777777" w:rsidR="00327BC5" w:rsidRDefault="00327BC5" w:rsidP="00327BC5">
      <w:pPr>
        <w:pStyle w:val="expnote"/>
      </w:pPr>
      <w:r>
        <w:t>LEGAL: SB 1 CREATES A NEW SECTION OF KRS 158 (KRS 158.196) TO REQUIRE EACH SCHOOL TO PROVIDE INSTRUCTION AND INSTRUCTIONAL MATERIALS THAT ARE ALIGNED WITH THE SOCIAL STUDIES ACADEMIC STANDARDS AND CONSISTENT WITH CERTAIN CONCEPTS.</w:t>
      </w:r>
    </w:p>
    <w:p w14:paraId="5B5E3B78" w14:textId="77777777" w:rsidR="00327BC5" w:rsidRDefault="00327BC5" w:rsidP="00327BC5">
      <w:pPr>
        <w:pStyle w:val="expnote"/>
      </w:pPr>
      <w:r>
        <w:t>FINANCIAL IMPLICATIONS: COST OF PURCHASING/CREATING INSTRUCTIONAL MATERIALS</w:t>
      </w:r>
    </w:p>
    <w:p w14:paraId="491C5C2F" w14:textId="77777777" w:rsidR="00327BC5" w:rsidRPr="0088369A" w:rsidRDefault="00327BC5" w:rsidP="00327BC5">
      <w:pPr>
        <w:pStyle w:val="expnote"/>
      </w:pPr>
    </w:p>
    <w:p w14:paraId="60095F00" w14:textId="77777777" w:rsidR="00327BC5" w:rsidRDefault="00327BC5" w:rsidP="00327BC5">
      <w:pPr>
        <w:pStyle w:val="Heading1"/>
      </w:pPr>
      <w:r>
        <w:t>CURRICULUM AND INSTRUCTION</w:t>
      </w:r>
      <w:r>
        <w:tab/>
      </w:r>
      <w:r>
        <w:rPr>
          <w:vanish/>
        </w:rPr>
        <w:t>A</w:t>
      </w:r>
      <w:r>
        <w:t>08.21</w:t>
      </w:r>
    </w:p>
    <w:p w14:paraId="628E5A5D" w14:textId="77777777" w:rsidR="00327BC5" w:rsidRDefault="00327BC5" w:rsidP="00327BC5">
      <w:pPr>
        <w:pStyle w:val="policytitle"/>
      </w:pPr>
      <w:r>
        <w:t>Instruction and Instructional Materials</w:t>
      </w:r>
    </w:p>
    <w:p w14:paraId="0A2D9A0C" w14:textId="77777777" w:rsidR="00327BC5" w:rsidRPr="00462567" w:rsidRDefault="00327BC5" w:rsidP="00327BC5">
      <w:pPr>
        <w:pStyle w:val="policytext"/>
        <w:rPr>
          <w:rStyle w:val="ksbanormal"/>
        </w:rPr>
      </w:pPr>
      <w:ins w:id="757" w:author="Kinman, Katrina - KSBA" w:date="2022-04-15T10:12:00Z">
        <w:r w:rsidRPr="00462567">
          <w:rPr>
            <w:rStyle w:val="ksbanormal"/>
          </w:rPr>
          <w:t>A new section of KRS 158</w:t>
        </w:r>
      </w:ins>
      <w:ins w:id="758" w:author="Jeanes, Janet - KSBA" w:date="2022-05-05T13:20:00Z">
        <w:r w:rsidRPr="00462567">
          <w:rPr>
            <w:rStyle w:val="ksbanormal"/>
          </w:rPr>
          <w:t>.196</w:t>
        </w:r>
      </w:ins>
      <w:ins w:id="759" w:author="Kinman, Katrina - KSBA" w:date="2022-04-15T10:12:00Z">
        <w:r w:rsidRPr="00462567">
          <w:rPr>
            <w:rStyle w:val="ksbanormal"/>
          </w:rPr>
          <w:t xml:space="preserve"> requires each school to provide instruction and instructional materials that are aligned with the social studies academic standards and consistent with </w:t>
        </w:r>
      </w:ins>
      <w:ins w:id="760" w:author="Kinman, Katrina - KSBA" w:date="2022-04-27T12:43:00Z">
        <w:r w:rsidRPr="00462567">
          <w:rPr>
            <w:rStyle w:val="ksbanormal"/>
          </w:rPr>
          <w:t>the following</w:t>
        </w:r>
      </w:ins>
      <w:ins w:id="761" w:author="Kinman, Katrina - KSBA" w:date="2022-04-15T10:12:00Z">
        <w:r w:rsidRPr="00462567">
          <w:rPr>
            <w:rStyle w:val="ksbanormal"/>
          </w:rPr>
          <w:t xml:space="preserve"> concepts</w:t>
        </w:r>
      </w:ins>
      <w:ins w:id="762" w:author="Kinman, Katrina - KSBA" w:date="2022-04-27T12:43:00Z">
        <w:r w:rsidRPr="00462567">
          <w:rPr>
            <w:rStyle w:val="ksbanormal"/>
          </w:rPr>
          <w:t>:</w:t>
        </w:r>
      </w:ins>
    </w:p>
    <w:p w14:paraId="127B864B" w14:textId="77777777" w:rsidR="00327BC5" w:rsidRPr="00462567" w:rsidRDefault="00327BC5" w:rsidP="00327BC5">
      <w:pPr>
        <w:pStyle w:val="policytext"/>
        <w:numPr>
          <w:ilvl w:val="0"/>
          <w:numId w:val="32"/>
        </w:numPr>
        <w:textAlignment w:val="auto"/>
        <w:rPr>
          <w:ins w:id="763" w:author="Kinman, Katrina - KSBA" w:date="2022-04-15T10:13:00Z"/>
          <w:rStyle w:val="ksbanormal"/>
        </w:rPr>
      </w:pPr>
      <w:ins w:id="764" w:author="Kinman, Katrina - KSBA" w:date="2022-04-15T10:13:00Z">
        <w:r w:rsidRPr="00462567">
          <w:rPr>
            <w:rStyle w:val="ksbanormal"/>
            <w:rPrChange w:id="765" w:author="Unknown" w:date="2022-04-15T10:19:00Z">
              <w:rPr>
                <w:rStyle w:val="ksbabold"/>
                <w:b w:val="0"/>
              </w:rPr>
            </w:rPrChange>
          </w:rPr>
          <w:t xml:space="preserve">All individuals are created equal; </w:t>
        </w:r>
      </w:ins>
    </w:p>
    <w:p w14:paraId="27DBAD1C" w14:textId="77777777" w:rsidR="00327BC5" w:rsidRPr="00462567" w:rsidRDefault="00327BC5" w:rsidP="00327BC5">
      <w:pPr>
        <w:pStyle w:val="policytext"/>
        <w:numPr>
          <w:ilvl w:val="0"/>
          <w:numId w:val="32"/>
        </w:numPr>
        <w:textAlignment w:val="auto"/>
        <w:rPr>
          <w:ins w:id="766" w:author="Kinman, Katrina - KSBA" w:date="2022-04-15T10:13:00Z"/>
          <w:rStyle w:val="ksbanormal"/>
        </w:rPr>
      </w:pPr>
      <w:ins w:id="767" w:author="Kinman, Katrina - KSBA" w:date="2022-04-15T10:13:00Z">
        <w:r w:rsidRPr="00462567">
          <w:rPr>
            <w:rStyle w:val="ksbanormal"/>
            <w:rPrChange w:id="768" w:author="Unknown" w:date="2022-04-15T10:19:00Z">
              <w:rPr>
                <w:rStyle w:val="ksbabold"/>
                <w:b w:val="0"/>
              </w:rPr>
            </w:rPrChange>
          </w:rPr>
          <w:t>Americans are entitled to equal protection under the law;</w:t>
        </w:r>
      </w:ins>
    </w:p>
    <w:p w14:paraId="318CD80D" w14:textId="77777777" w:rsidR="00327BC5" w:rsidRPr="00462567" w:rsidRDefault="00327BC5" w:rsidP="00327BC5">
      <w:pPr>
        <w:pStyle w:val="policytext"/>
        <w:numPr>
          <w:ilvl w:val="0"/>
          <w:numId w:val="32"/>
        </w:numPr>
        <w:textAlignment w:val="auto"/>
        <w:rPr>
          <w:ins w:id="769" w:author="Kinman, Katrina - KSBA" w:date="2022-04-15T10:14:00Z"/>
          <w:rStyle w:val="ksbanormal"/>
        </w:rPr>
      </w:pPr>
      <w:ins w:id="770" w:author="Kinman, Katrina - KSBA" w:date="2022-04-15T10:13:00Z">
        <w:r w:rsidRPr="00462567">
          <w:rPr>
            <w:rStyle w:val="ksbanormal"/>
            <w:rPrChange w:id="771" w:author="Unknown" w:date="2022-04-15T10:19:00Z">
              <w:rPr>
                <w:rStyle w:val="ksbabold"/>
                <w:b w:val="0"/>
              </w:rPr>
            </w:rPrChange>
          </w:rPr>
          <w:t>An individual deserves to be treated on the basis of the individual's character;</w:t>
        </w:r>
      </w:ins>
    </w:p>
    <w:p w14:paraId="03492C24" w14:textId="77777777" w:rsidR="00327BC5" w:rsidRPr="00462567" w:rsidRDefault="00327BC5" w:rsidP="00327BC5">
      <w:pPr>
        <w:pStyle w:val="policytext"/>
        <w:numPr>
          <w:ilvl w:val="0"/>
          <w:numId w:val="32"/>
        </w:numPr>
        <w:textAlignment w:val="auto"/>
        <w:rPr>
          <w:ins w:id="772" w:author="Kinman, Katrina - KSBA" w:date="2022-04-15T10:14:00Z"/>
          <w:rStyle w:val="ksbanormal"/>
        </w:rPr>
      </w:pPr>
      <w:ins w:id="773" w:author="Kinman, Katrina - KSBA" w:date="2022-04-15T10:13:00Z">
        <w:r w:rsidRPr="00462567">
          <w:rPr>
            <w:rStyle w:val="ksbanormal"/>
            <w:rPrChange w:id="774" w:author="Unknown" w:date="2022-04-15T10:19:00Z">
              <w:rPr>
                <w:rStyle w:val="ksbabold"/>
                <w:b w:val="0"/>
              </w:rPr>
            </w:rPrChange>
          </w:rPr>
          <w:t>An individual, by virtue of the individual's race or sex, does not bear responsibility for actions committed by other members of the same race or sex;</w:t>
        </w:r>
      </w:ins>
    </w:p>
    <w:p w14:paraId="292F0425" w14:textId="77777777" w:rsidR="00327BC5" w:rsidRPr="00462567" w:rsidRDefault="00327BC5" w:rsidP="00327BC5">
      <w:pPr>
        <w:pStyle w:val="policytext"/>
        <w:numPr>
          <w:ilvl w:val="0"/>
          <w:numId w:val="32"/>
        </w:numPr>
        <w:textAlignment w:val="auto"/>
        <w:rPr>
          <w:ins w:id="775" w:author="Kinman, Katrina - KSBA" w:date="2022-04-15T10:15:00Z"/>
          <w:rStyle w:val="ksbanormal"/>
        </w:rPr>
      </w:pPr>
      <w:ins w:id="776" w:author="Kinman, Katrina - KSBA" w:date="2022-04-15T10:13:00Z">
        <w:r w:rsidRPr="00462567">
          <w:rPr>
            <w:rStyle w:val="ksbanormal"/>
            <w:rPrChange w:id="777"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0BBED996" w14:textId="77777777" w:rsidR="00327BC5" w:rsidRPr="00462567" w:rsidRDefault="00327BC5" w:rsidP="00327BC5">
      <w:pPr>
        <w:pStyle w:val="policytext"/>
        <w:numPr>
          <w:ilvl w:val="0"/>
          <w:numId w:val="32"/>
        </w:numPr>
        <w:textAlignment w:val="auto"/>
        <w:rPr>
          <w:ins w:id="778" w:author="Kinman, Katrina - KSBA" w:date="2022-04-15T10:15:00Z"/>
          <w:rStyle w:val="ksbanormal"/>
        </w:rPr>
      </w:pPr>
      <w:ins w:id="779" w:author="Kinman, Katrina - KSBA" w:date="2022-04-15T10:13:00Z">
        <w:r w:rsidRPr="00462567">
          <w:rPr>
            <w:rStyle w:val="ksbanormal"/>
            <w:rPrChange w:id="780" w:author="Unknown" w:date="2022-04-15T10:19:00Z">
              <w:rPr>
                <w:rStyle w:val="ksbabold"/>
                <w:b w:val="0"/>
              </w:rPr>
            </w:rPrChange>
          </w:rPr>
          <w:t>The future of America's success is dependent upon cooperation among all its citizens;</w:t>
        </w:r>
      </w:ins>
    </w:p>
    <w:p w14:paraId="33AE0751" w14:textId="77777777" w:rsidR="00327BC5" w:rsidRPr="00462567" w:rsidRDefault="00327BC5" w:rsidP="00327BC5">
      <w:pPr>
        <w:pStyle w:val="policytext"/>
        <w:numPr>
          <w:ilvl w:val="0"/>
          <w:numId w:val="32"/>
        </w:numPr>
        <w:textAlignment w:val="auto"/>
        <w:rPr>
          <w:ins w:id="781" w:author="Kinman, Katrina - KSBA" w:date="2022-04-15T10:16:00Z"/>
          <w:rStyle w:val="ksbanormal"/>
        </w:rPr>
      </w:pPr>
      <w:ins w:id="782" w:author="Kinman, Katrina - KSBA" w:date="2022-04-15T10:13:00Z">
        <w:r w:rsidRPr="00462567">
          <w:rPr>
            <w:rStyle w:val="ksbanormal"/>
            <w:rPrChange w:id="783" w:author="Unknown" w:date="2022-04-15T10:19:00Z">
              <w:rPr>
                <w:rStyle w:val="ksbabold"/>
                <w:b w:val="0"/>
              </w:rPr>
            </w:rPrChange>
          </w:rPr>
          <w:t xml:space="preserve">Personal agency and the understanding that, regardless of one's </w:t>
        </w:r>
      </w:ins>
      <w:ins w:id="784" w:author="Kinman, Katrina - KSBA" w:date="2022-04-15T10:15:00Z">
        <w:r w:rsidRPr="00462567">
          <w:rPr>
            <w:rStyle w:val="ksbanormal"/>
            <w:rPrChange w:id="785" w:author="Unknown" w:date="2022-04-15T10:19:00Z">
              <w:rPr>
                <w:rStyle w:val="ksbabold"/>
                <w:b w:val="0"/>
              </w:rPr>
            </w:rPrChange>
          </w:rPr>
          <w:t>c</w:t>
        </w:r>
      </w:ins>
      <w:ins w:id="786" w:author="Kinman, Katrina - KSBA" w:date="2022-04-15T10:13:00Z">
        <w:r w:rsidRPr="00462567">
          <w:rPr>
            <w:rStyle w:val="ksbanormal"/>
            <w:rPrChange w:id="787"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788" w:author="Kinman, Katrina - KSBA" w:date="2022-04-15T10:16:00Z">
        <w:r w:rsidRPr="00462567">
          <w:rPr>
            <w:rStyle w:val="ksbanormal"/>
            <w:rPrChange w:id="789" w:author="Unknown" w:date="2022-04-15T10:19:00Z">
              <w:rPr>
                <w:rStyle w:val="ksbabold"/>
                <w:b w:val="0"/>
              </w:rPr>
            </w:rPrChange>
          </w:rPr>
          <w:t xml:space="preserve"> </w:t>
        </w:r>
      </w:ins>
      <w:ins w:id="790" w:author="Kinman, Katrina - KSBA" w:date="2022-04-15T10:13:00Z">
        <w:r w:rsidRPr="00462567">
          <w:rPr>
            <w:rStyle w:val="ksbanormal"/>
            <w:rPrChange w:id="791" w:author="Unknown" w:date="2022-04-15T10:19:00Z">
              <w:rPr>
                <w:rStyle w:val="ksbabold"/>
                <w:b w:val="0"/>
              </w:rPr>
            </w:rPrChange>
          </w:rPr>
          <w:t xml:space="preserve">and </w:t>
        </w:r>
      </w:ins>
    </w:p>
    <w:p w14:paraId="365B6E44" w14:textId="77777777" w:rsidR="00327BC5" w:rsidRPr="00462567" w:rsidRDefault="00327BC5" w:rsidP="00327BC5">
      <w:pPr>
        <w:pStyle w:val="policytext"/>
        <w:numPr>
          <w:ilvl w:val="0"/>
          <w:numId w:val="32"/>
        </w:numPr>
        <w:textAlignment w:val="auto"/>
        <w:rPr>
          <w:ins w:id="792" w:author="Kinman, Katrina - KSBA" w:date="2022-04-15T10:16:00Z"/>
          <w:rStyle w:val="ksbanormal"/>
        </w:rPr>
      </w:pPr>
      <w:ins w:id="793" w:author="Kinman, Katrina - KSBA" w:date="2022-04-15T10:16:00Z">
        <w:r w:rsidRPr="00462567">
          <w:rPr>
            <w:rStyle w:val="ksbanormal"/>
            <w:rPrChange w:id="794" w:author="Unknown" w:date="2022-04-15T10:19:00Z">
              <w:rPr>
                <w:rStyle w:val="ksbabold"/>
                <w:b w:val="0"/>
              </w:rPr>
            </w:rPrChange>
          </w:rPr>
          <w:t>T</w:t>
        </w:r>
      </w:ins>
      <w:ins w:id="795" w:author="Kinman, Katrina - KSBA" w:date="2022-04-15T10:13:00Z">
        <w:r w:rsidRPr="00462567">
          <w:rPr>
            <w:rStyle w:val="ksbanormal"/>
            <w:rPrChange w:id="796" w:author="Unknown" w:date="2022-04-15T10:19:00Z">
              <w:rPr>
                <w:rStyle w:val="ksbabold"/>
                <w:b w:val="0"/>
              </w:rPr>
            </w:rPrChange>
          </w:rPr>
          <w:t>he significant value of the American principles of equality, freedom, inalienable rights, respect for individual rights, liberty, and the consent of the governed.</w:t>
        </w:r>
      </w:ins>
    </w:p>
    <w:p w14:paraId="6CA1F740" w14:textId="77777777" w:rsidR="00327BC5" w:rsidRPr="00462567" w:rsidRDefault="00327BC5" w:rsidP="00327BC5">
      <w:pPr>
        <w:pStyle w:val="policytext"/>
        <w:rPr>
          <w:ins w:id="797" w:author="Kinman, Katrina - KSBA" w:date="2022-04-15T10:18:00Z"/>
          <w:rStyle w:val="ksbanormal"/>
        </w:rPr>
      </w:pPr>
      <w:ins w:id="798" w:author="Kinman, Katrina - KSBA" w:date="2022-04-15T10:17:00Z">
        <w:r w:rsidRPr="00462567">
          <w:rPr>
            <w:rStyle w:val="ksbanormal"/>
          </w:rPr>
          <w:t xml:space="preserve">Schools are not </w:t>
        </w:r>
      </w:ins>
      <w:ins w:id="799" w:author="Kinman, Katrina - KSBA" w:date="2022-04-15T10:19:00Z">
        <w:r w:rsidRPr="00462567">
          <w:rPr>
            <w:rStyle w:val="ksbanormal"/>
          </w:rPr>
          <w:t>restricted</w:t>
        </w:r>
      </w:ins>
      <w:ins w:id="800" w:author="Kinman, Katrina - KSBA" w:date="2022-04-15T10:17:00Z">
        <w:r w:rsidRPr="00462567">
          <w:rPr>
            <w:rStyle w:val="ksbanormal"/>
          </w:rPr>
          <w:t xml:space="preserve"> from providing instruction or using i</w:t>
        </w:r>
      </w:ins>
      <w:ins w:id="801" w:author="Kinman, Katrina - KSBA" w:date="2022-04-15T10:18:00Z">
        <w:r w:rsidRPr="00462567">
          <w:rPr>
            <w:rStyle w:val="ksbanormal"/>
          </w:rPr>
          <w:t>nstructional materials that include:</w:t>
        </w:r>
      </w:ins>
    </w:p>
    <w:p w14:paraId="1C973635" w14:textId="77777777" w:rsidR="00327BC5" w:rsidRPr="00462567" w:rsidRDefault="00327BC5" w:rsidP="00327BC5">
      <w:pPr>
        <w:pStyle w:val="policytext"/>
        <w:numPr>
          <w:ilvl w:val="0"/>
          <w:numId w:val="33"/>
        </w:numPr>
        <w:textAlignment w:val="auto"/>
        <w:rPr>
          <w:ins w:id="802" w:author="Kinman, Katrina - KSBA" w:date="2022-04-15T10:18:00Z"/>
          <w:rStyle w:val="ksbanormal"/>
        </w:rPr>
      </w:pPr>
      <w:ins w:id="803" w:author="Kinman, Katrina - KSBA" w:date="2022-04-15T10:18:00Z">
        <w:r w:rsidRPr="00462567">
          <w:rPr>
            <w:rStyle w:val="ksbanormal"/>
            <w:rPrChange w:id="804" w:author="Unknown" w:date="2022-04-15T10:19:00Z">
              <w:rPr>
                <w:rStyle w:val="ksbabold"/>
                <w:b w:val="0"/>
              </w:rPr>
            </w:rPrChange>
          </w:rPr>
          <w:t>The history of an ethnic group, as described in textbooks and instructional materials adopted by the District;</w:t>
        </w:r>
      </w:ins>
    </w:p>
    <w:p w14:paraId="70074EB7" w14:textId="77777777" w:rsidR="00327BC5" w:rsidRPr="00462567" w:rsidRDefault="00327BC5" w:rsidP="00327BC5">
      <w:pPr>
        <w:pStyle w:val="policytext"/>
        <w:numPr>
          <w:ilvl w:val="0"/>
          <w:numId w:val="33"/>
        </w:numPr>
        <w:textAlignment w:val="auto"/>
        <w:rPr>
          <w:ins w:id="805" w:author="Kinman, Katrina - KSBA" w:date="2022-04-15T10:18:00Z"/>
          <w:rStyle w:val="ksbanormal"/>
        </w:rPr>
      </w:pPr>
      <w:ins w:id="806" w:author="Kinman, Katrina - KSBA" w:date="2022-04-15T10:18:00Z">
        <w:r w:rsidRPr="00462567">
          <w:rPr>
            <w:rStyle w:val="ksbanormal"/>
            <w:rPrChange w:id="807" w:author="Unknown" w:date="2022-04-15T10:19:00Z">
              <w:rPr>
                <w:rStyle w:val="ksbabold"/>
                <w:b w:val="0"/>
              </w:rPr>
            </w:rPrChange>
          </w:rPr>
          <w:t>The discussion of controversial aspects of history; or</w:t>
        </w:r>
      </w:ins>
    </w:p>
    <w:p w14:paraId="6363BCE9" w14:textId="77777777" w:rsidR="00327BC5" w:rsidRPr="00462567" w:rsidRDefault="00327BC5" w:rsidP="00327BC5">
      <w:pPr>
        <w:pStyle w:val="policytext"/>
        <w:numPr>
          <w:ilvl w:val="0"/>
          <w:numId w:val="33"/>
        </w:numPr>
        <w:textAlignment w:val="auto"/>
        <w:rPr>
          <w:ins w:id="808" w:author="Kinman, Katrina - KSBA" w:date="2022-04-15T10:19:00Z"/>
          <w:rStyle w:val="ksbanormal"/>
        </w:rPr>
      </w:pPr>
      <w:ins w:id="809" w:author="Kinman, Katrina - KSBA" w:date="2022-04-15T10:18:00Z">
        <w:r w:rsidRPr="00462567">
          <w:rPr>
            <w:rStyle w:val="ksbanormal"/>
            <w:rPrChange w:id="810" w:author="Unknown" w:date="2022-04-15T10:19:00Z">
              <w:rPr>
                <w:rStyle w:val="ksbabold"/>
                <w:b w:val="0"/>
              </w:rPr>
            </w:rPrChange>
          </w:rPr>
          <w:t>The instruction and instructional materials on the historical oppression of a particular group of people.</w:t>
        </w:r>
      </w:ins>
    </w:p>
    <w:p w14:paraId="04532F5C" w14:textId="77777777" w:rsidR="00327BC5" w:rsidRDefault="00327BC5" w:rsidP="00327BC5">
      <w:pPr>
        <w:pStyle w:val="sideheading"/>
        <w:rPr>
          <w:ins w:id="811" w:author="Kinman, Katrina - KSBA" w:date="2022-04-15T10:20:00Z"/>
          <w:rStyle w:val="ksbanormal"/>
        </w:rPr>
      </w:pPr>
      <w:ins w:id="812" w:author="Kinman, Katrina - KSBA" w:date="2022-04-15T10:20:00Z">
        <w:r>
          <w:rPr>
            <w:rStyle w:val="ksbanormal"/>
          </w:rPr>
          <w:t>References:</w:t>
        </w:r>
      </w:ins>
    </w:p>
    <w:p w14:paraId="064C8171" w14:textId="77777777" w:rsidR="00327BC5" w:rsidRPr="00462567" w:rsidRDefault="00327BC5">
      <w:pPr>
        <w:pStyle w:val="Reference"/>
        <w:spacing w:after="120"/>
        <w:rPr>
          <w:ins w:id="813" w:author="Kinman, Katrina - KSBA" w:date="2022-04-15T10:20:00Z"/>
          <w:rStyle w:val="ksbanormal"/>
        </w:rPr>
        <w:pPrChange w:id="814" w:author="Unknown" w:date="2022-04-15T10:20:00Z">
          <w:pPr>
            <w:pStyle w:val="sideheading"/>
          </w:pPr>
        </w:pPrChange>
      </w:pPr>
      <w:ins w:id="815" w:author="Kinman, Katrina - KSBA" w:date="2022-04-15T10:20:00Z">
        <w:r w:rsidRPr="00462567">
          <w:rPr>
            <w:rStyle w:val="ksbanormal"/>
          </w:rPr>
          <w:t>KRS</w:t>
        </w:r>
      </w:ins>
      <w:ins w:id="816" w:author="Kinman, Katrina - KSBA" w:date="2022-04-28T15:55:00Z">
        <w:r w:rsidRPr="00462567">
          <w:rPr>
            <w:rStyle w:val="ksbanormal"/>
          </w:rPr>
          <w:t xml:space="preserve"> 158.196</w:t>
        </w:r>
      </w:ins>
    </w:p>
    <w:p w14:paraId="400E7530" w14:textId="77777777" w:rsidR="00327BC5" w:rsidRDefault="00327BC5" w:rsidP="00327BC5">
      <w:pPr>
        <w:pStyle w:val="sideheading"/>
        <w:rPr>
          <w:ins w:id="817" w:author="Kinman, Katrina - KSBA" w:date="2022-04-15T10:20:00Z"/>
          <w:rStyle w:val="ksbanormal"/>
        </w:rPr>
      </w:pPr>
      <w:ins w:id="818" w:author="Kinman, Katrina - KSBA" w:date="2022-04-15T10:20:00Z">
        <w:r>
          <w:rPr>
            <w:rStyle w:val="ksbanormal"/>
          </w:rPr>
          <w:t>Related Policy:</w:t>
        </w:r>
      </w:ins>
    </w:p>
    <w:p w14:paraId="05B28191" w14:textId="77777777" w:rsidR="00327BC5" w:rsidRDefault="00327BC5" w:rsidP="00327BC5">
      <w:pPr>
        <w:pStyle w:val="Reference"/>
      </w:pPr>
      <w:ins w:id="819" w:author="Kinman, Katrina - KSBA" w:date="2022-04-15T10:21:00Z">
        <w:r w:rsidRPr="00462567">
          <w:rPr>
            <w:rStyle w:val="ksbanormal"/>
          </w:rPr>
          <w:t>08.1353</w:t>
        </w:r>
      </w:ins>
    </w:p>
    <w:p w14:paraId="2C2143F6"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4EE7F56" w14:textId="30CE971E" w:rsidR="00327BC5" w:rsidRDefault="00327BC5" w:rsidP="00327BC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0881519" w14:textId="77777777" w:rsidR="00327BC5" w:rsidRDefault="00327BC5">
      <w:pPr>
        <w:overflowPunct/>
        <w:autoSpaceDE/>
        <w:autoSpaceDN/>
        <w:adjustRightInd/>
        <w:spacing w:after="200" w:line="276" w:lineRule="auto"/>
        <w:textAlignment w:val="auto"/>
      </w:pPr>
      <w:r>
        <w:br w:type="page"/>
      </w:r>
    </w:p>
    <w:p w14:paraId="19364F79" w14:textId="77777777" w:rsidR="00327BC5" w:rsidRDefault="00327BC5" w:rsidP="00327BC5">
      <w:pPr>
        <w:pStyle w:val="expnote"/>
      </w:pPr>
      <w:bookmarkStart w:id="820" w:name="AK"/>
      <w:r>
        <w:t>LEGAL: SB 1 AMENDS KRS 160.345 TO REQUIRE THE SUPERINTENDENT TO DETERMINE WHICH CURRICULUM, TEXTBOOKS, INSTRUCTIONAL MATERIALS, AND STUDENT SUPPORT SERVICES SHALL BE PROVIDED IN THE SCHOOL AFTER CONSULTING WITH THE BOARD, THE PRINCIPAL, AND THE SCHOOL COUNCIL.</w:t>
      </w:r>
    </w:p>
    <w:p w14:paraId="539394B8" w14:textId="77777777" w:rsidR="00327BC5" w:rsidRDefault="00327BC5" w:rsidP="00327BC5">
      <w:pPr>
        <w:pStyle w:val="expnote"/>
      </w:pPr>
      <w:r>
        <w:t>FINANCIAL IMPLICATIONS: NONE ANTICIPATED</w:t>
      </w:r>
    </w:p>
    <w:p w14:paraId="5FBD46C9" w14:textId="77777777" w:rsidR="00327BC5" w:rsidRPr="0032361F" w:rsidRDefault="00327BC5" w:rsidP="00327BC5">
      <w:pPr>
        <w:pStyle w:val="expnote"/>
      </w:pPr>
    </w:p>
    <w:p w14:paraId="7B517517" w14:textId="77777777" w:rsidR="00327BC5" w:rsidRDefault="00327BC5" w:rsidP="00327BC5">
      <w:pPr>
        <w:pStyle w:val="Heading1"/>
      </w:pPr>
      <w:r>
        <w:t>CURRICULUM AND INSTRUCTION</w:t>
      </w:r>
      <w:r>
        <w:tab/>
      </w:r>
      <w:r>
        <w:rPr>
          <w:smallCaps w:val="0"/>
          <w:vanish/>
        </w:rPr>
        <w:t>AK</w:t>
      </w:r>
      <w:r>
        <w:t>08.2322</w:t>
      </w:r>
    </w:p>
    <w:p w14:paraId="7F05FF05" w14:textId="77777777" w:rsidR="00327BC5" w:rsidRDefault="00327BC5" w:rsidP="00327BC5">
      <w:pPr>
        <w:pStyle w:val="policytitle"/>
      </w:pPr>
      <w:r>
        <w:t>Review of Instructional Materials</w:t>
      </w:r>
    </w:p>
    <w:p w14:paraId="241552D6" w14:textId="77777777" w:rsidR="00327BC5" w:rsidDel="00D815EE" w:rsidRDefault="00327BC5" w:rsidP="00327BC5">
      <w:pPr>
        <w:pStyle w:val="sideheading"/>
        <w:rPr>
          <w:del w:id="821" w:author="Thurman, Garnett - KSBA" w:date="2022-05-10T11:13:00Z"/>
        </w:rPr>
      </w:pPr>
      <w:del w:id="822" w:author="Thurman, Garnett - KSBA" w:date="2022-05-10T11:13:00Z">
        <w:r w:rsidDel="00D815EE">
          <w:delText>Non-SBDM Schools</w:delText>
        </w:r>
      </w:del>
    </w:p>
    <w:p w14:paraId="6117A47F" w14:textId="77777777" w:rsidR="00327BC5" w:rsidDel="00D815EE" w:rsidRDefault="00327BC5" w:rsidP="00327BC5">
      <w:pPr>
        <w:pStyle w:val="policytext"/>
        <w:rPr>
          <w:del w:id="823" w:author="Thurman, Garnett - KSBA" w:date="2022-05-10T11:13:00Z"/>
        </w:rPr>
      </w:pPr>
      <w:del w:id="824" w:author="Thurman, Garnett - KSBA" w:date="2022-05-10T11:13:00Z">
        <w:r w:rsidDel="00D815EE">
          <w:delText>A review of instructional materials</w:delText>
        </w:r>
        <w:r w:rsidRPr="00462567" w:rsidDel="00D815EE">
          <w:rPr>
            <w:rStyle w:val="ksbanormal"/>
          </w:rPr>
          <w:delText xml:space="preserve">, based on the concerns of a parent/guardian of a student affected by the program, </w:delText>
        </w:r>
        <w:r w:rsidDel="00D815EE">
          <w:delText xml:space="preserve">shall be conducted in response to a properly filed written request under procedures developed by the Superintendent. </w:delText>
        </w:r>
        <w:r w:rsidRPr="00462567" w:rsidDel="00D815EE">
          <w:rPr>
            <w:rStyle w:val="ksbanormal"/>
          </w:rPr>
          <w:delText xml:space="preserve">Each school shall convene a Reconsideration Committee which shall consider </w:delText>
        </w:r>
        <w:r w:rsidDel="00D815EE">
          <w:delText xml:space="preserve">written concerns regarding instructional materials. </w:delText>
        </w:r>
        <w:r w:rsidRPr="00462567" w:rsidDel="00D815EE">
          <w:rPr>
            <w:rStyle w:val="ksbanormal"/>
          </w:rPr>
          <w:delText>This committee shall be composed of the building Principal, two (2) teachers, and</w:delText>
        </w:r>
        <w:r w:rsidDel="00D815EE">
          <w:delText xml:space="preserve"> </w:delText>
        </w:r>
        <w:r w:rsidRPr="00462567" w:rsidDel="00D815EE">
          <w:rPr>
            <w:rStyle w:val="ksbanormal"/>
          </w:rPr>
          <w:delText>two (2) community members. The Principal shall select the members.</w:delText>
        </w:r>
        <w:r w:rsidDel="00D815EE">
          <w:delText xml:space="preserve"> Instructional materials shall include textbooks, supplementary materials, and library books.</w:delText>
        </w:r>
      </w:del>
    </w:p>
    <w:p w14:paraId="630E8449" w14:textId="77777777" w:rsidR="00327BC5" w:rsidDel="001C2E8E" w:rsidRDefault="00327BC5" w:rsidP="00327BC5">
      <w:pPr>
        <w:pStyle w:val="sideheading"/>
        <w:rPr>
          <w:del w:id="825" w:author="Thurman, Garnett - KSBA" w:date="2022-05-10T10:14:00Z"/>
        </w:rPr>
      </w:pPr>
      <w:del w:id="826" w:author="Thurman, Garnett - KSBA" w:date="2022-05-10T10:14:00Z">
        <w:r w:rsidDel="001C2E8E">
          <w:delText>SBDM Schools</w:delText>
        </w:r>
      </w:del>
    </w:p>
    <w:p w14:paraId="3EF5D0CB" w14:textId="77777777" w:rsidR="00327BC5" w:rsidDel="001C2E8E" w:rsidRDefault="00327BC5" w:rsidP="00327BC5">
      <w:pPr>
        <w:pStyle w:val="policytext"/>
        <w:rPr>
          <w:del w:id="827" w:author="Thurman, Garnett - KSBA" w:date="2022-05-10T10:14:00Z"/>
        </w:rPr>
      </w:pPr>
      <w:del w:id="828" w:author="Thurman, Garnett - KSBA" w:date="2022-05-10T10:14:00Z">
        <w:r w:rsidRPr="00462567" w:rsidDel="001C2E8E">
          <w:rPr>
            <w:rStyle w:val="ksbanormal"/>
          </w:rPr>
          <w:delText>Site</w:delText>
        </w:r>
        <w:r w:rsidRPr="00462567" w:rsidDel="001C2E8E">
          <w:rPr>
            <w:rStyle w:val="ksbanormal"/>
          </w:rPr>
          <w:noBreakHyphen/>
          <w:delText>based councils shall prepare policy and procedure for the review of instructional materials.</w:delText>
        </w:r>
      </w:del>
    </w:p>
    <w:p w14:paraId="7757C147" w14:textId="77777777" w:rsidR="00327BC5" w:rsidDel="001C2E8E" w:rsidRDefault="00327BC5" w:rsidP="00327BC5">
      <w:pPr>
        <w:pStyle w:val="policytext"/>
        <w:rPr>
          <w:del w:id="829" w:author="Thurman, Garnett - KSBA" w:date="2022-05-10T10:14:00Z"/>
          <w:rStyle w:val="ksbanormal"/>
        </w:rPr>
      </w:pPr>
      <w:del w:id="830" w:author="Thurman, Garnett - KSBA" w:date="2022-05-10T10:14:00Z">
        <w:r w:rsidDel="001C2E8E">
          <w:rPr>
            <w:rStyle w:val="ksbanormal"/>
          </w:rPr>
          <w:delText>Individuals may appeal a council’s decision concerning challenged materials under the Board’s policy on appeal of SBDM decisions.</w:delText>
        </w:r>
      </w:del>
    </w:p>
    <w:p w14:paraId="7C9EB035" w14:textId="77777777" w:rsidR="00327BC5" w:rsidDel="00D815EE" w:rsidRDefault="00327BC5" w:rsidP="00327BC5">
      <w:pPr>
        <w:pStyle w:val="sideheading"/>
        <w:rPr>
          <w:del w:id="831" w:author="Thurman, Garnett - KSBA" w:date="2022-05-10T11:13:00Z"/>
        </w:rPr>
      </w:pPr>
      <w:del w:id="832" w:author="Thurman, Garnett - KSBA" w:date="2022-05-10T11:13:00Z">
        <w:r w:rsidDel="00D815EE">
          <w:delText>All Schools</w:delText>
        </w:r>
      </w:del>
    </w:p>
    <w:p w14:paraId="6EDAE55A" w14:textId="77777777" w:rsidR="00327BC5" w:rsidRDefault="00327BC5" w:rsidP="00327BC5">
      <w:pPr>
        <w:pStyle w:val="policytext"/>
      </w:pPr>
      <w:r>
        <w:t xml:space="preserve">Forms for such requests may be obtained from the school and will be made available to any resident of the school district </w:t>
      </w:r>
      <w:r w:rsidRPr="00462567">
        <w:rPr>
          <w:rStyle w:val="ksbanormal"/>
        </w:rPr>
        <w:t xml:space="preserve">in </w:t>
      </w:r>
      <w:r>
        <w:t xml:space="preserve">the </w:t>
      </w:r>
      <w:r w:rsidRPr="00462567">
        <w:rPr>
          <w:rStyle w:val="ksbanormal"/>
        </w:rPr>
        <w:t xml:space="preserve">Principal's </w:t>
      </w:r>
      <w:r>
        <w:t xml:space="preserve">office </w:t>
      </w:r>
      <w:r w:rsidRPr="00462567">
        <w:rPr>
          <w:rStyle w:val="ksbanormal"/>
        </w:rPr>
        <w:t>of the school where the challenge occurs</w:t>
      </w:r>
      <w:r>
        <w:t>. The request shall include a written reason for objection and a statement of the desired action regarding the material under consideration.</w:t>
      </w:r>
    </w:p>
    <w:p w14:paraId="5E9D9086" w14:textId="77777777" w:rsidR="00327BC5" w:rsidRDefault="00327BC5" w:rsidP="00327BC5">
      <w:pPr>
        <w:pStyle w:val="policytext"/>
      </w:pPr>
      <w:r>
        <w:t>Employees receiving a written request for review of instructional materials shall notify the Principal of the complaint, who shall then notify the Superintendent. The Superintendent shall notify the Board of all complaints filed</w:t>
      </w:r>
      <w:del w:id="833" w:author="Jeanes, Janet - KSBA" w:date="2022-05-09T11:06:00Z">
        <w:r w:rsidDel="00A917C7">
          <w:delText xml:space="preserve"> and the council's response</w:delText>
        </w:r>
      </w:del>
      <w:r>
        <w:t>.</w:t>
      </w:r>
    </w:p>
    <w:p w14:paraId="5DBE54FF" w14:textId="77777777" w:rsidR="00327BC5" w:rsidRDefault="00327BC5" w:rsidP="00327BC5">
      <w:pPr>
        <w:pStyle w:val="relatedsideheading"/>
        <w:rPr>
          <w:rStyle w:val="ksbanormal"/>
        </w:rPr>
      </w:pPr>
      <w:r w:rsidRPr="00447910">
        <w:rPr>
          <w:rStyle w:val="ksbanormal"/>
        </w:rPr>
        <w:t>Reference</w:t>
      </w:r>
      <w:r>
        <w:rPr>
          <w:rStyle w:val="ksbanormal"/>
        </w:rPr>
        <w:t>s</w:t>
      </w:r>
      <w:r w:rsidRPr="00447910">
        <w:rPr>
          <w:rStyle w:val="ksbanormal"/>
        </w:rPr>
        <w:t>:</w:t>
      </w:r>
    </w:p>
    <w:p w14:paraId="69CF9F30" w14:textId="77777777" w:rsidR="00327BC5" w:rsidRDefault="00327BC5" w:rsidP="00327BC5">
      <w:pPr>
        <w:pStyle w:val="Reference"/>
        <w:rPr>
          <w:ins w:id="834" w:author="Kinman, Katrina - KSBA" w:date="2022-04-29T11:28:00Z"/>
          <w:rStyle w:val="ksbanormal"/>
        </w:rPr>
      </w:pPr>
      <w:r w:rsidRPr="00773506">
        <w:rPr>
          <w:rStyle w:val="ksbanormal"/>
        </w:rPr>
        <w:t>KRS 158.183</w:t>
      </w:r>
    </w:p>
    <w:p w14:paraId="5D1AEB7F" w14:textId="77777777" w:rsidR="00327BC5" w:rsidRPr="00EB24BB" w:rsidRDefault="00327BC5" w:rsidP="00327BC5">
      <w:pPr>
        <w:pStyle w:val="Reference"/>
        <w:rPr>
          <w:rStyle w:val="ksbanormal"/>
        </w:rPr>
      </w:pPr>
      <w:ins w:id="835" w:author="Kinman, Katrina - KSBA" w:date="2022-04-29T11:28:00Z">
        <w:r w:rsidRPr="00FD6497">
          <w:rPr>
            <w:rStyle w:val="ksbanormal"/>
            <w:rPrChange w:id="836" w:author="Kinman, Katrina - KSBA" w:date="2022-04-29T11:29:00Z">
              <w:rPr/>
            </w:rPrChange>
          </w:rPr>
          <w:t>KRS</w:t>
        </w:r>
      </w:ins>
      <w:ins w:id="837" w:author="Kinman, Katrina - KSBA" w:date="2022-04-29T11:29:00Z">
        <w:r w:rsidRPr="00FD6497">
          <w:rPr>
            <w:rStyle w:val="ksbanormal"/>
            <w:rPrChange w:id="838" w:author="Kinman, Katrina - KSBA" w:date="2022-04-29T11:29:00Z">
              <w:rPr/>
            </w:rPrChange>
          </w:rPr>
          <w:t xml:space="preserve"> 160.345</w:t>
        </w:r>
      </w:ins>
    </w:p>
    <w:p w14:paraId="6CC95906" w14:textId="77777777" w:rsidR="00327BC5" w:rsidRPr="00447910" w:rsidRDefault="00327BC5" w:rsidP="00327BC5">
      <w:pPr>
        <w:pStyle w:val="Reference"/>
        <w:rPr>
          <w:rStyle w:val="ksbanormal"/>
        </w:rPr>
      </w:pPr>
      <w:r>
        <w:t xml:space="preserve">Board of Educ., </w:t>
      </w:r>
      <w:smartTag w:uri="urn:schemas-microsoft-com:office:smarttags" w:element="place">
        <w:r>
          <w:t>Island</w:t>
        </w:r>
      </w:smartTag>
      <w:r>
        <w:t xml:space="preserve"> Trees v. Pico, 102 </w:t>
      </w:r>
      <w:proofErr w:type="spellStart"/>
      <w:r>
        <w:t>S.Ct</w:t>
      </w:r>
      <w:proofErr w:type="spellEnd"/>
      <w:r>
        <w:t>. 2799 (1982)</w:t>
      </w:r>
    </w:p>
    <w:p w14:paraId="03693EFC" w14:textId="77777777" w:rsidR="00327BC5" w:rsidRPr="00447910" w:rsidRDefault="00327BC5" w:rsidP="00327BC5">
      <w:pPr>
        <w:pStyle w:val="relatedsideheading"/>
        <w:rPr>
          <w:rStyle w:val="ksbanormal"/>
        </w:rPr>
      </w:pPr>
      <w:r w:rsidRPr="00447910">
        <w:rPr>
          <w:rStyle w:val="ksbanormal"/>
        </w:rPr>
        <w:t>Related Polic</w:t>
      </w:r>
      <w:ins w:id="839" w:author="Kinman, Katrina - KSBA" w:date="2022-04-29T11:29:00Z">
        <w:r>
          <w:rPr>
            <w:rStyle w:val="ksbanormal"/>
          </w:rPr>
          <w:t>ies</w:t>
        </w:r>
      </w:ins>
      <w:del w:id="840" w:author="Kinman, Katrina - KSBA" w:date="2022-04-29T11:29:00Z">
        <w:r w:rsidRPr="00447910" w:rsidDel="00D73144">
          <w:rPr>
            <w:rStyle w:val="ksbanormal"/>
          </w:rPr>
          <w:delText>y</w:delText>
        </w:r>
      </w:del>
      <w:r w:rsidRPr="00447910">
        <w:rPr>
          <w:rStyle w:val="ksbanormal"/>
        </w:rPr>
        <w:t>:</w:t>
      </w:r>
    </w:p>
    <w:p w14:paraId="77A1EA23" w14:textId="77777777" w:rsidR="00327BC5" w:rsidRPr="00462567" w:rsidRDefault="00327BC5" w:rsidP="00327BC5">
      <w:pPr>
        <w:pStyle w:val="Reference"/>
        <w:rPr>
          <w:rStyle w:val="ksbanormal"/>
        </w:rPr>
      </w:pPr>
      <w:r w:rsidRPr="00447910">
        <w:rPr>
          <w:rStyle w:val="ksbanormal"/>
        </w:rPr>
        <w:t>02.4241</w:t>
      </w:r>
      <w:r>
        <w:rPr>
          <w:rStyle w:val="ksbanormal"/>
        </w:rPr>
        <w:t>1</w:t>
      </w:r>
      <w:ins w:id="841" w:author="Kinman, Katrina - KSBA" w:date="2022-04-29T11:29:00Z">
        <w:r>
          <w:rPr>
            <w:rStyle w:val="ksbanormal"/>
          </w:rPr>
          <w:t xml:space="preserve">; </w:t>
        </w:r>
        <w:r w:rsidRPr="00FD6497">
          <w:rPr>
            <w:rStyle w:val="ksbanormal"/>
          </w:rPr>
          <w:t>08.1</w:t>
        </w:r>
      </w:ins>
    </w:p>
    <w:bookmarkStart w:id="842" w:name="AK1"/>
    <w:p w14:paraId="19A04172" w14:textId="77777777" w:rsidR="00327BC5" w:rsidRPr="00462567" w:rsidRDefault="00327BC5" w:rsidP="00327BC5">
      <w:pPr>
        <w:pStyle w:val="policytextright"/>
        <w:rPr>
          <w:rStyle w:val="ksbanormal"/>
        </w:rPr>
      </w:pPr>
      <w:r w:rsidRPr="00462567">
        <w:rPr>
          <w:rStyle w:val="ksbanormal"/>
        </w:rPr>
        <w:fldChar w:fldCharType="begin">
          <w:ffData>
            <w:name w:val="Text1"/>
            <w:enabled/>
            <w:calcOnExit w:val="0"/>
            <w:textInput/>
          </w:ffData>
        </w:fldChar>
      </w:r>
      <w:r w:rsidRPr="00462567">
        <w:rPr>
          <w:rStyle w:val="ksbanormal"/>
        </w:rPr>
        <w:instrText xml:space="preserve"> FORMTEXT </w:instrText>
      </w:r>
      <w:r w:rsidRPr="00462567">
        <w:rPr>
          <w:rStyle w:val="ksbanormal"/>
        </w:rPr>
      </w:r>
      <w:r w:rsidRPr="00462567">
        <w:rPr>
          <w:rStyle w:val="ksbanormal"/>
        </w:rPr>
        <w:fldChar w:fldCharType="separate"/>
      </w:r>
      <w:r w:rsidRPr="00462567">
        <w:rPr>
          <w:rStyle w:val="ksbanormal"/>
        </w:rPr>
        <w:t> </w:t>
      </w:r>
      <w:r w:rsidRPr="00462567">
        <w:rPr>
          <w:rStyle w:val="ksbanormal"/>
        </w:rPr>
        <w:t> </w:t>
      </w:r>
      <w:r w:rsidRPr="00462567">
        <w:rPr>
          <w:rStyle w:val="ksbanormal"/>
        </w:rPr>
        <w:t> </w:t>
      </w:r>
      <w:r w:rsidRPr="00462567">
        <w:rPr>
          <w:rStyle w:val="ksbanormal"/>
        </w:rPr>
        <w:t> </w:t>
      </w:r>
      <w:r w:rsidRPr="00462567">
        <w:rPr>
          <w:rStyle w:val="ksbanormal"/>
        </w:rPr>
        <w:t> </w:t>
      </w:r>
      <w:r w:rsidRPr="00462567">
        <w:rPr>
          <w:rStyle w:val="ksbanormal"/>
        </w:rPr>
        <w:fldChar w:fldCharType="end"/>
      </w:r>
      <w:bookmarkEnd w:id="842"/>
    </w:p>
    <w:bookmarkStart w:id="843" w:name="AK2"/>
    <w:p w14:paraId="3E1117E6" w14:textId="48677F15" w:rsidR="00327BC5" w:rsidRPr="00462567" w:rsidRDefault="00327BC5" w:rsidP="00327BC5">
      <w:pPr>
        <w:rPr>
          <w:rStyle w:val="ksbanormal"/>
        </w:rPr>
      </w:pPr>
      <w:r w:rsidRPr="00462567">
        <w:rPr>
          <w:rStyle w:val="ksbanormal"/>
        </w:rPr>
        <w:fldChar w:fldCharType="begin">
          <w:ffData>
            <w:name w:val="Text2"/>
            <w:enabled/>
            <w:calcOnExit w:val="0"/>
            <w:textInput/>
          </w:ffData>
        </w:fldChar>
      </w:r>
      <w:r w:rsidRPr="00462567">
        <w:rPr>
          <w:rStyle w:val="ksbanormal"/>
        </w:rPr>
        <w:instrText xml:space="preserve"> FORMTEXT </w:instrText>
      </w:r>
      <w:r w:rsidRPr="00462567">
        <w:rPr>
          <w:rStyle w:val="ksbanormal"/>
        </w:rPr>
      </w:r>
      <w:r w:rsidRPr="00462567">
        <w:rPr>
          <w:rStyle w:val="ksbanormal"/>
        </w:rPr>
        <w:fldChar w:fldCharType="separate"/>
      </w:r>
      <w:r w:rsidRPr="00462567">
        <w:rPr>
          <w:rStyle w:val="ksbanormal"/>
        </w:rPr>
        <w:t> </w:t>
      </w:r>
      <w:r w:rsidRPr="00462567">
        <w:rPr>
          <w:rStyle w:val="ksbanormal"/>
        </w:rPr>
        <w:t> </w:t>
      </w:r>
      <w:r w:rsidRPr="00462567">
        <w:rPr>
          <w:rStyle w:val="ksbanormal"/>
        </w:rPr>
        <w:t> </w:t>
      </w:r>
      <w:r w:rsidRPr="00462567">
        <w:rPr>
          <w:rStyle w:val="ksbanormal"/>
        </w:rPr>
        <w:t> </w:t>
      </w:r>
      <w:r w:rsidRPr="00462567">
        <w:rPr>
          <w:rStyle w:val="ksbanormal"/>
        </w:rPr>
        <w:t> </w:t>
      </w:r>
      <w:r w:rsidRPr="00462567">
        <w:rPr>
          <w:rStyle w:val="ksbanormal"/>
        </w:rPr>
        <w:fldChar w:fldCharType="end"/>
      </w:r>
      <w:bookmarkEnd w:id="820"/>
      <w:bookmarkEnd w:id="843"/>
    </w:p>
    <w:p w14:paraId="45832098" w14:textId="77777777" w:rsidR="00327BC5" w:rsidRPr="00462567" w:rsidRDefault="00327BC5">
      <w:pPr>
        <w:overflowPunct/>
        <w:autoSpaceDE/>
        <w:autoSpaceDN/>
        <w:adjustRightInd/>
        <w:spacing w:after="200" w:line="276" w:lineRule="auto"/>
        <w:textAlignment w:val="auto"/>
        <w:rPr>
          <w:rStyle w:val="ksbanormal"/>
        </w:rPr>
      </w:pPr>
      <w:r w:rsidRPr="00462567">
        <w:rPr>
          <w:rStyle w:val="ksbanormal"/>
        </w:rPr>
        <w:br w:type="page"/>
      </w:r>
    </w:p>
    <w:p w14:paraId="0001B168" w14:textId="77777777" w:rsidR="00327BC5" w:rsidRDefault="00327BC5" w:rsidP="00327BC5">
      <w:pPr>
        <w:pStyle w:val="expnote"/>
      </w:pPr>
      <w:bookmarkStart w:id="844" w:name="C"/>
      <w:r>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5BFF82C6" w14:textId="77777777" w:rsidR="00327BC5" w:rsidRDefault="00327BC5" w:rsidP="00327BC5">
      <w:pPr>
        <w:pStyle w:val="expnote"/>
      </w:pPr>
      <w:r>
        <w:t>FINANCIAL IMPLICATIONS: NONE ANTICIPATED</w:t>
      </w:r>
    </w:p>
    <w:p w14:paraId="7448D546" w14:textId="77777777" w:rsidR="00327BC5" w:rsidRPr="002C31BF" w:rsidRDefault="00327BC5" w:rsidP="00327BC5">
      <w:pPr>
        <w:pStyle w:val="expnote"/>
      </w:pPr>
    </w:p>
    <w:p w14:paraId="292AC2FC" w14:textId="77777777" w:rsidR="00327BC5" w:rsidRDefault="00327BC5" w:rsidP="00327BC5">
      <w:pPr>
        <w:pStyle w:val="Heading1"/>
      </w:pPr>
      <w:r>
        <w:t>CURRICULUM AND INSTRUCTION</w:t>
      </w:r>
      <w:r>
        <w:tab/>
      </w:r>
      <w:r>
        <w:rPr>
          <w:vanish/>
        </w:rPr>
        <w:t>C</w:t>
      </w:r>
      <w:r>
        <w:t>08.31</w:t>
      </w:r>
    </w:p>
    <w:p w14:paraId="68870E64" w14:textId="77777777" w:rsidR="00327BC5" w:rsidRDefault="00327BC5" w:rsidP="00327BC5">
      <w:pPr>
        <w:pStyle w:val="policytitle"/>
      </w:pPr>
      <w:r>
        <w:t>Student Attendance Day</w:t>
      </w:r>
    </w:p>
    <w:p w14:paraId="20401228" w14:textId="77777777" w:rsidR="00327BC5" w:rsidRPr="00316961" w:rsidRDefault="00327BC5" w:rsidP="00327BC5">
      <w:pPr>
        <w:pStyle w:val="sideheading"/>
        <w:rPr>
          <w:rStyle w:val="ksbanormal"/>
        </w:rPr>
      </w:pPr>
      <w:r>
        <w:t xml:space="preserve">Student Attendance </w:t>
      </w:r>
      <w:r w:rsidRPr="00316961">
        <w:rPr>
          <w:rStyle w:val="ksbanormal"/>
        </w:rPr>
        <w:t>Day</w:t>
      </w:r>
    </w:p>
    <w:p w14:paraId="55055DB9" w14:textId="77777777" w:rsidR="00327BC5" w:rsidRDefault="00327BC5" w:rsidP="00327BC5">
      <w:pPr>
        <w:pStyle w:val="policytext"/>
        <w:rPr>
          <w:rStyle w:val="ksbanormal"/>
        </w:rPr>
      </w:pPr>
      <w:r>
        <w:t xml:space="preserve">The length of the student attendance day designated by the Board shall provide students with </w:t>
      </w:r>
      <w:r>
        <w:rPr>
          <w:rStyle w:val="ksbanormal"/>
        </w:rPr>
        <w:t>no less than</w:t>
      </w:r>
      <w:r w:rsidRPr="00462567">
        <w:rPr>
          <w:rStyle w:val="ksbanormal"/>
        </w:rPr>
        <w:t xml:space="preserve"> </w:t>
      </w:r>
      <w:r>
        <w:t xml:space="preserve">the </w:t>
      </w:r>
      <w:r>
        <w:rPr>
          <w:rStyle w:val="ksbanormal"/>
        </w:rPr>
        <w:t>minimum</w:t>
      </w:r>
      <w:r w:rsidRPr="00462567">
        <w:rPr>
          <w:rStyle w:val="ksbanormal"/>
        </w:rPr>
        <w:t xml:space="preserve"> </w:t>
      </w:r>
      <w:r>
        <w:rPr>
          <w:rStyle w:val="ksbanormal"/>
        </w:rPr>
        <w:t>number of</w:t>
      </w:r>
      <w:r w:rsidRPr="00462567">
        <w:rPr>
          <w:rStyle w:val="ksbanormal"/>
        </w:rPr>
        <w:t xml:space="preserve"> </w:t>
      </w:r>
      <w:r>
        <w:t>student attendance days</w:t>
      </w:r>
      <w:r>
        <w:rPr>
          <w:rStyle w:val="ksbanormal"/>
        </w:rPr>
        <w:t>/hours required by law.</w:t>
      </w:r>
      <w:r>
        <w:t xml:space="preserve"> </w:t>
      </w:r>
      <w:r w:rsidRPr="005462FE">
        <w:rPr>
          <w:rStyle w:val="ksbanormal"/>
        </w:rPr>
        <w:t>The Board may request approval of an alternative school calendar based on procedures set out in Ken</w:t>
      </w:r>
      <w:r>
        <w:rPr>
          <w:rStyle w:val="ksbanormal"/>
        </w:rPr>
        <w:t>tucky Administrative Regulations.</w:t>
      </w:r>
    </w:p>
    <w:p w14:paraId="49E97034" w14:textId="77777777" w:rsidR="00327BC5" w:rsidRDefault="00327BC5" w:rsidP="00327BC5">
      <w:pPr>
        <w:pStyle w:val="policytext"/>
        <w:rPr>
          <w:rStyle w:val="ksbanormal"/>
        </w:rPr>
      </w:pPr>
      <w:ins w:id="845" w:author="Kinman, Katrina - KSBA" w:date="2022-03-31T14:23:00Z">
        <w:r w:rsidRPr="00C21419">
          <w:rPr>
            <w:rStyle w:val="ksbanormal"/>
          </w:rPr>
          <w:t>If the District</w:t>
        </w:r>
      </w:ins>
      <w:ins w:id="846" w:author="Kinman, Katrina - KSBA" w:date="2022-03-31T14:24:00Z">
        <w:r w:rsidRPr="00C21419">
          <w:rPr>
            <w:rStyle w:val="ksbanormal"/>
          </w:rPr>
          <w:t xml:space="preserve"> participates in the Federal School </w:t>
        </w:r>
      </w:ins>
      <w:ins w:id="847" w:author="Kinman, Katrina - KSBA" w:date="2022-03-31T14:25:00Z">
        <w:r w:rsidRPr="00C21419">
          <w:rPr>
            <w:rStyle w:val="ksbanormal"/>
          </w:rPr>
          <w:t>Breakfast</w:t>
        </w:r>
      </w:ins>
      <w:ins w:id="848" w:author="Kinman, Katrina - KSBA" w:date="2022-03-31T14:24:00Z">
        <w:r w:rsidRPr="00C21419">
          <w:rPr>
            <w:rStyle w:val="ksbanormal"/>
          </w:rPr>
          <w:t xml:space="preserve"> Program, the Superintendent may authorize u</w:t>
        </w:r>
      </w:ins>
      <w:ins w:id="849" w:author="Kinman, Katrina - KSBA" w:date="2022-03-31T14:28:00Z">
        <w:r w:rsidRPr="00C21419">
          <w:rPr>
            <w:rStyle w:val="ksbanormal"/>
          </w:rPr>
          <w:t>p</w:t>
        </w:r>
      </w:ins>
      <w:ins w:id="850" w:author="Kinman, Katrina - KSBA" w:date="2022-03-31T14:24:00Z">
        <w:r w:rsidRPr="00C21419">
          <w:rPr>
            <w:rStyle w:val="ksbanormal"/>
          </w:rPr>
          <w:t xml:space="preserve"> to fifteen (15</w:t>
        </w:r>
      </w:ins>
      <w:ins w:id="851" w:author="Kinman, Katrina - KSBA" w:date="2022-03-31T14:28:00Z">
        <w:r w:rsidRPr="00C21419">
          <w:rPr>
            <w:rStyle w:val="ksbanormal"/>
          </w:rPr>
          <w:t>)</w:t>
        </w:r>
      </w:ins>
      <w:ins w:id="852" w:author="Kinman, Katrina - KSBA" w:date="2022-03-31T14:24:00Z">
        <w:r w:rsidRPr="00C21419">
          <w:rPr>
            <w:rStyle w:val="ksbanormal"/>
          </w:rPr>
          <w:t xml:space="preserve"> minutes of the student attendance day to provide the </w:t>
        </w:r>
      </w:ins>
      <w:ins w:id="853" w:author="Kinman, Katrina - KSBA" w:date="2022-03-31T14:25:00Z">
        <w:r w:rsidRPr="00C21419">
          <w:rPr>
            <w:rStyle w:val="ksbanormal"/>
          </w:rPr>
          <w:t>opportunity</w:t>
        </w:r>
      </w:ins>
      <w:ins w:id="854" w:author="Kinman, Katrina - KSBA" w:date="2022-03-31T14:24:00Z">
        <w:r w:rsidRPr="00C21419">
          <w:rPr>
            <w:rStyle w:val="ksbanormal"/>
          </w:rPr>
          <w:t xml:space="preserve"> for children to eat breakfast </w:t>
        </w:r>
      </w:ins>
      <w:ins w:id="855" w:author="Kinman, Katrina - KSBA" w:date="2022-03-31T14:25:00Z">
        <w:r w:rsidRPr="00C21419">
          <w:rPr>
            <w:rStyle w:val="ksbanormal"/>
          </w:rPr>
          <w:t>during</w:t>
        </w:r>
      </w:ins>
      <w:ins w:id="856" w:author="Kinman, Katrina - KSBA" w:date="2022-03-31T14:24:00Z">
        <w:r w:rsidRPr="00C21419">
          <w:rPr>
            <w:rStyle w:val="ksbanormal"/>
          </w:rPr>
          <w:t xml:space="preserve"> </w:t>
        </w:r>
      </w:ins>
      <w:ins w:id="857" w:author="Kinman, Katrina - KSBA" w:date="2022-03-31T14:25:00Z">
        <w:r w:rsidRPr="00C21419">
          <w:rPr>
            <w:rStyle w:val="ksbanormal"/>
          </w:rPr>
          <w:t>instructional</w:t>
        </w:r>
      </w:ins>
      <w:ins w:id="858" w:author="Kinman, Katrina - KSBA" w:date="2022-03-31T14:24:00Z">
        <w:r w:rsidRPr="00C21419">
          <w:rPr>
            <w:rStyle w:val="ksbanormal"/>
          </w:rPr>
          <w:t xml:space="preserve"> time.</w:t>
        </w:r>
      </w:ins>
      <w:ins w:id="859" w:author="Kinman, Katrina - KSBA" w:date="2022-04-06T12:34:00Z">
        <w:r>
          <w:rPr>
            <w:rStyle w:val="ksbanormal"/>
            <w:vertAlign w:val="superscript"/>
          </w:rPr>
          <w:t>2</w:t>
        </w:r>
      </w:ins>
    </w:p>
    <w:p w14:paraId="1B82473F" w14:textId="77777777" w:rsidR="00327BC5" w:rsidRPr="00316961" w:rsidRDefault="00327BC5" w:rsidP="00327BC5">
      <w:pPr>
        <w:pStyle w:val="sideheading"/>
        <w:rPr>
          <w:rStyle w:val="ksbanormal"/>
        </w:rPr>
      </w:pPr>
      <w:r w:rsidRPr="00316961">
        <w:rPr>
          <w:rStyle w:val="ksbanormal"/>
        </w:rPr>
        <w:t>Exceptions</w:t>
      </w:r>
    </w:p>
    <w:p w14:paraId="6FF3F2E2" w14:textId="77777777" w:rsidR="00327BC5" w:rsidRDefault="00327BC5" w:rsidP="00327BC5">
      <w:pPr>
        <w:pStyle w:val="policytext"/>
        <w:rPr>
          <w:spacing w:val="-2"/>
        </w:rPr>
      </w:pPr>
      <w:r>
        <w:rPr>
          <w:spacing w:val="-2"/>
        </w:rPr>
        <w:t xml:space="preserve">Kindergarten (entry level of the primary program) shall be provided no less than the equivalent of </w:t>
      </w:r>
      <w:r w:rsidRPr="00316961">
        <w:rPr>
          <w:rStyle w:val="ksbanormal"/>
        </w:rPr>
        <w:t>half</w:t>
      </w:r>
      <w:r w:rsidRPr="00316961">
        <w:rPr>
          <w:rStyle w:val="ksbanormal"/>
        </w:rPr>
        <w:noBreakHyphen/>
        <w:t>day sessions, five (5) days a week for a full school year for each kindergarten student.</w:t>
      </w:r>
    </w:p>
    <w:p w14:paraId="7CB9AE60" w14:textId="77777777" w:rsidR="00327BC5" w:rsidRDefault="00327BC5" w:rsidP="00327BC5">
      <w:pPr>
        <w:pStyle w:val="policytext"/>
        <w:rPr>
          <w:spacing w:val="-2"/>
        </w:rPr>
      </w:pPr>
      <w:r>
        <w:rPr>
          <w:spacing w:val="-2"/>
        </w:rPr>
        <w:t>Students with disabilities and students attending primary school may attend less than six (6) hours per day under programs approved by the Board and the Commissioner of Education.</w:t>
      </w:r>
      <w:r>
        <w:rPr>
          <w:spacing w:val="-2"/>
          <w:vertAlign w:val="superscript"/>
        </w:rPr>
        <w:t>1</w:t>
      </w:r>
    </w:p>
    <w:p w14:paraId="7A6396D4" w14:textId="77777777" w:rsidR="00327BC5" w:rsidRDefault="00327BC5" w:rsidP="00327BC5">
      <w:pPr>
        <w:pStyle w:val="sideheading"/>
      </w:pPr>
      <w:r>
        <w:t>Master Schedule</w:t>
      </w:r>
    </w:p>
    <w:p w14:paraId="599E29E4" w14:textId="77777777" w:rsidR="00327BC5" w:rsidRPr="002E6BE8" w:rsidRDefault="00327BC5" w:rsidP="00327BC5">
      <w:pPr>
        <w:pStyle w:val="policytext"/>
        <w:rPr>
          <w:rStyle w:val="ksbanormal"/>
        </w:rPr>
      </w:pPr>
      <w:r w:rsidRPr="002E6BE8">
        <w:rPr>
          <w:rStyle w:val="ksbanormal"/>
        </w:rPr>
        <w:t xml:space="preserve">An up-to-date master </w:t>
      </w:r>
      <w:r>
        <w:rPr>
          <w:rStyle w:val="ksbanormal"/>
        </w:rPr>
        <w:t xml:space="preserve">(bell) </w:t>
      </w:r>
      <w:r w:rsidRPr="002E6BE8">
        <w:rPr>
          <w:rStyle w:val="ksbanormal"/>
        </w:rPr>
        <w:t xml:space="preserve">schedule shall be on file in each school and up-to-date master </w:t>
      </w:r>
      <w:r>
        <w:rPr>
          <w:rStyle w:val="ksbanormal"/>
        </w:rPr>
        <w:t xml:space="preserve">(bell) </w:t>
      </w:r>
      <w:r w:rsidRPr="002E6BE8">
        <w:rPr>
          <w:rStyle w:val="ksbanormal"/>
        </w:rPr>
        <w:t>schedules for each school shall be on file in the District’s central office.</w:t>
      </w:r>
    </w:p>
    <w:p w14:paraId="23B9F8CE" w14:textId="77777777" w:rsidR="00327BC5" w:rsidRDefault="00327BC5" w:rsidP="00327BC5">
      <w:pPr>
        <w:pStyle w:val="sideheading"/>
      </w:pPr>
      <w:r>
        <w:t>References:</w:t>
      </w:r>
    </w:p>
    <w:p w14:paraId="308ABCAC" w14:textId="77777777" w:rsidR="00327BC5" w:rsidRDefault="00327BC5" w:rsidP="00327BC5">
      <w:pPr>
        <w:pStyle w:val="Reference"/>
      </w:pPr>
      <w:r>
        <w:rPr>
          <w:vertAlign w:val="superscript"/>
        </w:rPr>
        <w:t>1</w:t>
      </w:r>
      <w:r>
        <w:t>KRS 158.060</w:t>
      </w:r>
    </w:p>
    <w:p w14:paraId="5574D10C" w14:textId="77777777" w:rsidR="00327BC5" w:rsidRDefault="00327BC5" w:rsidP="00327BC5">
      <w:pPr>
        <w:pStyle w:val="Reference"/>
        <w:rPr>
          <w:ins w:id="860" w:author="Kinman, Katrina - KSBA" w:date="2022-04-06T12:34:00Z"/>
        </w:rPr>
      </w:pPr>
      <w:ins w:id="861" w:author="Kinman, Katrina - KSBA" w:date="2022-04-06T12:34:00Z">
        <w:r>
          <w:rPr>
            <w:rStyle w:val="ksbanormal"/>
            <w:vertAlign w:val="superscript"/>
          </w:rPr>
          <w:t>2</w:t>
        </w:r>
        <w:r w:rsidRPr="00C21419">
          <w:rPr>
            <w:rStyle w:val="ksbanormal"/>
            <w:rPrChange w:id="862" w:author="Kinman, Katrina - KSBA" w:date="2022-04-06T12:34:00Z">
              <w:rPr/>
            </w:rPrChange>
          </w:rPr>
          <w:t>KRS 158.070</w:t>
        </w:r>
      </w:ins>
    </w:p>
    <w:p w14:paraId="7D84ACE5" w14:textId="77777777" w:rsidR="00327BC5" w:rsidRDefault="00327BC5" w:rsidP="00327BC5">
      <w:pPr>
        <w:pStyle w:val="Reference"/>
      </w:pPr>
      <w:r>
        <w:t xml:space="preserve"> KRS 158.030; KRS 158.070</w:t>
      </w:r>
    </w:p>
    <w:p w14:paraId="65E9D0D7" w14:textId="77777777" w:rsidR="00327BC5" w:rsidRDefault="00327BC5" w:rsidP="00327BC5">
      <w:pPr>
        <w:pStyle w:val="Reference"/>
      </w:pPr>
      <w:r>
        <w:t xml:space="preserve"> KRS 157.320</w:t>
      </w:r>
    </w:p>
    <w:p w14:paraId="55FDA77D" w14:textId="77777777" w:rsidR="00327BC5" w:rsidRDefault="00327BC5" w:rsidP="00327BC5">
      <w:pPr>
        <w:pStyle w:val="Reference"/>
      </w:pPr>
      <w:r>
        <w:t xml:space="preserve"> KRS 157.360</w:t>
      </w:r>
    </w:p>
    <w:p w14:paraId="7F0F4903" w14:textId="77777777" w:rsidR="00327BC5" w:rsidRDefault="00327BC5" w:rsidP="00327BC5">
      <w:pPr>
        <w:pStyle w:val="Reference"/>
      </w:pPr>
      <w:r>
        <w:t xml:space="preserve"> 702 KAR 7:125</w:t>
      </w:r>
    </w:p>
    <w:p w14:paraId="0870F9CB" w14:textId="77777777" w:rsidR="00327BC5" w:rsidRDefault="00327BC5" w:rsidP="00327BC5">
      <w:pPr>
        <w:pStyle w:val="Reference"/>
        <w:rPr>
          <w:rStyle w:val="ksbanormal"/>
        </w:rPr>
      </w:pPr>
      <w:r>
        <w:rPr>
          <w:rStyle w:val="ksbanormal"/>
        </w:rPr>
        <w:t xml:space="preserve"> </w:t>
      </w:r>
      <w:r w:rsidRPr="002E6BE8">
        <w:rPr>
          <w:rStyle w:val="ksbanormal"/>
        </w:rPr>
        <w:t>702 KAR 7:140</w:t>
      </w:r>
    </w:p>
    <w:p w14:paraId="712BA467" w14:textId="77777777" w:rsidR="00327BC5" w:rsidRDefault="00327BC5" w:rsidP="00327BC5">
      <w:pPr>
        <w:pStyle w:val="relatedsideheading"/>
      </w:pPr>
      <w:r>
        <w:t>Related Policies:</w:t>
      </w:r>
    </w:p>
    <w:p w14:paraId="324F0472" w14:textId="77777777" w:rsidR="00327BC5" w:rsidRPr="00F909A1" w:rsidRDefault="00327BC5" w:rsidP="00327BC5">
      <w:pPr>
        <w:pStyle w:val="Reference"/>
      </w:pPr>
      <w:r w:rsidRPr="00E037F2">
        <w:rPr>
          <w:rStyle w:val="ksbanormal"/>
        </w:rPr>
        <w:t xml:space="preserve">01.42; </w:t>
      </w:r>
      <w:ins w:id="863" w:author="Kinman, Katrina - KSBA" w:date="2022-04-06T12:35:00Z">
        <w:r w:rsidRPr="00C21419">
          <w:rPr>
            <w:rStyle w:val="ksbanormal"/>
          </w:rPr>
          <w:t xml:space="preserve">06.31; </w:t>
        </w:r>
      </w:ins>
      <w:r w:rsidRPr="00E037F2">
        <w:rPr>
          <w:rStyle w:val="ksbanormal"/>
        </w:rPr>
        <w:t>08.3</w:t>
      </w:r>
    </w:p>
    <w:bookmarkStart w:id="864" w:name="C1"/>
    <w:p w14:paraId="1C6A5B2A"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4"/>
    </w:p>
    <w:bookmarkStart w:id="865" w:name="C2"/>
    <w:p w14:paraId="07A7B8C1" w14:textId="1BACD03C"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4"/>
      <w:bookmarkEnd w:id="865"/>
    </w:p>
    <w:p w14:paraId="4FBD47A4" w14:textId="77777777" w:rsidR="00327BC5" w:rsidRDefault="00327BC5">
      <w:pPr>
        <w:overflowPunct/>
        <w:autoSpaceDE/>
        <w:autoSpaceDN/>
        <w:adjustRightInd/>
        <w:spacing w:after="200" w:line="276" w:lineRule="auto"/>
        <w:textAlignment w:val="auto"/>
      </w:pPr>
      <w:r>
        <w:br w:type="page"/>
      </w:r>
    </w:p>
    <w:p w14:paraId="6B88F8A5" w14:textId="77777777" w:rsidR="00327BC5" w:rsidRDefault="00327BC5" w:rsidP="00327BC5">
      <w:pPr>
        <w:pStyle w:val="expnote"/>
      </w:pPr>
      <w:bookmarkStart w:id="866" w:name="AM"/>
      <w:r>
        <w:t>LEGAL: HB 563 (2021) AMENDED KRS 158.120 TO REQUIRE THAT BY JULY 1, 2022, LOCAL BOARDS ADOPT A NONRESIDENT PUPIL POLICY TO GOVERN THE TERMS UNDER WHICH THE DISTRICT SHALL ALLOW ENROLLMENT OF NONRESIDENT PUPILS. WRITTEN AGREEMENTS WILL NO LONGER BE NECESSARY.</w:t>
      </w:r>
    </w:p>
    <w:p w14:paraId="00B7B23A" w14:textId="77777777" w:rsidR="00327BC5" w:rsidRDefault="00327BC5" w:rsidP="00327BC5">
      <w:pPr>
        <w:pStyle w:val="expnote"/>
      </w:pPr>
      <w:r>
        <w:t>FINANCIAL IMPLICATIONS: NONRESIDENT PUPILS WILL BE COUNTED IN ADA FOR STATE FUNDING</w:t>
      </w:r>
    </w:p>
    <w:p w14:paraId="223D1E48" w14:textId="77777777" w:rsidR="00327BC5" w:rsidRDefault="00327BC5" w:rsidP="00327BC5">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1DBF8760" w14:textId="77777777" w:rsidR="00327BC5" w:rsidRDefault="00327BC5" w:rsidP="00327BC5">
      <w:pPr>
        <w:pStyle w:val="expnote"/>
      </w:pPr>
      <w:r>
        <w:t>FINANCIAL IMPLICATIONS: COST OF DUE PROCESS HEARINGS</w:t>
      </w:r>
    </w:p>
    <w:p w14:paraId="57B93D56" w14:textId="77777777" w:rsidR="00327BC5" w:rsidRPr="00A761AF" w:rsidRDefault="00327BC5" w:rsidP="00327BC5">
      <w:pPr>
        <w:pStyle w:val="expnote"/>
      </w:pPr>
    </w:p>
    <w:p w14:paraId="7872EB10" w14:textId="77777777" w:rsidR="00327BC5" w:rsidRPr="0035625C" w:rsidRDefault="00327BC5" w:rsidP="00327BC5">
      <w:pPr>
        <w:pStyle w:val="Heading1"/>
      </w:pPr>
      <w:r w:rsidRPr="0035625C">
        <w:t>STUDENTS</w:t>
      </w:r>
      <w:r w:rsidRPr="0035625C">
        <w:tab/>
      </w:r>
      <w:r w:rsidRPr="0035625C">
        <w:rPr>
          <w:vanish/>
        </w:rPr>
        <w:t>AM</w:t>
      </w:r>
      <w:r w:rsidRPr="0035625C">
        <w:t>09.12</w:t>
      </w:r>
    </w:p>
    <w:p w14:paraId="6BB0ACA9" w14:textId="77777777" w:rsidR="00327BC5" w:rsidRPr="0035625C" w:rsidRDefault="00327BC5" w:rsidP="00327BC5">
      <w:pPr>
        <w:pStyle w:val="policytitle"/>
      </w:pPr>
      <w:r w:rsidRPr="0035625C">
        <w:t>Admissions and Attendance</w:t>
      </w:r>
    </w:p>
    <w:p w14:paraId="73DCC64E" w14:textId="77777777" w:rsidR="00327BC5" w:rsidRPr="00617759" w:rsidRDefault="00327BC5" w:rsidP="00327BC5">
      <w:pPr>
        <w:pStyle w:val="sideheading"/>
        <w:rPr>
          <w:szCs w:val="24"/>
        </w:rPr>
      </w:pPr>
      <w:r w:rsidRPr="00617759">
        <w:rPr>
          <w:szCs w:val="24"/>
        </w:rPr>
        <w:t>Residence Defined</w:t>
      </w:r>
    </w:p>
    <w:p w14:paraId="77B0825D" w14:textId="77777777" w:rsidR="00327BC5" w:rsidRPr="00617759" w:rsidRDefault="00327BC5" w:rsidP="00327BC5">
      <w:pPr>
        <w:pStyle w:val="policytext"/>
        <w:rPr>
          <w:szCs w:val="24"/>
        </w:rPr>
      </w:pPr>
      <w:r w:rsidRPr="00617759">
        <w:rPr>
          <w:szCs w:val="24"/>
        </w:rPr>
        <w:t>Pupils whose parent or guardian resides in the District and has custody of the student, or pupils who are legal residents of the school District, or as otherwise provided by state or federal law, shall be considered residents and entitled to the privileges of the District's schools.</w:t>
      </w:r>
    </w:p>
    <w:p w14:paraId="49861681" w14:textId="77777777" w:rsidR="00327BC5" w:rsidRPr="00617759" w:rsidRDefault="00327BC5" w:rsidP="00327BC5">
      <w:pPr>
        <w:pStyle w:val="policytext"/>
        <w:rPr>
          <w:szCs w:val="24"/>
        </w:rPr>
      </w:pPr>
      <w:r w:rsidRPr="00617759">
        <w:rPr>
          <w:szCs w:val="24"/>
        </w:rPr>
        <w:t>All other pupils shall be classified as nonresidents for school purposes.</w:t>
      </w:r>
      <w:r w:rsidRPr="00617759">
        <w:rPr>
          <w:szCs w:val="24"/>
          <w:vertAlign w:val="superscript"/>
        </w:rPr>
        <w:t>1</w:t>
      </w:r>
    </w:p>
    <w:p w14:paraId="381A4248" w14:textId="77777777" w:rsidR="00327BC5" w:rsidRDefault="00327BC5" w:rsidP="00327BC5">
      <w:pPr>
        <w:pStyle w:val="sideheading"/>
        <w:rPr>
          <w:szCs w:val="24"/>
        </w:rPr>
      </w:pPr>
      <w:r>
        <w:rPr>
          <w:szCs w:val="24"/>
        </w:rPr>
        <w:t>Homeless Children and Unaccompanied Youth</w:t>
      </w:r>
    </w:p>
    <w:p w14:paraId="626DA1D1" w14:textId="77777777" w:rsidR="00327BC5" w:rsidRDefault="00327BC5" w:rsidP="00327BC5">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FE2543">
        <w:rPr>
          <w:rStyle w:val="ksbanormal"/>
        </w:rPr>
        <w:t>unaccompanied youth)</w:t>
      </w:r>
      <w:r>
        <w:rPr>
          <w:rStyle w:val="ksbanormal"/>
          <w:szCs w:val="24"/>
        </w:rPr>
        <w:t xml:space="preserve"> in a manner that does not segregate or stigmatize students on the basis of their homeless status.</w:t>
      </w:r>
    </w:p>
    <w:p w14:paraId="22E5AAB7" w14:textId="77777777" w:rsidR="00327BC5" w:rsidRPr="00617759" w:rsidRDefault="00327BC5" w:rsidP="00327BC5">
      <w:pPr>
        <w:pStyle w:val="policytext"/>
        <w:rPr>
          <w:szCs w:val="24"/>
        </w:rPr>
      </w:pPr>
      <w:r w:rsidRPr="00617759">
        <w:rPr>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5FD2F583" w14:textId="77777777" w:rsidR="00327BC5" w:rsidRPr="00617759" w:rsidRDefault="00327BC5" w:rsidP="00327BC5">
      <w:pPr>
        <w:pStyle w:val="List123"/>
        <w:numPr>
          <w:ilvl w:val="0"/>
          <w:numId w:val="37"/>
        </w:numPr>
        <w:rPr>
          <w:szCs w:val="24"/>
        </w:rPr>
      </w:pPr>
      <w:r w:rsidRPr="00617759">
        <w:rPr>
          <w:szCs w:val="24"/>
        </w:rPr>
        <w:t>Have equal access to all educational programs and services, including transportation, that non-homeless children enjoy;</w:t>
      </w:r>
    </w:p>
    <w:p w14:paraId="3B2183EC" w14:textId="77777777" w:rsidR="00327BC5" w:rsidRPr="00F50662" w:rsidRDefault="00327BC5" w:rsidP="00327BC5">
      <w:pPr>
        <w:pStyle w:val="List123"/>
        <w:numPr>
          <w:ilvl w:val="0"/>
          <w:numId w:val="37"/>
        </w:numPr>
        <w:textAlignment w:val="auto"/>
        <w:rPr>
          <w:rStyle w:val="ksbanormal"/>
        </w:rPr>
      </w:pPr>
      <w:r w:rsidRPr="00F50662">
        <w:rPr>
          <w:rStyle w:val="ksbanormal"/>
        </w:rPr>
        <w:t>Have access to preschool programs as provided to other children in the District</w:t>
      </w:r>
      <w:r>
        <w:rPr>
          <w:rStyle w:val="ksbanormal"/>
        </w:rPr>
        <w:t>;</w:t>
      </w:r>
    </w:p>
    <w:p w14:paraId="0FCECCB4" w14:textId="77777777" w:rsidR="00327BC5" w:rsidRPr="00FC430B" w:rsidRDefault="00327BC5" w:rsidP="00327BC5">
      <w:pPr>
        <w:pStyle w:val="List123"/>
        <w:numPr>
          <w:ilvl w:val="0"/>
          <w:numId w:val="37"/>
        </w:numPr>
        <w:textAlignment w:val="auto"/>
        <w:rPr>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14:paraId="0B8FD250" w14:textId="77777777" w:rsidR="00327BC5" w:rsidRPr="00617759" w:rsidRDefault="00327BC5" w:rsidP="00327BC5">
      <w:pPr>
        <w:pStyle w:val="List123"/>
        <w:numPr>
          <w:ilvl w:val="0"/>
          <w:numId w:val="37"/>
        </w:numPr>
        <w:rPr>
          <w:szCs w:val="24"/>
        </w:rPr>
      </w:pPr>
      <w:r w:rsidRPr="00617759">
        <w:rPr>
          <w:szCs w:val="24"/>
        </w:rPr>
        <w:t>Attend regular public school with non-homeless students; and</w:t>
      </w:r>
    </w:p>
    <w:p w14:paraId="2783EE07" w14:textId="77777777" w:rsidR="00327BC5" w:rsidRPr="00617759" w:rsidRDefault="00327BC5" w:rsidP="00327BC5">
      <w:pPr>
        <w:pStyle w:val="List123"/>
        <w:numPr>
          <w:ilvl w:val="0"/>
          <w:numId w:val="37"/>
        </w:numPr>
        <w:rPr>
          <w:szCs w:val="24"/>
        </w:rPr>
      </w:pPr>
      <w:r w:rsidRPr="00617759">
        <w:rPr>
          <w:szCs w:val="24"/>
        </w:rPr>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r w:rsidRPr="00617759">
        <w:rPr>
          <w:szCs w:val="24"/>
        </w:rPr>
        <w:t>.</w:t>
      </w:r>
    </w:p>
    <w:p w14:paraId="0B4F4768" w14:textId="77777777" w:rsidR="00327BC5" w:rsidRPr="00F50662" w:rsidRDefault="00327BC5" w:rsidP="00327BC5">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7B73117B" w14:textId="77777777" w:rsidR="00327BC5" w:rsidRDefault="00327BC5" w:rsidP="00327BC5">
      <w:pPr>
        <w:pStyle w:val="policytext"/>
        <w:rPr>
          <w:rStyle w:val="ksbanormal"/>
        </w:rPr>
      </w:pPr>
      <w:r>
        <w:rPr>
          <w:rStyle w:val="ksbanormal"/>
          <w:szCs w:val="24"/>
        </w:rPr>
        <w:t xml:space="preserve">The District shall designate an appropriate staff person to serve as liaison to homeless children and </w:t>
      </w:r>
      <w:r w:rsidRPr="00FE2543">
        <w:rPr>
          <w:rStyle w:val="ksbanormal"/>
        </w:rPr>
        <w:t>unaccompanied</w:t>
      </w:r>
      <w:r>
        <w:rPr>
          <w:rStyle w:val="ksbanormal"/>
          <w:szCs w:val="24"/>
        </w:rPr>
        <w:t xml:space="preserve"> youth. </w:t>
      </w:r>
      <w:r w:rsidRPr="005025BE">
        <w:rPr>
          <w:rStyle w:val="ksbanormal"/>
        </w:rPr>
        <w:t xml:space="preserve">In addition to coordination of McKinney-Vento implementation in </w:t>
      </w:r>
      <w:r w:rsidRPr="00F50662">
        <w:rPr>
          <w:rStyle w:val="ksbanormal"/>
        </w:rPr>
        <w:t>the District</w:t>
      </w:r>
      <w:r w:rsidRPr="005025BE">
        <w:rPr>
          <w:rStyle w:val="ksbanormal"/>
        </w:rPr>
        <w:t xml:space="preserve">, the </w:t>
      </w:r>
      <w:r w:rsidRPr="00F50662">
        <w:rPr>
          <w:rStyle w:val="ksbanormal"/>
        </w:rPr>
        <w:t>liaison</w:t>
      </w:r>
      <w:r w:rsidRPr="005025BE">
        <w:rPr>
          <w:rStyle w:val="ksbanormal"/>
        </w:rPr>
        <w:t xml:space="preserve"> is responsible for:</w:t>
      </w:r>
    </w:p>
    <w:p w14:paraId="08729E70" w14:textId="77777777" w:rsidR="00327BC5" w:rsidRDefault="00327BC5" w:rsidP="00327BC5">
      <w:pPr>
        <w:pStyle w:val="policytext"/>
        <w:numPr>
          <w:ilvl w:val="0"/>
          <w:numId w:val="34"/>
        </w:numPr>
        <w:textAlignment w:val="auto"/>
        <w:rPr>
          <w:rStyle w:val="ksbanormal"/>
          <w:szCs w:val="24"/>
        </w:rPr>
      </w:pPr>
      <w:r>
        <w:rPr>
          <w:rStyle w:val="ksbanormal"/>
        </w:rPr>
        <w:t>“Outreach” to other entities and agencies so that homeless students are identified;</w:t>
      </w:r>
    </w:p>
    <w:p w14:paraId="3034E0D1" w14:textId="77777777" w:rsidR="00327BC5" w:rsidRDefault="00327BC5" w:rsidP="00327BC5">
      <w:pPr>
        <w:pStyle w:val="Heading1"/>
      </w:pPr>
      <w:r>
        <w:rPr>
          <w:szCs w:val="24"/>
        </w:rPr>
        <w:br w:type="page"/>
      </w:r>
      <w:r>
        <w:t>STUDENTS</w:t>
      </w:r>
      <w:r>
        <w:tab/>
      </w:r>
      <w:r>
        <w:rPr>
          <w:vanish/>
        </w:rPr>
        <w:t>AM</w:t>
      </w:r>
      <w:r>
        <w:t>09.12</w:t>
      </w:r>
    </w:p>
    <w:p w14:paraId="77A17941" w14:textId="77777777" w:rsidR="00327BC5" w:rsidRDefault="00327BC5" w:rsidP="00327BC5">
      <w:pPr>
        <w:widowControl w:val="0"/>
        <w:tabs>
          <w:tab w:val="right" w:pos="9216"/>
        </w:tabs>
        <w:jc w:val="both"/>
        <w:outlineLvl w:val="0"/>
        <w:rPr>
          <w:smallCaps/>
        </w:rPr>
      </w:pPr>
      <w:r>
        <w:rPr>
          <w:smallCaps/>
        </w:rPr>
        <w:tab/>
        <w:t>(Continued)</w:t>
      </w:r>
    </w:p>
    <w:p w14:paraId="08B5AFD2" w14:textId="77777777" w:rsidR="00327BC5" w:rsidRDefault="00327BC5" w:rsidP="00327BC5">
      <w:pPr>
        <w:spacing w:before="120" w:after="240"/>
        <w:jc w:val="center"/>
        <w:rPr>
          <w:b/>
          <w:sz w:val="28"/>
          <w:u w:val="words"/>
        </w:rPr>
      </w:pPr>
      <w:r>
        <w:rPr>
          <w:b/>
          <w:sz w:val="28"/>
          <w:u w:val="words"/>
        </w:rPr>
        <w:t>Admissions and Attendance</w:t>
      </w:r>
    </w:p>
    <w:p w14:paraId="3D26D2D9" w14:textId="77777777" w:rsidR="00327BC5" w:rsidRDefault="00327BC5" w:rsidP="00327BC5">
      <w:pPr>
        <w:pStyle w:val="sideheading"/>
        <w:rPr>
          <w:szCs w:val="24"/>
        </w:rPr>
      </w:pPr>
      <w:r>
        <w:rPr>
          <w:szCs w:val="24"/>
        </w:rPr>
        <w:t xml:space="preserve">Homeless Children and </w:t>
      </w:r>
      <w:r>
        <w:t xml:space="preserve">Unaccompanied </w:t>
      </w:r>
      <w:r>
        <w:rPr>
          <w:szCs w:val="24"/>
        </w:rPr>
        <w:t>Youth (continued)</w:t>
      </w:r>
    </w:p>
    <w:p w14:paraId="15739438" w14:textId="77777777" w:rsidR="00327BC5" w:rsidRDefault="00327BC5" w:rsidP="00327BC5">
      <w:pPr>
        <w:pStyle w:val="policytext"/>
        <w:numPr>
          <w:ilvl w:val="0"/>
          <w:numId w:val="34"/>
        </w:numPr>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14:paraId="0E09E377" w14:textId="77777777" w:rsidR="00327BC5" w:rsidRPr="00F50662" w:rsidRDefault="00327BC5" w:rsidP="00327BC5">
      <w:pPr>
        <w:pStyle w:val="policytext"/>
        <w:numPr>
          <w:ilvl w:val="0"/>
          <w:numId w:val="34"/>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14:paraId="2C680BC5" w14:textId="77777777" w:rsidR="00327BC5" w:rsidRPr="00F50662" w:rsidRDefault="00327BC5" w:rsidP="00327BC5">
      <w:pPr>
        <w:pStyle w:val="policytext"/>
        <w:numPr>
          <w:ilvl w:val="0"/>
          <w:numId w:val="34"/>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14:paraId="2E985F9B" w14:textId="77777777" w:rsidR="00327BC5" w:rsidRDefault="00327BC5" w:rsidP="00327BC5">
      <w:pPr>
        <w:spacing w:after="120"/>
        <w:ind w:left="-9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FE2543">
        <w:rPr>
          <w:rStyle w:val="ksbanormal"/>
        </w:rPr>
        <w:t>unaccompanied</w:t>
      </w:r>
      <w:r w:rsidRPr="005025BE">
        <w:rPr>
          <w:rStyle w:val="ksbanormal"/>
        </w:rPr>
        <w:t xml:space="preserve"> youths of the duties of the liaison.</w:t>
      </w:r>
    </w:p>
    <w:p w14:paraId="26988B63" w14:textId="77777777" w:rsidR="00327BC5" w:rsidRPr="00733134" w:rsidRDefault="00327BC5" w:rsidP="00327BC5">
      <w:pPr>
        <w:spacing w:after="120"/>
        <w:jc w:val="both"/>
        <w:rPr>
          <w:rStyle w:val="ksbanormal"/>
        </w:rPr>
      </w:pPr>
      <w:r w:rsidRPr="00FE2543">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14:paraId="452812C8" w14:textId="77777777" w:rsidR="00327BC5" w:rsidRPr="00F50662" w:rsidRDefault="00327BC5" w:rsidP="00327BC5">
      <w:pPr>
        <w:pStyle w:val="policytext"/>
        <w:rPr>
          <w:rStyle w:val="ksbanormal"/>
        </w:rPr>
      </w:pPr>
      <w:r w:rsidRPr="00F50662">
        <w:rPr>
          <w:rStyle w:val="ksbanormal"/>
        </w:rPr>
        <w:t>Disputes over eligibility</w:t>
      </w:r>
      <w:r>
        <w:rPr>
          <w:rStyle w:val="ksbanormal"/>
        </w:rPr>
        <w:t>, school selection, or enrollment</w:t>
      </w:r>
      <w:r w:rsidRPr="00F50662">
        <w:rPr>
          <w:rStyle w:val="ksbanormal"/>
        </w:rPr>
        <w:t xml:space="preserve"> are to be appealed to the Kentucky Department of Education using the Dispute Resolution for Homeless form located at the link below:</w:t>
      </w:r>
    </w:p>
    <w:p w14:paraId="2D6556E1" w14:textId="77777777" w:rsidR="00327BC5" w:rsidRPr="00733134" w:rsidRDefault="005F194F" w:rsidP="00327BC5">
      <w:pPr>
        <w:spacing w:after="120"/>
        <w:jc w:val="both"/>
        <w:rPr>
          <w:rStyle w:val="ksbanormal"/>
          <w:sz w:val="22"/>
          <w:szCs w:val="22"/>
        </w:rPr>
      </w:pPr>
      <w:hyperlink r:id="rId6" w:history="1">
        <w:r w:rsidR="00327BC5" w:rsidRPr="00733134">
          <w:rPr>
            <w:rStyle w:val="Hyperlink"/>
            <w:sz w:val="22"/>
            <w:szCs w:val="22"/>
          </w:rPr>
          <w:t>https://education.ky.gov/federal/progs/txc/Documents/Homeless%20Dispute%20Resolution%20Form.pdf</w:t>
        </w:r>
      </w:hyperlink>
    </w:p>
    <w:p w14:paraId="23C2AF83" w14:textId="77777777" w:rsidR="00327BC5" w:rsidRPr="00FE2543" w:rsidRDefault="00327BC5" w:rsidP="00327BC5">
      <w:pPr>
        <w:spacing w:after="120"/>
        <w:jc w:val="both"/>
        <w:rPr>
          <w:rStyle w:val="ksbanormal"/>
        </w:rPr>
      </w:pPr>
      <w:r w:rsidRPr="00FE2543">
        <w:rPr>
          <w:rStyle w:val="ksbanormal"/>
        </w:rPr>
        <w:t>The liaison shall provide a copy of the referenced form to the complainant.</w:t>
      </w:r>
    </w:p>
    <w:p w14:paraId="7ED3E9C9" w14:textId="77777777" w:rsidR="00327BC5" w:rsidRPr="000D37A2" w:rsidRDefault="00327BC5" w:rsidP="00327BC5">
      <w:pPr>
        <w:pStyle w:val="sideheading"/>
      </w:pPr>
      <w:r w:rsidRPr="000D37A2">
        <w:t>Children in Foster Care</w:t>
      </w:r>
    </w:p>
    <w:p w14:paraId="22BCC2E0" w14:textId="77777777" w:rsidR="00327BC5" w:rsidRDefault="00327BC5" w:rsidP="00327BC5">
      <w:pPr>
        <w:pStyle w:val="policytext"/>
        <w:rPr>
          <w:rStyle w:val="ksbanormal"/>
        </w:rPr>
      </w:pPr>
      <w:r>
        <w:rPr>
          <w:rStyle w:val="ksbanormal"/>
        </w:rPr>
        <w:t>Students in foster care shall have equal access to all educational programs and services, including transportation, which all other students enjoy.</w:t>
      </w:r>
    </w:p>
    <w:p w14:paraId="3E8CD2C8" w14:textId="77777777" w:rsidR="00327BC5" w:rsidRDefault="00327BC5" w:rsidP="00327BC5">
      <w:pPr>
        <w:spacing w:after="120"/>
        <w:jc w:val="both"/>
        <w:rPr>
          <w:rStyle w:val="ksbanormal"/>
        </w:rPr>
      </w:pPr>
      <w:bookmarkStart w:id="867" w:name="_Hlk513211983"/>
      <w:r>
        <w:rPr>
          <w:rStyle w:val="ksbanormal"/>
        </w:rPr>
        <w:t>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14:paraId="3B7F2078" w14:textId="77777777" w:rsidR="00327BC5" w:rsidRPr="005025BE" w:rsidRDefault="00327BC5" w:rsidP="00327BC5">
      <w:pPr>
        <w:spacing w:after="120"/>
        <w:jc w:val="both"/>
        <w:rPr>
          <w:rStyle w:val="ksbanormal"/>
        </w:rPr>
      </w:pPr>
      <w:r w:rsidRPr="005025BE">
        <w:rPr>
          <w:rStyle w:val="ksbanormal"/>
        </w:rPr>
        <w:t xml:space="preserve">The Superintendent shall appoint a </w:t>
      </w:r>
      <w:r w:rsidRPr="00FE2543">
        <w:rPr>
          <w:rStyle w:val="ksbanormal"/>
        </w:rPr>
        <w:t>Foster Care Liaison</w:t>
      </w:r>
      <w:r>
        <w:rPr>
          <w:rStyle w:val="ksbanormal"/>
        </w:rPr>
        <w:t xml:space="preserve"> </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FE2543">
        <w:rPr>
          <w:rStyle w:val="ksbanormal"/>
        </w:rPr>
        <w:t xml:space="preserve"> </w:t>
      </w:r>
      <w:r w:rsidRPr="005025BE">
        <w:rPr>
          <w:rStyle w:val="ksbanormal"/>
        </w:rPr>
        <w:t xml:space="preserve">for the District. The Superintendent may appoint the District </w:t>
      </w:r>
      <w:r w:rsidRPr="00FE2543">
        <w:rPr>
          <w:rStyle w:val="ksbanormal"/>
        </w:rPr>
        <w:t xml:space="preserve">Foster Care Liaison </w:t>
      </w:r>
      <w:r w:rsidRPr="005025BE">
        <w:rPr>
          <w:rStyle w:val="ksbanormal"/>
        </w:rPr>
        <w:t>prior to such notice from the Cabinet.</w:t>
      </w:r>
    </w:p>
    <w:p w14:paraId="170D5EF5" w14:textId="77777777" w:rsidR="00327BC5" w:rsidRPr="00D6362A" w:rsidRDefault="00327BC5" w:rsidP="00327BC5">
      <w:pPr>
        <w:spacing w:after="12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bookmarkEnd w:id="867"/>
    <w:p w14:paraId="77009BCA" w14:textId="77777777" w:rsidR="00327BC5" w:rsidRDefault="00327BC5" w:rsidP="00327BC5">
      <w:pPr>
        <w:pStyle w:val="Heading1"/>
      </w:pPr>
      <w:r>
        <w:rPr>
          <w:smallCaps w:val="0"/>
          <w:szCs w:val="24"/>
        </w:rPr>
        <w:br w:type="page"/>
      </w:r>
      <w:r>
        <w:t>STUDENTS</w:t>
      </w:r>
      <w:r>
        <w:tab/>
      </w:r>
      <w:r>
        <w:rPr>
          <w:vanish/>
        </w:rPr>
        <w:t>AM</w:t>
      </w:r>
      <w:r>
        <w:t>09.12</w:t>
      </w:r>
    </w:p>
    <w:p w14:paraId="6D659CD3" w14:textId="77777777" w:rsidR="00327BC5" w:rsidRDefault="00327BC5" w:rsidP="00327BC5">
      <w:pPr>
        <w:widowControl w:val="0"/>
        <w:tabs>
          <w:tab w:val="right" w:pos="9216"/>
        </w:tabs>
        <w:jc w:val="both"/>
        <w:outlineLvl w:val="0"/>
        <w:rPr>
          <w:smallCaps/>
        </w:rPr>
      </w:pPr>
      <w:r>
        <w:rPr>
          <w:smallCaps/>
        </w:rPr>
        <w:tab/>
        <w:t>(Continued)</w:t>
      </w:r>
    </w:p>
    <w:p w14:paraId="6E3E4203" w14:textId="77777777" w:rsidR="00327BC5" w:rsidRDefault="00327BC5" w:rsidP="00327BC5">
      <w:pPr>
        <w:spacing w:before="120" w:after="240"/>
        <w:jc w:val="center"/>
        <w:rPr>
          <w:b/>
          <w:sz w:val="28"/>
          <w:u w:val="words"/>
        </w:rPr>
      </w:pPr>
      <w:r>
        <w:rPr>
          <w:b/>
          <w:sz w:val="28"/>
          <w:u w:val="words"/>
        </w:rPr>
        <w:t>Admissions and Attendance</w:t>
      </w:r>
    </w:p>
    <w:p w14:paraId="65775490" w14:textId="77777777" w:rsidR="00327BC5" w:rsidRDefault="00327BC5" w:rsidP="00327BC5">
      <w:pPr>
        <w:pStyle w:val="sideheading"/>
        <w:rPr>
          <w:rStyle w:val="ksbanormal"/>
        </w:rPr>
      </w:pPr>
      <w:r>
        <w:rPr>
          <w:rStyle w:val="ksbanormal"/>
        </w:rPr>
        <w:t>Children in Foster Care (continued)</w:t>
      </w:r>
    </w:p>
    <w:p w14:paraId="2DF412AC" w14:textId="77777777" w:rsidR="00327BC5" w:rsidRPr="005025BE" w:rsidRDefault="00327BC5" w:rsidP="00327BC5">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14:paraId="077D1BB7" w14:textId="77777777" w:rsidR="00327BC5" w:rsidRDefault="00327BC5" w:rsidP="00327BC5">
      <w:pPr>
        <w:pStyle w:val="sideheading"/>
        <w:spacing w:after="80"/>
        <w:rPr>
          <w:rStyle w:val="ksbanormal"/>
          <w:szCs w:val="24"/>
        </w:rPr>
      </w:pPr>
      <w:r>
        <w:rPr>
          <w:rStyle w:val="ksbanormal"/>
          <w:szCs w:val="24"/>
        </w:rPr>
        <w:t>Best Interest of the Child</w:t>
      </w:r>
    </w:p>
    <w:p w14:paraId="659CFD0A" w14:textId="77777777" w:rsidR="00327BC5" w:rsidRPr="00733134" w:rsidRDefault="00327BC5" w:rsidP="00327BC5">
      <w:pPr>
        <w:pStyle w:val="List123"/>
        <w:spacing w:after="80"/>
        <w:ind w:left="0" w:firstLine="0"/>
        <w:textAlignment w:val="auto"/>
        <w:rPr>
          <w:rStyle w:val="ksbanormal"/>
        </w:rPr>
      </w:pPr>
      <w:r w:rsidRPr="00733134">
        <w:rPr>
          <w:rStyle w:val="ksbanormal"/>
        </w:rPr>
        <w:t>Determining the best interest of the child takes into consideration the following factors</w:t>
      </w:r>
      <w:r w:rsidRPr="00FE2543">
        <w:rPr>
          <w:rStyle w:val="ksbanormal"/>
        </w:rPr>
        <w:t>,</w:t>
      </w:r>
      <w:r w:rsidRPr="00733134">
        <w:rPr>
          <w:rStyle w:val="ksbanormal"/>
        </w:rPr>
        <w:t xml:space="preserve"> including but not limited to:</w:t>
      </w:r>
    </w:p>
    <w:p w14:paraId="52A4665D" w14:textId="77777777" w:rsidR="00327BC5" w:rsidRPr="00733134" w:rsidRDefault="00327BC5" w:rsidP="00327BC5">
      <w:pPr>
        <w:pStyle w:val="List123"/>
        <w:numPr>
          <w:ilvl w:val="0"/>
          <w:numId w:val="35"/>
        </w:numPr>
        <w:spacing w:after="80"/>
        <w:textAlignment w:val="auto"/>
        <w:rPr>
          <w:rStyle w:val="ksbanormal"/>
        </w:rPr>
      </w:pPr>
      <w:r w:rsidRPr="00733134">
        <w:rPr>
          <w:rStyle w:val="ksbanormal"/>
        </w:rPr>
        <w:t>The benefits to the child of maintaining educational stability;</w:t>
      </w:r>
    </w:p>
    <w:p w14:paraId="07F7CFAF" w14:textId="77777777" w:rsidR="00327BC5" w:rsidRPr="00FE2543" w:rsidRDefault="00327BC5" w:rsidP="00327BC5">
      <w:pPr>
        <w:pStyle w:val="List123"/>
        <w:numPr>
          <w:ilvl w:val="0"/>
          <w:numId w:val="35"/>
        </w:numPr>
        <w:spacing w:after="80"/>
        <w:textAlignment w:val="auto"/>
        <w:rPr>
          <w:rStyle w:val="ksbanormal"/>
        </w:rPr>
      </w:pPr>
      <w:r w:rsidRPr="00733134">
        <w:rPr>
          <w:rStyle w:val="ksbanormal"/>
        </w:rPr>
        <w:t>The appropriateness of the current educational setting;</w:t>
      </w:r>
    </w:p>
    <w:p w14:paraId="48E73481" w14:textId="77777777" w:rsidR="00327BC5" w:rsidRPr="00733134" w:rsidRDefault="00327BC5" w:rsidP="00327BC5">
      <w:pPr>
        <w:pStyle w:val="List123"/>
        <w:numPr>
          <w:ilvl w:val="0"/>
          <w:numId w:val="35"/>
        </w:numPr>
        <w:spacing w:after="80"/>
        <w:textAlignment w:val="auto"/>
        <w:rPr>
          <w:rStyle w:val="ksbanormal"/>
        </w:rPr>
      </w:pPr>
      <w:r w:rsidRPr="00733134">
        <w:rPr>
          <w:rStyle w:val="ksbanormal"/>
        </w:rPr>
        <w:t>The child’s attachment and meaningful relationships with staff and peers at the current educational setting;</w:t>
      </w:r>
    </w:p>
    <w:p w14:paraId="68D62116" w14:textId="77777777" w:rsidR="00327BC5" w:rsidRPr="00733134" w:rsidRDefault="00327BC5" w:rsidP="00327BC5">
      <w:pPr>
        <w:pStyle w:val="List123"/>
        <w:numPr>
          <w:ilvl w:val="0"/>
          <w:numId w:val="35"/>
        </w:numPr>
        <w:spacing w:after="80"/>
        <w:textAlignment w:val="auto"/>
        <w:rPr>
          <w:rStyle w:val="ksbanormal"/>
        </w:rPr>
      </w:pPr>
      <w:r w:rsidRPr="00733134">
        <w:rPr>
          <w:rStyle w:val="ksbanormal"/>
        </w:rPr>
        <w:t>The influence of the school’s climate on the child;</w:t>
      </w:r>
    </w:p>
    <w:p w14:paraId="79C03C3B" w14:textId="77777777" w:rsidR="00327BC5" w:rsidRPr="00733134" w:rsidRDefault="00327BC5" w:rsidP="00327BC5">
      <w:pPr>
        <w:pStyle w:val="List123"/>
        <w:numPr>
          <w:ilvl w:val="0"/>
          <w:numId w:val="35"/>
        </w:numPr>
        <w:spacing w:after="80"/>
        <w:textAlignment w:val="auto"/>
        <w:rPr>
          <w:rStyle w:val="ksbanormal"/>
        </w:rPr>
      </w:pPr>
      <w:r w:rsidRPr="00733134">
        <w:rPr>
          <w:rStyle w:val="ksbanormal"/>
        </w:rPr>
        <w:t>The safety of the child; and</w:t>
      </w:r>
    </w:p>
    <w:p w14:paraId="5ED38B35" w14:textId="77777777" w:rsidR="00327BC5" w:rsidRPr="00733134" w:rsidRDefault="00327BC5" w:rsidP="00327BC5">
      <w:pPr>
        <w:pStyle w:val="List123"/>
        <w:numPr>
          <w:ilvl w:val="0"/>
          <w:numId w:val="35"/>
        </w:numPr>
        <w:spacing w:after="80"/>
        <w:textAlignment w:val="auto"/>
        <w:rPr>
          <w:rStyle w:val="ksbanormal"/>
        </w:rPr>
      </w:pPr>
      <w:r w:rsidRPr="00733134">
        <w:rPr>
          <w:rStyle w:val="ksbanormal"/>
        </w:rPr>
        <w:t>The proximity of the placement to the school of origin, and how the length of a commute would impact the child</w:t>
      </w:r>
      <w:r w:rsidRPr="00FE2543">
        <w:rPr>
          <w:rStyle w:val="ksbanormal"/>
        </w:rPr>
        <w:t>.</w:t>
      </w:r>
    </w:p>
    <w:p w14:paraId="7490601E" w14:textId="77777777" w:rsidR="00327BC5" w:rsidRDefault="00327BC5" w:rsidP="00327BC5">
      <w:pPr>
        <w:pStyle w:val="policytext"/>
        <w:rPr>
          <w:rStyle w:val="ksbanormal"/>
        </w:rPr>
      </w:pPr>
      <w:r>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61C4665E" w14:textId="77777777" w:rsidR="00327BC5" w:rsidRDefault="00327BC5" w:rsidP="00327BC5">
      <w:pPr>
        <w:pStyle w:val="policytext"/>
        <w:numPr>
          <w:ilvl w:val="0"/>
          <w:numId w:val="39"/>
        </w:numPr>
        <w:textAlignment w:val="auto"/>
        <w:rPr>
          <w:rStyle w:val="ksbanormal"/>
        </w:rPr>
      </w:pPr>
      <w:r>
        <w:rPr>
          <w:rStyle w:val="ksbanormal"/>
        </w:rPr>
        <w:t>The child's state agency caseworker shall immediately contact the receiving district to inform the district of the pending enrollment changes.</w:t>
      </w:r>
    </w:p>
    <w:p w14:paraId="46980D93" w14:textId="77777777" w:rsidR="00327BC5" w:rsidRDefault="00327BC5" w:rsidP="00327BC5">
      <w:pPr>
        <w:pStyle w:val="policytext"/>
        <w:numPr>
          <w:ilvl w:val="0"/>
          <w:numId w:val="39"/>
        </w:numPr>
        <w:textAlignment w:val="auto"/>
        <w:rPr>
          <w:rStyle w:val="ksbanormal"/>
        </w:rPr>
      </w:pPr>
      <w:r>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868" w:author="Kinman, Katrina - KSBA" w:date="2022-05-03T12:17:00Z">
        <w:r w:rsidRPr="00235966" w:rsidDel="004A0741">
          <w:rPr>
            <w:rStyle w:val="ksbanormal"/>
            <w:vertAlign w:val="superscript"/>
          </w:rPr>
          <w:delText>7</w:delText>
        </w:r>
      </w:del>
    </w:p>
    <w:p w14:paraId="524D89AE" w14:textId="77777777" w:rsidR="00327BC5" w:rsidRPr="00617759" w:rsidRDefault="00327BC5" w:rsidP="00327BC5">
      <w:pPr>
        <w:pStyle w:val="sideheading"/>
        <w:rPr>
          <w:rStyle w:val="ksbanormal"/>
          <w:szCs w:val="24"/>
        </w:rPr>
      </w:pPr>
      <w:r w:rsidRPr="00617759">
        <w:rPr>
          <w:rStyle w:val="ksbanormal"/>
          <w:szCs w:val="24"/>
        </w:rPr>
        <w:t>Immigrants</w:t>
      </w:r>
    </w:p>
    <w:p w14:paraId="03A7CAC8" w14:textId="77777777" w:rsidR="00327BC5" w:rsidRDefault="00327BC5" w:rsidP="00327BC5">
      <w:pPr>
        <w:pStyle w:val="policytext"/>
        <w:spacing w:after="80"/>
        <w:rPr>
          <w:rStyle w:val="ksbanormal"/>
          <w:szCs w:val="24"/>
        </w:rPr>
      </w:pPr>
      <w:r w:rsidRPr="00617759">
        <w:rPr>
          <w:rStyle w:val="ksbanormal"/>
          <w:szCs w:val="24"/>
        </w:rPr>
        <w:t>No student shall be denied enrollment based on his/her immigration status, and documentation of immigration status shall not be required as a condition of enrollment.</w:t>
      </w:r>
    </w:p>
    <w:p w14:paraId="571B03B7" w14:textId="77777777" w:rsidR="00327BC5" w:rsidRPr="0082228B" w:rsidRDefault="00327BC5" w:rsidP="00327BC5">
      <w:pPr>
        <w:spacing w:after="80"/>
        <w:jc w:val="both"/>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14:paraId="426A7200" w14:textId="77777777" w:rsidR="00327BC5" w:rsidRPr="003F7F74" w:rsidRDefault="00327BC5" w:rsidP="00327BC5">
      <w:pPr>
        <w:pStyle w:val="sideheading"/>
        <w:rPr>
          <w:rStyle w:val="ksbanormal"/>
        </w:rPr>
      </w:pPr>
      <w:r w:rsidRPr="003F7F74">
        <w:rPr>
          <w:rStyle w:val="ksbanormal"/>
        </w:rPr>
        <w:t>Nonresidents</w:t>
      </w:r>
    </w:p>
    <w:p w14:paraId="08A440C5" w14:textId="77777777" w:rsidR="00327BC5" w:rsidRPr="002336A3" w:rsidRDefault="00327BC5" w:rsidP="00327BC5">
      <w:pPr>
        <w:spacing w:after="120"/>
        <w:jc w:val="both"/>
        <w:rPr>
          <w:b/>
          <w:smallCaps/>
        </w:rPr>
      </w:pPr>
      <w:r>
        <w:rPr>
          <w:rStyle w:val="ksbanormal"/>
          <w:szCs w:val="24"/>
        </w:rPr>
        <w:t xml:space="preserve">Nonresident pupils may be </w:t>
      </w:r>
      <w:ins w:id="869" w:author="Kinman, Katrina - KSBA" w:date="2022-04-12T12:42:00Z">
        <w:r w:rsidRPr="00095EBD">
          <w:rPr>
            <w:rStyle w:val="ksbanormal"/>
          </w:rPr>
          <w:t>enrolled in</w:t>
        </w:r>
      </w:ins>
      <w:del w:id="870" w:author="Kinman, Katrina - KSBA" w:date="2022-04-12T12:42:00Z">
        <w:r w:rsidDel="00973E69">
          <w:rPr>
            <w:rStyle w:val="ksbanormal"/>
            <w:szCs w:val="24"/>
          </w:rPr>
          <w:delText>admitted to</w:delText>
        </w:r>
      </w:del>
      <w:r>
        <w:rPr>
          <w:rStyle w:val="ksbanormal"/>
          <w:szCs w:val="24"/>
        </w:rPr>
        <w:t xml:space="preserve"> the District's schools in accordance with Board </w:t>
      </w:r>
      <w:ins w:id="871" w:author="Kinman, Katrina - KSBA" w:date="2022-04-27T12:45:00Z">
        <w:r>
          <w:rPr>
            <w:rStyle w:val="ksbanormal"/>
            <w:szCs w:val="24"/>
          </w:rPr>
          <w:t>p</w:t>
        </w:r>
      </w:ins>
      <w:ins w:id="872" w:author="Kinman, Katrina - KSBA" w:date="2022-04-11T14:35:00Z">
        <w:r w:rsidRPr="00DE6280">
          <w:rPr>
            <w:rStyle w:val="ksbanormal"/>
          </w:rPr>
          <w:t>olicies</w:t>
        </w:r>
      </w:ins>
      <w:del w:id="873" w:author="Kinman, Katrina - KSBA" w:date="2022-04-11T14:35:00Z">
        <w:r w:rsidRPr="00DE6280" w:rsidDel="00A64719">
          <w:rPr>
            <w:rStyle w:val="ksbanormal"/>
          </w:rPr>
          <w:delText>polic</w:delText>
        </w:r>
      </w:del>
      <w:del w:id="874" w:author="Kinman, Katrina - KSBA" w:date="2022-04-08T14:13:00Z">
        <w:r w:rsidRPr="00DE6280" w:rsidDel="00066CF0">
          <w:rPr>
            <w:rStyle w:val="ksbanormal"/>
          </w:rPr>
          <w:delText>y</w:delText>
        </w:r>
      </w:del>
      <w:del w:id="875" w:author="Kinman, Katrina - KSBA" w:date="2022-04-11T14:35:00Z">
        <w:r w:rsidRPr="00DE6280" w:rsidDel="00A64719">
          <w:rPr>
            <w:rStyle w:val="ksbanormal"/>
          </w:rPr>
          <w:delText xml:space="preserve"> </w:delText>
        </w:r>
      </w:del>
      <w:ins w:id="876" w:author="Kinman, Katrina - KSBA" w:date="2022-01-31T15:28:00Z">
        <w:r w:rsidRPr="00DE6280">
          <w:rPr>
            <w:rStyle w:val="ksbanormal"/>
          </w:rPr>
          <w:t>09.12</w:t>
        </w:r>
      </w:ins>
      <w:ins w:id="877" w:author="Kinman, Katrina - KSBA" w:date="2022-01-31T15:29:00Z">
        <w:r w:rsidRPr="00DE6280">
          <w:rPr>
            <w:rStyle w:val="ksbanormal"/>
          </w:rPr>
          <w:t>22</w:t>
        </w:r>
      </w:ins>
      <w:ins w:id="878" w:author="Kinman, Katrina - KSBA" w:date="2022-04-08T14:13:00Z">
        <w:r w:rsidRPr="00DE6280">
          <w:rPr>
            <w:rStyle w:val="ksbanormal"/>
          </w:rPr>
          <w:t>, 09.124</w:t>
        </w:r>
      </w:ins>
      <w:ins w:id="879" w:author="Kinman, Katrina - KSBA" w:date="2022-04-27T12:46:00Z">
        <w:r w:rsidRPr="00095EBD">
          <w:rPr>
            <w:rStyle w:val="ksbanormal"/>
          </w:rPr>
          <w:t>,</w:t>
        </w:r>
      </w:ins>
      <w:ins w:id="880" w:author="Kinman, Katrina - KSBA" w:date="2022-01-31T15:29:00Z">
        <w:r w:rsidRPr="00DE6280">
          <w:rPr>
            <w:rStyle w:val="ksbanormal"/>
          </w:rPr>
          <w:t xml:space="preserve"> </w:t>
        </w:r>
      </w:ins>
      <w:r>
        <w:rPr>
          <w:rStyle w:val="ksbanormal"/>
          <w:szCs w:val="24"/>
        </w:rPr>
        <w:t>and upon approval of the Superintendent.</w:t>
      </w:r>
      <w:ins w:id="881" w:author="Kinman, Katrina - KSBA" w:date="2022-04-08T14:18:00Z">
        <w:r>
          <w:rPr>
            <w:rStyle w:val="ksbanormal"/>
            <w:szCs w:val="24"/>
          </w:rPr>
          <w:t xml:space="preserve"> </w:t>
        </w:r>
        <w:r w:rsidRPr="00DE6280">
          <w:rPr>
            <w:rStyle w:val="ksbanormal"/>
          </w:rPr>
          <w:t xml:space="preserve">Once a nonresident student is </w:t>
        </w:r>
      </w:ins>
      <w:ins w:id="882" w:author="Kinman, Katrina - KSBA" w:date="2022-04-12T11:03:00Z">
        <w:r w:rsidRPr="00095EBD">
          <w:rPr>
            <w:rStyle w:val="ksbanormal"/>
          </w:rPr>
          <w:t>enrolled</w:t>
        </w:r>
      </w:ins>
      <w:ins w:id="883" w:author="Kinman, Katrina - KSBA" w:date="2022-04-08T14:18:00Z">
        <w:r w:rsidRPr="00DE6280">
          <w:rPr>
            <w:rStyle w:val="ksbanormal"/>
          </w:rPr>
          <w:t xml:space="preserve"> for the </w:t>
        </w:r>
      </w:ins>
      <w:ins w:id="884" w:author="Kinman, Katrina - KSBA" w:date="2022-04-12T11:04:00Z">
        <w:r w:rsidRPr="00095EBD">
          <w:rPr>
            <w:rStyle w:val="ksbanormal"/>
          </w:rPr>
          <w:t xml:space="preserve">academic </w:t>
        </w:r>
      </w:ins>
      <w:ins w:id="885" w:author="Kinman, Katrina - KSBA" w:date="2022-04-08T14:18:00Z">
        <w:r w:rsidRPr="00DE6280">
          <w:rPr>
            <w:rStyle w:val="ksbanormal"/>
          </w:rPr>
          <w:t xml:space="preserve">year, the student may not be dismissed </w:t>
        </w:r>
      </w:ins>
      <w:ins w:id="886" w:author="Kinman, Katrina - KSBA" w:date="2022-04-12T12:29:00Z">
        <w:r w:rsidRPr="00095EBD">
          <w:rPr>
            <w:rStyle w:val="ksbanormal"/>
          </w:rPr>
          <w:t>during that academic year without</w:t>
        </w:r>
      </w:ins>
      <w:ins w:id="887" w:author="Kinman, Katrina - KSBA" w:date="2022-04-08T14:18:00Z">
        <w:r w:rsidRPr="00DE6280">
          <w:rPr>
            <w:rStyle w:val="ksbanormal"/>
          </w:rPr>
          <w:t xml:space="preserve"> applicable due process.</w:t>
        </w:r>
      </w:ins>
      <w:r>
        <w:rPr>
          <w:rStyle w:val="ksbanormal"/>
          <w:szCs w:val="24"/>
          <w:vertAlign w:val="superscript"/>
        </w:rPr>
        <w:t>3</w:t>
      </w:r>
      <w:ins w:id="888" w:author="Kinman, Katrina - KSBA" w:date="2021-04-06T13:50:00Z">
        <w:r>
          <w:rPr>
            <w:rStyle w:val="ksbanormal"/>
            <w:szCs w:val="24"/>
            <w:vertAlign w:val="superscript"/>
          </w:rPr>
          <w:t xml:space="preserve"> </w:t>
        </w:r>
      </w:ins>
      <w:r>
        <w:br w:type="page"/>
      </w:r>
    </w:p>
    <w:p w14:paraId="20558615" w14:textId="77777777" w:rsidR="00327BC5" w:rsidRDefault="00327BC5" w:rsidP="00327BC5">
      <w:pPr>
        <w:pStyle w:val="Heading1"/>
      </w:pPr>
      <w:r>
        <w:t>STUDENTS</w:t>
      </w:r>
      <w:r>
        <w:tab/>
      </w:r>
      <w:r>
        <w:rPr>
          <w:vanish/>
        </w:rPr>
        <w:t>AM</w:t>
      </w:r>
      <w:r>
        <w:t>09.12</w:t>
      </w:r>
    </w:p>
    <w:p w14:paraId="0C05962B" w14:textId="77777777" w:rsidR="00327BC5" w:rsidRDefault="00327BC5" w:rsidP="00327BC5">
      <w:pPr>
        <w:widowControl w:val="0"/>
        <w:tabs>
          <w:tab w:val="right" w:pos="9216"/>
        </w:tabs>
        <w:jc w:val="both"/>
        <w:outlineLvl w:val="0"/>
        <w:rPr>
          <w:smallCaps/>
        </w:rPr>
      </w:pPr>
      <w:r>
        <w:rPr>
          <w:smallCaps/>
        </w:rPr>
        <w:tab/>
        <w:t>(Continued)</w:t>
      </w:r>
    </w:p>
    <w:p w14:paraId="4D5EAE7C" w14:textId="77777777" w:rsidR="00327BC5" w:rsidRDefault="00327BC5" w:rsidP="00327BC5">
      <w:pPr>
        <w:spacing w:before="120" w:after="240"/>
        <w:jc w:val="center"/>
        <w:rPr>
          <w:b/>
          <w:sz w:val="28"/>
          <w:u w:val="words"/>
        </w:rPr>
      </w:pPr>
      <w:r>
        <w:rPr>
          <w:b/>
          <w:sz w:val="28"/>
          <w:u w:val="words"/>
        </w:rPr>
        <w:t>Admissions and Attendance</w:t>
      </w:r>
    </w:p>
    <w:p w14:paraId="4458B419" w14:textId="77777777" w:rsidR="00327BC5" w:rsidRDefault="00327BC5" w:rsidP="00327BC5">
      <w:pPr>
        <w:pStyle w:val="sideheading"/>
      </w:pPr>
      <w:r>
        <w:rPr>
          <w:rStyle w:val="ksbanormal"/>
        </w:rPr>
        <w:t>Nonresidents (continued)</w:t>
      </w:r>
    </w:p>
    <w:p w14:paraId="1A01EFE3" w14:textId="77777777" w:rsidR="00327BC5" w:rsidDel="0041614F" w:rsidRDefault="00327BC5" w:rsidP="00327BC5">
      <w:pPr>
        <w:pStyle w:val="policytext"/>
        <w:rPr>
          <w:del w:id="889" w:author="Kinman, Katrina - KSBA" w:date="2022-01-31T10:24:00Z"/>
          <w:rStyle w:val="ksbanormal"/>
        </w:rPr>
      </w:pPr>
      <w:del w:id="890" w:author="Kinman, Katrina - KSBA" w:date="2022-01-31T10:24:00Z">
        <w:r w:rsidDel="0041614F">
          <w:rPr>
            <w:rStyle w:val="ksbanormal"/>
          </w:rPr>
          <w:delText>Written nonresident pupil contract information shall be kept on file at both the attending and resident districts.</w:delText>
        </w:r>
      </w:del>
    </w:p>
    <w:p w14:paraId="575C91E8" w14:textId="77777777" w:rsidR="00327BC5" w:rsidRPr="005025BE" w:rsidRDefault="00327BC5" w:rsidP="00327BC5">
      <w:pPr>
        <w:spacing w:after="8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FE2543">
        <w:rPr>
          <w:rStyle w:val="ksbanormal"/>
        </w:rPr>
        <w:t>of the child</w:t>
      </w:r>
      <w:r w:rsidRPr="005025BE">
        <w:rPr>
          <w:rStyle w:val="ksbanormal"/>
        </w:rPr>
        <w:t>” or “school of origin” requirements under the Every Student Succeeds Act (ESSA) and the McKinney-Vento Act as amended by ESSA.</w:t>
      </w:r>
    </w:p>
    <w:p w14:paraId="15566533" w14:textId="77777777" w:rsidR="00327BC5" w:rsidDel="003401B6" w:rsidRDefault="00327BC5" w:rsidP="00327BC5">
      <w:pPr>
        <w:pStyle w:val="sideheading"/>
        <w:rPr>
          <w:del w:id="891" w:author="Kinman, Katrina - KSBA" w:date="2022-04-12T13:17:00Z"/>
          <w:szCs w:val="24"/>
        </w:rPr>
      </w:pPr>
      <w:del w:id="892" w:author="Kinman, Katrina - KSBA" w:date="2022-04-12T13:17:00Z">
        <w:r w:rsidDel="003401B6">
          <w:rPr>
            <w:szCs w:val="24"/>
          </w:rPr>
          <w:delText>Transfer of ADA</w:delText>
        </w:r>
      </w:del>
    </w:p>
    <w:p w14:paraId="2E7508EE" w14:textId="77777777" w:rsidR="00327BC5" w:rsidDel="003401B6" w:rsidRDefault="00327BC5" w:rsidP="00327BC5">
      <w:pPr>
        <w:pStyle w:val="policytext"/>
        <w:rPr>
          <w:del w:id="893" w:author="Kinman, Katrina - KSBA" w:date="2022-04-12T13:17:00Z"/>
          <w:rStyle w:val="ksbanormal"/>
          <w:vertAlign w:val="superscript"/>
        </w:rPr>
      </w:pPr>
      <w:del w:id="894" w:author="Kinman, Katrina - KSBA" w:date="2022-04-12T13:17:00Z">
        <w:r w:rsidDel="003401B6">
          <w:rPr>
            <w:rStyle w:val="ksbanormal"/>
            <w:szCs w:val="24"/>
          </w:rPr>
          <w:delText>Nonresident pupils may be admitted to the District schools upon payment of tuition and/or transfer of the pupil's average daily attendance as defined under Kentucky's public school fund.</w:delText>
        </w:r>
        <w:r w:rsidDel="003401B6">
          <w:rPr>
            <w:rStyle w:val="ksbanormal"/>
            <w:szCs w:val="24"/>
            <w:vertAlign w:val="superscript"/>
          </w:rPr>
          <w:delText>4&amp;5</w:delText>
        </w:r>
      </w:del>
    </w:p>
    <w:p w14:paraId="5AE45D2A" w14:textId="77777777" w:rsidR="00327BC5" w:rsidRPr="00617759" w:rsidRDefault="00327BC5" w:rsidP="00327BC5">
      <w:pPr>
        <w:pStyle w:val="sideheading"/>
        <w:rPr>
          <w:szCs w:val="24"/>
        </w:rPr>
      </w:pPr>
      <w:r w:rsidRPr="00617759">
        <w:rPr>
          <w:szCs w:val="24"/>
        </w:rPr>
        <w:t>Non-Immigrant Foreign Students</w:t>
      </w:r>
    </w:p>
    <w:p w14:paraId="05D6F1C6" w14:textId="77777777" w:rsidR="00327BC5" w:rsidRDefault="00327BC5" w:rsidP="00327BC5">
      <w:pPr>
        <w:pStyle w:val="policytext"/>
        <w:rPr>
          <w:szCs w:val="24"/>
        </w:rPr>
      </w:pPr>
      <w:r w:rsidRPr="00617759">
        <w:rPr>
          <w:szCs w:val="24"/>
        </w:rPr>
        <w:t>Non-immigrant foreign students qualifying for F-1 immigration status or who obtain an F-1 student visa may be admitted to the District based on the following guidelines:</w:t>
      </w:r>
    </w:p>
    <w:p w14:paraId="2205E06B" w14:textId="77777777" w:rsidR="00327BC5" w:rsidRDefault="00327BC5" w:rsidP="00327BC5">
      <w:pPr>
        <w:pStyle w:val="List123"/>
        <w:numPr>
          <w:ilvl w:val="0"/>
          <w:numId w:val="36"/>
        </w:numPr>
        <w:rPr>
          <w:szCs w:val="24"/>
        </w:rPr>
      </w:pPr>
      <w:r w:rsidRPr="00617759">
        <w:rPr>
          <w:szCs w:val="24"/>
        </w:rPr>
        <w:t>These students shall not be permitted to attend any publicly funded adult education program.</w:t>
      </w:r>
    </w:p>
    <w:p w14:paraId="567F3825" w14:textId="77777777" w:rsidR="00327BC5" w:rsidRPr="005D78D5" w:rsidRDefault="00327BC5" w:rsidP="00327BC5">
      <w:pPr>
        <w:pStyle w:val="List123"/>
        <w:numPr>
          <w:ilvl w:val="0"/>
          <w:numId w:val="36"/>
        </w:numPr>
        <w:rPr>
          <w:szCs w:val="24"/>
        </w:rPr>
      </w:pPr>
      <w:r w:rsidRPr="001E2755">
        <w:rPr>
          <w:szCs w:val="24"/>
        </w:rPr>
        <w:t xml:space="preserve"> </w:t>
      </w:r>
      <w:r w:rsidRPr="00617759">
        <w:rPr>
          <w:szCs w:val="24"/>
        </w:rPr>
        <w:t>These students may be permitted to attend in grades nine through twelve (9-12), but not at earlier grade levels.</w:t>
      </w:r>
    </w:p>
    <w:p w14:paraId="6999C406" w14:textId="77777777" w:rsidR="00327BC5" w:rsidRPr="00617759" w:rsidRDefault="00327BC5" w:rsidP="00327BC5">
      <w:pPr>
        <w:pStyle w:val="List123"/>
        <w:numPr>
          <w:ilvl w:val="0"/>
          <w:numId w:val="36"/>
        </w:numPr>
        <w:rPr>
          <w:szCs w:val="24"/>
        </w:rPr>
      </w:pPr>
      <w:r w:rsidRPr="00617759">
        <w:rPr>
          <w:szCs w:val="24"/>
        </w:rPr>
        <w:t>As required by law, these students shall pay a tuition fee equal to the full, unsubsidized per capita cost to the District for providing education to the student for the period of attendance.</w:t>
      </w:r>
    </w:p>
    <w:p w14:paraId="4B01F930" w14:textId="77777777" w:rsidR="00327BC5" w:rsidRPr="00617759" w:rsidRDefault="00327BC5" w:rsidP="00327BC5">
      <w:pPr>
        <w:pStyle w:val="List123"/>
        <w:numPr>
          <w:ilvl w:val="0"/>
          <w:numId w:val="36"/>
        </w:numPr>
        <w:rPr>
          <w:szCs w:val="24"/>
        </w:rPr>
      </w:pPr>
      <w:r w:rsidRPr="00617759">
        <w:rPr>
          <w:szCs w:val="24"/>
        </w:rPr>
        <w:t>The period of attendance shall not exceed twelve (12) months.</w:t>
      </w:r>
    </w:p>
    <w:p w14:paraId="25C18C91" w14:textId="77777777" w:rsidR="00327BC5" w:rsidRPr="00617759" w:rsidRDefault="00327BC5" w:rsidP="00327BC5">
      <w:pPr>
        <w:pStyle w:val="policytext"/>
        <w:rPr>
          <w:szCs w:val="24"/>
        </w:rPr>
      </w:pPr>
      <w:r w:rsidRPr="00617759">
        <w:rPr>
          <w:szCs w:val="24"/>
        </w:rPr>
        <w:t>These requirements do not apply to immigrant students residing in the District or foreign students in any other immigration status, including exchange students.</w:t>
      </w:r>
    </w:p>
    <w:p w14:paraId="0D3A6042" w14:textId="77777777" w:rsidR="00327BC5" w:rsidRPr="0035625C" w:rsidRDefault="00327BC5" w:rsidP="00327BC5">
      <w:pPr>
        <w:pStyle w:val="sideheading"/>
      </w:pPr>
      <w:r w:rsidRPr="0035625C">
        <w:t>Expelled/Convicted Students</w:t>
      </w:r>
    </w:p>
    <w:p w14:paraId="138B85B1" w14:textId="77777777" w:rsidR="00327BC5" w:rsidRPr="0035625C" w:rsidRDefault="00327BC5" w:rsidP="00327BC5">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14:paraId="6A94963D" w14:textId="77777777" w:rsidR="00327BC5" w:rsidRDefault="00327BC5" w:rsidP="00327BC5">
      <w:pPr>
        <w:pStyle w:val="policytext"/>
        <w:numPr>
          <w:ilvl w:val="0"/>
          <w:numId w:val="38"/>
        </w:numPr>
      </w:pPr>
      <w:r w:rsidRPr="0035625C">
        <w:t>If a student has been expelled from school; or</w:t>
      </w:r>
    </w:p>
    <w:p w14:paraId="6154922D" w14:textId="77777777" w:rsidR="00327BC5" w:rsidRPr="0035625C" w:rsidRDefault="00327BC5" w:rsidP="00327BC5">
      <w:pPr>
        <w:pStyle w:val="policytext"/>
        <w:numPr>
          <w:ilvl w:val="0"/>
          <w:numId w:val="38"/>
        </w:numPr>
      </w:pPr>
      <w:r w:rsidRPr="0035625C">
        <w:t>If a student has been adjudicated guilty/convicted of, homicide, assault, or an offense in violation of state law or school regulations relating to weapons, alcohol, or drugs.</w:t>
      </w:r>
    </w:p>
    <w:p w14:paraId="0478B765" w14:textId="77777777" w:rsidR="00327BC5" w:rsidRPr="0035625C" w:rsidRDefault="00327BC5" w:rsidP="00327BC5">
      <w:pPr>
        <w:pStyle w:val="policytext"/>
      </w:pPr>
      <w:r w:rsidRPr="0035625C">
        <w:t>Assault shall mean any physical assault, including sexual assault.</w:t>
      </w:r>
    </w:p>
    <w:p w14:paraId="26205883" w14:textId="77777777" w:rsidR="00327BC5" w:rsidRDefault="00327BC5" w:rsidP="00327BC5">
      <w:pPr>
        <w:pStyle w:val="policytext"/>
        <w:tabs>
          <w:tab w:val="left" w:pos="6930"/>
        </w:tabs>
        <w:rPr>
          <w:szCs w:val="24"/>
          <w:vertAlign w:val="superscript"/>
        </w:rPr>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bookmarkStart w:id="895" w:name="_Hlk102476580"/>
      <w:r>
        <w:rPr>
          <w:szCs w:val="24"/>
        </w:rPr>
        <w:t>.</w:t>
      </w:r>
      <w:ins w:id="896" w:author="Kinman, Katrina - KSBA" w:date="2022-04-12T13:18:00Z">
        <w:r>
          <w:rPr>
            <w:szCs w:val="24"/>
            <w:vertAlign w:val="superscript"/>
          </w:rPr>
          <w:t>4</w:t>
        </w:r>
      </w:ins>
      <w:del w:id="897" w:author="Kinman, Katrina - KSBA" w:date="2022-04-12T13:18:00Z">
        <w:r w:rsidDel="003401B6">
          <w:rPr>
            <w:szCs w:val="24"/>
            <w:vertAlign w:val="superscript"/>
          </w:rPr>
          <w:delText>6</w:delText>
        </w:r>
      </w:del>
      <w:bookmarkEnd w:id="895"/>
    </w:p>
    <w:p w14:paraId="41F0639F" w14:textId="77777777" w:rsidR="00327BC5" w:rsidRDefault="00327BC5" w:rsidP="00327BC5">
      <w:pPr>
        <w:pStyle w:val="relatedsideheading"/>
      </w:pPr>
      <w:r>
        <w:br w:type="page"/>
      </w:r>
    </w:p>
    <w:p w14:paraId="3E2A8FEC" w14:textId="77777777" w:rsidR="00327BC5" w:rsidRDefault="00327BC5" w:rsidP="00327BC5">
      <w:pPr>
        <w:pStyle w:val="Heading1"/>
      </w:pPr>
      <w:r>
        <w:t>STUDENTS</w:t>
      </w:r>
      <w:r>
        <w:tab/>
      </w:r>
      <w:r>
        <w:rPr>
          <w:vanish/>
        </w:rPr>
        <w:t>AM</w:t>
      </w:r>
      <w:r>
        <w:t>09.12</w:t>
      </w:r>
    </w:p>
    <w:p w14:paraId="01E01D51" w14:textId="77777777" w:rsidR="00327BC5" w:rsidRDefault="00327BC5" w:rsidP="00327BC5">
      <w:pPr>
        <w:widowControl w:val="0"/>
        <w:tabs>
          <w:tab w:val="right" w:pos="9216"/>
        </w:tabs>
        <w:jc w:val="both"/>
        <w:outlineLvl w:val="0"/>
        <w:rPr>
          <w:smallCaps/>
        </w:rPr>
      </w:pPr>
      <w:r>
        <w:rPr>
          <w:smallCaps/>
        </w:rPr>
        <w:tab/>
        <w:t>(Continued)</w:t>
      </w:r>
    </w:p>
    <w:p w14:paraId="0DD151F8" w14:textId="77777777" w:rsidR="00327BC5" w:rsidRDefault="00327BC5" w:rsidP="00327BC5">
      <w:pPr>
        <w:spacing w:before="120" w:after="240"/>
        <w:jc w:val="center"/>
        <w:rPr>
          <w:b/>
          <w:sz w:val="28"/>
          <w:u w:val="words"/>
        </w:rPr>
      </w:pPr>
      <w:r>
        <w:rPr>
          <w:b/>
          <w:sz w:val="28"/>
          <w:u w:val="words"/>
        </w:rPr>
        <w:t>Admissions and Attendance</w:t>
      </w:r>
    </w:p>
    <w:p w14:paraId="32424AA6" w14:textId="77777777" w:rsidR="00327BC5" w:rsidRDefault="00327BC5" w:rsidP="00327BC5">
      <w:pPr>
        <w:pStyle w:val="sideheading"/>
      </w:pPr>
      <w:r>
        <w:t>Expelled/Convicted Students (continued)</w:t>
      </w:r>
    </w:p>
    <w:p w14:paraId="34368B96" w14:textId="77777777" w:rsidR="00327BC5" w:rsidRPr="0035625C" w:rsidRDefault="00327BC5" w:rsidP="00327BC5">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2B95C5B2" w14:textId="77777777" w:rsidR="00327BC5" w:rsidRDefault="00327BC5" w:rsidP="00327BC5">
      <w:pPr>
        <w:pStyle w:val="sideheading"/>
        <w:rPr>
          <w:szCs w:val="24"/>
        </w:rPr>
      </w:pPr>
      <w:r>
        <w:rPr>
          <w:szCs w:val="24"/>
        </w:rPr>
        <w:t>References:</w:t>
      </w:r>
    </w:p>
    <w:p w14:paraId="2BCE0D17" w14:textId="77777777" w:rsidR="00327BC5" w:rsidRDefault="00327BC5" w:rsidP="00327BC5">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14:paraId="1AD8F384" w14:textId="77777777" w:rsidR="00327BC5" w:rsidRDefault="00327BC5" w:rsidP="00327BC5">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14:paraId="1002BF5C" w14:textId="77777777" w:rsidR="00327BC5" w:rsidRDefault="00327BC5" w:rsidP="00327BC5">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 xml:space="preserve">602; </w:t>
      </w:r>
      <w:ins w:id="898" w:author="Kinman, Katrina - KSBA" w:date="2022-04-08T14:20:00Z">
        <w:r w:rsidRPr="00095EBD">
          <w:rPr>
            <w:rStyle w:val="ksbanormal"/>
            <w:rPrChange w:id="899" w:author="Kinman, Katrina - KSBA" w:date="2022-04-08T14:20:00Z">
              <w:rPr>
                <w:szCs w:val="24"/>
              </w:rPr>
            </w:rPrChange>
          </w:rPr>
          <w:t>G.C. v. Owensboro Public</w:t>
        </w:r>
        <w:r w:rsidRPr="00095EBD">
          <w:rPr>
            <w:rStyle w:val="ksbanormal"/>
          </w:rPr>
          <w:br/>
          <w:t xml:space="preserve"> </w:t>
        </w:r>
        <w:r w:rsidRPr="00095EBD">
          <w:rPr>
            <w:rStyle w:val="ksbanormal"/>
            <w:rPrChange w:id="900" w:author="Kinman, Katrina - KSBA" w:date="2022-04-08T14:20:00Z">
              <w:rPr>
                <w:szCs w:val="24"/>
              </w:rPr>
            </w:rPrChange>
          </w:rPr>
          <w:t>Schools, 711 F.3d 623 (6th Cir., 2013)</w:t>
        </w:r>
      </w:ins>
    </w:p>
    <w:p w14:paraId="5473ECEF" w14:textId="77777777" w:rsidR="00327BC5" w:rsidDel="003401B6" w:rsidRDefault="00327BC5" w:rsidP="00327BC5">
      <w:pPr>
        <w:pStyle w:val="Reference"/>
        <w:rPr>
          <w:del w:id="901" w:author="Kinman, Katrina - KSBA" w:date="2022-04-12T13:20:00Z"/>
          <w:szCs w:val="24"/>
        </w:rPr>
      </w:pPr>
      <w:del w:id="902" w:author="Kinman, Katrina - KSBA" w:date="2022-04-12T13:18:00Z">
        <w:r w:rsidDel="003401B6">
          <w:rPr>
            <w:szCs w:val="24"/>
            <w:vertAlign w:val="superscript"/>
          </w:rPr>
          <w:delText>4</w:delText>
        </w:r>
      </w:del>
      <w:del w:id="903" w:author="Kinman, Katrina - KSBA" w:date="2022-04-12T13:19:00Z">
        <w:r w:rsidDel="003401B6">
          <w:rPr>
            <w:szCs w:val="24"/>
          </w:rPr>
          <w:delText>KRS 157.320</w:delText>
        </w:r>
      </w:del>
    </w:p>
    <w:p w14:paraId="7E5575B8" w14:textId="77777777" w:rsidR="00327BC5" w:rsidDel="003401B6" w:rsidRDefault="00327BC5" w:rsidP="00327BC5">
      <w:pPr>
        <w:pStyle w:val="Reference"/>
        <w:rPr>
          <w:del w:id="904" w:author="Kinman, Katrina - KSBA" w:date="2022-04-12T13:20:00Z"/>
          <w:szCs w:val="24"/>
        </w:rPr>
      </w:pPr>
      <w:del w:id="905" w:author="Kinman, Katrina - KSBA" w:date="2022-04-12T13:18:00Z">
        <w:r w:rsidDel="003401B6">
          <w:rPr>
            <w:szCs w:val="24"/>
            <w:vertAlign w:val="superscript"/>
          </w:rPr>
          <w:delText>5</w:delText>
        </w:r>
      </w:del>
      <w:del w:id="906" w:author="Kinman, Katrina - KSBA" w:date="2022-04-12T13:20:00Z">
        <w:r w:rsidDel="003401B6">
          <w:rPr>
            <w:szCs w:val="24"/>
          </w:rPr>
          <w:delText>702 KAR 7:125</w:delText>
        </w:r>
      </w:del>
    </w:p>
    <w:p w14:paraId="2F921F70" w14:textId="77777777" w:rsidR="00327BC5" w:rsidRDefault="00327BC5" w:rsidP="00327BC5">
      <w:pPr>
        <w:pStyle w:val="Reference"/>
        <w:rPr>
          <w:szCs w:val="24"/>
        </w:rPr>
      </w:pPr>
      <w:ins w:id="907" w:author="Kinman, Katrina - KSBA" w:date="2022-04-12T13:18:00Z">
        <w:r>
          <w:rPr>
            <w:szCs w:val="24"/>
            <w:vertAlign w:val="superscript"/>
          </w:rPr>
          <w:t>4</w:t>
        </w:r>
      </w:ins>
      <w:del w:id="908" w:author="Kinman, Katrina - KSBA" w:date="2022-04-12T13:18:00Z">
        <w:r w:rsidDel="003401B6">
          <w:rPr>
            <w:szCs w:val="24"/>
            <w:vertAlign w:val="superscript"/>
          </w:rPr>
          <w:delText>6</w:delText>
        </w:r>
      </w:del>
      <w:r>
        <w:rPr>
          <w:szCs w:val="24"/>
        </w:rPr>
        <w:t xml:space="preserve">KRS 158.155; </w:t>
      </w:r>
      <w:bookmarkStart w:id="909" w:name="_Hlk102476810"/>
      <w:r>
        <w:rPr>
          <w:szCs w:val="24"/>
        </w:rPr>
        <w:t>KRS 157.330;</w:t>
      </w:r>
      <w:r>
        <w:t xml:space="preserve"> KRS 158.150</w:t>
      </w:r>
    </w:p>
    <w:bookmarkEnd w:id="909"/>
    <w:p w14:paraId="13CCCE74" w14:textId="77777777" w:rsidR="00327BC5" w:rsidRPr="00C52CF3" w:rsidDel="00320B0B" w:rsidRDefault="00327BC5" w:rsidP="00327BC5">
      <w:pPr>
        <w:pStyle w:val="Reference"/>
        <w:rPr>
          <w:del w:id="910" w:author="Kinman, Katrina - KSBA" w:date="2022-04-12T13:39:00Z"/>
          <w:rStyle w:val="ksbanormal"/>
        </w:rPr>
      </w:pPr>
      <w:del w:id="911" w:author="Kinman, Katrina - KSBA" w:date="2022-04-12T13:19:00Z">
        <w:r w:rsidRPr="0022023A" w:rsidDel="003401B6">
          <w:rPr>
            <w:rStyle w:val="ksbanormal"/>
            <w:vertAlign w:val="superscript"/>
          </w:rPr>
          <w:delText>7</w:delText>
        </w:r>
      </w:del>
      <w:del w:id="912" w:author="Kinman, Katrina - KSBA" w:date="2022-04-12T13:39:00Z">
        <w:r w:rsidRPr="00C52CF3" w:rsidDel="00320B0B">
          <w:rPr>
            <w:rStyle w:val="ksbanormal"/>
          </w:rPr>
          <w:delText>KRS 158.140</w:delText>
        </w:r>
      </w:del>
    </w:p>
    <w:p w14:paraId="3318E58C" w14:textId="77777777" w:rsidR="00327BC5" w:rsidRPr="00577E3A" w:rsidRDefault="00327BC5" w:rsidP="00327BC5">
      <w:pPr>
        <w:pStyle w:val="Reference"/>
        <w:rPr>
          <w:rStyle w:val="ksbanormal"/>
        </w:rPr>
      </w:pPr>
      <w:bookmarkStart w:id="913" w:name="_Hlk102476827"/>
      <w:r>
        <w:rPr>
          <w:szCs w:val="24"/>
        </w:rPr>
        <w:t xml:space="preserve"> </w:t>
      </w:r>
      <w:ins w:id="914" w:author="Kinman, Katrina - KSBA" w:date="2022-04-12T13:19:00Z">
        <w:r w:rsidRPr="00095EBD">
          <w:rPr>
            <w:rStyle w:val="ksbanormal"/>
          </w:rPr>
          <w:t>KRS 157.32</w:t>
        </w:r>
      </w:ins>
      <w:ins w:id="915" w:author="Kinman, Katrina - KSBA" w:date="2022-04-12T13:20:00Z">
        <w:r w:rsidRPr="00095EBD">
          <w:rPr>
            <w:rStyle w:val="ksbanormal"/>
          </w:rPr>
          <w:t xml:space="preserve">0; KRS 157.350; </w:t>
        </w:r>
      </w:ins>
      <w:bookmarkEnd w:id="913"/>
      <w:r>
        <w:rPr>
          <w:rStyle w:val="ksbanormal"/>
        </w:rPr>
        <w:t xml:space="preserve">KRS 157.360; KRS 158.100; </w:t>
      </w:r>
      <w:r w:rsidRPr="00577E3A">
        <w:rPr>
          <w:rStyle w:val="ksbanormal"/>
        </w:rPr>
        <w:t>KRS 199.802</w:t>
      </w:r>
    </w:p>
    <w:p w14:paraId="5D2B088B" w14:textId="77777777" w:rsidR="00327BC5" w:rsidRDefault="00327BC5" w:rsidP="00327BC5">
      <w:pPr>
        <w:pStyle w:val="Reference"/>
        <w:rPr>
          <w:szCs w:val="24"/>
        </w:rPr>
      </w:pPr>
      <w:ins w:id="916" w:author="Kinman, Katrina - KSBA" w:date="2022-04-12T13:20:00Z">
        <w:r>
          <w:rPr>
            <w:szCs w:val="24"/>
          </w:rPr>
          <w:t xml:space="preserve"> </w:t>
        </w:r>
        <w:r w:rsidRPr="00095EBD">
          <w:rPr>
            <w:rStyle w:val="ksbanormal"/>
          </w:rPr>
          <w:t>702 KAR 7:125;</w:t>
        </w:r>
      </w:ins>
      <w:r>
        <w:rPr>
          <w:szCs w:val="24"/>
        </w:rPr>
        <w:t xml:space="preserve"> 704 KAR 7:090; OAG 91-171</w:t>
      </w:r>
    </w:p>
    <w:p w14:paraId="56F3B0C9" w14:textId="77777777" w:rsidR="00327BC5" w:rsidRDefault="00327BC5" w:rsidP="00327BC5">
      <w:pPr>
        <w:pStyle w:val="Reference"/>
        <w:rPr>
          <w:rStyle w:val="ksbanormal"/>
        </w:rPr>
      </w:pPr>
      <w:r>
        <w:rPr>
          <w:rStyle w:val="ksbanormal"/>
        </w:rPr>
        <w:t xml:space="preserve"> P. L. 104-208</w:t>
      </w:r>
      <w:r>
        <w:rPr>
          <w:rStyle w:val="ksbanormal"/>
          <w:szCs w:val="24"/>
        </w:rPr>
        <w:t xml:space="preserve"> </w:t>
      </w:r>
    </w:p>
    <w:p w14:paraId="5DD1E543" w14:textId="77777777" w:rsidR="00327BC5" w:rsidRPr="00F50662" w:rsidRDefault="00327BC5" w:rsidP="00327BC5">
      <w:pPr>
        <w:pStyle w:val="Reference"/>
        <w:rPr>
          <w:rStyle w:val="ksbanormal"/>
          <w:b/>
        </w:rPr>
      </w:pPr>
      <w:r>
        <w:rPr>
          <w:rStyle w:val="ksbanormal"/>
        </w:rPr>
        <w:t xml:space="preserve"> P. L. 114-95 (Every Student Succeeds Act of 2015), </w:t>
      </w:r>
      <w:r w:rsidRPr="005025BE">
        <w:rPr>
          <w:rStyle w:val="ksbanormal"/>
        </w:rPr>
        <w:t>20 U.S.C. § 6301 et seq.</w:t>
      </w:r>
    </w:p>
    <w:p w14:paraId="585517CD" w14:textId="77777777" w:rsidR="00327BC5" w:rsidRDefault="00327BC5" w:rsidP="00327BC5">
      <w:pPr>
        <w:pStyle w:val="Reference"/>
        <w:rPr>
          <w:szCs w:val="24"/>
        </w:rPr>
      </w:pPr>
      <w:r>
        <w:rPr>
          <w:szCs w:val="24"/>
        </w:rPr>
        <w:t xml:space="preserve"> 8 U.S.C. Sections 1101 and 1184: 8 C.F.R. Section 214</w:t>
      </w:r>
    </w:p>
    <w:p w14:paraId="537EF2DB" w14:textId="77777777" w:rsidR="00327BC5" w:rsidRDefault="00327BC5" w:rsidP="00327BC5">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48379E2A" w14:textId="77777777" w:rsidR="00327BC5" w:rsidRDefault="00327BC5" w:rsidP="00327BC5">
      <w:pPr>
        <w:pStyle w:val="Reference"/>
      </w:pPr>
      <w:r>
        <w:t xml:space="preserve"> Equal Educational Opportunities Act of 1974 (EEOA)</w:t>
      </w:r>
    </w:p>
    <w:p w14:paraId="18BB8C99" w14:textId="77777777" w:rsidR="00327BC5" w:rsidRDefault="00327BC5" w:rsidP="00327BC5">
      <w:pPr>
        <w:pStyle w:val="relatedsideheading"/>
        <w:rPr>
          <w:szCs w:val="24"/>
        </w:rPr>
      </w:pPr>
      <w:r>
        <w:rPr>
          <w:szCs w:val="24"/>
        </w:rPr>
        <w:t>Related Policies:</w:t>
      </w:r>
    </w:p>
    <w:p w14:paraId="6E0D8D2A" w14:textId="77777777" w:rsidR="00327BC5" w:rsidRPr="00733134" w:rsidRDefault="00327BC5" w:rsidP="00327BC5">
      <w:pPr>
        <w:pStyle w:val="Reference"/>
      </w:pPr>
      <w:r w:rsidRPr="005025BE">
        <w:rPr>
          <w:rStyle w:val="ksbanormal"/>
        </w:rPr>
        <w:t>06.32; 08.1114</w:t>
      </w:r>
      <w:r>
        <w:rPr>
          <w:rStyle w:val="ksbanormal"/>
        </w:rPr>
        <w:t xml:space="preserve">; </w:t>
      </w:r>
      <w:r>
        <w:rPr>
          <w:szCs w:val="24"/>
        </w:rPr>
        <w:t xml:space="preserve">09.11; </w:t>
      </w:r>
      <w:r w:rsidRPr="005025BE">
        <w:rPr>
          <w:rStyle w:val="ksbanormal"/>
        </w:rPr>
        <w:t>09.121;</w:t>
      </w:r>
      <w:r>
        <w:rPr>
          <w:szCs w:val="24"/>
        </w:rPr>
        <w:t xml:space="preserve"> </w:t>
      </w:r>
      <w:bookmarkStart w:id="917" w:name="_Hlk102476856"/>
      <w:ins w:id="918" w:author="Kinman, Katrina - KSBA" w:date="2022-01-31T15:26:00Z">
        <w:r w:rsidRPr="00095EBD">
          <w:rPr>
            <w:rStyle w:val="ksbanormal"/>
            <w:rPrChange w:id="919" w:author="Kinman, Katrina - KSBA" w:date="2022-04-08T14:21:00Z">
              <w:rPr>
                <w:szCs w:val="24"/>
              </w:rPr>
            </w:rPrChange>
          </w:rPr>
          <w:t>09.1222;</w:t>
        </w:r>
        <w:r>
          <w:rPr>
            <w:szCs w:val="24"/>
          </w:rPr>
          <w:t xml:space="preserve"> </w:t>
        </w:r>
      </w:ins>
      <w:bookmarkEnd w:id="917"/>
      <w:r>
        <w:rPr>
          <w:rStyle w:val="ksbanormal"/>
        </w:rPr>
        <w:t>09.1223;</w:t>
      </w:r>
      <w:r>
        <w:rPr>
          <w:b/>
        </w:rPr>
        <w:t xml:space="preserve"> </w:t>
      </w:r>
      <w:r>
        <w:rPr>
          <w:szCs w:val="24"/>
        </w:rPr>
        <w:t xml:space="preserve">09.123; </w:t>
      </w:r>
      <w:bookmarkStart w:id="920" w:name="_Hlk102476864"/>
      <w:r>
        <w:rPr>
          <w:szCs w:val="24"/>
        </w:rPr>
        <w:t>09.124</w:t>
      </w:r>
      <w:del w:id="921" w:author="Kinman, Katrina - KSBA" w:date="2022-01-31T10:48:00Z">
        <w:r w:rsidDel="007B57B1">
          <w:rPr>
            <w:szCs w:val="24"/>
          </w:rPr>
          <w:delText>; 09.125</w:delText>
        </w:r>
      </w:del>
    </w:p>
    <w:bookmarkEnd w:id="920"/>
    <w:p w14:paraId="18ED7E52" w14:textId="77777777" w:rsidR="00327BC5" w:rsidRDefault="00327BC5" w:rsidP="00327BC5">
      <w:pPr>
        <w:pStyle w:val="Reference"/>
        <w:rPr>
          <w:rStyle w:val="ksbanormal"/>
        </w:rPr>
      </w:pPr>
      <w:r>
        <w:rPr>
          <w:rStyle w:val="ksbanormal"/>
        </w:rPr>
        <w:t>09.126 (re requirements/exceptions for students from military families)</w:t>
      </w:r>
    </w:p>
    <w:p w14:paraId="6A13BF37" w14:textId="77777777" w:rsidR="00327BC5" w:rsidRPr="000D37A2" w:rsidRDefault="00327BC5" w:rsidP="00327BC5">
      <w:pPr>
        <w:pStyle w:val="Reference"/>
      </w:pPr>
      <w:r w:rsidRPr="000D37A2">
        <w:rPr>
          <w:rStyle w:val="ksbanormal"/>
        </w:rPr>
        <w:t xml:space="preserve">09.14; </w:t>
      </w:r>
      <w:r w:rsidRPr="00F50662">
        <w:t>09.211</w:t>
      </w:r>
    </w:p>
    <w:bookmarkStart w:id="922" w:name="AM1"/>
    <w:p w14:paraId="129BA05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2"/>
    </w:p>
    <w:bookmarkStart w:id="923" w:name="AM2"/>
    <w:p w14:paraId="5077B6CE" w14:textId="4BBEB148"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6"/>
      <w:bookmarkEnd w:id="923"/>
    </w:p>
    <w:p w14:paraId="6DA3FDCE" w14:textId="77777777" w:rsidR="00327BC5" w:rsidRDefault="00327BC5">
      <w:pPr>
        <w:overflowPunct/>
        <w:autoSpaceDE/>
        <w:autoSpaceDN/>
        <w:adjustRightInd/>
        <w:spacing w:after="200" w:line="276" w:lineRule="auto"/>
        <w:textAlignment w:val="auto"/>
      </w:pPr>
      <w:r>
        <w:br w:type="page"/>
      </w:r>
    </w:p>
    <w:p w14:paraId="7E76A5A9" w14:textId="77777777" w:rsidR="00327BC5" w:rsidRDefault="00327BC5" w:rsidP="00327BC5">
      <w:pPr>
        <w:pStyle w:val="expnote"/>
      </w:pPr>
      <w:bookmarkStart w:id="924" w:name="AT"/>
      <w:r>
        <w:t>LEGAL: HB 517 AMENDS KRS 159.035 TO REQUIRE THAT ANY STUDENT ENROLLED IN A PUBLIC SCHOOL SHALL NOT HAVE HIS OR HER PERFECT ATTENDANCE RECORD NEGATIVELY AFFECTED BY PARTICIPATING IN ANY OF THE PAGE PROGRAMS OF THE GENERAL ASSEMBLY.</w:t>
      </w:r>
    </w:p>
    <w:p w14:paraId="28BE4E7D" w14:textId="77777777" w:rsidR="00327BC5" w:rsidRDefault="00327BC5" w:rsidP="00327BC5">
      <w:pPr>
        <w:pStyle w:val="expnote"/>
      </w:pPr>
      <w:r>
        <w:t>FINANCIAL IMPLICATIONS: ALTHOUGH THE STUDENT IS NOT PRESENT AT SCHOOL, THE DISTRICT WILL STILL RECEIVE SEEK FUNDING</w:t>
      </w:r>
    </w:p>
    <w:p w14:paraId="27D5E242" w14:textId="77777777" w:rsidR="00327BC5" w:rsidRDefault="00327BC5" w:rsidP="00327BC5">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5355D771" w14:textId="77777777" w:rsidR="00327BC5" w:rsidRDefault="00327BC5" w:rsidP="00327BC5">
      <w:pPr>
        <w:pStyle w:val="expnote"/>
      </w:pPr>
      <w:r>
        <w:t>FINANCIAL IMPLICATIONS: STUDENT NO LONGER ENROLLED FOR SEEK FUNDING</w:t>
      </w:r>
    </w:p>
    <w:p w14:paraId="1F36DF3F" w14:textId="77777777" w:rsidR="00327BC5" w:rsidRPr="00953B8A" w:rsidRDefault="00327BC5" w:rsidP="00327BC5">
      <w:pPr>
        <w:pStyle w:val="expnote"/>
      </w:pPr>
    </w:p>
    <w:p w14:paraId="171F3B85" w14:textId="77777777" w:rsidR="00327BC5" w:rsidRDefault="00327BC5" w:rsidP="00327BC5">
      <w:pPr>
        <w:pStyle w:val="Heading1"/>
      </w:pPr>
      <w:r>
        <w:t>STUDENTS</w:t>
      </w:r>
      <w:r>
        <w:tab/>
      </w:r>
      <w:r>
        <w:rPr>
          <w:vanish/>
        </w:rPr>
        <w:t>AT</w:t>
      </w:r>
      <w:r>
        <w:t>09.122</w:t>
      </w:r>
    </w:p>
    <w:p w14:paraId="243B29AC" w14:textId="77777777" w:rsidR="00327BC5" w:rsidRDefault="00327BC5" w:rsidP="00327BC5">
      <w:pPr>
        <w:pStyle w:val="policytitle"/>
      </w:pPr>
      <w:r>
        <w:t>Attendance Requirements</w:t>
      </w:r>
    </w:p>
    <w:p w14:paraId="0CBA627C" w14:textId="77777777" w:rsidR="00327BC5" w:rsidRDefault="00327BC5" w:rsidP="00327BC5">
      <w:pPr>
        <w:pStyle w:val="sideheading"/>
      </w:pPr>
      <w:r>
        <w:t>Compulsory Attendance</w:t>
      </w:r>
    </w:p>
    <w:p w14:paraId="6560EEF5" w14:textId="77777777" w:rsidR="00327BC5" w:rsidRPr="00462567" w:rsidRDefault="00327BC5" w:rsidP="00327BC5">
      <w:pPr>
        <w:pStyle w:val="policytext"/>
        <w:rPr>
          <w:rStyle w:val="ksbanormal"/>
        </w:rPr>
      </w:pPr>
      <w:r>
        <w:t>All children in the district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52BC2AE2" w14:textId="77777777" w:rsidR="00327BC5" w:rsidRPr="0023202D" w:rsidRDefault="00327BC5" w:rsidP="00327BC5">
      <w:pPr>
        <w:pStyle w:val="policytext"/>
        <w:rPr>
          <w:rStyle w:val="ksbanormal"/>
        </w:rPr>
      </w:pPr>
      <w:r w:rsidRPr="0023202D">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17C5FFF0" w14:textId="77777777" w:rsidR="00327BC5" w:rsidRDefault="00327BC5" w:rsidP="00327BC5">
      <w:pPr>
        <w:pStyle w:val="sideheading"/>
      </w:pPr>
      <w:r>
        <w:t>Exemptions from Compulsory Attendance</w:t>
      </w:r>
    </w:p>
    <w:p w14:paraId="21F859E1" w14:textId="77777777" w:rsidR="00327BC5" w:rsidRDefault="00327BC5" w:rsidP="00327BC5">
      <w:pPr>
        <w:pStyle w:val="policytext"/>
      </w:pPr>
      <w:r>
        <w:t>The Board shall exempt the following from compulsory attendance:</w:t>
      </w:r>
    </w:p>
    <w:p w14:paraId="4F9CCF59" w14:textId="77777777" w:rsidR="00327BC5" w:rsidRDefault="00327BC5" w:rsidP="00327BC5">
      <w:pPr>
        <w:pStyle w:val="List123"/>
        <w:numPr>
          <w:ilvl w:val="0"/>
          <w:numId w:val="41"/>
        </w:numPr>
        <w:spacing w:after="80"/>
        <w:textAlignment w:val="auto"/>
      </w:pPr>
      <w:r>
        <w:t>A graduate from an accredited or approved 4-year high school</w:t>
      </w:r>
      <w:ins w:id="925" w:author="Cooper, Matt - KSBA" w:date="2022-04-27T14:33:00Z">
        <w:r>
          <w:t>;</w:t>
        </w:r>
      </w:ins>
      <w:del w:id="926" w:author="Cooper, Matt - KSBA" w:date="2022-04-27T14:33:00Z">
        <w:r>
          <w:delText>,</w:delText>
        </w:r>
      </w:del>
    </w:p>
    <w:p w14:paraId="4DCB7587" w14:textId="77777777" w:rsidR="00327BC5" w:rsidRDefault="00327BC5" w:rsidP="00327BC5">
      <w:pPr>
        <w:pStyle w:val="List123"/>
        <w:numPr>
          <w:ilvl w:val="0"/>
          <w:numId w:val="41"/>
        </w:numPr>
        <w:spacing w:after="80"/>
        <w:textAlignment w:val="auto"/>
      </w:pPr>
      <w:r>
        <w:t>A pupil who is enrolled in a private or parochial school</w:t>
      </w:r>
      <w:ins w:id="927" w:author="Cooper, Matt - KSBA" w:date="2022-04-27T14:33:00Z">
        <w:r>
          <w:t>;</w:t>
        </w:r>
      </w:ins>
      <w:del w:id="928" w:author="Cooper, Matt - KSBA" w:date="2022-04-27T14:33:00Z">
        <w:r>
          <w:delText>,</w:delText>
        </w:r>
      </w:del>
    </w:p>
    <w:p w14:paraId="1168A0F9" w14:textId="77777777" w:rsidR="00327BC5" w:rsidRDefault="00327BC5" w:rsidP="00327BC5">
      <w:pPr>
        <w:pStyle w:val="List123"/>
        <w:numPr>
          <w:ilvl w:val="0"/>
          <w:numId w:val="41"/>
        </w:numPr>
        <w:spacing w:after="80"/>
        <w:textAlignment w:val="auto"/>
      </w:pPr>
      <w:r>
        <w:t>A pupil who is less than seven (7) years old and in regular attendance in a private kindergarten nursery school</w:t>
      </w:r>
      <w:ins w:id="929" w:author="Cooper, Matt - KSBA" w:date="2022-04-27T14:33:00Z">
        <w:r>
          <w:t>;</w:t>
        </w:r>
      </w:ins>
      <w:del w:id="930" w:author="Cooper, Matt - KSBA" w:date="2022-04-27T14:33:00Z">
        <w:r>
          <w:delText>,</w:delText>
        </w:r>
      </w:del>
    </w:p>
    <w:p w14:paraId="75F43DA1" w14:textId="77777777" w:rsidR="00327BC5" w:rsidRDefault="00327BC5" w:rsidP="00327BC5">
      <w:pPr>
        <w:pStyle w:val="List123"/>
        <w:numPr>
          <w:ilvl w:val="0"/>
          <w:numId w:val="41"/>
        </w:numPr>
        <w:spacing w:after="80"/>
        <w:textAlignment w:val="auto"/>
      </w:pPr>
      <w:r>
        <w:t>A pupil whose physical or mental condition prevents or renders inadvisable, attendance at school or application to study</w:t>
      </w:r>
      <w:ins w:id="931" w:author="Cooper, Matt - KSBA" w:date="2022-04-27T14:33:00Z">
        <w:r>
          <w:t>;</w:t>
        </w:r>
      </w:ins>
      <w:del w:id="932" w:author="Cooper, Matt - KSBA" w:date="2022-04-27T14:33:00Z">
        <w:r>
          <w:delText>,</w:delText>
        </w:r>
      </w:del>
    </w:p>
    <w:p w14:paraId="35ED4D23" w14:textId="77777777" w:rsidR="00327BC5" w:rsidRDefault="00327BC5" w:rsidP="00327BC5">
      <w:pPr>
        <w:pStyle w:val="List123"/>
        <w:numPr>
          <w:ilvl w:val="0"/>
          <w:numId w:val="41"/>
        </w:numPr>
        <w:spacing w:after="80"/>
        <w:textAlignment w:val="auto"/>
      </w:pPr>
      <w:r>
        <w:t>A pupil who is enrolled and in regular attendance in private, parochial, or church school programs for exceptional children</w:t>
      </w:r>
      <w:ins w:id="933" w:author="Cooper, Matt - KSBA" w:date="2022-04-27T14:33:00Z">
        <w:r>
          <w:t>;</w:t>
        </w:r>
      </w:ins>
      <w:del w:id="934" w:author="Cooper, Matt - KSBA" w:date="2022-04-27T14:33:00Z">
        <w:r>
          <w:delText>, or</w:delText>
        </w:r>
      </w:del>
    </w:p>
    <w:p w14:paraId="6BB51719" w14:textId="77777777" w:rsidR="00327BC5" w:rsidRPr="005E428B" w:rsidRDefault="00327BC5" w:rsidP="00327BC5">
      <w:pPr>
        <w:pStyle w:val="List123"/>
        <w:numPr>
          <w:ilvl w:val="0"/>
          <w:numId w:val="41"/>
        </w:numPr>
        <w:spacing w:after="80"/>
        <w:textAlignment w:val="auto"/>
        <w:rPr>
          <w:ins w:id="935" w:author="Kinman, Katrina - KSBA" w:date="2022-04-20T10:13:00Z"/>
        </w:rPr>
      </w:pPr>
      <w:r>
        <w:t>A pupil who is enrolled and in regular attendance in a state supported program for exceptional children</w:t>
      </w:r>
      <w:ins w:id="936" w:author="Cooper, Matt - KSBA" w:date="2022-04-27T14:34:00Z">
        <w:r>
          <w:t>;</w:t>
        </w:r>
      </w:ins>
      <w:del w:id="937" w:author="Cooper, Matt - KSBA" w:date="2022-04-27T14:34:00Z">
        <w:r>
          <w:delText>.</w:delText>
        </w:r>
      </w:del>
      <w:r>
        <w:rPr>
          <w:vertAlign w:val="superscript"/>
        </w:rPr>
        <w:t>2</w:t>
      </w:r>
      <w:ins w:id="938" w:author="Cooper, Matt - KSBA" w:date="2022-04-27T14:34:00Z">
        <w:r>
          <w:t xml:space="preserve"> </w:t>
        </w:r>
        <w:r>
          <w:rPr>
            <w:rStyle w:val="ksbanormal"/>
          </w:rPr>
          <w:t>or</w:t>
        </w:r>
      </w:ins>
    </w:p>
    <w:p w14:paraId="1D43FCB1" w14:textId="77777777" w:rsidR="00327BC5" w:rsidRDefault="00327BC5" w:rsidP="00327BC5">
      <w:pPr>
        <w:pStyle w:val="List123"/>
        <w:numPr>
          <w:ilvl w:val="0"/>
          <w:numId w:val="41"/>
        </w:numPr>
        <w:spacing w:after="80"/>
        <w:textAlignment w:val="auto"/>
      </w:pPr>
      <w:ins w:id="939" w:author="Kinman, Katrina - KSBA" w:date="2022-04-20T10:13:00Z">
        <w:r>
          <w:rPr>
            <w:rStyle w:val="ksbanormal"/>
          </w:rPr>
          <w:t xml:space="preserve">A student </w:t>
        </w:r>
      </w:ins>
      <w:ins w:id="940" w:author="Kinman, Katrina - KSBA" w:date="2022-04-20T10:14:00Z">
        <w:r>
          <w:rPr>
            <w:rStyle w:val="ksbanormal"/>
          </w:rPr>
          <w:t xml:space="preserve">enrolled in a </w:t>
        </w:r>
      </w:ins>
      <w:ins w:id="941" w:author="Kinman, Katrina - KSBA" w:date="2022-04-20T10:15:00Z">
        <w:r>
          <w:rPr>
            <w:rStyle w:val="ksbanormal"/>
          </w:rPr>
          <w:t>District</w:t>
        </w:r>
      </w:ins>
      <w:ins w:id="942" w:author="Kinman, Katrina - KSBA" w:date="2022-04-20T10:14:00Z">
        <w:r>
          <w:rPr>
            <w:rStyle w:val="ksbanormal"/>
          </w:rPr>
          <w:t xml:space="preserve">-operated alternative education program </w:t>
        </w:r>
      </w:ins>
      <w:ins w:id="943" w:author="Kinman, Katrina - KSBA" w:date="2022-04-20T10:13:00Z">
        <w:r>
          <w:rPr>
            <w:rStyle w:val="ksbanormal"/>
          </w:rPr>
          <w:t xml:space="preserve">who </w:t>
        </w:r>
      </w:ins>
      <w:ins w:id="944" w:author="Kinman, Katrina - KSBA" w:date="2022-04-20T10:14:00Z">
        <w:r>
          <w:rPr>
            <w:rStyle w:val="ksbanormal"/>
          </w:rPr>
          <w:t>attains</w:t>
        </w:r>
      </w:ins>
      <w:ins w:id="945" w:author="Kinman, Katrina - KSBA" w:date="2022-04-20T10:13:00Z">
        <w:r>
          <w:rPr>
            <w:rStyle w:val="ksbanormal"/>
          </w:rPr>
          <w:t xml:space="preserve"> a High School Equivalency Diploma</w:t>
        </w:r>
      </w:ins>
      <w:ins w:id="946" w:author="Kinman, Katrina - KSBA" w:date="2022-04-20T10:14:00Z">
        <w:r>
          <w:rPr>
            <w:rStyle w:val="ksbanormal"/>
          </w:rPr>
          <w:t>.</w:t>
        </w:r>
      </w:ins>
      <w:ins w:id="947" w:author="Kinman, Katrina - KSBA" w:date="2022-04-20T10:15:00Z">
        <w:r>
          <w:rPr>
            <w:rStyle w:val="ksbanormal"/>
            <w:vertAlign w:val="superscript"/>
          </w:rPr>
          <w:t>8</w:t>
        </w:r>
      </w:ins>
    </w:p>
    <w:p w14:paraId="5441C746" w14:textId="77777777" w:rsidR="00327BC5" w:rsidRDefault="00327BC5" w:rsidP="00327BC5">
      <w:pPr>
        <w:pStyle w:val="sideheading"/>
      </w:pPr>
      <w:r>
        <w:t>Physician's Statement Required</w:t>
      </w:r>
    </w:p>
    <w:p w14:paraId="7A86B260" w14:textId="77777777" w:rsidR="00327BC5" w:rsidRPr="00462567" w:rsidRDefault="00327BC5" w:rsidP="00327BC5">
      <w:pPr>
        <w:pStyle w:val="policytext"/>
        <w:rPr>
          <w:rStyle w:val="ksbanormal"/>
        </w:rPr>
      </w:pPr>
      <w:r>
        <w:t xml:space="preserve">The Board, before granting an exemption, shall require a signed statement as required by law </w:t>
      </w:r>
      <w:r w:rsidRPr="00462567">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1C7606F0" w14:textId="77777777" w:rsidR="00327BC5" w:rsidRDefault="00327BC5" w:rsidP="00327BC5">
      <w:pPr>
        <w:pStyle w:val="sideheading"/>
      </w:pPr>
      <w:r>
        <w:t>Exceptions to Presence at School</w:t>
      </w:r>
    </w:p>
    <w:p w14:paraId="76F4D49D" w14:textId="77777777" w:rsidR="00327BC5" w:rsidRDefault="00327BC5" w:rsidP="00327BC5">
      <w:pPr>
        <w:pStyle w:val="policytext"/>
        <w:rPr>
          <w:rStyle w:val="ksbanormal"/>
        </w:rPr>
      </w:pPr>
      <w:r>
        <w:rPr>
          <w:rStyle w:val="ksbanormal"/>
        </w:rPr>
        <w:t>Students must be physically present in school to be counted in attendance, except under the following conditions:</w:t>
      </w:r>
      <w:r>
        <w:rPr>
          <w:rStyle w:val="ksbanormal"/>
        </w:rPr>
        <w:br w:type="page"/>
      </w:r>
    </w:p>
    <w:p w14:paraId="298D8A6A" w14:textId="77777777" w:rsidR="00327BC5" w:rsidRDefault="00327BC5" w:rsidP="00327BC5">
      <w:pPr>
        <w:pStyle w:val="Heading1"/>
      </w:pPr>
      <w:r>
        <w:t>STUDENTS</w:t>
      </w:r>
      <w:r>
        <w:tab/>
      </w:r>
      <w:r>
        <w:rPr>
          <w:vanish/>
        </w:rPr>
        <w:t>AT</w:t>
      </w:r>
      <w:r>
        <w:t>09.122</w:t>
      </w:r>
    </w:p>
    <w:p w14:paraId="3603D641" w14:textId="77777777" w:rsidR="00327BC5" w:rsidRDefault="00327BC5" w:rsidP="00327BC5">
      <w:pPr>
        <w:pStyle w:val="Heading1"/>
        <w:tabs>
          <w:tab w:val="left" w:pos="7920"/>
        </w:tabs>
      </w:pPr>
      <w:r>
        <w:tab/>
        <w:t>(Continued)</w:t>
      </w:r>
    </w:p>
    <w:p w14:paraId="4C3F5BF8" w14:textId="77777777" w:rsidR="00327BC5" w:rsidRDefault="00327BC5" w:rsidP="00327BC5">
      <w:pPr>
        <w:pStyle w:val="policytitle"/>
      </w:pPr>
      <w:r>
        <w:t>Attendance Requirements</w:t>
      </w:r>
    </w:p>
    <w:p w14:paraId="35B82990" w14:textId="77777777" w:rsidR="00327BC5" w:rsidRDefault="00327BC5" w:rsidP="00327BC5">
      <w:pPr>
        <w:pStyle w:val="sideheading"/>
      </w:pPr>
      <w:r>
        <w:t>Exceptions to Presence at School (continued)</w:t>
      </w:r>
    </w:p>
    <w:p w14:paraId="751F4570" w14:textId="77777777" w:rsidR="00327BC5" w:rsidRDefault="00327BC5" w:rsidP="00327BC5">
      <w:pPr>
        <w:pStyle w:val="policytext"/>
        <w:numPr>
          <w:ilvl w:val="0"/>
          <w:numId w:val="40"/>
        </w:num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r>
        <w:t xml:space="preserve"> </w:t>
      </w:r>
    </w:p>
    <w:p w14:paraId="4BB7C882" w14:textId="77777777" w:rsidR="00327BC5" w:rsidRPr="00866807" w:rsidRDefault="00327BC5" w:rsidP="00327BC5">
      <w:pPr>
        <w:pStyle w:val="policytext"/>
        <w:numPr>
          <w:ilvl w:val="0"/>
          <w:numId w:val="40"/>
        </w:numPr>
      </w:pPr>
      <w:r>
        <w:t>Participation of a pupil in 4</w:t>
      </w:r>
      <w:r>
        <w:noBreakHyphen/>
        <w:t xml:space="preserve">H activities </w:t>
      </w:r>
      <w:r>
        <w:rPr>
          <w:rStyle w:val="ksbanormal"/>
        </w:rPr>
        <w:t>that</w:t>
      </w:r>
      <w:r>
        <w:t xml:space="preserve"> are regularly scheduled and under the supervision of a county extension agent or the designated 4</w:t>
      </w:r>
      <w:r>
        <w:noBreakHyphen/>
        <w:t>H club leader shall be considered school attendance.</w:t>
      </w:r>
      <w:r>
        <w:rPr>
          <w:vertAlign w:val="superscript"/>
        </w:rPr>
        <w:t>3</w:t>
      </w:r>
    </w:p>
    <w:p w14:paraId="6493EF94" w14:textId="77777777" w:rsidR="00327BC5" w:rsidRPr="00866807" w:rsidRDefault="00327BC5" w:rsidP="00327BC5">
      <w:pPr>
        <w:pStyle w:val="policytext"/>
        <w:numPr>
          <w:ilvl w:val="0"/>
          <w:numId w:val="40"/>
        </w:numPr>
        <w:rPr>
          <w:b/>
        </w:rPr>
      </w:pPr>
      <w:r w:rsidRPr="00462567">
        <w:rPr>
          <w:rStyle w:val="ksbanormal"/>
        </w:rPr>
        <w:t>Students participating in an educational enhancement opportunity shall be counted as being in attendance during the instructional school day, provided the Principal has given prior approval. Students shall be granted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Unless the Principal determines that extenuating circumstances exist, requests for date(s) falling within state or District testing periods shall not be granted. The Principal’s determination may be appealed to the Superintendent/designee whose decision may be appealed to the Board under its grievance policy and procedures. Students participating in educational enhancement opportunities under this section shall have the opportunity to make up school work missed and shall not have their class grades adversely affected for lack of class attendance or class participation due to non-presence at school.</w:t>
      </w:r>
    </w:p>
    <w:p w14:paraId="1A5ADE21" w14:textId="77777777" w:rsidR="00327BC5" w:rsidRDefault="00327BC5" w:rsidP="00327BC5">
      <w:pPr>
        <w:pStyle w:val="policytext"/>
        <w:numPr>
          <w:ilvl w:val="0"/>
          <w:numId w:val="40"/>
        </w:numPr>
        <w:rPr>
          <w:rStyle w:val="ksbanormal"/>
        </w:rPr>
      </w:pPr>
      <w:r>
        <w:rPr>
          <w:rStyle w:val="ksbanormal"/>
        </w:rP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14:paraId="2B0857E7" w14:textId="77777777" w:rsidR="00327BC5" w:rsidRDefault="00327BC5" w:rsidP="00327BC5">
      <w:pPr>
        <w:pStyle w:val="policytext"/>
        <w:numPr>
          <w:ilvl w:val="0"/>
          <w:numId w:val="40"/>
        </w:numPr>
        <w:rPr>
          <w:rStyle w:val="ksbanormal"/>
        </w:rPr>
      </w:pPr>
      <w:r w:rsidRPr="003A6AAA">
        <w:rPr>
          <w:rStyle w:val="ksbanormal"/>
        </w:rPr>
        <w:t>Students participating in an off-site virtual high school class or block may be counted in attendance in accordance with requirements set out in Kentucky Administration Regulation.</w:t>
      </w:r>
      <w:r w:rsidRPr="003A6AAA">
        <w:rPr>
          <w:rStyle w:val="ksbanormal"/>
          <w:vertAlign w:val="superscript"/>
        </w:rPr>
        <w:t>4</w:t>
      </w:r>
    </w:p>
    <w:p w14:paraId="7A21106E" w14:textId="77777777" w:rsidR="00327BC5" w:rsidRDefault="00327BC5" w:rsidP="00327BC5">
      <w:pPr>
        <w:pStyle w:val="policytext"/>
        <w:numPr>
          <w:ilvl w:val="0"/>
          <w:numId w:val="40"/>
        </w:numPr>
        <w:rPr>
          <w:rStyle w:val="ksbanormal"/>
        </w:rPr>
      </w:pPr>
      <w:r w:rsidRPr="002311B4">
        <w:t>Students participating in standards-based, performance-based credit that is awarded in accordance with Kentucky Administration Regulation and that falls within one (1) or more of the categories of standards-based course work outlined in Kentucky Administration Regulation, may be counted in attendance for performance-based credit for a class or block for the year or semester in which the student initially enrolled in the class or block if the student demonstrates proficiency in accordance with local policies required by 704 KAR 3:305</w:t>
      </w:r>
      <w:r>
        <w:t>.</w:t>
      </w:r>
      <w:r w:rsidRPr="009F2129">
        <w:rPr>
          <w:rStyle w:val="ksbanormal"/>
          <w:vertAlign w:val="superscript"/>
        </w:rPr>
        <w:t xml:space="preserve"> </w:t>
      </w:r>
      <w:r>
        <w:rPr>
          <w:rStyle w:val="ksbanormal"/>
          <w:vertAlign w:val="superscript"/>
        </w:rPr>
        <w:t>4 &amp; 7</w:t>
      </w:r>
    </w:p>
    <w:p w14:paraId="61805228" w14:textId="77777777" w:rsidR="00327BC5" w:rsidRPr="00462567" w:rsidRDefault="00327BC5" w:rsidP="00327BC5">
      <w:pPr>
        <w:pStyle w:val="policytext"/>
        <w:numPr>
          <w:ilvl w:val="0"/>
          <w:numId w:val="40"/>
        </w:numPr>
        <w:rPr>
          <w:rStyle w:val="ksbanormal"/>
        </w:rPr>
      </w:pPr>
      <w:r w:rsidRPr="003A6AAA">
        <w:rPr>
          <w:rStyle w:val="ksbanormal"/>
        </w:rPr>
        <w:t>Students having an individual education plan (IEP) that requires less than full-time instructional services shall not be required to be present for a full school day.</w:t>
      </w:r>
      <w:r w:rsidRPr="003A6AAA">
        <w:rPr>
          <w:rStyle w:val="ksbanormal"/>
          <w:vertAlign w:val="superscript"/>
        </w:rPr>
        <w:t>4</w:t>
      </w:r>
    </w:p>
    <w:p w14:paraId="12DCAEA9" w14:textId="77777777" w:rsidR="00327BC5" w:rsidRDefault="00327BC5" w:rsidP="00327BC5">
      <w:pPr>
        <w:overflowPunct/>
        <w:autoSpaceDE/>
        <w:autoSpaceDN/>
        <w:adjustRightInd/>
        <w:spacing w:after="200" w:line="276" w:lineRule="auto"/>
        <w:textAlignment w:val="auto"/>
        <w:rPr>
          <w:rStyle w:val="ksbanormal"/>
        </w:rPr>
      </w:pPr>
      <w:r>
        <w:rPr>
          <w:rStyle w:val="ksbanormal"/>
        </w:rPr>
        <w:br w:type="page"/>
      </w:r>
    </w:p>
    <w:p w14:paraId="372552FA" w14:textId="77777777" w:rsidR="00327BC5" w:rsidRDefault="00327BC5" w:rsidP="00327BC5">
      <w:pPr>
        <w:pStyle w:val="Heading1"/>
      </w:pPr>
      <w:r>
        <w:t>STUDENTS</w:t>
      </w:r>
      <w:r>
        <w:tab/>
      </w:r>
      <w:r>
        <w:rPr>
          <w:vanish/>
        </w:rPr>
        <w:t>AT</w:t>
      </w:r>
      <w:r>
        <w:t>09.122</w:t>
      </w:r>
    </w:p>
    <w:p w14:paraId="2DED0289" w14:textId="77777777" w:rsidR="00327BC5" w:rsidRDefault="00327BC5" w:rsidP="00327BC5">
      <w:pPr>
        <w:pStyle w:val="Heading1"/>
        <w:tabs>
          <w:tab w:val="left" w:pos="7920"/>
        </w:tabs>
      </w:pPr>
      <w:r>
        <w:tab/>
        <w:t>(Continued)</w:t>
      </w:r>
    </w:p>
    <w:p w14:paraId="788700B5" w14:textId="77777777" w:rsidR="00327BC5" w:rsidRDefault="00327BC5" w:rsidP="00327BC5">
      <w:pPr>
        <w:pStyle w:val="policytitle"/>
      </w:pPr>
      <w:r>
        <w:t>Attendance Requirements</w:t>
      </w:r>
    </w:p>
    <w:p w14:paraId="6E330FC5" w14:textId="77777777" w:rsidR="00327BC5" w:rsidRDefault="00327BC5" w:rsidP="00327BC5">
      <w:pPr>
        <w:pStyle w:val="sideheading"/>
      </w:pPr>
      <w:r>
        <w:t>Exceptions to Presence at School (continued)</w:t>
      </w:r>
    </w:p>
    <w:p w14:paraId="37F0E7B0" w14:textId="77777777" w:rsidR="00327BC5" w:rsidRPr="00C22539" w:rsidRDefault="00327BC5" w:rsidP="00327BC5">
      <w:pPr>
        <w:pStyle w:val="policytext"/>
        <w:numPr>
          <w:ilvl w:val="0"/>
          <w:numId w:val="40"/>
        </w:numPr>
        <w:rPr>
          <w:rStyle w:val="ksbanormal"/>
        </w:rPr>
      </w:pPr>
      <w:r w:rsidRPr="003A6AAA">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sidRPr="003A6AAA">
        <w:rPr>
          <w:rStyle w:val="ksbanormal"/>
          <w:vertAlign w:val="superscript"/>
        </w:rPr>
        <w:t>5</w:t>
      </w:r>
    </w:p>
    <w:p w14:paraId="2FF50CCD" w14:textId="77777777" w:rsidR="00327BC5" w:rsidRDefault="00327BC5" w:rsidP="00327BC5">
      <w:pPr>
        <w:pStyle w:val="policytext"/>
        <w:numPr>
          <w:ilvl w:val="0"/>
          <w:numId w:val="40"/>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66F8E159" w14:textId="77777777" w:rsidR="00327BC5" w:rsidRPr="005E428B" w:rsidRDefault="00327BC5" w:rsidP="00327BC5">
      <w:pPr>
        <w:pStyle w:val="policytext"/>
        <w:numPr>
          <w:ilvl w:val="0"/>
          <w:numId w:val="40"/>
        </w:numPr>
        <w:spacing w:after="80"/>
        <w:textAlignment w:val="auto"/>
        <w:rPr>
          <w:ins w:id="948" w:author="Kinman, Katrina - KSBA" w:date="2022-04-11T09:59:00Z"/>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74E9FB1B" w14:textId="77777777" w:rsidR="00327BC5" w:rsidRDefault="00327BC5" w:rsidP="00327BC5">
      <w:pPr>
        <w:pStyle w:val="policytext"/>
        <w:numPr>
          <w:ilvl w:val="0"/>
          <w:numId w:val="40"/>
        </w:numPr>
        <w:spacing w:after="80"/>
        <w:textAlignment w:val="auto"/>
        <w:rPr>
          <w:rStyle w:val="ksbanormal"/>
        </w:rPr>
      </w:pPr>
      <w:ins w:id="949" w:author="Kinman, Katrina - KSBA" w:date="2022-04-11T10:00:00Z">
        <w:r>
          <w:rPr>
            <w:rStyle w:val="ksbanormal"/>
          </w:rPr>
          <w:t>Students p</w:t>
        </w:r>
      </w:ins>
      <w:ins w:id="950" w:author="Kinman, Katrina - KSBA" w:date="2022-04-11T09:59:00Z">
        <w:r>
          <w:rPr>
            <w:rStyle w:val="ksbanormal"/>
          </w:rPr>
          <w:t>articipating in any of the page programs of the General Assembly</w:t>
        </w:r>
      </w:ins>
      <w:ins w:id="951" w:author="Kinman, Katrina - KSBA" w:date="2022-04-11T10:00:00Z">
        <w:r>
          <w:rPr>
            <w:rStyle w:val="ksbanormal"/>
          </w:rPr>
          <w:t>.</w:t>
        </w:r>
        <w:r>
          <w:rPr>
            <w:vertAlign w:val="superscript"/>
          </w:rPr>
          <w:t>3</w:t>
        </w:r>
      </w:ins>
    </w:p>
    <w:p w14:paraId="4F532A9A" w14:textId="77777777" w:rsidR="00327BC5" w:rsidRDefault="00327BC5" w:rsidP="00327BC5">
      <w:pPr>
        <w:pStyle w:val="sideheading"/>
      </w:pPr>
      <w:r>
        <w:t>References:</w:t>
      </w:r>
    </w:p>
    <w:p w14:paraId="44963016" w14:textId="77777777" w:rsidR="00327BC5" w:rsidRDefault="00327BC5" w:rsidP="00327BC5">
      <w:pPr>
        <w:pStyle w:val="Reference"/>
      </w:pPr>
      <w:r>
        <w:rPr>
          <w:vertAlign w:val="superscript"/>
        </w:rPr>
        <w:t>1</w:t>
      </w:r>
      <w:r>
        <w:t>KRS 159.010; OAG 85</w:t>
      </w:r>
      <w:r>
        <w:noBreakHyphen/>
        <w:t>55</w:t>
      </w:r>
    </w:p>
    <w:p w14:paraId="50BF832C" w14:textId="77777777" w:rsidR="00327BC5" w:rsidRDefault="00327BC5" w:rsidP="00327BC5">
      <w:pPr>
        <w:pStyle w:val="Reference"/>
      </w:pPr>
      <w:r>
        <w:rPr>
          <w:vertAlign w:val="superscript"/>
        </w:rPr>
        <w:t>2</w:t>
      </w:r>
      <w:r>
        <w:t>KRS 159.030</w:t>
      </w:r>
    </w:p>
    <w:p w14:paraId="5E181E40" w14:textId="77777777" w:rsidR="00327BC5" w:rsidRDefault="00327BC5" w:rsidP="00327BC5">
      <w:pPr>
        <w:pStyle w:val="Reference"/>
      </w:pPr>
      <w:r>
        <w:rPr>
          <w:vertAlign w:val="superscript"/>
        </w:rPr>
        <w:t>3</w:t>
      </w:r>
      <w:r>
        <w:t>KRS 159.035</w:t>
      </w:r>
    </w:p>
    <w:p w14:paraId="5E4D7356" w14:textId="77777777" w:rsidR="00327BC5" w:rsidRDefault="00327BC5" w:rsidP="00327BC5">
      <w:pPr>
        <w:pStyle w:val="Reference"/>
        <w:rPr>
          <w:rStyle w:val="ksbanormal"/>
        </w:rPr>
      </w:pPr>
      <w:r>
        <w:rPr>
          <w:rStyle w:val="ksbanormal"/>
          <w:vertAlign w:val="superscript"/>
        </w:rPr>
        <w:t>4</w:t>
      </w:r>
      <w:r>
        <w:rPr>
          <w:rStyle w:val="ksbanormal"/>
        </w:rPr>
        <w:t>702 KAR 7:125</w:t>
      </w:r>
    </w:p>
    <w:p w14:paraId="5C4E8E45" w14:textId="77777777" w:rsidR="00327BC5" w:rsidRDefault="00327BC5" w:rsidP="00327BC5">
      <w:pPr>
        <w:pStyle w:val="Reference"/>
        <w:rPr>
          <w:rStyle w:val="ksbanormal"/>
        </w:rPr>
      </w:pPr>
      <w:r>
        <w:rPr>
          <w:rStyle w:val="ksbanormal"/>
          <w:vertAlign w:val="superscript"/>
        </w:rPr>
        <w:t>5</w:t>
      </w:r>
      <w:r>
        <w:rPr>
          <w:rStyle w:val="ksbanormal"/>
        </w:rPr>
        <w:t>KRS 158.240</w:t>
      </w:r>
    </w:p>
    <w:p w14:paraId="4CB4D9B6" w14:textId="77777777" w:rsidR="00327BC5" w:rsidRPr="00C22539" w:rsidRDefault="00327BC5" w:rsidP="00327BC5">
      <w:pPr>
        <w:pStyle w:val="Reference"/>
      </w:pPr>
      <w:r>
        <w:rPr>
          <w:vertAlign w:val="superscript"/>
        </w:rPr>
        <w:t>6</w:t>
      </w:r>
      <w:r>
        <w:rPr>
          <w:rStyle w:val="ksbanormal"/>
        </w:rPr>
        <w:t>KRS 158.070</w:t>
      </w:r>
    </w:p>
    <w:p w14:paraId="5111037E" w14:textId="77777777" w:rsidR="00327BC5" w:rsidRPr="00462567" w:rsidRDefault="00327BC5" w:rsidP="00327BC5">
      <w:pPr>
        <w:pStyle w:val="Reference"/>
        <w:rPr>
          <w:rStyle w:val="ksbanormal"/>
        </w:rPr>
      </w:pPr>
      <w:r>
        <w:rPr>
          <w:vertAlign w:val="superscript"/>
        </w:rPr>
        <w:t>7</w:t>
      </w:r>
      <w:r>
        <w:rPr>
          <w:rStyle w:val="ksbanormal"/>
        </w:rPr>
        <w:t>704 KAR 3:305</w:t>
      </w:r>
    </w:p>
    <w:p w14:paraId="14BFD397" w14:textId="77777777" w:rsidR="00327BC5" w:rsidRDefault="00327BC5" w:rsidP="00327BC5">
      <w:pPr>
        <w:pStyle w:val="Reference"/>
        <w:rPr>
          <w:ins w:id="952" w:author="Kinman, Katrina - KSBA" w:date="2022-04-20T10:15:00Z"/>
          <w:rStyle w:val="ksbanormal"/>
        </w:rPr>
      </w:pPr>
      <w:ins w:id="953" w:author="Kinman, Katrina - KSBA" w:date="2022-04-20T10:15:00Z">
        <w:r>
          <w:rPr>
            <w:rStyle w:val="ksbanormal"/>
            <w:vertAlign w:val="superscript"/>
            <w:rPrChange w:id="954" w:author="Unknown" w:date="2022-04-20T10:15:00Z">
              <w:rPr>
                <w:rStyle w:val="ksbanormal"/>
              </w:rPr>
            </w:rPrChange>
          </w:rPr>
          <w:t>8</w:t>
        </w:r>
        <w:r>
          <w:rPr>
            <w:rStyle w:val="ksbanormal"/>
          </w:rPr>
          <w:t>KRS 158.143</w:t>
        </w:r>
      </w:ins>
    </w:p>
    <w:p w14:paraId="1E250107" w14:textId="77777777" w:rsidR="00327BC5" w:rsidRDefault="00327BC5" w:rsidP="00327BC5">
      <w:pPr>
        <w:pStyle w:val="Reference"/>
        <w:rPr>
          <w:rStyle w:val="ksbanormal"/>
        </w:rPr>
      </w:pPr>
      <w:r>
        <w:rPr>
          <w:rStyle w:val="ksbanormal"/>
        </w:rPr>
        <w:t xml:space="preserve"> KRS 158.030</w:t>
      </w:r>
      <w:del w:id="955" w:author="Kinman, Katrina - KSBA" w:date="2022-04-20T10:14:00Z">
        <w:r>
          <w:rPr>
            <w:rStyle w:val="ksbanormal"/>
          </w:rPr>
          <w:delText>; KRS 158.143</w:delText>
        </w:r>
      </w:del>
    </w:p>
    <w:p w14:paraId="0CA533BA" w14:textId="77777777" w:rsidR="00327BC5" w:rsidRPr="0023202D" w:rsidRDefault="00327BC5" w:rsidP="00327BC5">
      <w:pPr>
        <w:pStyle w:val="Reference"/>
        <w:rPr>
          <w:rStyle w:val="ksbanormal"/>
        </w:rPr>
      </w:pPr>
      <w:r w:rsidRPr="0023202D">
        <w:rPr>
          <w:rStyle w:val="ksbanormal"/>
        </w:rPr>
        <w:t xml:space="preserve"> KRS 159.020; KRS 159.180; KRS 159.990</w:t>
      </w:r>
    </w:p>
    <w:p w14:paraId="38BE134E" w14:textId="77777777" w:rsidR="00327BC5" w:rsidRPr="0023202D" w:rsidRDefault="00327BC5" w:rsidP="00327BC5">
      <w:pPr>
        <w:pStyle w:val="Reference"/>
        <w:rPr>
          <w:rStyle w:val="ksbanormal"/>
        </w:rPr>
      </w:pPr>
      <w:r w:rsidRPr="0023202D">
        <w:rPr>
          <w:rStyle w:val="ksbanormal"/>
        </w:rPr>
        <w:t xml:space="preserve"> 704 KAR 5:060</w:t>
      </w:r>
    </w:p>
    <w:p w14:paraId="6EF75BAB" w14:textId="77777777" w:rsidR="00327BC5" w:rsidRDefault="00327BC5" w:rsidP="00327BC5">
      <w:pPr>
        <w:pStyle w:val="Reference"/>
      </w:pPr>
      <w:r>
        <w:t xml:space="preserve"> OAG 79</w:t>
      </w:r>
      <w:r>
        <w:noBreakHyphen/>
        <w:t>68; OAG 79</w:t>
      </w:r>
      <w:r>
        <w:noBreakHyphen/>
        <w:t>539</w:t>
      </w:r>
    </w:p>
    <w:p w14:paraId="2284A223" w14:textId="77777777" w:rsidR="00327BC5" w:rsidRDefault="00327BC5" w:rsidP="00327BC5">
      <w:pPr>
        <w:pStyle w:val="Reference"/>
      </w:pPr>
      <w:r>
        <w:t xml:space="preserve"> OAG 87</w:t>
      </w:r>
      <w:r>
        <w:noBreakHyphen/>
        <w:t>40; OAG 97-26</w:t>
      </w:r>
    </w:p>
    <w:p w14:paraId="554CEBA9" w14:textId="77777777" w:rsidR="00327BC5" w:rsidRDefault="00327BC5" w:rsidP="00327BC5">
      <w:pPr>
        <w:pStyle w:val="relatedsideheading"/>
      </w:pPr>
      <w:r>
        <w:t>Related Policies:</w:t>
      </w:r>
    </w:p>
    <w:p w14:paraId="02F98F29" w14:textId="77777777" w:rsidR="00327BC5" w:rsidRDefault="00327BC5" w:rsidP="00327BC5">
      <w:pPr>
        <w:pStyle w:val="Reference"/>
      </w:pPr>
      <w:r w:rsidRPr="00462567">
        <w:rPr>
          <w:rStyle w:val="ksbanormal"/>
        </w:rPr>
        <w:t>08.113;</w:t>
      </w:r>
      <w:r>
        <w:t xml:space="preserve"> 08.131; 08.1312</w:t>
      </w:r>
    </w:p>
    <w:p w14:paraId="3AF5C66D" w14:textId="77777777" w:rsidR="00327BC5" w:rsidRPr="00462567" w:rsidRDefault="00327BC5" w:rsidP="00327BC5">
      <w:pPr>
        <w:pStyle w:val="Reference"/>
        <w:rPr>
          <w:rStyle w:val="ksbanormal"/>
        </w:rPr>
      </w:pPr>
      <w:r>
        <w:t xml:space="preserve">09.111; 09.121; 09.123; 09.36; </w:t>
      </w:r>
      <w:r w:rsidRPr="00462567">
        <w:rPr>
          <w:rStyle w:val="ksbanormal"/>
        </w:rPr>
        <w:t>09.42811</w:t>
      </w:r>
    </w:p>
    <w:bookmarkStart w:id="956" w:name="AT1"/>
    <w:p w14:paraId="01CA15BA"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6"/>
    </w:p>
    <w:bookmarkStart w:id="957" w:name="AT2"/>
    <w:p w14:paraId="14604188" w14:textId="75F47393"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4"/>
      <w:bookmarkEnd w:id="957"/>
    </w:p>
    <w:p w14:paraId="3E02C7F0" w14:textId="77777777" w:rsidR="00327BC5" w:rsidRDefault="00327BC5">
      <w:pPr>
        <w:overflowPunct/>
        <w:autoSpaceDE/>
        <w:autoSpaceDN/>
        <w:adjustRightInd/>
        <w:spacing w:after="200" w:line="276" w:lineRule="auto"/>
        <w:textAlignment w:val="auto"/>
      </w:pPr>
      <w:r>
        <w:br w:type="page"/>
      </w:r>
    </w:p>
    <w:p w14:paraId="5A6CBD27" w14:textId="77777777" w:rsidR="00327BC5" w:rsidRDefault="00327BC5" w:rsidP="00327BC5">
      <w:pPr>
        <w:pStyle w:val="expnote"/>
      </w:pPr>
      <w:r>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18A16F51" w14:textId="77777777" w:rsidR="00327BC5" w:rsidRDefault="00327BC5" w:rsidP="00327BC5">
      <w:pPr>
        <w:pStyle w:val="expnote"/>
      </w:pPr>
      <w:r>
        <w:t>FINANCIAL IMPLICATIONS: NONRESIDENT PUPILS WILL BE COUNTED IN ADA FOR STATE FUNDING</w:t>
      </w:r>
    </w:p>
    <w:p w14:paraId="04382A5B" w14:textId="77777777" w:rsidR="00327BC5" w:rsidRPr="007604C9" w:rsidRDefault="00327BC5" w:rsidP="00327BC5">
      <w:pPr>
        <w:pStyle w:val="expnote"/>
      </w:pPr>
    </w:p>
    <w:p w14:paraId="79BD93D0" w14:textId="77777777" w:rsidR="00327BC5" w:rsidRDefault="00327BC5" w:rsidP="00327BC5">
      <w:pPr>
        <w:pStyle w:val="Heading1"/>
      </w:pPr>
      <w:r>
        <w:t>STUDENTS</w:t>
      </w:r>
      <w:r>
        <w:tab/>
      </w:r>
      <w:r>
        <w:rPr>
          <w:vanish/>
        </w:rPr>
        <w:t>A</w:t>
      </w:r>
      <w:r>
        <w:t>09.1222</w:t>
      </w:r>
    </w:p>
    <w:p w14:paraId="78DC7996" w14:textId="77777777" w:rsidR="00327BC5" w:rsidRDefault="00327BC5" w:rsidP="00327BC5">
      <w:pPr>
        <w:pStyle w:val="policytitle"/>
        <w:spacing w:line="480" w:lineRule="auto"/>
      </w:pPr>
      <w:r>
        <w:rPr>
          <w:noProof/>
        </w:rPr>
        <mc:AlternateContent>
          <mc:Choice Requires="wps">
            <w:drawing>
              <wp:anchor distT="45720" distB="45720" distL="114300" distR="114300" simplePos="0" relativeHeight="251659264" behindDoc="0" locked="0" layoutInCell="1" allowOverlap="1" wp14:anchorId="199CC090" wp14:editId="2D940F35">
                <wp:simplePos x="0" y="0"/>
                <wp:positionH relativeFrom="margin">
                  <wp:align>left</wp:align>
                </wp:positionH>
                <wp:positionV relativeFrom="page">
                  <wp:posOffset>1847850</wp:posOffset>
                </wp:positionV>
                <wp:extent cx="1962150" cy="466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264FAC50" w14:textId="77777777" w:rsidR="00327BC5" w:rsidRPr="00C64578" w:rsidRDefault="00327BC5" w:rsidP="00327BC5">
                            <w:pPr>
                              <w:jc w:val="center"/>
                              <w:rPr>
                                <w:color w:val="FF0000"/>
                              </w:rPr>
                            </w:pPr>
                            <w:r w:rsidRPr="00C64578">
                              <w:rPr>
                                <w:color w:val="FF0000"/>
                              </w:rPr>
                              <w:t>CHOOSE ONE OF THESE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CC090" id="_x0000_t202" coordsize="21600,21600" o:spt="202" path="m,l,21600r21600,l21600,xe">
                <v:stroke joinstyle="miter"/>
                <v:path gradientshapeok="t" o:connecttype="rect"/>
              </v:shapetype>
              <v:shape id="Text Box 2" o:spid="_x0000_s1026" type="#_x0000_t202" style="position:absolute;left:0;text-align:left;margin-left:0;margin-top:145.5pt;width:154.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">
                <v:textbox>
                  <w:txbxContent>
                    <w:p w14:paraId="264FAC50" w14:textId="77777777" w:rsidR="00327BC5" w:rsidRPr="00C64578" w:rsidRDefault="00327BC5" w:rsidP="00327BC5">
                      <w:pPr>
                        <w:jc w:val="center"/>
                        <w:rPr>
                          <w:color w:val="FF0000"/>
                        </w:rPr>
                      </w:pPr>
                      <w:r w:rsidRPr="00C64578">
                        <w:rPr>
                          <w:color w:val="FF0000"/>
                        </w:rPr>
                        <w:t>CHOOSE ONE OF THESE OPTIONS.</w:t>
                      </w:r>
                    </w:p>
                  </w:txbxContent>
                </v:textbox>
                <w10:wrap anchorx="margin" anchory="page"/>
              </v:shape>
            </w:pict>
          </mc:Fallback>
        </mc:AlternateContent>
      </w:r>
      <w:r>
        <w:t>Nonresident Students</w:t>
      </w:r>
    </w:p>
    <w:p w14:paraId="3D316667" w14:textId="77777777" w:rsidR="00327BC5" w:rsidRPr="00462567" w:rsidRDefault="00327BC5" w:rsidP="00327BC5">
      <w:pPr>
        <w:pStyle w:val="policytext"/>
        <w:rPr>
          <w:ins w:id="958" w:author="Kinman, Katrina - KSBA" w:date="2022-01-31T15:35:00Z"/>
          <w:rStyle w:val="ksbanormal"/>
        </w:rPr>
      </w:pPr>
      <w:ins w:id="959" w:author="Kinman, Katrina - KSBA" w:date="2022-01-31T15:35:00Z">
        <w:r w:rsidRPr="008D11B4">
          <w:rPr>
            <w:rStyle w:val="ksbanormal"/>
            <w:rPrChange w:id="960" w:author="Kinman, Katrina - KSBA" w:date="2022-01-31T15:35:00Z">
              <w:rPr/>
            </w:rPrChange>
          </w:rPr>
          <w:sym w:font="Wingdings" w:char="F06F"/>
        </w:r>
        <w:r w:rsidRPr="008D11B4">
          <w:rPr>
            <w:rStyle w:val="ksbanormal"/>
          </w:rPr>
          <w:t xml:space="preserve"> </w:t>
        </w:r>
      </w:ins>
      <w:ins w:id="961" w:author="Kinman, Katrina - KSBA" w:date="2022-01-31T15:34:00Z">
        <w:r w:rsidRPr="00462567">
          <w:rPr>
            <w:rStyle w:val="ksbanormal"/>
          </w:rPr>
          <w:t xml:space="preserve">The District </w:t>
        </w:r>
      </w:ins>
      <w:ins w:id="962" w:author="Kinman, Katrina - KSBA" w:date="2022-01-31T15:35:00Z">
        <w:r w:rsidRPr="00462567">
          <w:rPr>
            <w:rStyle w:val="ksbanormal"/>
          </w:rPr>
          <w:t>shall not allow nonresident students to enroll in the District.</w:t>
        </w:r>
      </w:ins>
    </w:p>
    <w:p w14:paraId="2B326173" w14:textId="4C1E483D" w:rsidR="00327BC5" w:rsidRPr="00462567" w:rsidRDefault="000251AF">
      <w:pPr>
        <w:pStyle w:val="policytext"/>
        <w:ind w:left="360" w:hanging="360"/>
        <w:rPr>
          <w:ins w:id="963" w:author="Kinman, Katrina - KSBA" w:date="2022-01-31T15:35:00Z"/>
          <w:rStyle w:val="ksbanormal"/>
        </w:rPr>
        <w:pPrChange w:id="964" w:author="Kinman, Katrina - KSBA" w:date="2022-03-15T11:58:00Z">
          <w:pPr>
            <w:pStyle w:val="policytext"/>
          </w:pPr>
        </w:pPrChange>
      </w:pPr>
      <w:r w:rsidRPr="000251AF">
        <w:rPr>
          <w:rStyle w:val="ksbanorm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78"/>
      </w:r>
      <w:ins w:id="965" w:author="Kinman, Katrina - KSBA" w:date="2022-01-31T15:35:00Z">
        <w:r w:rsidR="00327BC5" w:rsidRPr="00462567">
          <w:rPr>
            <w:rStyle w:val="ksbanormal"/>
          </w:rPr>
          <w:t xml:space="preserve"> The </w:t>
        </w:r>
        <w:proofErr w:type="gramStart"/>
        <w:r w:rsidR="00327BC5" w:rsidRPr="00462567">
          <w:rPr>
            <w:rStyle w:val="ksbanormal"/>
          </w:rPr>
          <w:t>District</w:t>
        </w:r>
        <w:proofErr w:type="gramEnd"/>
        <w:r w:rsidR="00327BC5" w:rsidRPr="00462567">
          <w:rPr>
            <w:rStyle w:val="ksbanormal"/>
          </w:rPr>
          <w:t xml:space="preserve"> shall all</w:t>
        </w:r>
      </w:ins>
      <w:ins w:id="966" w:author="Kinman, Katrina - KSBA" w:date="2022-01-31T15:36:00Z">
        <w:r w:rsidR="00327BC5" w:rsidRPr="00462567">
          <w:rPr>
            <w:rStyle w:val="ksbanormal"/>
          </w:rPr>
          <w:t>ow nonresident students to enroll in the District</w:t>
        </w:r>
      </w:ins>
      <w:ins w:id="967" w:author="Katrina Kinman" w:date="2022-03-14T15:18:00Z">
        <w:r w:rsidR="00327BC5" w:rsidRPr="00462567">
          <w:rPr>
            <w:rStyle w:val="ksbanormal"/>
          </w:rPr>
          <w:t xml:space="preserve"> </w:t>
        </w:r>
      </w:ins>
      <w:ins w:id="968" w:author="Katrina Kinman" w:date="2022-03-14T15:17:00Z">
        <w:r w:rsidR="00327BC5" w:rsidRPr="00462567">
          <w:rPr>
            <w:rStyle w:val="ksbanormal"/>
          </w:rPr>
          <w:t xml:space="preserve">pursuant to </w:t>
        </w:r>
      </w:ins>
      <w:ins w:id="969" w:author="Katrina Kinman" w:date="2022-03-14T15:18:00Z">
        <w:r w:rsidR="00327BC5" w:rsidRPr="00462567">
          <w:rPr>
            <w:rStyle w:val="ksbanormal"/>
          </w:rPr>
          <w:t>existin</w:t>
        </w:r>
      </w:ins>
      <w:ins w:id="970" w:author="Katrina Kinman" w:date="2022-03-14T15:19:00Z">
        <w:r w:rsidR="00327BC5" w:rsidRPr="00462567">
          <w:rPr>
            <w:rStyle w:val="ksbanormal"/>
          </w:rPr>
          <w:t xml:space="preserve">g </w:t>
        </w:r>
      </w:ins>
      <w:ins w:id="971" w:author="Kinman, Katrina - KSBA" w:date="2022-03-15T11:59:00Z">
        <w:r w:rsidR="00327BC5" w:rsidRPr="00462567">
          <w:rPr>
            <w:rStyle w:val="ksbanormal"/>
          </w:rPr>
          <w:t>A</w:t>
        </w:r>
      </w:ins>
      <w:ins w:id="972" w:author="Kinman, Katrina - KSBA" w:date="2022-03-15T11:58:00Z">
        <w:r w:rsidR="00327BC5" w:rsidRPr="00462567">
          <w:rPr>
            <w:rStyle w:val="ksbanormal"/>
          </w:rPr>
          <w:t>dmissions</w:t>
        </w:r>
      </w:ins>
      <w:ins w:id="973" w:author="Kinman, Katrina - KSBA" w:date="2022-03-15T11:59:00Z">
        <w:r w:rsidR="00327BC5" w:rsidRPr="00462567">
          <w:rPr>
            <w:rStyle w:val="ksbanormal"/>
          </w:rPr>
          <w:t xml:space="preserve"> </w:t>
        </w:r>
      </w:ins>
      <w:ins w:id="974" w:author="Kinman, Katrina - KSBA" w:date="2022-03-15T11:58:00Z">
        <w:r w:rsidR="00327BC5" w:rsidRPr="00462567">
          <w:rPr>
            <w:rStyle w:val="ksbanormal"/>
          </w:rPr>
          <w:t xml:space="preserve">and </w:t>
        </w:r>
      </w:ins>
      <w:ins w:id="975" w:author="Kinman, Katrina - KSBA" w:date="2022-03-15T11:59:00Z">
        <w:r w:rsidR="00327BC5" w:rsidRPr="00462567">
          <w:rPr>
            <w:rStyle w:val="ksbanormal"/>
          </w:rPr>
          <w:t>At</w:t>
        </w:r>
      </w:ins>
      <w:ins w:id="976" w:author="Kinman, Katrina - KSBA" w:date="2022-03-15T11:58:00Z">
        <w:r w:rsidR="00327BC5" w:rsidRPr="00462567">
          <w:rPr>
            <w:rStyle w:val="ksbanormal"/>
          </w:rPr>
          <w:t>tendance</w:t>
        </w:r>
      </w:ins>
      <w:ins w:id="977" w:author="Katrina Kinman" w:date="2022-03-14T15:17:00Z">
        <w:r w:rsidR="00327BC5" w:rsidRPr="00462567">
          <w:rPr>
            <w:rStyle w:val="ksbanormal"/>
          </w:rPr>
          <w:t xml:space="preserve"> </w:t>
        </w:r>
      </w:ins>
      <w:ins w:id="978" w:author="Kinman, Katrina - KSBA" w:date="2022-04-11T14:30:00Z">
        <w:r w:rsidR="00327BC5" w:rsidRPr="00462567">
          <w:rPr>
            <w:rStyle w:val="ksbanormal"/>
          </w:rPr>
          <w:t>P</w:t>
        </w:r>
      </w:ins>
      <w:ins w:id="979" w:author="Katrina Kinman" w:date="2022-03-14T15:17:00Z">
        <w:r w:rsidR="00327BC5" w:rsidRPr="00462567">
          <w:rPr>
            <w:rStyle w:val="ksbanormal"/>
          </w:rPr>
          <w:t>olic</w:t>
        </w:r>
      </w:ins>
      <w:ins w:id="980" w:author="Kinman, Katrina - KSBA" w:date="2022-03-15T11:34:00Z">
        <w:r w:rsidR="00327BC5" w:rsidRPr="00462567">
          <w:rPr>
            <w:rStyle w:val="ksbanormal"/>
          </w:rPr>
          <w:t>y</w:t>
        </w:r>
      </w:ins>
      <w:ins w:id="981" w:author="Katrina Kinman" w:date="2022-03-14T15:18:00Z">
        <w:r w:rsidR="00327BC5" w:rsidRPr="00462567">
          <w:rPr>
            <w:rStyle w:val="ksbanormal"/>
          </w:rPr>
          <w:t xml:space="preserve"> 09.12</w:t>
        </w:r>
      </w:ins>
      <w:ins w:id="982" w:author="Kinman, Katrina - KSBA" w:date="2022-03-15T12:00:00Z">
        <w:r w:rsidR="00327BC5" w:rsidRPr="00462567">
          <w:rPr>
            <w:rStyle w:val="ksbanormal"/>
          </w:rPr>
          <w:t>,</w:t>
        </w:r>
      </w:ins>
      <w:ins w:id="983" w:author="Kinman, Katrina - KSBA" w:date="2022-03-15T11:34:00Z">
        <w:r w:rsidR="00327BC5" w:rsidRPr="00462567">
          <w:rPr>
            <w:rStyle w:val="ksbanormal"/>
          </w:rPr>
          <w:t xml:space="preserve"> </w:t>
        </w:r>
      </w:ins>
      <w:ins w:id="984" w:author="Kinman, Katrina - KSBA" w:date="2022-03-15T11:59:00Z">
        <w:r w:rsidR="00327BC5" w:rsidRPr="00462567">
          <w:rPr>
            <w:rStyle w:val="ksbanormal"/>
          </w:rPr>
          <w:t>T</w:t>
        </w:r>
      </w:ins>
      <w:ins w:id="985" w:author="Kinman, Katrina - KSBA" w:date="2022-03-15T11:34:00Z">
        <w:r w:rsidR="00327BC5" w:rsidRPr="00462567">
          <w:rPr>
            <w:rStyle w:val="ksbanormal"/>
          </w:rPr>
          <w:t>uition</w:t>
        </w:r>
      </w:ins>
      <w:ins w:id="986" w:author="Kinman, Katrina - KSBA" w:date="2022-03-15T11:57:00Z">
        <w:r w:rsidR="00327BC5" w:rsidRPr="00462567">
          <w:rPr>
            <w:rStyle w:val="ksbanormal"/>
          </w:rPr>
          <w:t xml:space="preserve"> </w:t>
        </w:r>
      </w:ins>
      <w:ins w:id="987" w:author="Kinman, Katrina - KSBA" w:date="2022-04-11T14:31:00Z">
        <w:r w:rsidR="00327BC5" w:rsidRPr="00462567">
          <w:rPr>
            <w:rStyle w:val="ksbanormal"/>
          </w:rPr>
          <w:t>P</w:t>
        </w:r>
      </w:ins>
      <w:ins w:id="988" w:author="Kinman, Katrina - KSBA" w:date="2022-03-15T11:57:00Z">
        <w:r w:rsidR="00327BC5" w:rsidRPr="00462567">
          <w:rPr>
            <w:rStyle w:val="ksbanormal"/>
          </w:rPr>
          <w:t>olicy</w:t>
        </w:r>
      </w:ins>
      <w:ins w:id="989" w:author="Katrina Kinman" w:date="2022-03-14T15:18:00Z">
        <w:r w:rsidR="00327BC5" w:rsidRPr="00462567">
          <w:rPr>
            <w:rStyle w:val="ksbanormal"/>
          </w:rPr>
          <w:t xml:space="preserve"> 09.124</w:t>
        </w:r>
      </w:ins>
      <w:ins w:id="990" w:author="Kinman, Katrina - KSBA" w:date="2022-03-15T12:00:00Z">
        <w:r w:rsidR="00327BC5" w:rsidRPr="00462567">
          <w:rPr>
            <w:rStyle w:val="ksbanormal"/>
          </w:rPr>
          <w:t>,</w:t>
        </w:r>
      </w:ins>
      <w:ins w:id="991" w:author="Katrina Kinman" w:date="2022-03-14T15:18:00Z">
        <w:r w:rsidR="00327BC5" w:rsidRPr="00462567">
          <w:rPr>
            <w:rStyle w:val="ksbanormal"/>
          </w:rPr>
          <w:t xml:space="preserve"> and related procedures.</w:t>
        </w:r>
      </w:ins>
    </w:p>
    <w:p w14:paraId="46D13F0F" w14:textId="77777777" w:rsidR="00327BC5" w:rsidRPr="00462567" w:rsidRDefault="00327BC5" w:rsidP="00327BC5">
      <w:pPr>
        <w:pStyle w:val="policytext"/>
        <w:rPr>
          <w:ins w:id="992" w:author="Katrina Kinman" w:date="2022-03-14T15:14:00Z"/>
          <w:rStyle w:val="ksbanormal"/>
        </w:rPr>
      </w:pPr>
      <w:ins w:id="993" w:author="Kinman, Katrina - KSBA" w:date="2022-01-31T15:28:00Z">
        <w:r w:rsidRPr="00462567">
          <w:rPr>
            <w:rStyle w:val="ksbanormal"/>
            <w:rPrChange w:id="994" w:author="Kinman, Katrina - KSBA" w:date="2022-01-31T15:28:00Z">
              <w:rPr>
                <w:b/>
              </w:rPr>
            </w:rPrChange>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995" w:author="Katrina Kinman" w:date="2022-03-14T15:15:00Z">
        <w:r w:rsidRPr="00462567">
          <w:rPr>
            <w:rStyle w:val="ksbanormal"/>
          </w:rPr>
          <w:t>District</w:t>
        </w:r>
      </w:ins>
      <w:ins w:id="996" w:author="Kinman, Katrina - KSBA" w:date="2022-01-31T15:28:00Z">
        <w:r w:rsidRPr="00462567">
          <w:rPr>
            <w:rStyle w:val="ksbanormal"/>
            <w:rPrChange w:id="997" w:author="Kinman, Katrina - KSBA" w:date="2022-01-31T15:28:00Z">
              <w:rPr/>
            </w:rPrChange>
          </w:rPr>
          <w:t>. The nonresident pupil policy and any subsequent changes adopted by the Board shall be filed with the Kentucky Department of Education no later than thirty (30) days following their adoption.</w:t>
        </w:r>
      </w:ins>
      <w:ins w:id="998" w:author="Katrina Kinman" w:date="2022-03-14T15:19:00Z">
        <w:r w:rsidRPr="00462567">
          <w:rPr>
            <w:rStyle w:val="ksbanormal"/>
          </w:rPr>
          <w:t>1</w:t>
        </w:r>
      </w:ins>
    </w:p>
    <w:p w14:paraId="646D0AD3" w14:textId="77777777" w:rsidR="00327BC5" w:rsidRDefault="00327BC5" w:rsidP="00327BC5">
      <w:pPr>
        <w:pStyle w:val="sideheading"/>
        <w:rPr>
          <w:ins w:id="999" w:author="Kinman, Katrina - KSBA" w:date="2022-01-31T15:33:00Z"/>
        </w:rPr>
      </w:pPr>
      <w:ins w:id="1000" w:author="Kinman, Katrina - KSBA" w:date="2022-01-31T15:32:00Z">
        <w:r>
          <w:t>References:</w:t>
        </w:r>
      </w:ins>
    </w:p>
    <w:p w14:paraId="46451B77" w14:textId="77777777" w:rsidR="00327BC5" w:rsidRPr="00462567" w:rsidRDefault="00327BC5" w:rsidP="00327BC5">
      <w:pPr>
        <w:pStyle w:val="Reference"/>
        <w:rPr>
          <w:ins w:id="1001" w:author="Katrina Kinman" w:date="2022-03-14T15:19:00Z"/>
          <w:rStyle w:val="ksbanormal"/>
        </w:rPr>
      </w:pPr>
      <w:ins w:id="1002" w:author="Katrina Kinman" w:date="2022-03-14T15:19:00Z">
        <w:r w:rsidRPr="00CE042D">
          <w:rPr>
            <w:rStyle w:val="ksbanormal"/>
            <w:vertAlign w:val="superscript"/>
          </w:rPr>
          <w:t>1</w:t>
        </w:r>
        <w:r w:rsidRPr="00462567">
          <w:rPr>
            <w:rStyle w:val="ksbanormal"/>
          </w:rPr>
          <w:t>KRS 158.120</w:t>
        </w:r>
      </w:ins>
    </w:p>
    <w:p w14:paraId="643B83C3" w14:textId="77777777" w:rsidR="00327BC5" w:rsidRPr="00462567" w:rsidRDefault="00327BC5" w:rsidP="00327BC5">
      <w:pPr>
        <w:pStyle w:val="Reference"/>
        <w:rPr>
          <w:ins w:id="1003" w:author="Kinman, Katrina - KSBA" w:date="2022-03-07T13:15:00Z"/>
          <w:rStyle w:val="ksbanormal"/>
        </w:rPr>
      </w:pPr>
      <w:ins w:id="1004" w:author="Katrina Kinman" w:date="2022-03-14T15:19:00Z">
        <w:r w:rsidRPr="00462567">
          <w:rPr>
            <w:rStyle w:val="ksbanormal"/>
          </w:rPr>
          <w:t xml:space="preserve"> </w:t>
        </w:r>
      </w:ins>
      <w:ins w:id="1005" w:author="Kinman, Katrina - KSBA" w:date="2022-01-31T15:34:00Z">
        <w:r w:rsidRPr="00462567">
          <w:rPr>
            <w:rStyle w:val="ksbanormal"/>
          </w:rPr>
          <w:t>KRS 157.350</w:t>
        </w:r>
      </w:ins>
    </w:p>
    <w:p w14:paraId="5A3AC062" w14:textId="77777777" w:rsidR="00327BC5" w:rsidRDefault="00327BC5" w:rsidP="00327BC5">
      <w:pPr>
        <w:pStyle w:val="relatedsideheading"/>
        <w:rPr>
          <w:ins w:id="1006" w:author="Kinman, Katrina - KSBA" w:date="2022-03-07T13:15:00Z"/>
          <w:szCs w:val="24"/>
        </w:rPr>
      </w:pPr>
      <w:ins w:id="1007" w:author="Kinman, Katrina - KSBA" w:date="2022-03-07T13:15:00Z">
        <w:r>
          <w:rPr>
            <w:szCs w:val="24"/>
          </w:rPr>
          <w:t>Related Policies:</w:t>
        </w:r>
      </w:ins>
    </w:p>
    <w:p w14:paraId="1AF342B3" w14:textId="77777777" w:rsidR="00327BC5" w:rsidRPr="00462567" w:rsidRDefault="00327BC5" w:rsidP="00327BC5">
      <w:pPr>
        <w:pStyle w:val="Reference"/>
        <w:rPr>
          <w:rStyle w:val="ksbanormal"/>
        </w:rPr>
      </w:pPr>
      <w:ins w:id="1008" w:author="Kinman, Katrina - KSBA" w:date="2022-03-07T13:15:00Z">
        <w:r w:rsidRPr="00462567">
          <w:rPr>
            <w:rStyle w:val="ksbanormal"/>
            <w:rPrChange w:id="1009" w:author="Kinman, Katrina - KSBA" w:date="2022-03-07T13:16:00Z">
              <w:rPr/>
            </w:rPrChange>
          </w:rPr>
          <w:t>0</w:t>
        </w:r>
      </w:ins>
      <w:ins w:id="1010" w:author="Kinman, Katrina - KSBA" w:date="2022-03-07T13:16:00Z">
        <w:r w:rsidRPr="00462567">
          <w:rPr>
            <w:rStyle w:val="ksbanormal"/>
            <w:rPrChange w:id="1011" w:author="Kinman, Katrina - KSBA" w:date="2022-03-07T13:16:00Z">
              <w:rPr/>
            </w:rPrChange>
          </w:rPr>
          <w:t>9.12</w:t>
        </w:r>
      </w:ins>
      <w:ins w:id="1012" w:author="Kinman, Katrina - KSBA" w:date="2022-03-07T14:41:00Z">
        <w:r w:rsidRPr="00462567">
          <w:rPr>
            <w:rStyle w:val="ksbanormal"/>
          </w:rPr>
          <w:t>;</w:t>
        </w:r>
      </w:ins>
      <w:ins w:id="1013" w:author="Kinman, Katrina - KSBA" w:date="2022-03-07T13:16:00Z">
        <w:r w:rsidRPr="00462567">
          <w:rPr>
            <w:rStyle w:val="ksbanormal"/>
          </w:rPr>
          <w:t xml:space="preserve"> 09.124</w:t>
        </w:r>
      </w:ins>
      <w:ins w:id="1014" w:author="Kinman, Katrina - KSBA" w:date="2022-03-07T14:41:00Z">
        <w:r w:rsidRPr="00462567">
          <w:rPr>
            <w:rStyle w:val="ksbanormal"/>
          </w:rPr>
          <w:t>; 09.313</w:t>
        </w:r>
      </w:ins>
      <w:ins w:id="1015" w:author="Kinman, Katrina - KSBA" w:date="2022-04-08T14:27:00Z">
        <w:r w:rsidRPr="00462567">
          <w:rPr>
            <w:rStyle w:val="ksbanormal"/>
          </w:rPr>
          <w:t>; 09.42811</w:t>
        </w:r>
      </w:ins>
    </w:p>
    <w:p w14:paraId="0152915E"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C21D8D" w14:textId="43C43A24"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762C0" w14:textId="77777777" w:rsidR="00327BC5" w:rsidRDefault="00327BC5">
      <w:pPr>
        <w:overflowPunct/>
        <w:autoSpaceDE/>
        <w:autoSpaceDN/>
        <w:adjustRightInd/>
        <w:spacing w:after="200" w:line="276" w:lineRule="auto"/>
        <w:textAlignment w:val="auto"/>
      </w:pPr>
      <w:r>
        <w:br w:type="page"/>
      </w:r>
    </w:p>
    <w:p w14:paraId="299AB3A6" w14:textId="77777777" w:rsidR="00327BC5" w:rsidRDefault="00327BC5" w:rsidP="00327BC5">
      <w:pPr>
        <w:pStyle w:val="expnote"/>
      </w:pPr>
      <w:r>
        <w:t>LEGAL: HB 44 AMENDS KRS 159.035 STATING THAT THE BOARD MAY INCLUDE PROVISIONS IN THIS POLICY FOR EXCUSED ABSENCES DUE TO A STUDENT’S MENTAL OR BEHAVIORAL HEALTH.</w:t>
      </w:r>
    </w:p>
    <w:p w14:paraId="2EEAB35C" w14:textId="77777777" w:rsidR="00327BC5" w:rsidRDefault="00327BC5" w:rsidP="00327BC5">
      <w:pPr>
        <w:pStyle w:val="expnote"/>
      </w:pPr>
      <w:r>
        <w:t>FINANCIAL IMPLICATIONS: NONE ANTICIPATED</w:t>
      </w:r>
    </w:p>
    <w:p w14:paraId="7CEF91E8" w14:textId="77777777" w:rsidR="00327BC5" w:rsidRDefault="00327BC5" w:rsidP="00327BC5">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0DBD680C" w14:textId="77777777" w:rsidR="00327BC5" w:rsidRDefault="00327BC5" w:rsidP="00327BC5">
      <w:pPr>
        <w:pStyle w:val="expnote"/>
      </w:pPr>
      <w:r>
        <w:t>FINANCIAL IMPLICATIONS: ALTHOUGH THE STUDENT IS NOT PRESENT AT SCHOOL, THE DISTRICT WILL STILL RECEIVE SEEK FUNDING</w:t>
      </w:r>
    </w:p>
    <w:p w14:paraId="364D4417" w14:textId="77777777" w:rsidR="00327BC5" w:rsidRPr="000006A7" w:rsidRDefault="00327BC5" w:rsidP="00327BC5">
      <w:pPr>
        <w:pStyle w:val="expnote"/>
      </w:pPr>
    </w:p>
    <w:p w14:paraId="4D39F4E1" w14:textId="77777777" w:rsidR="00327BC5" w:rsidRDefault="00327BC5" w:rsidP="00327BC5">
      <w:pPr>
        <w:pStyle w:val="Heading1"/>
      </w:pPr>
      <w:r>
        <w:t>STUDENTS</w:t>
      </w:r>
      <w:r>
        <w:tab/>
      </w:r>
      <w:r>
        <w:rPr>
          <w:vanish/>
        </w:rPr>
        <w:t>AB</w:t>
      </w:r>
      <w:r>
        <w:t>09.123</w:t>
      </w:r>
    </w:p>
    <w:p w14:paraId="4374435D" w14:textId="77777777" w:rsidR="00327BC5" w:rsidRDefault="00327BC5" w:rsidP="00327BC5">
      <w:pPr>
        <w:pStyle w:val="policytitle"/>
      </w:pPr>
      <w:r>
        <w:t>Absences and Excuses</w:t>
      </w:r>
    </w:p>
    <w:p w14:paraId="5E4928A4" w14:textId="77777777" w:rsidR="00327BC5" w:rsidRPr="006E2575" w:rsidRDefault="00327BC5" w:rsidP="00327BC5">
      <w:pPr>
        <w:pStyle w:val="policytext"/>
        <w:spacing w:after="80"/>
        <w:rPr>
          <w:szCs w:val="24"/>
        </w:rPr>
      </w:pPr>
      <w:r w:rsidRPr="006E2575">
        <w:rPr>
          <w:szCs w:val="24"/>
        </w:rPr>
        <w:t xml:space="preserve">Pupils are required to attend regularly and punctually the school in which they are enrolled. Recording of absences and </w:t>
      </w:r>
      <w:proofErr w:type="spellStart"/>
      <w:r w:rsidRPr="006E2575">
        <w:rPr>
          <w:szCs w:val="24"/>
        </w:rPr>
        <w:t>tardies</w:t>
      </w:r>
      <w:proofErr w:type="spellEnd"/>
      <w:r w:rsidRPr="006E2575">
        <w:rPr>
          <w:szCs w:val="24"/>
        </w:rPr>
        <w:t xml:space="preserve"> shall be made in compliance with the requirements of 702 KAR 7:125.</w:t>
      </w:r>
      <w:r w:rsidRPr="006E2575">
        <w:rPr>
          <w:szCs w:val="24"/>
          <w:vertAlign w:val="superscript"/>
        </w:rPr>
        <w:t>1</w:t>
      </w:r>
    </w:p>
    <w:p w14:paraId="37A8FDF6" w14:textId="77777777" w:rsidR="00327BC5" w:rsidRPr="006E2575" w:rsidRDefault="00327BC5" w:rsidP="00327BC5">
      <w:pPr>
        <w:pStyle w:val="sideheading"/>
        <w:spacing w:after="80"/>
        <w:rPr>
          <w:szCs w:val="24"/>
        </w:rPr>
      </w:pPr>
      <w:r w:rsidRPr="006E2575">
        <w:rPr>
          <w:szCs w:val="24"/>
        </w:rPr>
        <w:t>Truancy Defined</w:t>
      </w:r>
    </w:p>
    <w:p w14:paraId="69238CCC" w14:textId="77777777" w:rsidR="00327BC5" w:rsidRPr="006E2575" w:rsidRDefault="00327BC5" w:rsidP="00327BC5">
      <w:pPr>
        <w:pStyle w:val="policytext"/>
        <w:spacing w:after="80"/>
        <w:rPr>
          <w:szCs w:val="24"/>
        </w:rPr>
      </w:pPr>
      <w:r w:rsidRPr="006E2575">
        <w:rPr>
          <w:rStyle w:val="ksbanormal"/>
          <w:szCs w:val="24"/>
        </w:rPr>
        <w:t>Any student who has attained the age of six (6), but has not reached his/her eighteenth (18th) birthday,</w:t>
      </w:r>
      <w:r w:rsidRPr="006E2575">
        <w:rPr>
          <w:szCs w:val="24"/>
        </w:rPr>
        <w:t xml:space="preserve"> who has been absent from school without valid excuse for three (3) events or more, or </w:t>
      </w:r>
      <w:r w:rsidRPr="006E2575">
        <w:rPr>
          <w:rStyle w:val="ksbanormal"/>
          <w:szCs w:val="24"/>
        </w:rPr>
        <w:t>tardy without valid excuse on three</w:t>
      </w:r>
      <w:r w:rsidRPr="006E2575">
        <w:rPr>
          <w:szCs w:val="24"/>
        </w:rPr>
        <w:t xml:space="preserve"> (3) events or more, is a truant.</w:t>
      </w:r>
    </w:p>
    <w:p w14:paraId="13DD646D" w14:textId="77777777" w:rsidR="00327BC5" w:rsidRPr="006E2575" w:rsidRDefault="00327BC5" w:rsidP="00327BC5">
      <w:pPr>
        <w:pStyle w:val="policytext"/>
        <w:spacing w:after="80"/>
        <w:rPr>
          <w:rStyle w:val="ksbanormal"/>
          <w:szCs w:val="24"/>
        </w:rPr>
      </w:pPr>
      <w:r w:rsidRPr="006E2575">
        <w:rPr>
          <w:rStyle w:val="ksbanormal"/>
          <w:szCs w:val="24"/>
        </w:rPr>
        <w:t>Any student enrolled in a public school who has attained the age of eighteen (18) years, but has not reached his/her twenty-first (21st) birthday, who has been absent from school without valid excuse for three (3) or more events, or tardy without valid excuse on three (3) or more events, is a truant.</w:t>
      </w:r>
    </w:p>
    <w:p w14:paraId="2F6255CF" w14:textId="77777777" w:rsidR="00327BC5" w:rsidRPr="006E2575" w:rsidRDefault="00327BC5" w:rsidP="00327BC5">
      <w:pPr>
        <w:pStyle w:val="policytext"/>
        <w:spacing w:after="80"/>
        <w:rPr>
          <w:szCs w:val="24"/>
        </w:rPr>
      </w:pPr>
      <w:r w:rsidRPr="006E2575">
        <w:rPr>
          <w:rStyle w:val="ksbanormal"/>
          <w:szCs w:val="24"/>
        </w:rPr>
        <w:t>Any student who has been reported as a truant two (2)</w:t>
      </w:r>
      <w:r w:rsidRPr="006E2575">
        <w:rPr>
          <w:szCs w:val="24"/>
        </w:rPr>
        <w:t xml:space="preserve"> or more times is an habitual truant.</w:t>
      </w:r>
    </w:p>
    <w:p w14:paraId="6A82A01E" w14:textId="77777777" w:rsidR="00327BC5" w:rsidRPr="00462567" w:rsidRDefault="00327BC5" w:rsidP="00327BC5">
      <w:pPr>
        <w:pStyle w:val="policytext"/>
        <w:spacing w:after="80"/>
        <w:rPr>
          <w:rStyle w:val="ksbanormal"/>
        </w:rPr>
      </w:pPr>
      <w:r w:rsidRPr="00462567">
        <w:rPr>
          <w:rStyle w:val="ksbanormal"/>
        </w:rPr>
        <w:t>Truants shall be reported to the Principal and then to the Director of Pupil Personnel both of whom shall take appropriate action.</w:t>
      </w:r>
    </w:p>
    <w:p w14:paraId="30458866" w14:textId="77777777" w:rsidR="00327BC5" w:rsidRPr="006E2575" w:rsidRDefault="00327BC5" w:rsidP="00327BC5">
      <w:pPr>
        <w:pStyle w:val="policytext"/>
        <w:spacing w:after="80"/>
        <w:rPr>
          <w:szCs w:val="24"/>
        </w:rPr>
      </w:pPr>
      <w:r w:rsidRPr="006E2575">
        <w:rPr>
          <w:rStyle w:val="ksbanormal"/>
          <w:szCs w:val="24"/>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768E814D" w14:textId="77777777" w:rsidR="00327BC5" w:rsidRDefault="00327BC5" w:rsidP="00327BC5">
      <w:pPr>
        <w:pStyle w:val="sideheading"/>
        <w:spacing w:after="80"/>
        <w:rPr>
          <w:szCs w:val="24"/>
        </w:rPr>
      </w:pPr>
      <w:r>
        <w:rPr>
          <w:szCs w:val="24"/>
        </w:rPr>
        <w:t>Excused Absences</w:t>
      </w:r>
    </w:p>
    <w:p w14:paraId="5403556B" w14:textId="77777777" w:rsidR="00327BC5" w:rsidRDefault="00327BC5" w:rsidP="00327BC5">
      <w:pPr>
        <w:pStyle w:val="policytext"/>
        <w:spacing w:after="80"/>
        <w:rPr>
          <w:szCs w:val="24"/>
        </w:rPr>
      </w:pPr>
      <w:r>
        <w:rPr>
          <w:szCs w:val="24"/>
        </w:rPr>
        <w:t>An excused absence or tardiness is one for which work may be made up, such as:</w:t>
      </w:r>
    </w:p>
    <w:p w14:paraId="1EF0B9D2" w14:textId="77777777" w:rsidR="00327BC5" w:rsidRDefault="00327BC5" w:rsidP="00327BC5">
      <w:pPr>
        <w:pStyle w:val="List123"/>
        <w:numPr>
          <w:ilvl w:val="0"/>
          <w:numId w:val="42"/>
        </w:numPr>
        <w:spacing w:after="80"/>
        <w:textAlignment w:val="auto"/>
        <w:rPr>
          <w:szCs w:val="24"/>
        </w:rPr>
      </w:pPr>
      <w:r>
        <w:rPr>
          <w:szCs w:val="24"/>
        </w:rPr>
        <w:t>Death or severe illness in the pupil's immediate family</w:t>
      </w:r>
      <w:ins w:id="1016" w:author="Hale, Amanda - KSBA" w:date="2022-05-03T13:27:00Z">
        <w:r>
          <w:rPr>
            <w:szCs w:val="24"/>
          </w:rPr>
          <w:t>;</w:t>
        </w:r>
      </w:ins>
      <w:del w:id="1017" w:author="Hale, Amanda - KSBA" w:date="2022-05-03T13:27:00Z">
        <w:r w:rsidDel="008D373A">
          <w:rPr>
            <w:szCs w:val="24"/>
          </w:rPr>
          <w:delText>,</w:delText>
        </w:r>
      </w:del>
    </w:p>
    <w:p w14:paraId="14157FDD" w14:textId="77777777" w:rsidR="00327BC5" w:rsidRDefault="00327BC5" w:rsidP="00327BC5">
      <w:pPr>
        <w:pStyle w:val="List123"/>
        <w:numPr>
          <w:ilvl w:val="0"/>
          <w:numId w:val="42"/>
        </w:numPr>
        <w:spacing w:after="80"/>
        <w:textAlignment w:val="auto"/>
        <w:rPr>
          <w:szCs w:val="24"/>
        </w:rPr>
      </w:pPr>
      <w:r>
        <w:rPr>
          <w:szCs w:val="24"/>
        </w:rPr>
        <w:t>Illness of the pupil</w:t>
      </w:r>
      <w:bookmarkStart w:id="1018" w:name="_Hlk102476531"/>
      <w:ins w:id="1019" w:author="Hale, Amanda - KSBA" w:date="2022-05-03T13:27:00Z">
        <w:r>
          <w:t xml:space="preserve">, </w:t>
        </w:r>
        <w:r>
          <w:rPr>
            <w:rStyle w:val="ksbanormal"/>
          </w:rPr>
          <w:t>including mental or behavioral health</w:t>
        </w:r>
        <w:bookmarkEnd w:id="1018"/>
        <w:r>
          <w:rPr>
            <w:rStyle w:val="ksbanormal"/>
          </w:rPr>
          <w:t>;</w:t>
        </w:r>
        <w:del w:id="1020" w:author="Thurman, Garnett - KSBA" w:date="2022-04-27T12:19:00Z">
          <w:r>
            <w:delText>,</w:delText>
          </w:r>
        </w:del>
      </w:ins>
      <w:del w:id="1021" w:author="Hale, Amanda - KSBA" w:date="2022-05-03T13:27:00Z">
        <w:r w:rsidDel="008D373A">
          <w:rPr>
            <w:szCs w:val="24"/>
          </w:rPr>
          <w:delText>,</w:delText>
        </w:r>
      </w:del>
    </w:p>
    <w:p w14:paraId="17D6FB35" w14:textId="77777777" w:rsidR="00327BC5" w:rsidRDefault="00327BC5" w:rsidP="00327BC5">
      <w:pPr>
        <w:pStyle w:val="List123"/>
        <w:numPr>
          <w:ilvl w:val="0"/>
          <w:numId w:val="42"/>
        </w:numPr>
        <w:spacing w:after="80"/>
        <w:textAlignment w:val="auto"/>
        <w:rPr>
          <w:szCs w:val="24"/>
        </w:rPr>
      </w:pPr>
      <w:r>
        <w:rPr>
          <w:szCs w:val="24"/>
        </w:rPr>
        <w:t>Religious holidays and practices</w:t>
      </w:r>
      <w:ins w:id="1022" w:author="Hale, Amanda - KSBA" w:date="2022-05-03T13:27:00Z">
        <w:r>
          <w:rPr>
            <w:szCs w:val="24"/>
          </w:rPr>
          <w:t>;</w:t>
        </w:r>
      </w:ins>
      <w:del w:id="1023" w:author="Hale, Amanda - KSBA" w:date="2022-05-03T13:27:00Z">
        <w:r w:rsidDel="008D373A">
          <w:rPr>
            <w:szCs w:val="24"/>
          </w:rPr>
          <w:delText>,</w:delText>
        </w:r>
      </w:del>
    </w:p>
    <w:p w14:paraId="2D6FE364" w14:textId="77777777" w:rsidR="00327BC5" w:rsidRDefault="00327BC5" w:rsidP="00327BC5">
      <w:pPr>
        <w:pStyle w:val="List123"/>
        <w:numPr>
          <w:ilvl w:val="0"/>
          <w:numId w:val="42"/>
        </w:numPr>
        <w:spacing w:after="80"/>
        <w:textAlignment w:val="auto"/>
        <w:rPr>
          <w:szCs w:val="24"/>
        </w:rPr>
      </w:pPr>
      <w:r>
        <w:rPr>
          <w:szCs w:val="24"/>
        </w:rPr>
        <w:t>One (1) day for attendance at the Kentucky State Fair</w:t>
      </w:r>
      <w:ins w:id="1024" w:author="Hale, Amanda - KSBA" w:date="2022-05-03T13:27:00Z">
        <w:r>
          <w:rPr>
            <w:szCs w:val="24"/>
          </w:rPr>
          <w:t>;</w:t>
        </w:r>
      </w:ins>
      <w:del w:id="1025" w:author="Hale, Amanda - KSBA" w:date="2022-05-03T13:27:00Z">
        <w:r w:rsidDel="008D373A">
          <w:rPr>
            <w:szCs w:val="24"/>
          </w:rPr>
          <w:delText xml:space="preserve">, </w:delText>
        </w:r>
      </w:del>
    </w:p>
    <w:p w14:paraId="38734394" w14:textId="77777777" w:rsidR="00327BC5" w:rsidRDefault="00327BC5" w:rsidP="00327BC5">
      <w:pPr>
        <w:pStyle w:val="List123"/>
        <w:numPr>
          <w:ilvl w:val="0"/>
          <w:numId w:val="42"/>
        </w:numPr>
        <w:spacing w:after="80"/>
        <w:textAlignment w:val="auto"/>
        <w:rPr>
          <w:rStyle w:val="ksbanormal"/>
        </w:rPr>
      </w:pPr>
      <w:r>
        <w:rPr>
          <w:rStyle w:val="ksbanormal"/>
          <w:szCs w:val="24"/>
        </w:rPr>
        <w:t>Documented military leave</w:t>
      </w:r>
      <w:ins w:id="1026" w:author="Hale, Amanda - KSBA" w:date="2022-05-03T13:27:00Z">
        <w:r>
          <w:rPr>
            <w:rStyle w:val="ksbanormal"/>
            <w:szCs w:val="24"/>
          </w:rPr>
          <w:t>;</w:t>
        </w:r>
      </w:ins>
      <w:del w:id="1027" w:author="Hale, Amanda - KSBA" w:date="2022-05-03T13:27:00Z">
        <w:r w:rsidDel="008D373A">
          <w:rPr>
            <w:rStyle w:val="ksbanormal"/>
            <w:szCs w:val="24"/>
          </w:rPr>
          <w:delText>,</w:delText>
        </w:r>
      </w:del>
    </w:p>
    <w:p w14:paraId="38F44CD9" w14:textId="77777777" w:rsidR="00327BC5" w:rsidRDefault="00327BC5" w:rsidP="00327BC5">
      <w:pPr>
        <w:pStyle w:val="List123"/>
        <w:numPr>
          <w:ilvl w:val="0"/>
          <w:numId w:val="42"/>
        </w:numPr>
        <w:spacing w:after="80"/>
        <w:textAlignment w:val="auto"/>
        <w:rPr>
          <w:rStyle w:val="ksbanormal"/>
          <w:szCs w:val="24"/>
        </w:rPr>
      </w:pPr>
      <w:r>
        <w:rPr>
          <w:rStyle w:val="ksbanormal"/>
          <w:szCs w:val="24"/>
        </w:rPr>
        <w:t>One (1) day prior to departure of parent/guardian called to active military duty</w:t>
      </w:r>
      <w:ins w:id="1028" w:author="Hale, Amanda - KSBA" w:date="2022-05-03T13:27:00Z">
        <w:r>
          <w:rPr>
            <w:rStyle w:val="ksbanormal"/>
            <w:szCs w:val="24"/>
          </w:rPr>
          <w:t>;</w:t>
        </w:r>
      </w:ins>
      <w:del w:id="1029" w:author="Hale, Amanda - KSBA" w:date="2022-05-03T13:27:00Z">
        <w:r w:rsidDel="008D373A">
          <w:rPr>
            <w:rStyle w:val="ksbanormal"/>
            <w:szCs w:val="24"/>
          </w:rPr>
          <w:delText>,</w:delText>
        </w:r>
      </w:del>
    </w:p>
    <w:p w14:paraId="0F34F0A2" w14:textId="77777777" w:rsidR="00327BC5" w:rsidRDefault="00327BC5" w:rsidP="00327BC5">
      <w:pPr>
        <w:pStyle w:val="List123"/>
        <w:numPr>
          <w:ilvl w:val="0"/>
          <w:numId w:val="42"/>
        </w:numPr>
        <w:spacing w:after="80"/>
        <w:textAlignment w:val="auto"/>
        <w:rPr>
          <w:rStyle w:val="ksbanormal"/>
          <w:szCs w:val="24"/>
        </w:rPr>
      </w:pPr>
      <w:r>
        <w:rPr>
          <w:rStyle w:val="ksbanormal"/>
          <w:szCs w:val="24"/>
        </w:rPr>
        <w:t>One (1) day upon the return of parent/guardian from active military duty</w:t>
      </w:r>
      <w:ins w:id="1030" w:author="Hale, Amanda - KSBA" w:date="2022-05-03T13:28:00Z">
        <w:r>
          <w:rPr>
            <w:rStyle w:val="ksbanormal"/>
            <w:szCs w:val="24"/>
          </w:rPr>
          <w:t>;</w:t>
        </w:r>
      </w:ins>
      <w:del w:id="1031" w:author="Hale, Amanda - KSBA" w:date="2022-05-03T13:28:00Z">
        <w:r w:rsidDel="008D373A">
          <w:rPr>
            <w:rStyle w:val="ksbanormal"/>
            <w:szCs w:val="24"/>
          </w:rPr>
          <w:delText xml:space="preserve">, </w:delText>
        </w:r>
      </w:del>
    </w:p>
    <w:p w14:paraId="7D003B7C" w14:textId="77777777" w:rsidR="00327BC5" w:rsidRPr="000F1F16" w:rsidRDefault="00327BC5" w:rsidP="00327BC5">
      <w:pPr>
        <w:pStyle w:val="List123"/>
        <w:numPr>
          <w:ilvl w:val="0"/>
          <w:numId w:val="42"/>
        </w:numPr>
        <w:spacing w:after="80"/>
        <w:textAlignment w:val="auto"/>
        <w:rPr>
          <w:ins w:id="1032" w:author="Hale, Amanda - KSBA" w:date="2022-05-03T13:28:00Z"/>
          <w:rStyle w:val="ksbanormal"/>
        </w:rPr>
      </w:pPr>
      <w:r>
        <w:rPr>
          <w:rStyle w:val="ksbanormal"/>
          <w:szCs w:val="24"/>
        </w:rPr>
        <w:t>Visitation for up to ten (10) days with the student’s parent, de facto custodian, or person with legal custody who, while on active military duty stationed outside of the country, is granted rest and recuperation leave</w:t>
      </w:r>
      <w:ins w:id="1033" w:author="Hale, Amanda - KSBA" w:date="2022-05-03T13:28:00Z">
        <w:r>
          <w:rPr>
            <w:rStyle w:val="ksbanormal"/>
            <w:szCs w:val="24"/>
          </w:rPr>
          <w:t>;</w:t>
        </w:r>
      </w:ins>
      <w:del w:id="1034" w:author="Hale, Amanda - KSBA" w:date="2022-05-03T13:28:00Z">
        <w:r w:rsidDel="000F1F16">
          <w:rPr>
            <w:rStyle w:val="ksbanormal"/>
            <w:szCs w:val="24"/>
          </w:rPr>
          <w:delText>, or</w:delText>
        </w:r>
      </w:del>
    </w:p>
    <w:p w14:paraId="0CF6EC93" w14:textId="77777777" w:rsidR="00327BC5" w:rsidRDefault="00327BC5" w:rsidP="00327BC5">
      <w:pPr>
        <w:pStyle w:val="List123"/>
        <w:numPr>
          <w:ilvl w:val="0"/>
          <w:numId w:val="42"/>
        </w:numPr>
        <w:spacing w:after="80"/>
        <w:textAlignment w:val="auto"/>
      </w:pPr>
      <w:ins w:id="1035" w:author="Hale, Amanda - KSBA" w:date="2022-05-03T13:28:00Z">
        <w:r>
          <w:rPr>
            <w:rStyle w:val="ksbanormal"/>
          </w:rPr>
          <w:t xml:space="preserve">Students participating in any of the page programs of the </w:t>
        </w:r>
        <w:bookmarkStart w:id="1036" w:name="_Hlk102476650"/>
        <w:r>
          <w:rPr>
            <w:rStyle w:val="ksbanormal"/>
          </w:rPr>
          <w:t>General Assembly;</w:t>
        </w:r>
        <w:r>
          <w:rPr>
            <w:vertAlign w:val="superscript"/>
          </w:rPr>
          <w:t>2</w:t>
        </w:r>
        <w:r>
          <w:rPr>
            <w:vertAlign w:val="subscript"/>
          </w:rPr>
          <w:t xml:space="preserve"> </w:t>
        </w:r>
        <w:r>
          <w:rPr>
            <w:rStyle w:val="ksbanormal"/>
          </w:rPr>
          <w:t>or</w:t>
        </w:r>
      </w:ins>
      <w:bookmarkEnd w:id="1036"/>
    </w:p>
    <w:p w14:paraId="77DE85DC" w14:textId="77777777" w:rsidR="00327BC5" w:rsidRDefault="00327BC5" w:rsidP="00327BC5">
      <w:pPr>
        <w:pStyle w:val="List123"/>
        <w:numPr>
          <w:ilvl w:val="0"/>
          <w:numId w:val="42"/>
        </w:numPr>
        <w:overflowPunct/>
        <w:autoSpaceDE/>
        <w:autoSpaceDN/>
        <w:adjustRightInd/>
        <w:spacing w:after="80" w:line="276" w:lineRule="auto"/>
        <w:textAlignment w:val="auto"/>
        <w:rPr>
          <w:rStyle w:val="ksbanormal"/>
          <w:szCs w:val="24"/>
        </w:rPr>
      </w:pPr>
      <w:r w:rsidRPr="000F1F16">
        <w:rPr>
          <w:szCs w:val="24"/>
        </w:rPr>
        <w:t>Other valid reasons as determined by the Principal</w:t>
      </w:r>
      <w:r w:rsidRPr="000F1F16">
        <w:rPr>
          <w:rStyle w:val="ksbanormal"/>
          <w:szCs w:val="24"/>
        </w:rPr>
        <w:t>.</w:t>
      </w:r>
    </w:p>
    <w:p w14:paraId="2EC24D8C" w14:textId="77777777" w:rsidR="00327BC5" w:rsidRPr="000F1F16" w:rsidRDefault="00327BC5" w:rsidP="00327BC5">
      <w:pPr>
        <w:pStyle w:val="policytext"/>
        <w:rPr>
          <w:rStyle w:val="ksbanormal"/>
          <w:szCs w:val="24"/>
        </w:rPr>
      </w:pPr>
      <w:r w:rsidRPr="000F1F16">
        <w:rPr>
          <w:rStyle w:val="ksbanormal"/>
          <w:szCs w:val="24"/>
        </w:rPr>
        <w:br w:type="page"/>
      </w:r>
    </w:p>
    <w:p w14:paraId="6F25BAD0" w14:textId="77777777" w:rsidR="00327BC5" w:rsidRDefault="00327BC5" w:rsidP="00327BC5">
      <w:pPr>
        <w:pStyle w:val="Heading1"/>
      </w:pPr>
      <w:r>
        <w:t>STUDENTS</w:t>
      </w:r>
      <w:r>
        <w:tab/>
      </w:r>
      <w:r>
        <w:rPr>
          <w:vanish/>
        </w:rPr>
        <w:t>AB</w:t>
      </w:r>
      <w:r>
        <w:t>09.123</w:t>
      </w:r>
    </w:p>
    <w:p w14:paraId="157CBE4B" w14:textId="77777777" w:rsidR="00327BC5" w:rsidRPr="00F041A7" w:rsidRDefault="00327BC5" w:rsidP="00327BC5">
      <w:pPr>
        <w:pStyle w:val="Heading1"/>
      </w:pPr>
      <w:r>
        <w:tab/>
        <w:t>(Continued)</w:t>
      </w:r>
    </w:p>
    <w:p w14:paraId="6D9CF91E" w14:textId="77777777" w:rsidR="00327BC5" w:rsidRDefault="00327BC5" w:rsidP="00327BC5">
      <w:pPr>
        <w:pStyle w:val="policytitle"/>
      </w:pPr>
      <w:r>
        <w:t>Absences and Excuses</w:t>
      </w:r>
    </w:p>
    <w:p w14:paraId="3A0DE4BE" w14:textId="77777777" w:rsidR="00327BC5" w:rsidRDefault="00327BC5" w:rsidP="00327BC5">
      <w:pPr>
        <w:pStyle w:val="sideheading"/>
      </w:pPr>
      <w:r>
        <w:t>Notification</w:t>
      </w:r>
    </w:p>
    <w:p w14:paraId="420D15C7" w14:textId="77777777" w:rsidR="00327BC5" w:rsidRPr="000B38F7" w:rsidRDefault="00327BC5" w:rsidP="00327BC5">
      <w:pPr>
        <w:pStyle w:val="policytext"/>
        <w:rPr>
          <w:rStyle w:val="ksbanormal"/>
          <w:b/>
        </w:rPr>
      </w:pPr>
      <w:r w:rsidRPr="00462567">
        <w:rPr>
          <w:rStyle w:val="ksbanormal"/>
        </w:rPr>
        <w:t>The parent/guardian shall notify the school, stating the reason for the student's absence. Without proper notification, an absence shall be designated unexcused.</w:t>
      </w:r>
    </w:p>
    <w:p w14:paraId="0B095B72" w14:textId="77777777" w:rsidR="00327BC5" w:rsidRDefault="00327BC5" w:rsidP="00327BC5">
      <w:pPr>
        <w:pStyle w:val="sideheading"/>
      </w:pPr>
      <w:r>
        <w:t>Make-up Work</w:t>
      </w:r>
    </w:p>
    <w:p w14:paraId="0105EA54" w14:textId="77777777" w:rsidR="00327BC5" w:rsidRDefault="00327BC5" w:rsidP="00327BC5">
      <w:pPr>
        <w:pStyle w:val="policytext"/>
      </w:pPr>
      <w:r w:rsidRPr="00462567">
        <w:rPr>
          <w:rStyle w:val="ksbanormal"/>
        </w:rPr>
        <w:t>Make</w:t>
      </w:r>
      <w:r w:rsidRPr="00462567">
        <w:rPr>
          <w:rStyle w:val="ksbanormal"/>
        </w:rPr>
        <w:noBreakHyphen/>
        <w:t>up work shall be permitted for excused absences only and must be completed within the time specified by the Principal. It is the student's responsibility to contact the teacher for make</w:t>
      </w:r>
      <w:r w:rsidRPr="00462567">
        <w:rPr>
          <w:rStyle w:val="ksbanormal"/>
        </w:rPr>
        <w:noBreakHyphen/>
        <w:t>up work.</w:t>
      </w:r>
    </w:p>
    <w:p w14:paraId="5AFB37AF" w14:textId="77777777" w:rsidR="00327BC5" w:rsidRPr="00764C70" w:rsidRDefault="00327BC5" w:rsidP="00327BC5">
      <w:pPr>
        <w:pStyle w:val="policytext"/>
        <w:rPr>
          <w:rStyle w:val="ksbanormal"/>
        </w:rPr>
      </w:pPr>
      <w:r w:rsidRPr="00462567">
        <w:rPr>
          <w:rStyle w:val="ksbanormal"/>
        </w:rPr>
        <w:t>Days missed due to suspension shall be considered unexcused absences for which no make</w:t>
      </w:r>
      <w:r w:rsidRPr="00462567">
        <w:rPr>
          <w:rStyle w:val="ksbanormal"/>
        </w:rPr>
        <w:noBreakHyphen/>
        <w:t>up of daily work shall be allowed.</w:t>
      </w:r>
    </w:p>
    <w:p w14:paraId="729423FE" w14:textId="77777777" w:rsidR="00327BC5" w:rsidRDefault="00327BC5" w:rsidP="00327BC5">
      <w:pPr>
        <w:pStyle w:val="relatedsideheading"/>
      </w:pPr>
      <w:r>
        <w:t>References:</w:t>
      </w:r>
    </w:p>
    <w:p w14:paraId="3835B066" w14:textId="77777777" w:rsidR="00327BC5" w:rsidRDefault="00327BC5" w:rsidP="00327BC5">
      <w:pPr>
        <w:pStyle w:val="Reference"/>
      </w:pPr>
      <w:r>
        <w:rPr>
          <w:vertAlign w:val="superscript"/>
        </w:rPr>
        <w:t>1</w:t>
      </w:r>
      <w:r>
        <w:t>702 KAR 7:125</w:t>
      </w:r>
    </w:p>
    <w:p w14:paraId="7EBD0CE5" w14:textId="77777777" w:rsidR="00327BC5" w:rsidRDefault="00327BC5" w:rsidP="00327BC5">
      <w:pPr>
        <w:pStyle w:val="Reference"/>
        <w:rPr>
          <w:ins w:id="1037" w:author="Kinman, Katrina - KSBA" w:date="2022-04-11T10:05:00Z"/>
          <w:rStyle w:val="ksbanormal"/>
        </w:rPr>
      </w:pPr>
      <w:bookmarkStart w:id="1038" w:name="_Hlk102476785"/>
      <w:ins w:id="1039" w:author="Kinman, Katrina - KSBA" w:date="2022-04-11T10:05:00Z">
        <w:r>
          <w:rPr>
            <w:vertAlign w:val="superscript"/>
          </w:rPr>
          <w:t>2</w:t>
        </w:r>
        <w:r>
          <w:rPr>
            <w:rStyle w:val="ksbanormal"/>
          </w:rPr>
          <w:t>KRS 159.035</w:t>
        </w:r>
        <w:bookmarkEnd w:id="1038"/>
      </w:ins>
    </w:p>
    <w:p w14:paraId="35A4B736" w14:textId="77777777" w:rsidR="00327BC5" w:rsidRDefault="00327BC5" w:rsidP="00327BC5">
      <w:pPr>
        <w:pStyle w:val="Reference"/>
      </w:pPr>
      <w:r>
        <w:t xml:space="preserve"> KRS 36.396</w:t>
      </w:r>
      <w:ins w:id="1040" w:author="Hale, Amanda - KSBA" w:date="2022-05-03T13:29:00Z">
        <w:r>
          <w:t>;</w:t>
        </w:r>
      </w:ins>
      <w:del w:id="1041" w:author="Hale, Amanda - KSBA" w:date="2022-05-03T13:29:00Z">
        <w:r w:rsidDel="000F1F16">
          <w:delText>,</w:delText>
        </w:r>
      </w:del>
      <w:r>
        <w:t xml:space="preserve"> </w:t>
      </w:r>
      <w:r>
        <w:rPr>
          <w:rStyle w:val="ksbanormal"/>
        </w:rPr>
        <w:t>KRS 38.470</w:t>
      </w:r>
      <w:ins w:id="1042" w:author="Hale, Amanda - KSBA" w:date="2022-05-03T13:29:00Z">
        <w:r>
          <w:rPr>
            <w:rStyle w:val="ksbanormal"/>
          </w:rPr>
          <w:t>;</w:t>
        </w:r>
      </w:ins>
      <w:del w:id="1043" w:author="Hale, Amanda - KSBA" w:date="2022-05-03T13:29:00Z">
        <w:r w:rsidDel="000F1F16">
          <w:rPr>
            <w:rStyle w:val="ksbanormal"/>
          </w:rPr>
          <w:delText>,</w:delText>
        </w:r>
      </w:del>
      <w:r>
        <w:t xml:space="preserve"> KRS 40.366,</w:t>
      </w:r>
    </w:p>
    <w:p w14:paraId="0B155C93" w14:textId="77777777" w:rsidR="00327BC5" w:rsidRDefault="00327BC5" w:rsidP="00327BC5">
      <w:pPr>
        <w:pStyle w:val="Reference"/>
      </w:pPr>
      <w:r>
        <w:t xml:space="preserve"> KRS 158.070</w:t>
      </w:r>
      <w:ins w:id="1044" w:author="Hale, Amanda - KSBA" w:date="2022-05-03T13:30:00Z">
        <w:r>
          <w:t>;</w:t>
        </w:r>
      </w:ins>
      <w:del w:id="1045" w:author="Hale, Amanda - KSBA" w:date="2022-05-03T13:30:00Z">
        <w:r w:rsidDel="000F1F16">
          <w:delText>,</w:delText>
        </w:r>
      </w:del>
      <w:r>
        <w:t xml:space="preserve"> KRS 158.183</w:t>
      </w:r>
      <w:ins w:id="1046" w:author="Hale, Amanda - KSBA" w:date="2022-05-03T13:30:00Z">
        <w:r>
          <w:t>;</w:t>
        </w:r>
      </w:ins>
      <w:del w:id="1047" w:author="Hale, Amanda - KSBA" w:date="2022-05-03T13:30:00Z">
        <w:r w:rsidDel="000F1F16">
          <w:delText>,</w:delText>
        </w:r>
      </w:del>
      <w:r>
        <w:t xml:space="preserve"> KRS 158.293</w:t>
      </w:r>
      <w:ins w:id="1048" w:author="Hale, Amanda - KSBA" w:date="2022-05-03T13:30:00Z">
        <w:r>
          <w:t>;</w:t>
        </w:r>
      </w:ins>
      <w:del w:id="1049" w:author="Hale, Amanda - KSBA" w:date="2022-05-03T13:30:00Z">
        <w:r w:rsidDel="000F1F16">
          <w:delText>,</w:delText>
        </w:r>
      </w:del>
      <w:r>
        <w:t xml:space="preserve"> KRS 158.294</w:t>
      </w:r>
    </w:p>
    <w:p w14:paraId="4D8D3198" w14:textId="77777777" w:rsidR="00327BC5" w:rsidRDefault="00327BC5" w:rsidP="00327BC5">
      <w:pPr>
        <w:pStyle w:val="Reference"/>
      </w:pPr>
      <w:del w:id="1050" w:author="Hale, Amanda - KSBA" w:date="2022-05-03T13:30:00Z">
        <w:r w:rsidDel="000F1F16">
          <w:delText xml:space="preserve"> </w:delText>
        </w:r>
        <w:r w:rsidDel="000F1F16">
          <w:rPr>
            <w:rStyle w:val="ksbanormal"/>
          </w:rPr>
          <w:delText>KRS 159.035,</w:delText>
        </w:r>
      </w:del>
      <w:r w:rsidRPr="00E752EF">
        <w:t xml:space="preserve"> </w:t>
      </w:r>
      <w:r>
        <w:rPr>
          <w:rStyle w:val="ksbanormal"/>
        </w:rPr>
        <w:t>KRS 159.140</w:t>
      </w:r>
      <w:ins w:id="1051" w:author="Hale, Amanda - KSBA" w:date="2022-05-03T13:30:00Z">
        <w:r>
          <w:rPr>
            <w:rStyle w:val="ksbanormal"/>
          </w:rPr>
          <w:t>;</w:t>
        </w:r>
      </w:ins>
      <w:del w:id="1052" w:author="Hale, Amanda - KSBA" w:date="2022-05-03T13:30:00Z">
        <w:r w:rsidDel="000F1F16">
          <w:rPr>
            <w:rStyle w:val="ksbanormal"/>
          </w:rPr>
          <w:delText>,</w:delText>
        </w:r>
      </w:del>
      <w:r>
        <w:rPr>
          <w:caps/>
          <w:sz w:val="20"/>
        </w:rPr>
        <w:t xml:space="preserve"> </w:t>
      </w:r>
      <w:r>
        <w:t>KRS 159.150</w:t>
      </w:r>
      <w:ins w:id="1053" w:author="Hale, Amanda - KSBA" w:date="2022-05-03T13:30:00Z">
        <w:r>
          <w:t>;</w:t>
        </w:r>
      </w:ins>
      <w:del w:id="1054" w:author="Hale, Amanda - KSBA" w:date="2022-05-03T13:30:00Z">
        <w:r w:rsidDel="000F1F16">
          <w:delText>,</w:delText>
        </w:r>
      </w:del>
      <w:r>
        <w:t xml:space="preserve"> KRS 159.180</w:t>
      </w:r>
    </w:p>
    <w:p w14:paraId="3CB464EB" w14:textId="77777777" w:rsidR="00327BC5" w:rsidRDefault="00327BC5" w:rsidP="00327BC5">
      <w:pPr>
        <w:pStyle w:val="Reference"/>
      </w:pPr>
      <w:r>
        <w:t xml:space="preserve"> OAG 76</w:t>
      </w:r>
      <w:r>
        <w:noBreakHyphen/>
        <w:t>566</w:t>
      </w:r>
      <w:ins w:id="1055" w:author="Hale, Amanda - KSBA" w:date="2022-05-03T13:30:00Z">
        <w:r>
          <w:t>;</w:t>
        </w:r>
      </w:ins>
      <w:del w:id="1056" w:author="Hale, Amanda - KSBA" w:date="2022-05-03T13:30:00Z">
        <w:r w:rsidDel="000F1F16">
          <w:delText>,</w:delText>
        </w:r>
      </w:del>
      <w:r w:rsidRPr="005040A1">
        <w:t xml:space="preserve"> </w:t>
      </w:r>
      <w:r>
        <w:t>OAG 79</w:t>
      </w:r>
      <w:r>
        <w:noBreakHyphen/>
        <w:t>68</w:t>
      </w:r>
      <w:ins w:id="1057" w:author="Hale, Amanda - KSBA" w:date="2022-05-03T13:30:00Z">
        <w:r>
          <w:t>;</w:t>
        </w:r>
      </w:ins>
      <w:del w:id="1058" w:author="Hale, Amanda - KSBA" w:date="2022-05-03T13:30:00Z">
        <w:r w:rsidDel="000F1F16">
          <w:delText>,</w:delText>
        </w:r>
      </w:del>
      <w:r w:rsidRPr="00DC1966">
        <w:t xml:space="preserve"> </w:t>
      </w:r>
      <w:r>
        <w:t>OAG 79</w:t>
      </w:r>
      <w:r>
        <w:noBreakHyphen/>
        <w:t>539</w:t>
      </w:r>
      <w:ins w:id="1059" w:author="Hale, Amanda - KSBA" w:date="2022-05-03T13:30:00Z">
        <w:r>
          <w:t>;</w:t>
        </w:r>
      </w:ins>
      <w:del w:id="1060" w:author="Hale, Amanda - KSBA" w:date="2022-05-03T13:30:00Z">
        <w:r w:rsidDel="000F1F16">
          <w:delText>,</w:delText>
        </w:r>
      </w:del>
      <w:r>
        <w:t xml:space="preserve"> OAG 91</w:t>
      </w:r>
      <w:r>
        <w:noBreakHyphen/>
        <w:t>79</w:t>
      </w:r>
      <w:ins w:id="1061" w:author="Hale, Amanda - KSBA" w:date="2022-05-03T13:30:00Z">
        <w:r>
          <w:t>;</w:t>
        </w:r>
      </w:ins>
      <w:del w:id="1062" w:author="Hale, Amanda - KSBA" w:date="2022-05-03T13:30:00Z">
        <w:r w:rsidDel="000F1F16">
          <w:delText>,</w:delText>
        </w:r>
      </w:del>
      <w:r>
        <w:t xml:space="preserve"> OAG 96-28</w:t>
      </w:r>
    </w:p>
    <w:p w14:paraId="6F9056E5" w14:textId="77777777" w:rsidR="00327BC5" w:rsidRDefault="00327BC5" w:rsidP="00327BC5">
      <w:pPr>
        <w:pStyle w:val="relatedsideheading"/>
      </w:pPr>
      <w:r>
        <w:t>Related Policies:</w:t>
      </w:r>
    </w:p>
    <w:p w14:paraId="0F6292FE" w14:textId="77777777" w:rsidR="00327BC5" w:rsidRDefault="00327BC5" w:rsidP="00327BC5">
      <w:pPr>
        <w:pStyle w:val="Reference"/>
        <w:rPr>
          <w:rStyle w:val="ksbanormal"/>
        </w:rPr>
      </w:pPr>
      <w:r>
        <w:t>09.111</w:t>
      </w:r>
      <w:ins w:id="1063" w:author="Hale, Amanda - KSBA" w:date="2022-05-03T13:30:00Z">
        <w:r>
          <w:t>;</w:t>
        </w:r>
      </w:ins>
      <w:del w:id="1064" w:author="Hale, Amanda - KSBA" w:date="2022-05-03T13:30:00Z">
        <w:r w:rsidDel="000F1F16">
          <w:delText>,</w:delText>
        </w:r>
      </w:del>
      <w:r>
        <w:t xml:space="preserve"> 09.122</w:t>
      </w:r>
      <w:ins w:id="1065" w:author="Hale, Amanda - KSBA" w:date="2022-05-03T13:30:00Z">
        <w:r>
          <w:t>;</w:t>
        </w:r>
      </w:ins>
      <w:del w:id="1066" w:author="Hale, Amanda - KSBA" w:date="2022-05-03T13:30:00Z">
        <w:r w:rsidDel="000F1F16">
          <w:delText>,</w:delText>
        </w:r>
      </w:del>
      <w:r>
        <w:t xml:space="preserve"> </w:t>
      </w:r>
      <w:r>
        <w:rPr>
          <w:rStyle w:val="ksbanormal"/>
        </w:rPr>
        <w:t>09.4281</w:t>
      </w:r>
    </w:p>
    <w:p w14:paraId="53ADE13B" w14:textId="77777777" w:rsidR="00327BC5" w:rsidRPr="00C346B4" w:rsidRDefault="00327BC5" w:rsidP="00327BC5">
      <w:pPr>
        <w:pStyle w:val="Reference"/>
      </w:pPr>
      <w:r>
        <w:t>09.126 (re requirements/exceptions for students from military families)</w:t>
      </w:r>
    </w:p>
    <w:p w14:paraId="50A66ECC"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28369F" w14:textId="0EA17709"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60542E" w14:textId="77777777" w:rsidR="00327BC5" w:rsidRDefault="00327BC5">
      <w:pPr>
        <w:overflowPunct/>
        <w:autoSpaceDE/>
        <w:autoSpaceDN/>
        <w:adjustRightInd/>
        <w:spacing w:after="200" w:line="276" w:lineRule="auto"/>
        <w:textAlignment w:val="auto"/>
      </w:pPr>
      <w:r>
        <w:br w:type="page"/>
      </w:r>
    </w:p>
    <w:p w14:paraId="3C8DAB67" w14:textId="77777777" w:rsidR="00327BC5" w:rsidRDefault="00327BC5" w:rsidP="00327BC5">
      <w:pPr>
        <w:pStyle w:val="expnote"/>
      </w:pPr>
      <w:r>
        <w:t>LEGAL: HB 563 (2021) AMENDED KRS 158.120 TO REQUIRE THAT BY JULY 1, 2022, LOCAL BOARDS ADOPT A NONRESIDENT PUPIL POLICY TO GOVERN THE TERMS UNDER WHICH THE DISTRICT SHALL ALLOW ENROLLMENT OF NONRESIDENT PUPILS. WRITTEN AGREEMENTS WILL NO LONGER BE NECESSARY.</w:t>
      </w:r>
    </w:p>
    <w:p w14:paraId="21F56D48" w14:textId="77777777" w:rsidR="00327BC5" w:rsidRDefault="00327BC5" w:rsidP="00327BC5">
      <w:pPr>
        <w:pStyle w:val="expnote"/>
      </w:pPr>
      <w:r>
        <w:t>FINANCIAL IMPLICATIONS: NONRESIDENT PUPILS WILL BE COUNTED IN ADA FOR STATE FUNDING</w:t>
      </w:r>
    </w:p>
    <w:p w14:paraId="5F6E14FB" w14:textId="77777777" w:rsidR="00327BC5" w:rsidRPr="0033710D" w:rsidRDefault="00327BC5" w:rsidP="00327BC5">
      <w:pPr>
        <w:pStyle w:val="expnote"/>
      </w:pPr>
    </w:p>
    <w:p w14:paraId="1D27D95F" w14:textId="77777777" w:rsidR="00327BC5" w:rsidRDefault="00327BC5" w:rsidP="00327BC5">
      <w:pPr>
        <w:pStyle w:val="Heading1"/>
      </w:pPr>
      <w:r>
        <w:t>STUDENTS</w:t>
      </w:r>
      <w:r>
        <w:tab/>
      </w:r>
      <w:r>
        <w:rPr>
          <w:vanish/>
        </w:rPr>
        <w:t>A</w:t>
      </w:r>
      <w:r>
        <w:t>09.125</w:t>
      </w:r>
    </w:p>
    <w:p w14:paraId="1CCAD27A" w14:textId="77777777" w:rsidR="00327BC5" w:rsidRDefault="00327BC5" w:rsidP="00327BC5">
      <w:pPr>
        <w:pStyle w:val="policytitle"/>
      </w:pPr>
      <w:r>
        <w:t>Reciprocal Agreements with Other School Districts</w:t>
      </w:r>
    </w:p>
    <w:p w14:paraId="2BF9584E" w14:textId="77777777" w:rsidR="00327BC5" w:rsidDel="002F6406" w:rsidRDefault="00327BC5" w:rsidP="00327BC5">
      <w:pPr>
        <w:pStyle w:val="policytext"/>
        <w:rPr>
          <w:del w:id="1067" w:author="Barker, Kim - KSBA" w:date="2022-04-29T10:52:00Z"/>
        </w:rPr>
      </w:pPr>
      <w:del w:id="1068" w:author="Barker, Kim - KSBA" w:date="2022-04-29T10:52:00Z">
        <w:r w:rsidDel="002F6406">
          <w:delText>Reciprocal written agreements with other school districts concerning nonresident students shall be made in compliance with state statutes</w:delText>
        </w:r>
        <w:r w:rsidDel="002F6406">
          <w:rPr>
            <w:vertAlign w:val="superscript"/>
          </w:rPr>
          <w:delText>1</w:delText>
        </w:r>
        <w:r w:rsidDel="002F6406">
          <w:delText xml:space="preserve"> and administrative regulations.</w:delText>
        </w:r>
        <w:r w:rsidDel="002F6406">
          <w:rPr>
            <w:vertAlign w:val="superscript"/>
          </w:rPr>
          <w:delText>2</w:delText>
        </w:r>
      </w:del>
    </w:p>
    <w:p w14:paraId="17BD74D7" w14:textId="77777777" w:rsidR="00327BC5" w:rsidDel="002F6406" w:rsidRDefault="00327BC5" w:rsidP="00327BC5">
      <w:pPr>
        <w:pStyle w:val="sideheading"/>
        <w:rPr>
          <w:del w:id="1069" w:author="Barker, Kim - KSBA" w:date="2022-04-29T10:52:00Z"/>
        </w:rPr>
      </w:pPr>
      <w:del w:id="1070" w:author="Barker, Kim - KSBA" w:date="2022-04-29T10:52:00Z">
        <w:r w:rsidDel="002F6406">
          <w:delText>References:</w:delText>
        </w:r>
      </w:del>
    </w:p>
    <w:p w14:paraId="5A38210A" w14:textId="77777777" w:rsidR="00327BC5" w:rsidDel="002F6406" w:rsidRDefault="00327BC5" w:rsidP="00327BC5">
      <w:pPr>
        <w:pStyle w:val="Reference"/>
        <w:rPr>
          <w:del w:id="1071" w:author="Barker, Kim - KSBA" w:date="2022-04-29T10:52:00Z"/>
        </w:rPr>
      </w:pPr>
      <w:del w:id="1072" w:author="Barker, Kim - KSBA" w:date="2022-04-29T10:52:00Z">
        <w:r w:rsidDel="002F6406">
          <w:rPr>
            <w:vertAlign w:val="superscript"/>
          </w:rPr>
          <w:delText>1</w:delText>
        </w:r>
        <w:r w:rsidDel="002F6406">
          <w:delText>KRS 157.350(4)</w:delText>
        </w:r>
      </w:del>
    </w:p>
    <w:p w14:paraId="36585AAB" w14:textId="77777777" w:rsidR="00327BC5" w:rsidDel="002F6406" w:rsidRDefault="00327BC5" w:rsidP="00327BC5">
      <w:pPr>
        <w:pStyle w:val="Reference"/>
        <w:rPr>
          <w:del w:id="1073" w:author="Barker, Kim - KSBA" w:date="2022-04-29T10:52:00Z"/>
        </w:rPr>
      </w:pPr>
      <w:del w:id="1074" w:author="Barker, Kim - KSBA" w:date="2022-04-29T10:52:00Z">
        <w:r w:rsidDel="002F6406">
          <w:rPr>
            <w:vertAlign w:val="superscript"/>
          </w:rPr>
          <w:delText>2</w:delText>
        </w:r>
        <w:r w:rsidDel="002F6406">
          <w:delText>702 KAR 7:125</w:delText>
        </w:r>
      </w:del>
    </w:p>
    <w:p w14:paraId="769B2A62" w14:textId="77777777" w:rsidR="00327BC5" w:rsidDel="002F6406" w:rsidRDefault="00327BC5" w:rsidP="00327BC5">
      <w:pPr>
        <w:pStyle w:val="Reference"/>
        <w:rPr>
          <w:del w:id="1075" w:author="Barker, Kim - KSBA" w:date="2022-04-29T10:52:00Z"/>
        </w:rPr>
      </w:pPr>
      <w:del w:id="1076" w:author="Barker, Kim - KSBA" w:date="2022-04-29T10:52:00Z">
        <w:r w:rsidDel="002F6406">
          <w:delText xml:space="preserve"> OAG 91</w:delText>
        </w:r>
        <w:r w:rsidDel="002F6406">
          <w:noBreakHyphen/>
          <w:delText>75</w:delText>
        </w:r>
      </w:del>
    </w:p>
    <w:p w14:paraId="39B5F0C1" w14:textId="77777777" w:rsidR="00327BC5" w:rsidDel="002F6406" w:rsidRDefault="00327BC5" w:rsidP="00327BC5">
      <w:pPr>
        <w:pStyle w:val="relatedsideheading"/>
        <w:jc w:val="left"/>
        <w:rPr>
          <w:del w:id="1077" w:author="Barker, Kim - KSBA" w:date="2022-04-29T10:52:00Z"/>
        </w:rPr>
      </w:pPr>
      <w:del w:id="1078" w:author="Barker, Kim - KSBA" w:date="2022-04-29T10:52:00Z">
        <w:r w:rsidDel="002F6406">
          <w:delText>Related Policies:</w:delText>
        </w:r>
      </w:del>
    </w:p>
    <w:p w14:paraId="13E1FF65" w14:textId="77777777" w:rsidR="00327BC5" w:rsidDel="002F6406" w:rsidRDefault="00327BC5" w:rsidP="00327BC5">
      <w:pPr>
        <w:pStyle w:val="Reference"/>
        <w:rPr>
          <w:del w:id="1079" w:author="Barker, Kim - KSBA" w:date="2022-04-29T10:52:00Z"/>
        </w:rPr>
      </w:pPr>
      <w:del w:id="1080" w:author="Barker, Kim - KSBA" w:date="2022-04-29T10:52:00Z">
        <w:r w:rsidDel="002F6406">
          <w:delText>09.12</w:delText>
        </w:r>
      </w:del>
    </w:p>
    <w:p w14:paraId="600F9304" w14:textId="77777777" w:rsidR="00327BC5" w:rsidRDefault="00327BC5" w:rsidP="00327BC5">
      <w:pPr>
        <w:pStyle w:val="Reference"/>
      </w:pPr>
      <w:del w:id="1081" w:author="Barker, Kim - KSBA" w:date="2022-04-29T10:52:00Z">
        <w:r w:rsidDel="002F6406">
          <w:delText>09.124</w:delText>
        </w:r>
      </w:del>
    </w:p>
    <w:p w14:paraId="5087EBA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A0C8D9C" w14:textId="00B4E08A" w:rsidR="00327BC5" w:rsidRDefault="00327BC5" w:rsidP="00327BC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616C2CF" w14:textId="77777777" w:rsidR="00327BC5" w:rsidRDefault="00327BC5">
      <w:pPr>
        <w:overflowPunct/>
        <w:autoSpaceDE/>
        <w:autoSpaceDN/>
        <w:adjustRightInd/>
        <w:spacing w:after="200" w:line="276" w:lineRule="auto"/>
        <w:textAlignment w:val="auto"/>
      </w:pPr>
      <w:r>
        <w:br w:type="page"/>
      </w:r>
    </w:p>
    <w:p w14:paraId="0085AB7C" w14:textId="77777777" w:rsidR="00327BC5" w:rsidRDefault="00327BC5" w:rsidP="00327BC5">
      <w:pPr>
        <w:pStyle w:val="expnote"/>
      </w:pPr>
      <w:bookmarkStart w:id="1082" w:name="R"/>
      <w:r>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231062A8" w14:textId="77777777" w:rsidR="00327BC5" w:rsidRDefault="00327BC5" w:rsidP="00327BC5">
      <w:pPr>
        <w:pStyle w:val="expnote"/>
      </w:pPr>
      <w:r>
        <w:t>FINANCIAL IMPLICATIONS: NONRESIDENT PUPILS WILL BE COUNTED IN ADA FOR STATE FUNDING</w:t>
      </w:r>
    </w:p>
    <w:p w14:paraId="46A579C2" w14:textId="77777777" w:rsidR="00327BC5" w:rsidRPr="00BB41BE" w:rsidRDefault="00327BC5" w:rsidP="00327BC5">
      <w:pPr>
        <w:pStyle w:val="expnote"/>
      </w:pPr>
    </w:p>
    <w:p w14:paraId="553CEBB1" w14:textId="77777777" w:rsidR="00327BC5" w:rsidRDefault="00327BC5" w:rsidP="00327BC5">
      <w:pPr>
        <w:pStyle w:val="Heading1"/>
      </w:pPr>
      <w:r>
        <w:t>STUDENTS</w:t>
      </w:r>
      <w:r>
        <w:tab/>
      </w:r>
      <w:r>
        <w:rPr>
          <w:vanish/>
        </w:rPr>
        <w:t>R</w:t>
      </w:r>
      <w:r>
        <w:t>09.313</w:t>
      </w:r>
    </w:p>
    <w:p w14:paraId="1D2AD027" w14:textId="77777777" w:rsidR="00327BC5" w:rsidRDefault="00327BC5" w:rsidP="00327BC5">
      <w:pPr>
        <w:pStyle w:val="policytitle"/>
      </w:pPr>
      <w:r>
        <w:t>Eligibility (Athletics)</w:t>
      </w:r>
    </w:p>
    <w:p w14:paraId="0E801C65" w14:textId="77777777" w:rsidR="00327BC5" w:rsidRDefault="00327BC5" w:rsidP="00327BC5">
      <w:pPr>
        <w:pStyle w:val="policytext"/>
      </w:pPr>
      <w:r>
        <w:t>Determination of athletic eligibility shall be made in compliance with applicable administrative regulations and Kentucky High School Athletic Association requirements.</w:t>
      </w:r>
      <w:r w:rsidRPr="009B2B6A">
        <w:t xml:space="preserve"> </w:t>
      </w:r>
      <w:ins w:id="1083" w:author="Kinman, Katrina - KSBA" w:date="2022-01-31T10:40:00Z">
        <w:r>
          <w:rPr>
            <w:rStyle w:val="ksbanormal"/>
          </w:rPr>
          <w:t>Any student who transfers enrollment from a district of residence to a nonresident district shall be ineligible to participate in interscholastic athletics for one (1) calendar year from the date of transfer.</w:t>
        </w:r>
      </w:ins>
      <w:ins w:id="1084" w:author="Kinman, Katrina - KSBA" w:date="2022-01-31T10:41:00Z">
        <w:r w:rsidRPr="00462567">
          <w:rPr>
            <w:rStyle w:val="ksbanormal"/>
            <w:rPrChange w:id="1085" w:author="Unknown" w:date="2022-01-31T10:41:00Z">
              <w:rPr>
                <w:rStyle w:val="ksbabold"/>
              </w:rPr>
            </w:rPrChange>
          </w:rPr>
          <w:t>2</w:t>
        </w:r>
      </w:ins>
    </w:p>
    <w:p w14:paraId="63CE1951" w14:textId="77777777" w:rsidR="00327BC5" w:rsidRPr="00F539B7" w:rsidRDefault="00327BC5" w:rsidP="00327BC5">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Pr>
          <w:vertAlign w:val="superscript"/>
        </w:rPr>
        <w:t>1</w:t>
      </w:r>
      <w:r w:rsidRPr="00F539B7">
        <w:rPr>
          <w:rStyle w:val="ksbanormal"/>
        </w:rPr>
        <w:t>.</w:t>
      </w:r>
    </w:p>
    <w:p w14:paraId="74AE3554" w14:textId="77777777" w:rsidR="00327BC5" w:rsidRPr="00525219" w:rsidRDefault="00327BC5" w:rsidP="00327BC5">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5A40CFD9" w14:textId="77777777" w:rsidR="00327BC5" w:rsidRDefault="00327BC5" w:rsidP="00327BC5">
      <w:pPr>
        <w:pStyle w:val="sideheading"/>
      </w:pPr>
      <w:r>
        <w:t>References:</w:t>
      </w:r>
    </w:p>
    <w:p w14:paraId="0372AD40" w14:textId="77777777" w:rsidR="00327BC5" w:rsidRDefault="00327BC5" w:rsidP="00327BC5">
      <w:pPr>
        <w:pStyle w:val="Reference"/>
        <w:rPr>
          <w:rStyle w:val="ksbanormal"/>
        </w:rPr>
      </w:pPr>
      <w:r>
        <w:rPr>
          <w:vertAlign w:val="superscript"/>
        </w:rPr>
        <w:t>1</w:t>
      </w:r>
      <w:r>
        <w:rPr>
          <w:rStyle w:val="ksbanormal"/>
        </w:rPr>
        <w:t>KRS 160.345</w:t>
      </w:r>
    </w:p>
    <w:p w14:paraId="616D1590" w14:textId="77777777" w:rsidR="00327BC5" w:rsidRDefault="00327BC5" w:rsidP="00327BC5">
      <w:pPr>
        <w:pStyle w:val="Reference"/>
        <w:rPr>
          <w:ins w:id="1086" w:author="Kinman, Katrina - KSBA" w:date="2022-01-31T10:41:00Z"/>
          <w:rStyle w:val="ksbanormal"/>
        </w:rPr>
      </w:pPr>
      <w:del w:id="1087" w:author="Kinman, Katrina - KSBA" w:date="2022-01-31T10:41:00Z">
        <w:r>
          <w:rPr>
            <w:rStyle w:val="ksbanormal"/>
          </w:rPr>
          <w:delText xml:space="preserve"> </w:delText>
        </w:r>
      </w:del>
      <w:ins w:id="1088" w:author="Kinman, Katrina - KSBA" w:date="2022-01-31T10:41:00Z">
        <w:r>
          <w:rPr>
            <w:rStyle w:val="ksbanormal"/>
            <w:vertAlign w:val="superscript"/>
          </w:rPr>
          <w:t>2</w:t>
        </w:r>
      </w:ins>
      <w:r>
        <w:rPr>
          <w:rStyle w:val="ksbanormal"/>
        </w:rPr>
        <w:t>KRS 156.070</w:t>
      </w:r>
      <w:del w:id="1089" w:author="Kinman, Katrina - KSBA" w:date="2022-01-31T10:41:00Z">
        <w:r>
          <w:rPr>
            <w:rStyle w:val="ksbanormal"/>
          </w:rPr>
          <w:delText>;</w:delText>
        </w:r>
      </w:del>
    </w:p>
    <w:p w14:paraId="30E120B0" w14:textId="77777777" w:rsidR="00327BC5" w:rsidRDefault="00327BC5" w:rsidP="00327BC5">
      <w:pPr>
        <w:pStyle w:val="Reference"/>
        <w:rPr>
          <w:rStyle w:val="ksbanormal"/>
        </w:rPr>
      </w:pPr>
      <w:r>
        <w:rPr>
          <w:rStyle w:val="ksbanormal"/>
        </w:rPr>
        <w:t xml:space="preserve"> KRS 160.1592</w:t>
      </w:r>
    </w:p>
    <w:p w14:paraId="47AFBE94" w14:textId="77777777" w:rsidR="00327BC5" w:rsidRDefault="00327BC5" w:rsidP="00327BC5">
      <w:pPr>
        <w:pStyle w:val="Reference"/>
      </w:pPr>
      <w:r>
        <w:t xml:space="preserve"> 702 KAR 7:065;</w:t>
      </w:r>
      <w:r w:rsidRPr="004028E3">
        <w:rPr>
          <w:rStyle w:val="ksbanormal"/>
        </w:rPr>
        <w:t xml:space="preserve"> </w:t>
      </w:r>
      <w:r w:rsidRPr="00F539B7">
        <w:rPr>
          <w:rStyle w:val="ksbanormal"/>
        </w:rPr>
        <w:t>OAG 15-022</w:t>
      </w:r>
    </w:p>
    <w:p w14:paraId="3C2F07E9" w14:textId="77777777" w:rsidR="00327BC5" w:rsidRDefault="00327BC5" w:rsidP="00327BC5">
      <w:pPr>
        <w:pStyle w:val="Reference"/>
        <w:rPr>
          <w:rStyle w:val="ksbanormal"/>
        </w:rPr>
      </w:pPr>
      <w:r>
        <w:t xml:space="preserve"> Kentucky High School Athletic Association (KHSAA)</w:t>
      </w:r>
    </w:p>
    <w:p w14:paraId="734F4ECE" w14:textId="77777777" w:rsidR="00327BC5" w:rsidRDefault="00327BC5" w:rsidP="00327BC5">
      <w:pPr>
        <w:pStyle w:val="relatedsideheading"/>
      </w:pPr>
      <w:r>
        <w:t>Related Policies:</w:t>
      </w:r>
    </w:p>
    <w:p w14:paraId="448F3AE2" w14:textId="77777777" w:rsidR="00327BC5" w:rsidRPr="00F539B7" w:rsidRDefault="00327BC5" w:rsidP="00327BC5">
      <w:pPr>
        <w:pStyle w:val="Reference"/>
        <w:rPr>
          <w:rStyle w:val="ksbanormal"/>
        </w:rPr>
      </w:pPr>
      <w:r w:rsidRPr="00F539B7">
        <w:rPr>
          <w:rStyle w:val="ksbanormal"/>
        </w:rPr>
        <w:t>02.4241</w:t>
      </w:r>
    </w:p>
    <w:p w14:paraId="45D2C84B" w14:textId="77777777" w:rsidR="00327BC5" w:rsidRDefault="00327BC5" w:rsidP="00327BC5">
      <w:pPr>
        <w:pStyle w:val="Reference"/>
        <w:rPr>
          <w:ins w:id="1090" w:author="Kinman, Katrina - KSBA" w:date="2022-03-07T14:40:00Z"/>
          <w:rStyle w:val="ksbanormal"/>
        </w:rPr>
      </w:pPr>
      <w:ins w:id="1091" w:author="Kinman, Katrina - KSBA" w:date="2022-03-07T14:40:00Z">
        <w:r>
          <w:rPr>
            <w:rStyle w:val="ksbanormal"/>
          </w:rPr>
          <w:t>09.1222</w:t>
        </w:r>
      </w:ins>
    </w:p>
    <w:p w14:paraId="425AB711" w14:textId="77777777" w:rsidR="00327BC5" w:rsidRDefault="00327BC5" w:rsidP="00327BC5">
      <w:pPr>
        <w:pStyle w:val="Reference"/>
      </w:pPr>
      <w:r>
        <w:t>09.126 (re requirements/exceptions for students from military families)</w:t>
      </w:r>
    </w:p>
    <w:p w14:paraId="2D2DEE81" w14:textId="77777777" w:rsidR="00327BC5" w:rsidRDefault="00327BC5" w:rsidP="00327BC5">
      <w:pPr>
        <w:pStyle w:val="Reference"/>
      </w:pPr>
      <w:r>
        <w:t>09.423</w:t>
      </w:r>
    </w:p>
    <w:bookmarkStart w:id="1092" w:name="R1"/>
    <w:p w14:paraId="562390D8"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2"/>
    </w:p>
    <w:bookmarkStart w:id="1093" w:name="R2"/>
    <w:p w14:paraId="7858C61B" w14:textId="03D75935" w:rsidR="00327BC5"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2"/>
      <w:bookmarkEnd w:id="1093"/>
    </w:p>
    <w:p w14:paraId="7785F694" w14:textId="77777777" w:rsidR="00327BC5" w:rsidRDefault="00327BC5">
      <w:pPr>
        <w:overflowPunct/>
        <w:autoSpaceDE/>
        <w:autoSpaceDN/>
        <w:adjustRightInd/>
        <w:spacing w:after="200" w:line="276" w:lineRule="auto"/>
        <w:textAlignment w:val="auto"/>
      </w:pPr>
      <w:r>
        <w:br w:type="page"/>
      </w:r>
    </w:p>
    <w:p w14:paraId="00BB1ABC" w14:textId="77777777" w:rsidR="00327BC5" w:rsidRDefault="00327BC5" w:rsidP="00327BC5">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24FD4616" w14:textId="77777777" w:rsidR="00327BC5" w:rsidRDefault="00327BC5" w:rsidP="00327BC5">
      <w:pPr>
        <w:pStyle w:val="expnote"/>
      </w:pPr>
      <w:r>
        <w:t>FINANCIAL IMPLICATIONS: STUDENT NO LONGER ENROLLED FOR SEEK FUNDING</w:t>
      </w:r>
    </w:p>
    <w:p w14:paraId="23767EC8" w14:textId="77777777" w:rsidR="00327BC5" w:rsidRPr="00D55381" w:rsidRDefault="00327BC5" w:rsidP="00327BC5">
      <w:pPr>
        <w:pStyle w:val="expnote"/>
      </w:pPr>
    </w:p>
    <w:p w14:paraId="13EA73E5" w14:textId="77777777" w:rsidR="00327BC5" w:rsidRDefault="00327BC5" w:rsidP="00327BC5">
      <w:pPr>
        <w:pStyle w:val="Heading1"/>
      </w:pPr>
      <w:r>
        <w:t>STUDENTS</w:t>
      </w:r>
      <w:r>
        <w:tab/>
      </w:r>
      <w:r>
        <w:rPr>
          <w:vanish/>
        </w:rPr>
        <w:t>AK</w:t>
      </w:r>
      <w:r>
        <w:t>09.4341</w:t>
      </w:r>
    </w:p>
    <w:p w14:paraId="246CE0FC" w14:textId="77777777" w:rsidR="00327BC5" w:rsidRDefault="00327BC5" w:rsidP="00327BC5">
      <w:pPr>
        <w:pStyle w:val="policytitle"/>
      </w:pPr>
      <w:r>
        <w:t>Alternative Education</w:t>
      </w:r>
    </w:p>
    <w:p w14:paraId="7FFFFBFF" w14:textId="77777777" w:rsidR="00327BC5" w:rsidRPr="0066367C" w:rsidRDefault="00327BC5" w:rsidP="00327BC5">
      <w:pPr>
        <w:pStyle w:val="sideheading"/>
        <w:rPr>
          <w:rStyle w:val="ksbanormal"/>
        </w:rPr>
      </w:pPr>
      <w:r w:rsidRPr="0066367C">
        <w:rPr>
          <w:rStyle w:val="ksbanormal"/>
        </w:rPr>
        <w:t>Definition</w:t>
      </w:r>
    </w:p>
    <w:p w14:paraId="1A736308" w14:textId="77777777" w:rsidR="00327BC5" w:rsidRPr="007A5413" w:rsidRDefault="00327BC5" w:rsidP="00327BC5">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57AAEFAA" w14:textId="77777777" w:rsidR="00327BC5" w:rsidRPr="0066367C" w:rsidRDefault="00327BC5" w:rsidP="00327BC5">
      <w:pPr>
        <w:pStyle w:val="sideheading"/>
        <w:rPr>
          <w:rStyle w:val="ksbanormal"/>
        </w:rPr>
      </w:pPr>
      <w:r w:rsidRPr="0066367C">
        <w:rPr>
          <w:rStyle w:val="ksbanormal"/>
        </w:rPr>
        <w:t>Purpose</w:t>
      </w:r>
    </w:p>
    <w:p w14:paraId="53B92AB8" w14:textId="77777777" w:rsidR="00327BC5" w:rsidRPr="007A5413" w:rsidRDefault="00327BC5" w:rsidP="00327BC5">
      <w:pPr>
        <w:pStyle w:val="policytext"/>
        <w:rPr>
          <w:rStyle w:val="ksbanormal"/>
        </w:rPr>
      </w:pPr>
      <w:r w:rsidRPr="007A5413">
        <w:rPr>
          <w:rStyle w:val="ksbanormal"/>
        </w:rPr>
        <w:t>The purpose of the Board’s Alternative Education Program is to provide:</w:t>
      </w:r>
    </w:p>
    <w:p w14:paraId="01A8A625" w14:textId="77777777" w:rsidR="00327BC5" w:rsidRPr="007A5413" w:rsidRDefault="00327BC5" w:rsidP="00327BC5">
      <w:pPr>
        <w:pStyle w:val="policytext"/>
        <w:numPr>
          <w:ilvl w:val="0"/>
          <w:numId w:val="43"/>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3DFA8FFD" w14:textId="77777777" w:rsidR="00327BC5" w:rsidRPr="007A5413" w:rsidRDefault="00327BC5" w:rsidP="00327BC5">
      <w:pPr>
        <w:pStyle w:val="policytext"/>
        <w:numPr>
          <w:ilvl w:val="0"/>
          <w:numId w:val="43"/>
        </w:numPr>
        <w:tabs>
          <w:tab w:val="clear" w:pos="2880"/>
          <w:tab w:val="num" w:pos="720"/>
        </w:tabs>
        <w:ind w:left="720"/>
        <w:rPr>
          <w:rStyle w:val="ksbanormal"/>
        </w:rPr>
      </w:pPr>
      <w:r w:rsidRPr="007A5413">
        <w:rPr>
          <w:rStyle w:val="ksbanormal"/>
        </w:rPr>
        <w:t>A curriculum that is aligned with the Kentucky Academic Standards and the learning goals in each student’s Individual Learning Plan (ILP).</w:t>
      </w:r>
    </w:p>
    <w:p w14:paraId="5072BFBE" w14:textId="77777777" w:rsidR="00327BC5" w:rsidRPr="007A5413" w:rsidRDefault="00327BC5" w:rsidP="00327BC5">
      <w:pPr>
        <w:pStyle w:val="policytext"/>
        <w:numPr>
          <w:ilvl w:val="0"/>
          <w:numId w:val="43"/>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5D32B15E" w14:textId="77777777" w:rsidR="00327BC5" w:rsidRPr="007A5413" w:rsidRDefault="00327BC5" w:rsidP="00327BC5">
      <w:pPr>
        <w:pStyle w:val="policytext"/>
        <w:numPr>
          <w:ilvl w:val="0"/>
          <w:numId w:val="43"/>
        </w:numPr>
        <w:tabs>
          <w:tab w:val="clear" w:pos="2880"/>
          <w:tab w:val="num" w:pos="720"/>
        </w:tabs>
        <w:ind w:left="720"/>
        <w:rPr>
          <w:rStyle w:val="ksbanormal"/>
        </w:rPr>
      </w:pPr>
      <w:r w:rsidRPr="007A5413">
        <w:rPr>
          <w:rStyle w:val="ksbanormal"/>
        </w:rPr>
        <w:t>A meaningful alternative to suspension and/or expulsion of a student.</w:t>
      </w:r>
    </w:p>
    <w:p w14:paraId="7CCB38B7" w14:textId="77777777" w:rsidR="00327BC5" w:rsidRPr="007A5413" w:rsidRDefault="00327BC5" w:rsidP="00327BC5">
      <w:pPr>
        <w:pStyle w:val="policytext"/>
        <w:rPr>
          <w:rStyle w:val="ksbanormal"/>
        </w:rPr>
      </w:pPr>
      <w:r w:rsidRPr="007A5413">
        <w:rPr>
          <w:rStyle w:val="ksbanormal"/>
        </w:rPr>
        <w:t>NOTE: Students do not have a right to assignment to alternative programs or services except as specifically provided by law.</w:t>
      </w:r>
    </w:p>
    <w:p w14:paraId="1B4BAEF5" w14:textId="77777777" w:rsidR="00327BC5" w:rsidRPr="007A5413" w:rsidRDefault="00327BC5" w:rsidP="00327BC5">
      <w:pPr>
        <w:pStyle w:val="policytext"/>
        <w:rPr>
          <w:rStyle w:val="ksbanormal"/>
        </w:rPr>
      </w:pPr>
      <w:r w:rsidRPr="007A5413">
        <w:rPr>
          <w:rStyle w:val="ksbanormal"/>
        </w:rPr>
        <w:t xml:space="preserve">As required by </w:t>
      </w:r>
      <w:smartTag w:uri="urn:schemas-microsoft-com:office:smarttags" w:element="State">
        <w:smartTag w:uri="urn:schemas-microsoft-com:office:smarttags" w:element="place">
          <w:r w:rsidRPr="007A5413">
            <w:rPr>
              <w:rStyle w:val="ksbanormal"/>
            </w:rPr>
            <w:t>Kentucky</w:t>
          </w:r>
        </w:smartTag>
      </w:smartTag>
      <w:r w:rsidRPr="007A5413">
        <w:rPr>
          <w:rStyle w:val="ksbanormal"/>
        </w:rPr>
        <w:t xml:space="preserve"> Administrative Regulation:</w:t>
      </w:r>
    </w:p>
    <w:p w14:paraId="4183A4D3" w14:textId="77777777" w:rsidR="00327BC5" w:rsidRPr="007A5413" w:rsidRDefault="00327BC5" w:rsidP="00327BC5">
      <w:pPr>
        <w:pStyle w:val="policytext"/>
        <w:numPr>
          <w:ilvl w:val="0"/>
          <w:numId w:val="46"/>
        </w:numPr>
        <w:rPr>
          <w:rStyle w:val="ksbanormal"/>
        </w:rPr>
      </w:pPr>
      <w:r w:rsidRPr="007A5413">
        <w:rPr>
          <w:rStyle w:val="ksbanormal"/>
        </w:rPr>
        <w:t>The District’s Alternative Education Program shall include training to build capacity of staff and administrators to deliver high-quality services and programming.</w:t>
      </w:r>
    </w:p>
    <w:p w14:paraId="725718DA" w14:textId="77777777" w:rsidR="00327BC5" w:rsidRPr="007A5413" w:rsidRDefault="00327BC5" w:rsidP="00327BC5">
      <w:pPr>
        <w:pStyle w:val="policytext"/>
        <w:numPr>
          <w:ilvl w:val="0"/>
          <w:numId w:val="46"/>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12615A1C" w14:textId="77777777" w:rsidR="00327BC5" w:rsidRPr="0066367C" w:rsidRDefault="00327BC5" w:rsidP="00327BC5">
      <w:pPr>
        <w:pStyle w:val="sideheading"/>
      </w:pPr>
      <w:r w:rsidRPr="0066367C">
        <w:t>Eligibility Criteria</w:t>
      </w:r>
    </w:p>
    <w:p w14:paraId="3BCAA1D7" w14:textId="77777777" w:rsidR="00327BC5" w:rsidRPr="007A5413" w:rsidRDefault="00327BC5" w:rsidP="00327BC5">
      <w:pPr>
        <w:pStyle w:val="policytext"/>
        <w:rPr>
          <w:rStyle w:val="ksbanormal"/>
        </w:rPr>
      </w:pPr>
      <w:r w:rsidRPr="007A5413">
        <w:rPr>
          <w:rStyle w:val="ksbanormal"/>
        </w:rPr>
        <w:t xml:space="preserve">Alternative education placements </w:t>
      </w:r>
      <w:r>
        <w:rPr>
          <w:rStyle w:val="ksbanormal"/>
        </w:rPr>
        <w:t>may be utilized for students at m</w:t>
      </w:r>
      <w:r w:rsidRPr="007A5413">
        <w:rPr>
          <w:rStyle w:val="ksbanormal"/>
        </w:rPr>
        <w:t>iddle and high school grade levels</w:t>
      </w:r>
      <w:r>
        <w:rPr>
          <w:rStyle w:val="ksbanormal"/>
        </w:rPr>
        <w:t>.</w:t>
      </w:r>
    </w:p>
    <w:p w14:paraId="67AF7B63" w14:textId="77777777" w:rsidR="00327BC5" w:rsidRPr="007A5413" w:rsidRDefault="00327BC5" w:rsidP="00327BC5">
      <w:pPr>
        <w:pStyle w:val="policytext"/>
        <w:rPr>
          <w:rStyle w:val="ksbanormal"/>
        </w:rPr>
      </w:pPr>
      <w:r w:rsidRPr="007A5413">
        <w:rPr>
          <w:rStyle w:val="ksbanormal"/>
        </w:rPr>
        <w:t>Placement may be voluntary or involuntary, and the program may be offered either on-site or off-site.</w:t>
      </w:r>
    </w:p>
    <w:p w14:paraId="521D6D57" w14:textId="77777777" w:rsidR="00327BC5" w:rsidRPr="007A5413" w:rsidRDefault="00327BC5" w:rsidP="00327BC5">
      <w:pPr>
        <w:pStyle w:val="policytext"/>
        <w:rPr>
          <w:rStyle w:val="ksbanormal"/>
        </w:rPr>
      </w:pPr>
      <w:r w:rsidRPr="007A5413">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4DF87D6B" w14:textId="77777777" w:rsidR="00327BC5" w:rsidRPr="007A5413" w:rsidRDefault="00327BC5" w:rsidP="00327BC5">
      <w:pPr>
        <w:pStyle w:val="policytext"/>
        <w:numPr>
          <w:ilvl w:val="0"/>
          <w:numId w:val="44"/>
        </w:numPr>
        <w:rPr>
          <w:rStyle w:val="ksbanormal"/>
        </w:rPr>
      </w:pPr>
      <w:r w:rsidRPr="007A5413">
        <w:rPr>
          <w:rStyle w:val="ksbanormal"/>
        </w:rPr>
        <w:t>The need for a different educational environment for the student that will reflect an instructional delivery style best provided in an alternative setting.</w:t>
      </w:r>
    </w:p>
    <w:p w14:paraId="50F05167" w14:textId="77777777" w:rsidR="00327BC5" w:rsidRPr="007A5413" w:rsidRDefault="00327BC5" w:rsidP="00327BC5">
      <w:pPr>
        <w:pStyle w:val="policytext"/>
        <w:numPr>
          <w:ilvl w:val="0"/>
          <w:numId w:val="44"/>
        </w:numPr>
        <w:rPr>
          <w:rStyle w:val="ksbanormal"/>
        </w:rPr>
      </w:pPr>
      <w:r w:rsidRPr="007A5413">
        <w:rPr>
          <w:rStyle w:val="ksbanormal"/>
        </w:rPr>
        <w:t>The student has contributed to substantial and on-going disruption of the educational process.</w:t>
      </w:r>
    </w:p>
    <w:p w14:paraId="2E6FCCF6" w14:textId="77777777" w:rsidR="00327BC5" w:rsidRDefault="00327BC5" w:rsidP="00327BC5">
      <w:pPr>
        <w:pStyle w:val="Heading1"/>
      </w:pPr>
      <w:r w:rsidRPr="0066367C">
        <w:br w:type="page"/>
      </w:r>
      <w:r>
        <w:t>STUDENTS</w:t>
      </w:r>
      <w:r>
        <w:tab/>
      </w:r>
      <w:r>
        <w:rPr>
          <w:vanish/>
        </w:rPr>
        <w:t>AK</w:t>
      </w:r>
      <w:r>
        <w:t>09.4341</w:t>
      </w:r>
    </w:p>
    <w:p w14:paraId="1216CC77" w14:textId="77777777" w:rsidR="00327BC5" w:rsidRPr="0066367C" w:rsidRDefault="00327BC5" w:rsidP="00327BC5">
      <w:pPr>
        <w:pStyle w:val="Heading1"/>
      </w:pPr>
      <w:r w:rsidRPr="0066367C">
        <w:tab/>
        <w:t>(Continued)</w:t>
      </w:r>
    </w:p>
    <w:p w14:paraId="0FAEB591" w14:textId="77777777" w:rsidR="00327BC5" w:rsidRPr="0066367C" w:rsidRDefault="00327BC5" w:rsidP="00327BC5">
      <w:pPr>
        <w:pStyle w:val="policytitle"/>
      </w:pPr>
      <w:r w:rsidRPr="0066367C">
        <w:t>Alternative Education</w:t>
      </w:r>
    </w:p>
    <w:p w14:paraId="3C784854" w14:textId="77777777" w:rsidR="00327BC5" w:rsidRPr="0066367C" w:rsidRDefault="00327BC5" w:rsidP="00327BC5">
      <w:pPr>
        <w:pStyle w:val="sideheading"/>
      </w:pPr>
      <w:r w:rsidRPr="0066367C">
        <w:t>Eligibility Criteria (continued)</w:t>
      </w:r>
    </w:p>
    <w:p w14:paraId="6D7B9162" w14:textId="77777777" w:rsidR="00327BC5" w:rsidRPr="007A5413" w:rsidRDefault="00327BC5" w:rsidP="00327BC5">
      <w:pPr>
        <w:pStyle w:val="policytext"/>
        <w:numPr>
          <w:ilvl w:val="0"/>
          <w:numId w:val="44"/>
        </w:numPr>
        <w:rPr>
          <w:rStyle w:val="ksbanormal"/>
        </w:rPr>
      </w:pPr>
      <w:r w:rsidRPr="007A5413">
        <w:rPr>
          <w:rStyle w:val="ksbanormal"/>
        </w:rPr>
        <w:t>Documentation that there are specific academic and/or behavioral performance areas that require intensive assistance best provided in alternative setting.</w:t>
      </w:r>
    </w:p>
    <w:p w14:paraId="388558C2" w14:textId="77777777" w:rsidR="00327BC5" w:rsidRPr="007A5413" w:rsidRDefault="00327BC5" w:rsidP="00327BC5">
      <w:pPr>
        <w:pStyle w:val="policytext"/>
        <w:numPr>
          <w:ilvl w:val="0"/>
          <w:numId w:val="44"/>
        </w:numPr>
        <w:rPr>
          <w:rStyle w:val="ksbanormal"/>
        </w:rPr>
      </w:pPr>
      <w:r w:rsidRPr="007A5413">
        <w:rPr>
          <w:rStyle w:val="ksbanormal"/>
        </w:rPr>
        <w:t>Confirmation that the student has significant and on-going truancy issues that are impeding academic growth.</w:t>
      </w:r>
    </w:p>
    <w:p w14:paraId="6EAAE390" w14:textId="77777777" w:rsidR="00327BC5" w:rsidRPr="007A5413" w:rsidRDefault="00327BC5" w:rsidP="00327BC5">
      <w:pPr>
        <w:pStyle w:val="policytext"/>
        <w:numPr>
          <w:ilvl w:val="0"/>
          <w:numId w:val="44"/>
        </w:numPr>
        <w:rPr>
          <w:rStyle w:val="ksbanormal"/>
        </w:rPr>
      </w:pPr>
      <w:r>
        <w:rPr>
          <w:rStyle w:val="ksbanormal"/>
        </w:rPr>
        <w:t>Documentation that</w:t>
      </w:r>
      <w:r w:rsidRPr="007A5413">
        <w:rPr>
          <w:rStyle w:val="ksbanormal"/>
        </w:rPr>
        <w:t xml:space="preserve"> the student needs intensive support in the areas of social and personal issues that are impeding academic performance and/or behavioral expectations.</w:t>
      </w:r>
    </w:p>
    <w:p w14:paraId="2CE90A64" w14:textId="77777777" w:rsidR="00327BC5" w:rsidRPr="007A5413" w:rsidRDefault="00327BC5" w:rsidP="00327BC5">
      <w:pPr>
        <w:pStyle w:val="policytext"/>
        <w:numPr>
          <w:ilvl w:val="0"/>
          <w:numId w:val="44"/>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03407A92" w14:textId="77777777" w:rsidR="00327BC5" w:rsidRPr="007A5413" w:rsidRDefault="00327BC5" w:rsidP="00327BC5">
      <w:pPr>
        <w:pStyle w:val="policytext"/>
        <w:numPr>
          <w:ilvl w:val="0"/>
          <w:numId w:val="44"/>
        </w:numPr>
        <w:rPr>
          <w:rStyle w:val="ksbanormal"/>
        </w:rPr>
      </w:pPr>
      <w:r w:rsidRPr="007A5413">
        <w:rPr>
          <w:rStyle w:val="ksbanormal"/>
        </w:rPr>
        <w:t>The student has been identified as being at risk of academic failure and/or dropping out of school.</w:t>
      </w:r>
    </w:p>
    <w:p w14:paraId="5BAAD727" w14:textId="77777777" w:rsidR="00327BC5" w:rsidRPr="007A5413" w:rsidRDefault="00327BC5" w:rsidP="00327BC5">
      <w:pPr>
        <w:pStyle w:val="policytext"/>
        <w:numPr>
          <w:ilvl w:val="0"/>
          <w:numId w:val="44"/>
        </w:numPr>
        <w:rPr>
          <w:rStyle w:val="ksbanormal"/>
        </w:rPr>
      </w:pPr>
      <w:r w:rsidRPr="007A5413">
        <w:rPr>
          <w:rStyle w:val="ksbanormal"/>
        </w:rPr>
        <w:t>The student has previously dropped out of school, but has requested to return to school via enrollment in an alternative education setting.</w:t>
      </w:r>
    </w:p>
    <w:p w14:paraId="440CE224" w14:textId="77777777" w:rsidR="00327BC5" w:rsidRPr="007A5413" w:rsidRDefault="00327BC5" w:rsidP="00327BC5">
      <w:pPr>
        <w:pStyle w:val="policytext"/>
        <w:numPr>
          <w:ilvl w:val="0"/>
          <w:numId w:val="44"/>
        </w:numPr>
        <w:rPr>
          <w:rStyle w:val="ksbanormal"/>
        </w:rPr>
      </w:pPr>
      <w:r w:rsidRPr="007A5413">
        <w:rPr>
          <w:rStyle w:val="ksbanormal"/>
        </w:rPr>
        <w:t>The student is assigned to an alternative school or program for other reasons as provided in the code of conduct, Board policy, or other program standards adopted by the Board.</w:t>
      </w:r>
    </w:p>
    <w:p w14:paraId="3D4C49EF" w14:textId="77777777" w:rsidR="00327BC5" w:rsidRPr="007A5413" w:rsidRDefault="00327BC5" w:rsidP="00327BC5">
      <w:pPr>
        <w:pStyle w:val="policytext"/>
        <w:numPr>
          <w:ilvl w:val="0"/>
          <w:numId w:val="44"/>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32BD1AE9" w14:textId="77777777" w:rsidR="00327BC5" w:rsidRPr="007A5413" w:rsidRDefault="00327BC5" w:rsidP="00327BC5">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p>
    <w:p w14:paraId="1BBE2241" w14:textId="77777777" w:rsidR="00327BC5" w:rsidRDefault="00327BC5" w:rsidP="00327BC5">
      <w:pPr>
        <w:pStyle w:val="sideheading"/>
      </w:pPr>
      <w:r>
        <w:t>Notification</w:t>
      </w:r>
    </w:p>
    <w:p w14:paraId="6834E7A2" w14:textId="77777777" w:rsidR="00327BC5" w:rsidRDefault="00327BC5" w:rsidP="00327BC5">
      <w:pPr>
        <w:pStyle w:val="policytext"/>
      </w:pPr>
      <w:r>
        <w:t xml:space="preserve">The </w:t>
      </w:r>
      <w:r w:rsidRPr="00462567">
        <w:rPr>
          <w:rStyle w:val="ksbanormal"/>
        </w:rPr>
        <w:t>Superintendent of schools</w:t>
      </w:r>
      <w:r>
        <w:t xml:space="preserve"> or </w:t>
      </w:r>
      <w:r w:rsidRPr="007A5413">
        <w:rPr>
          <w:rStyle w:val="ksbanormal"/>
        </w:rPr>
        <w:t>other designated administrator</w:t>
      </w:r>
      <w:r>
        <w:t xml:space="preserve"> shall notify the parents by letter of their child's assignment to the Alternative Education program.</w:t>
      </w:r>
    </w:p>
    <w:p w14:paraId="50A731C1" w14:textId="77777777" w:rsidR="00327BC5" w:rsidRPr="00462567" w:rsidRDefault="00327BC5" w:rsidP="00327BC5">
      <w:pPr>
        <w:pStyle w:val="policytext"/>
        <w:rPr>
          <w:rStyle w:val="ksbanormal"/>
        </w:rPr>
      </w:pPr>
      <w:r>
        <w:t xml:space="preserve">The letter shall include </w:t>
      </w:r>
      <w:r w:rsidRPr="00462567">
        <w:rPr>
          <w:rStyle w:val="ksbanormal"/>
        </w:rPr>
        <w:t>the name of the Alternative Education Program Principal/supervisor and all related contact information for the Alternative Education program. Also, the letter will serve as notification to the parent/guardian of the student that he/she is directed to contact the Principal/supervisor of the Alternative Education program to schedule an admissions conference for the student.</w:t>
      </w:r>
    </w:p>
    <w:p w14:paraId="392C9547" w14:textId="77777777" w:rsidR="00327BC5" w:rsidRDefault="00327BC5" w:rsidP="00327BC5">
      <w:pPr>
        <w:pStyle w:val="policytext"/>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r w:rsidRPr="002A361D">
        <w:t xml:space="preserve"> </w:t>
      </w:r>
    </w:p>
    <w:p w14:paraId="7E67884D" w14:textId="77777777" w:rsidR="00327BC5" w:rsidRDefault="00327BC5" w:rsidP="00327BC5">
      <w:pPr>
        <w:pStyle w:val="sideheading"/>
        <w:rPr>
          <w:ins w:id="1094" w:author="Kinman, Katrina - KSBA" w:date="2022-04-20T10:02:00Z"/>
        </w:rPr>
      </w:pPr>
      <w:ins w:id="1095" w:author="Kinman, Katrina - KSBA" w:date="2022-04-20T10:01:00Z">
        <w:r>
          <w:t>Attainment of a High School Equivalency D</w:t>
        </w:r>
      </w:ins>
      <w:ins w:id="1096" w:author="Kinman, Katrina - KSBA" w:date="2022-04-20T10:02:00Z">
        <w:r>
          <w:t>iploma</w:t>
        </w:r>
      </w:ins>
    </w:p>
    <w:p w14:paraId="64E4E510" w14:textId="77777777" w:rsidR="00327BC5" w:rsidRDefault="00327BC5" w:rsidP="00327BC5">
      <w:pPr>
        <w:pStyle w:val="policytext"/>
        <w:rPr>
          <w:ins w:id="1097" w:author="Kinman, Katrina - KSBA" w:date="2022-04-20T10:03:00Z"/>
          <w:rStyle w:val="ksbanormal"/>
        </w:rPr>
      </w:pPr>
      <w:ins w:id="1098" w:author="Kinman, Katrina - KSBA" w:date="2022-04-20T10:02:00Z">
        <w:r>
          <w:rPr>
            <w:rStyle w:val="ksbanormal"/>
          </w:rPr>
          <w:t xml:space="preserve">Students enrolled in a District-operated alternative education program shall be eligible to seek attainment of a High School </w:t>
        </w:r>
      </w:ins>
      <w:ins w:id="1099" w:author="Kinman, Katrina - KSBA" w:date="2022-04-20T10:25:00Z">
        <w:r>
          <w:rPr>
            <w:rStyle w:val="ksbanormal"/>
          </w:rPr>
          <w:t>Equivalency</w:t>
        </w:r>
      </w:ins>
      <w:ins w:id="1100" w:author="Kinman, Katrina - KSBA" w:date="2022-04-20T10:02:00Z">
        <w:r>
          <w:rPr>
            <w:rStyle w:val="ksbanormal"/>
          </w:rPr>
          <w:t xml:space="preserve"> Diploma if</w:t>
        </w:r>
      </w:ins>
      <w:ins w:id="1101" w:author="Kinman, Katrina - KSBA" w:date="2022-04-20T10:03:00Z">
        <w:r>
          <w:rPr>
            <w:rStyle w:val="ksbanormal"/>
          </w:rPr>
          <w:t xml:space="preserve"> the student:</w:t>
        </w:r>
      </w:ins>
    </w:p>
    <w:p w14:paraId="3C3470A7" w14:textId="77777777" w:rsidR="00327BC5" w:rsidRDefault="00327BC5" w:rsidP="00327BC5">
      <w:pPr>
        <w:pStyle w:val="policytext"/>
        <w:numPr>
          <w:ilvl w:val="0"/>
          <w:numId w:val="48"/>
        </w:numPr>
        <w:textAlignment w:val="auto"/>
        <w:rPr>
          <w:ins w:id="1102" w:author="Kinman, Katrina - KSBA" w:date="2022-04-20T10:04:00Z"/>
          <w:rStyle w:val="ksbanormal"/>
        </w:rPr>
      </w:pPr>
      <w:ins w:id="1103" w:author="Kinman, Katrina - KSBA" w:date="2022-04-20T10:03:00Z">
        <w:r>
          <w:rPr>
            <w:rStyle w:val="ksbanormal"/>
          </w:rPr>
          <w:t>Is at</w:t>
        </w:r>
      </w:ins>
      <w:ins w:id="1104" w:author="Kinman, Katrina - KSBA" w:date="2022-04-20T10:04:00Z">
        <w:r>
          <w:rPr>
            <w:rStyle w:val="ksbanormal"/>
          </w:rPr>
          <w:t xml:space="preserve"> least seventeen (17) years of age;</w:t>
        </w:r>
      </w:ins>
    </w:p>
    <w:p w14:paraId="42D28857" w14:textId="77777777" w:rsidR="00327BC5" w:rsidRDefault="00327BC5" w:rsidP="00327BC5">
      <w:pPr>
        <w:pStyle w:val="policytext"/>
        <w:numPr>
          <w:ilvl w:val="0"/>
          <w:numId w:val="48"/>
        </w:numPr>
        <w:textAlignment w:val="auto"/>
        <w:rPr>
          <w:ins w:id="1105" w:author="Kinman, Katrina - KSBA" w:date="2022-04-20T10:04:00Z"/>
          <w:rStyle w:val="ksbanormal"/>
        </w:rPr>
      </w:pPr>
      <w:ins w:id="1106" w:author="Kinman, Katrina - KSBA" w:date="2022-04-20T10:04:00Z">
        <w:r>
          <w:rPr>
            <w:rStyle w:val="ksbanormal"/>
          </w:rPr>
          <w:t>Is not on track to graduate*; and</w:t>
        </w:r>
      </w:ins>
    </w:p>
    <w:p w14:paraId="21C54AFF" w14:textId="77777777" w:rsidR="00327BC5" w:rsidRDefault="00327BC5" w:rsidP="00327BC5">
      <w:pPr>
        <w:pStyle w:val="policytext"/>
        <w:numPr>
          <w:ilvl w:val="0"/>
          <w:numId w:val="48"/>
        </w:numPr>
        <w:textAlignment w:val="auto"/>
        <w:rPr>
          <w:rStyle w:val="ksbanormal"/>
        </w:rPr>
      </w:pPr>
      <w:r>
        <w:rPr>
          <w:rStyle w:val="ksbanormal"/>
        </w:rPr>
        <w:br w:type="page"/>
      </w:r>
    </w:p>
    <w:p w14:paraId="28DAE6DD" w14:textId="77777777" w:rsidR="00327BC5" w:rsidRDefault="00327BC5" w:rsidP="00327BC5">
      <w:pPr>
        <w:pStyle w:val="Heading1"/>
      </w:pPr>
      <w:r>
        <w:t>STUDENTS</w:t>
      </w:r>
      <w:r>
        <w:tab/>
      </w:r>
      <w:r>
        <w:rPr>
          <w:vanish/>
        </w:rPr>
        <w:t>AK</w:t>
      </w:r>
      <w:r>
        <w:t>09.4341</w:t>
      </w:r>
    </w:p>
    <w:p w14:paraId="70D77809" w14:textId="77777777" w:rsidR="00327BC5" w:rsidRPr="0066367C" w:rsidRDefault="00327BC5" w:rsidP="00327BC5">
      <w:pPr>
        <w:pStyle w:val="Heading1"/>
      </w:pPr>
      <w:r w:rsidRPr="0066367C">
        <w:tab/>
        <w:t>(Continued)</w:t>
      </w:r>
    </w:p>
    <w:p w14:paraId="1524E39D" w14:textId="77777777" w:rsidR="00327BC5" w:rsidRPr="0066367C" w:rsidRDefault="00327BC5" w:rsidP="00327BC5">
      <w:pPr>
        <w:pStyle w:val="policytitle"/>
      </w:pPr>
      <w:r w:rsidRPr="0066367C">
        <w:t>Alternative Education</w:t>
      </w:r>
    </w:p>
    <w:p w14:paraId="433CB8B4" w14:textId="77777777" w:rsidR="00327BC5" w:rsidRDefault="00327BC5" w:rsidP="00327BC5">
      <w:pPr>
        <w:pStyle w:val="sideheading"/>
        <w:rPr>
          <w:ins w:id="1107" w:author="Kinman, Katrina - KSBA" w:date="2022-04-20T10:02:00Z"/>
        </w:rPr>
      </w:pPr>
      <w:ins w:id="1108" w:author="Kinman, Katrina - KSBA" w:date="2022-04-20T10:01:00Z">
        <w:r>
          <w:t>Attainment of a High School Equivalency D</w:t>
        </w:r>
      </w:ins>
      <w:ins w:id="1109" w:author="Kinman, Katrina - KSBA" w:date="2022-04-20T10:02:00Z">
        <w:r>
          <w:t>iploma</w:t>
        </w:r>
      </w:ins>
      <w:r>
        <w:t xml:space="preserve"> </w:t>
      </w:r>
      <w:ins w:id="1110" w:author="Kinman, Katrina - KSBA" w:date="2022-04-20T10:27:00Z">
        <w:r>
          <w:t>(continued)</w:t>
        </w:r>
      </w:ins>
    </w:p>
    <w:p w14:paraId="0B86B3DA" w14:textId="77777777" w:rsidR="00327BC5" w:rsidRPr="00E025CC" w:rsidRDefault="00327BC5" w:rsidP="00327BC5">
      <w:pPr>
        <w:pStyle w:val="policytext"/>
        <w:numPr>
          <w:ilvl w:val="0"/>
          <w:numId w:val="48"/>
        </w:numPr>
        <w:rPr>
          <w:ins w:id="1111" w:author="Kinman, Katrina - KSBA" w:date="2022-04-20T10:05:00Z"/>
          <w:rStyle w:val="ksbanormal"/>
        </w:rPr>
      </w:pPr>
      <w:ins w:id="1112" w:author="Kinman, Katrina - KSBA" w:date="2022-04-20T10:04:00Z">
        <w:r w:rsidRPr="00E025CC">
          <w:rPr>
            <w:rStyle w:val="ksbanormal"/>
          </w:rPr>
          <w:t>Has previously attained a passing score on an official readiness test for a High School Equivalency Diploma</w:t>
        </w:r>
      </w:ins>
      <w:ins w:id="1113" w:author="Kinman, Katrina - KSBA" w:date="2022-04-20T10:05:00Z">
        <w:r w:rsidRPr="00E025CC">
          <w:rPr>
            <w:rStyle w:val="ksbanormal"/>
          </w:rPr>
          <w:t>.</w:t>
        </w:r>
      </w:ins>
    </w:p>
    <w:p w14:paraId="49AE593C" w14:textId="77777777" w:rsidR="00327BC5" w:rsidRPr="00E025CC" w:rsidRDefault="00327BC5" w:rsidP="00327BC5">
      <w:pPr>
        <w:pStyle w:val="policytext"/>
        <w:rPr>
          <w:rStyle w:val="ksbanormal"/>
        </w:rPr>
      </w:pPr>
      <w:ins w:id="1114" w:author="Kinman, Katrina - KSBA" w:date="2022-04-20T10:05:00Z">
        <w:r w:rsidRPr="00E025CC">
          <w:rPr>
            <w:rStyle w:val="ksbanormal"/>
          </w:rPr>
          <w:t>*</w:t>
        </w:r>
      </w:ins>
      <w:ins w:id="1115" w:author="Kinman, Katrina - KSBA" w:date="2022-04-20T10:21:00Z">
        <w:r w:rsidRPr="00E025CC">
          <w:rPr>
            <w:rStyle w:val="ksbanormal"/>
          </w:rPr>
          <w:t xml:space="preserve">Not on track to graduate </w:t>
        </w:r>
      </w:ins>
      <w:ins w:id="1116" w:author="Kinman, Katrina - KSBA" w:date="2022-04-20T10:25:00Z">
        <w:r w:rsidRPr="00E025CC">
          <w:rPr>
            <w:rStyle w:val="ksbanormal"/>
          </w:rPr>
          <w:t>–</w:t>
        </w:r>
      </w:ins>
      <w:ins w:id="1117" w:author="Kinman, Katrina - KSBA" w:date="2022-04-20T10:21:00Z">
        <w:r w:rsidRPr="00E025CC">
          <w:rPr>
            <w:rStyle w:val="ksbanormal"/>
          </w:rPr>
          <w:t xml:space="preserve"> </w:t>
        </w:r>
      </w:ins>
      <w:ins w:id="1118" w:author="Kinman, Katrina - KSBA" w:date="2022-04-20T10:18:00Z">
        <w:r w:rsidRPr="00E025CC">
          <w:rPr>
            <w:rStyle w:val="ksbanormal"/>
            <w:rPrChange w:id="1119" w:author="Kinman, Katrina - KSBA" w:date="2022-04-20T10:24:00Z">
              <w:rPr/>
            </w:rPrChange>
          </w:rPr>
          <w:t>A</w:t>
        </w:r>
      </w:ins>
      <w:ins w:id="1120" w:author="Kinman, Katrina - KSBA" w:date="2022-04-20T10:25:00Z">
        <w:r w:rsidRPr="00E025CC">
          <w:rPr>
            <w:rStyle w:val="ksbanormal"/>
          </w:rPr>
          <w:t xml:space="preserve">t the fourth </w:t>
        </w:r>
      </w:ins>
      <w:ins w:id="1121" w:author="Kinman, Katrina - KSBA" w:date="2022-05-10T11:05:00Z">
        <w:r w:rsidRPr="00FD269E">
          <w:rPr>
            <w:rStyle w:val="ksbanormal"/>
          </w:rPr>
          <w:t>(4th)</w:t>
        </w:r>
      </w:ins>
      <w:ins w:id="1122" w:author="Kinman, Katrina - KSBA" w:date="2022-04-20T10:25:00Z">
        <w:r w:rsidRPr="00E025CC">
          <w:rPr>
            <w:rStyle w:val="ksbanormal"/>
          </w:rPr>
          <w:t xml:space="preserve"> school year,</w:t>
        </w:r>
      </w:ins>
      <w:ins w:id="1123" w:author="Kinman, Katrina - KSBA" w:date="2022-04-20T10:18:00Z">
        <w:r w:rsidRPr="00E025CC">
          <w:rPr>
            <w:rStyle w:val="ksbanormal"/>
            <w:rPrChange w:id="1124" w:author="Kinman, Katrina - KSBA" w:date="2022-04-20T10:24:00Z">
              <w:rPr/>
            </w:rPrChange>
          </w:rPr>
          <w:t xml:space="preserve"> cumulative grade point average of </w:t>
        </w:r>
      </w:ins>
      <w:ins w:id="1125" w:author="Kinman, Katrina - KSBA" w:date="2022-04-20T10:21:00Z">
        <w:r w:rsidRPr="00E025CC">
          <w:rPr>
            <w:rStyle w:val="ksbanormal"/>
            <w:rPrChange w:id="1126" w:author="Kinman, Katrina - KSBA" w:date="2022-04-20T10:24:00Z">
              <w:rPr/>
            </w:rPrChange>
          </w:rPr>
          <w:t>less than</w:t>
        </w:r>
      </w:ins>
      <w:ins w:id="1127" w:author="Kinman, Katrina - KSBA" w:date="2022-04-20T10:22:00Z">
        <w:r w:rsidRPr="00E025CC">
          <w:rPr>
            <w:rStyle w:val="ksbanormal"/>
            <w:rPrChange w:id="1128" w:author="Kinman, Katrina - KSBA" w:date="2022-04-20T10:24:00Z">
              <w:rPr/>
            </w:rPrChange>
          </w:rPr>
          <w:t xml:space="preserve"> </w:t>
        </w:r>
      </w:ins>
      <w:ins w:id="1129" w:author="Kinman, Katrina - KSBA" w:date="2022-04-20T10:18:00Z">
        <w:r w:rsidRPr="00E025CC">
          <w:rPr>
            <w:rStyle w:val="ksbanormal"/>
            <w:rPrChange w:id="1130" w:author="Kinman, Katrina - KSBA" w:date="2022-04-20T10:24:00Z">
              <w:rPr/>
            </w:rPrChange>
          </w:rPr>
          <w:t>2.5</w:t>
        </w:r>
      </w:ins>
      <w:ins w:id="1131" w:author="Kinman, Katrina - KSBA" w:date="2022-04-20T10:22:00Z">
        <w:r w:rsidRPr="00E025CC">
          <w:rPr>
            <w:rStyle w:val="ksbanormal"/>
            <w:rPrChange w:id="1132" w:author="Kinman, Katrina - KSBA" w:date="2022-04-20T10:24:00Z">
              <w:rPr/>
            </w:rPrChange>
          </w:rPr>
          <w:t xml:space="preserve"> and/or </w:t>
        </w:r>
      </w:ins>
      <w:ins w:id="1133" w:author="Kinman, Katrina - KSBA" w:date="2022-04-20T10:23:00Z">
        <w:r w:rsidRPr="00E025CC">
          <w:rPr>
            <w:rStyle w:val="ksbanormal"/>
            <w:rPrChange w:id="1134" w:author="Kinman, Katrina - KSBA" w:date="2022-04-20T10:24:00Z">
              <w:rPr/>
            </w:rPrChange>
          </w:rPr>
          <w:t>not at the 75% mark to obtain the minimum twenty-two (22) credits to graduate.</w:t>
        </w:r>
      </w:ins>
    </w:p>
    <w:p w14:paraId="40A21EA0" w14:textId="77777777" w:rsidR="00327BC5" w:rsidRPr="00E025CC" w:rsidRDefault="00327BC5" w:rsidP="00327BC5">
      <w:pPr>
        <w:pStyle w:val="policytext"/>
        <w:rPr>
          <w:ins w:id="1135" w:author="Kinman, Katrina - KSBA" w:date="2022-04-20T10:02:00Z"/>
          <w:rStyle w:val="ksbanormal"/>
          <w:rPrChange w:id="1136" w:author="Kinman, Katrina - KSBA" w:date="2022-04-20T10:24:00Z">
            <w:rPr>
              <w:ins w:id="1137" w:author="Kinman, Katrina - KSBA" w:date="2022-04-20T10:02:00Z"/>
            </w:rPr>
          </w:rPrChange>
        </w:rPr>
      </w:pPr>
      <w:ins w:id="1138" w:author="Kinman, Katrina - KSBA" w:date="2022-04-20T10:05:00Z">
        <w:r w:rsidRPr="00E025CC">
          <w:rPr>
            <w:rStyle w:val="ksbanormal"/>
          </w:rPr>
          <w:t>A student who has attained a High School Equivalency Diploma shall be exempt from compulsory attendance.</w:t>
        </w:r>
      </w:ins>
      <w:ins w:id="1139" w:author="Kinman, Katrina - KSBA" w:date="2022-04-20T10:34:00Z">
        <w:r>
          <w:rPr>
            <w:vertAlign w:val="superscript"/>
          </w:rPr>
          <w:t>3</w:t>
        </w:r>
      </w:ins>
    </w:p>
    <w:p w14:paraId="267DB313" w14:textId="77777777" w:rsidR="00327BC5" w:rsidRPr="0066367C" w:rsidRDefault="00327BC5" w:rsidP="00327BC5">
      <w:pPr>
        <w:pStyle w:val="sideheading"/>
      </w:pPr>
      <w:r w:rsidRPr="0066367C">
        <w:t>ILPA Team</w:t>
      </w:r>
    </w:p>
    <w:p w14:paraId="3F4B964D" w14:textId="77777777" w:rsidR="00327BC5" w:rsidRPr="007A5413" w:rsidRDefault="00327BC5" w:rsidP="00327BC5">
      <w:pPr>
        <w:pStyle w:val="policytext"/>
        <w:rPr>
          <w:rStyle w:val="ksbanormal"/>
        </w:rPr>
      </w:pPr>
      <w:r w:rsidRPr="007A5413">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51D1DCDE" w14:textId="77777777" w:rsidR="00327BC5" w:rsidDel="002A361D" w:rsidRDefault="00327BC5" w:rsidP="00327BC5">
      <w:pPr>
        <w:pStyle w:val="sideheading"/>
        <w:rPr>
          <w:del w:id="1140" w:author="Cooper, Matt - KSBA" w:date="2022-05-04T13:58:00Z"/>
        </w:rPr>
      </w:pPr>
      <w:del w:id="1141" w:author="Cooper, Matt - KSBA" w:date="2022-05-04T13:58:00Z">
        <w:r w:rsidRPr="0066367C" w:rsidDel="002A361D">
          <w:delText>ILPA Team</w:delText>
        </w:r>
        <w:r w:rsidDel="002A361D">
          <w:delText xml:space="preserve"> (continued)</w:delText>
        </w:r>
      </w:del>
    </w:p>
    <w:p w14:paraId="7B1302C4" w14:textId="77777777" w:rsidR="00327BC5" w:rsidRPr="007A5413" w:rsidRDefault="00327BC5" w:rsidP="00327BC5">
      <w:pPr>
        <w:pStyle w:val="policytext"/>
        <w:rPr>
          <w:rStyle w:val="ksbanormal"/>
        </w:rPr>
      </w:pPr>
      <w:r w:rsidRPr="007A5413">
        <w:rPr>
          <w:rStyle w:val="ksbanormal"/>
        </w:rPr>
        <w:t>The Superintendent/designee shall chair the team and invite the parents, and as appropriate, the student to participate.</w:t>
      </w:r>
    </w:p>
    <w:p w14:paraId="235E1C68" w14:textId="77777777" w:rsidR="00327BC5" w:rsidRPr="007A5413" w:rsidRDefault="00327BC5" w:rsidP="00327BC5">
      <w:pPr>
        <w:pStyle w:val="policytext"/>
        <w:rPr>
          <w:rStyle w:val="ksbanormal"/>
        </w:rPr>
      </w:pPr>
      <w:r w:rsidRPr="007A5413">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6C74775A" w14:textId="77777777" w:rsidR="00327BC5" w:rsidRPr="0066367C" w:rsidRDefault="00327BC5" w:rsidP="00327BC5">
      <w:pPr>
        <w:pStyle w:val="sideheading"/>
      </w:pPr>
      <w:r w:rsidRPr="0066367C">
        <w:t>Exceptions:</w:t>
      </w:r>
    </w:p>
    <w:p w14:paraId="4B13B307" w14:textId="77777777" w:rsidR="00327BC5" w:rsidRPr="007A5413" w:rsidRDefault="00327BC5" w:rsidP="00327BC5">
      <w:pPr>
        <w:pStyle w:val="policytext"/>
        <w:numPr>
          <w:ilvl w:val="0"/>
          <w:numId w:val="45"/>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4DC7ECC8" w14:textId="77777777" w:rsidR="00327BC5" w:rsidRPr="007A5413" w:rsidRDefault="00327BC5" w:rsidP="00327BC5">
      <w:pPr>
        <w:pStyle w:val="policytext"/>
        <w:numPr>
          <w:ilvl w:val="0"/>
          <w:numId w:val="45"/>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09D39B50" w14:textId="77777777" w:rsidR="00327BC5" w:rsidRPr="0066367C" w:rsidRDefault="00327BC5" w:rsidP="00327BC5">
      <w:pPr>
        <w:pStyle w:val="sideheading"/>
      </w:pPr>
      <w:r w:rsidRPr="0066367C">
        <w:t>Extracurricular Participation</w:t>
      </w:r>
    </w:p>
    <w:p w14:paraId="15F9F9B2" w14:textId="77777777" w:rsidR="00327BC5" w:rsidRPr="007A5413" w:rsidRDefault="00327BC5" w:rsidP="00327BC5">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31ECECE5" w14:textId="77777777" w:rsidR="00327BC5" w:rsidRPr="0066367C" w:rsidRDefault="00327BC5" w:rsidP="00327BC5">
      <w:pPr>
        <w:pStyle w:val="sideheading"/>
      </w:pPr>
      <w:r w:rsidRPr="0066367C">
        <w:t>Continuing Support</w:t>
      </w:r>
    </w:p>
    <w:p w14:paraId="6948CEC0" w14:textId="77777777" w:rsidR="00327BC5" w:rsidRDefault="00327BC5" w:rsidP="00327BC5">
      <w:pPr>
        <w:pStyle w:val="policytext"/>
      </w:pPr>
      <w:r w:rsidRPr="0066367C">
        <w:t xml:space="preserve">Opportunities shall be provided for students to continue regular school work </w:t>
      </w:r>
      <w:r w:rsidRPr="007A5413">
        <w:rPr>
          <w:rStyle w:val="ksbanormal"/>
        </w:rPr>
        <w:t>as appropriate</w:t>
      </w:r>
      <w:r w:rsidRPr="0066367C">
        <w:t xml:space="preserve"> under the supervision of </w:t>
      </w:r>
      <w:r w:rsidRPr="007A5413">
        <w:rPr>
          <w:rStyle w:val="ksbanormal"/>
        </w:rPr>
        <w:t xml:space="preserve">Alternative Education Program </w:t>
      </w:r>
      <w:r w:rsidRPr="0066367C">
        <w:t xml:space="preserve">staff. </w:t>
      </w:r>
      <w:r w:rsidRPr="007A5413">
        <w:rPr>
          <w:rStyle w:val="ksbanormal"/>
        </w:rPr>
        <w:t xml:space="preserve">Students participating in an alternative program shall continue to be able to access tutoring, intervention, </w:t>
      </w:r>
      <w:r w:rsidRPr="0066367C">
        <w:t>counseling</w:t>
      </w:r>
      <w:r w:rsidRPr="007A5413">
        <w:rPr>
          <w:rStyle w:val="ksbanormal"/>
        </w:rPr>
        <w:t xml:space="preserve">, and other resources and </w:t>
      </w:r>
      <w:r w:rsidRPr="0066367C">
        <w:t xml:space="preserve">services </w:t>
      </w:r>
      <w:r w:rsidRPr="007A5413">
        <w:rPr>
          <w:rStyle w:val="ksbanormal"/>
        </w:rPr>
        <w:t>already available in the District as determined through the development of the ILPA</w:t>
      </w:r>
      <w:r w:rsidRPr="0066367C">
        <w:t>.</w:t>
      </w:r>
    </w:p>
    <w:p w14:paraId="2930997B" w14:textId="77777777" w:rsidR="00327BC5" w:rsidRDefault="00327BC5" w:rsidP="00327BC5">
      <w:pPr>
        <w:pStyle w:val="sideheading"/>
      </w:pPr>
      <w:r>
        <w:br w:type="page"/>
      </w:r>
    </w:p>
    <w:p w14:paraId="487CD594" w14:textId="77777777" w:rsidR="00327BC5" w:rsidRDefault="00327BC5" w:rsidP="00327BC5">
      <w:pPr>
        <w:pStyle w:val="Heading1"/>
      </w:pPr>
      <w:r>
        <w:t>STUDENTS</w:t>
      </w:r>
      <w:r>
        <w:tab/>
      </w:r>
      <w:r>
        <w:rPr>
          <w:vanish/>
        </w:rPr>
        <w:t>AK</w:t>
      </w:r>
      <w:r>
        <w:t>09.4341</w:t>
      </w:r>
    </w:p>
    <w:p w14:paraId="781A7D0F" w14:textId="77777777" w:rsidR="00327BC5" w:rsidRPr="0066367C" w:rsidRDefault="00327BC5" w:rsidP="00327BC5">
      <w:pPr>
        <w:pStyle w:val="Heading1"/>
      </w:pPr>
      <w:r w:rsidRPr="0066367C">
        <w:tab/>
        <w:t>(Continued)</w:t>
      </w:r>
    </w:p>
    <w:p w14:paraId="2B3C90AD" w14:textId="77777777" w:rsidR="00327BC5" w:rsidRPr="007A5413" w:rsidRDefault="00327BC5" w:rsidP="00327BC5">
      <w:pPr>
        <w:pStyle w:val="policytitle"/>
        <w:rPr>
          <w:rStyle w:val="ksbanormal"/>
        </w:rPr>
      </w:pPr>
      <w:r w:rsidRPr="0066367C">
        <w:t>Alternative Education</w:t>
      </w:r>
    </w:p>
    <w:p w14:paraId="4D8709CC" w14:textId="77777777" w:rsidR="00327BC5" w:rsidRPr="0066367C" w:rsidRDefault="00327BC5" w:rsidP="00327BC5">
      <w:pPr>
        <w:pStyle w:val="sideheading"/>
      </w:pPr>
      <w:r w:rsidRPr="0066367C">
        <w:t>Transition</w:t>
      </w:r>
    </w:p>
    <w:p w14:paraId="508FC5DA" w14:textId="77777777" w:rsidR="00327BC5" w:rsidRPr="007A5413" w:rsidRDefault="00327BC5" w:rsidP="00327BC5">
      <w:pPr>
        <w:pStyle w:val="policytext"/>
        <w:rPr>
          <w:rStyle w:val="ksbanormal"/>
        </w:rPr>
      </w:pPr>
      <w:r w:rsidRPr="007A5413">
        <w:rPr>
          <w:rStyle w:val="ksbanormal"/>
        </w:rPr>
        <w:t>Students may transition to a regular classroom setting in accordance with any criteria for re-entry established by the ILPA Team and in accordance with the following process:</w:t>
      </w:r>
    </w:p>
    <w:p w14:paraId="36A627DE" w14:textId="77777777" w:rsidR="00327BC5" w:rsidRPr="007A5413" w:rsidRDefault="00327BC5" w:rsidP="00327BC5">
      <w:pPr>
        <w:pStyle w:val="List123"/>
        <w:numPr>
          <w:ilvl w:val="0"/>
          <w:numId w:val="47"/>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1F544A2A" w14:textId="77777777" w:rsidR="00327BC5" w:rsidRPr="007A5413" w:rsidRDefault="00327BC5" w:rsidP="00327BC5">
      <w:pPr>
        <w:pStyle w:val="List123"/>
        <w:ind w:left="990" w:firstLine="0"/>
        <w:rPr>
          <w:rStyle w:val="ksbanormal"/>
        </w:rPr>
      </w:pPr>
      <w:r w:rsidRPr="007A5413">
        <w:rPr>
          <w:rStyle w:val="ksbanormal"/>
        </w:rPr>
        <w:t>For IDEA or Section 504 students, the IEP or Section 504 team shall determine placement of students as required by law.</w:t>
      </w:r>
    </w:p>
    <w:p w14:paraId="7FADF0EA" w14:textId="77777777" w:rsidR="00327BC5" w:rsidRPr="007A5413" w:rsidRDefault="00327BC5" w:rsidP="00327BC5">
      <w:pPr>
        <w:pStyle w:val="List123"/>
        <w:numPr>
          <w:ilvl w:val="0"/>
          <w:numId w:val="47"/>
        </w:numPr>
        <w:rPr>
          <w:rStyle w:val="ksbanormal"/>
        </w:rPr>
      </w:pPr>
      <w:r w:rsidRPr="007A5413">
        <w:rPr>
          <w:rStyle w:val="ksbanormal"/>
        </w:rPr>
        <w:t>Strategies shall be documented to promote successful transition to include specific staff responsibilities and how follow-up monitoring will occur.</w:t>
      </w:r>
    </w:p>
    <w:p w14:paraId="4F004209" w14:textId="77777777" w:rsidR="00327BC5" w:rsidRPr="007A5413" w:rsidRDefault="00327BC5" w:rsidP="00327BC5">
      <w:pPr>
        <w:pStyle w:val="List123"/>
        <w:numPr>
          <w:ilvl w:val="0"/>
          <w:numId w:val="47"/>
        </w:numPr>
        <w:rPr>
          <w:rStyle w:val="ksbanormal"/>
        </w:rPr>
      </w:pPr>
      <w:r w:rsidRPr="007A5413">
        <w:rPr>
          <w:rStyle w:val="ksbanormal"/>
        </w:rPr>
        <w:t>Should the transition not be successful for the student, reassignment to the Alternative Education Program may be considered, and the ILPA Team may be reconvened accordingly.</w:t>
      </w:r>
    </w:p>
    <w:p w14:paraId="57F22504" w14:textId="77777777" w:rsidR="00327BC5" w:rsidRPr="0066367C" w:rsidRDefault="00327BC5" w:rsidP="00327BC5">
      <w:pPr>
        <w:pStyle w:val="sideheading"/>
      </w:pPr>
      <w:r w:rsidRPr="0066367C">
        <w:t>Collaboration with Outside Agencies</w:t>
      </w:r>
    </w:p>
    <w:p w14:paraId="7F82EACF" w14:textId="77777777" w:rsidR="00327BC5" w:rsidRPr="007A5413" w:rsidRDefault="00327BC5" w:rsidP="00327BC5">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5C76F7AA" w14:textId="77777777" w:rsidR="00327BC5" w:rsidRPr="0066367C" w:rsidRDefault="00327BC5" w:rsidP="00327BC5">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5B082752" w14:textId="77777777" w:rsidR="00327BC5" w:rsidRPr="0066367C" w:rsidRDefault="00327BC5" w:rsidP="00327BC5">
      <w:pPr>
        <w:pStyle w:val="sideheading"/>
      </w:pPr>
      <w:r w:rsidRPr="0066367C">
        <w:t>References:</w:t>
      </w:r>
    </w:p>
    <w:p w14:paraId="62D96A93" w14:textId="77777777" w:rsidR="00327BC5" w:rsidRPr="007A5413" w:rsidRDefault="00327BC5" w:rsidP="00327BC5">
      <w:pPr>
        <w:pStyle w:val="Reference"/>
        <w:rPr>
          <w:rStyle w:val="ksbanormal"/>
        </w:rPr>
      </w:pPr>
      <w:r w:rsidRPr="0066367C">
        <w:rPr>
          <w:vertAlign w:val="superscript"/>
        </w:rPr>
        <w:t>1</w:t>
      </w:r>
      <w:r w:rsidRPr="007A5413">
        <w:rPr>
          <w:rStyle w:val="ksbanormal"/>
        </w:rPr>
        <w:t>KRS 160.380</w:t>
      </w:r>
    </w:p>
    <w:p w14:paraId="49DA77EC" w14:textId="77777777" w:rsidR="00327BC5" w:rsidRPr="007A5413" w:rsidRDefault="00327BC5" w:rsidP="00327BC5">
      <w:pPr>
        <w:pStyle w:val="Reference"/>
        <w:rPr>
          <w:rStyle w:val="ksbanormal"/>
        </w:rPr>
      </w:pPr>
      <w:r w:rsidRPr="0066367C">
        <w:rPr>
          <w:rStyle w:val="ksbanormal"/>
          <w:vertAlign w:val="superscript"/>
        </w:rPr>
        <w:t>2</w:t>
      </w:r>
      <w:r w:rsidRPr="007A5413">
        <w:rPr>
          <w:rStyle w:val="ksbanormal"/>
        </w:rPr>
        <w:t>704 KAR 19:002</w:t>
      </w:r>
    </w:p>
    <w:p w14:paraId="5D376F80" w14:textId="77777777" w:rsidR="00327BC5" w:rsidRDefault="00327BC5" w:rsidP="00327BC5">
      <w:pPr>
        <w:pStyle w:val="Reference"/>
        <w:rPr>
          <w:rStyle w:val="ksbanormal"/>
        </w:rPr>
      </w:pPr>
      <w:ins w:id="1142" w:author="Kinman, Katrina - KSBA" w:date="2022-04-20T10:34:00Z">
        <w:r>
          <w:rPr>
            <w:rStyle w:val="ksbanormal"/>
            <w:vertAlign w:val="superscript"/>
          </w:rPr>
          <w:t>3</w:t>
        </w:r>
        <w:r>
          <w:rPr>
            <w:rStyle w:val="ksbanormal"/>
          </w:rPr>
          <w:t>KRS 158.143</w:t>
        </w:r>
      </w:ins>
    </w:p>
    <w:p w14:paraId="32BD6861" w14:textId="77777777" w:rsidR="00327BC5" w:rsidRPr="007A5413" w:rsidRDefault="00327BC5" w:rsidP="00327BC5">
      <w:pPr>
        <w:pStyle w:val="Reference"/>
        <w:rPr>
          <w:rStyle w:val="ksbanormal"/>
        </w:rPr>
      </w:pPr>
      <w:r w:rsidRPr="007A5413">
        <w:rPr>
          <w:rStyle w:val="ksbanormal"/>
        </w:rPr>
        <w:t xml:space="preserve"> 707 KAR 1:320</w:t>
      </w:r>
    </w:p>
    <w:p w14:paraId="275A13C7" w14:textId="77777777" w:rsidR="00327BC5" w:rsidRPr="0066367C" w:rsidRDefault="00327BC5" w:rsidP="00327BC5">
      <w:pPr>
        <w:pStyle w:val="Reference"/>
      </w:pPr>
      <w:r w:rsidRPr="0066367C">
        <w:rPr>
          <w:i/>
          <w:iCs/>
        </w:rPr>
        <w:t xml:space="preserve"> Student Discipline Guidelines</w:t>
      </w:r>
      <w:r w:rsidRPr="0066367C">
        <w:t>, Kentucky Department of Education</w:t>
      </w:r>
    </w:p>
    <w:p w14:paraId="45B57828" w14:textId="77777777" w:rsidR="00327BC5" w:rsidRPr="0066367C" w:rsidRDefault="00327BC5" w:rsidP="00327BC5">
      <w:pPr>
        <w:pStyle w:val="Reference"/>
      </w:pPr>
      <w:r w:rsidRPr="0066367C">
        <w:t xml:space="preserve"> OAG 77</w:t>
      </w:r>
      <w:r w:rsidRPr="0066367C">
        <w:noBreakHyphen/>
        <w:t>419</w:t>
      </w:r>
    </w:p>
    <w:p w14:paraId="5DCF7F94" w14:textId="77777777" w:rsidR="00327BC5" w:rsidRPr="0066367C" w:rsidRDefault="00327BC5" w:rsidP="00327BC5">
      <w:pPr>
        <w:pStyle w:val="relatedsideheading"/>
      </w:pPr>
      <w:r w:rsidRPr="0066367C">
        <w:t>Related Policies:</w:t>
      </w:r>
    </w:p>
    <w:p w14:paraId="7C5E43ED" w14:textId="77777777" w:rsidR="00327BC5" w:rsidRPr="0066367C" w:rsidRDefault="00327BC5" w:rsidP="00327BC5">
      <w:pPr>
        <w:pStyle w:val="Reference"/>
      </w:pPr>
      <w:r w:rsidRPr="007A5413">
        <w:rPr>
          <w:rStyle w:val="ksbanormal"/>
        </w:rPr>
        <w:t>08.131, 08.141</w:t>
      </w:r>
    </w:p>
    <w:p w14:paraId="4760E245" w14:textId="77777777" w:rsidR="00327BC5" w:rsidRPr="0066367C" w:rsidRDefault="00327BC5" w:rsidP="00327BC5">
      <w:pPr>
        <w:pStyle w:val="Reference"/>
      </w:pPr>
      <w:r w:rsidRPr="0066367C">
        <w:t xml:space="preserve">09.123, </w:t>
      </w:r>
      <w:r w:rsidRPr="007A5413">
        <w:rPr>
          <w:rStyle w:val="ksbanormal"/>
        </w:rPr>
        <w:t xml:space="preserve">09.14, </w:t>
      </w:r>
      <w:r w:rsidRPr="0066367C">
        <w:t>09.426</w:t>
      </w:r>
    </w:p>
    <w:p w14:paraId="6AD53E9D" w14:textId="77777777" w:rsidR="00327BC5" w:rsidRDefault="00327BC5" w:rsidP="00327B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63B8C" w14:textId="11D00D2A" w:rsidR="00F776E7" w:rsidRDefault="00327BC5" w:rsidP="00327B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3"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4"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F5926"/>
    <w:multiLevelType w:val="singleLevel"/>
    <w:tmpl w:val="9A6213B6"/>
    <w:lvl w:ilvl="0">
      <w:start w:val="1"/>
      <w:numFmt w:val="decimal"/>
      <w:lvlText w:val="%1."/>
      <w:legacy w:legacy="1" w:legacySpace="0" w:legacyIndent="360"/>
      <w:lvlJc w:val="left"/>
      <w:pPr>
        <w:ind w:left="936" w:hanging="360"/>
      </w:pPr>
    </w:lvl>
  </w:abstractNum>
  <w:abstractNum w:abstractNumId="7"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8"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A0F34"/>
    <w:multiLevelType w:val="hybridMultilevel"/>
    <w:tmpl w:val="D9BA6524"/>
    <w:lvl w:ilvl="0" w:tplc="A5E6FE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469AA"/>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F13C5"/>
    <w:multiLevelType w:val="hybridMultilevel"/>
    <w:tmpl w:val="3532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6" w15:restartNumberingAfterBreak="0">
    <w:nsid w:val="27C439D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22152"/>
    <w:multiLevelType w:val="singleLevel"/>
    <w:tmpl w:val="F6F4835C"/>
    <w:lvl w:ilvl="0">
      <w:start w:val="1"/>
      <w:numFmt w:val="decimal"/>
      <w:lvlText w:val="%1."/>
      <w:legacy w:legacy="1" w:legacySpace="0" w:legacyIndent="360"/>
      <w:lvlJc w:val="left"/>
      <w:pPr>
        <w:ind w:left="936" w:hanging="360"/>
      </w:pPr>
    </w:lvl>
  </w:abstractNum>
  <w:abstractNum w:abstractNumId="18"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15:restartNumberingAfterBreak="0">
    <w:nsid w:val="3198540D"/>
    <w:multiLevelType w:val="hybridMultilevel"/>
    <w:tmpl w:val="E82A4F40"/>
    <w:lvl w:ilvl="0" w:tplc="9C6A3856">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36B5F7D"/>
    <w:multiLevelType w:val="hybridMultilevel"/>
    <w:tmpl w:val="31A2A396"/>
    <w:lvl w:ilvl="0" w:tplc="9A1218EA">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1" w15:restartNumberingAfterBreak="0">
    <w:nsid w:val="36132B47"/>
    <w:multiLevelType w:val="hybridMultilevel"/>
    <w:tmpl w:val="1B389088"/>
    <w:lvl w:ilvl="0" w:tplc="3E4C5FD0">
      <w:start w:val="1"/>
      <w:numFmt w:val="decimal"/>
      <w:lvlText w:val="%1."/>
      <w:lvlJc w:val="left"/>
      <w:pPr>
        <w:tabs>
          <w:tab w:val="num" w:pos="1296"/>
        </w:tabs>
        <w:ind w:left="1296" w:hanging="360"/>
      </w:pPr>
      <w:rPr>
        <w:rFont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442494"/>
    <w:multiLevelType w:val="multilevel"/>
    <w:tmpl w:val="06926F4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41373"/>
    <w:multiLevelType w:val="multilevel"/>
    <w:tmpl w:val="ACE8B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7C41C9"/>
    <w:multiLevelType w:val="singleLevel"/>
    <w:tmpl w:val="E38618CA"/>
    <w:lvl w:ilvl="0">
      <w:start w:val="1"/>
      <w:numFmt w:val="decimal"/>
      <w:lvlText w:val="%1."/>
      <w:legacy w:legacy="1" w:legacySpace="0" w:legacyIndent="360"/>
      <w:lvlJc w:val="left"/>
      <w:pPr>
        <w:ind w:left="936" w:hanging="360"/>
      </w:pPr>
    </w:lvl>
  </w:abstractNum>
  <w:abstractNum w:abstractNumId="32"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51BB4"/>
    <w:multiLevelType w:val="singleLevel"/>
    <w:tmpl w:val="425889B6"/>
    <w:lvl w:ilvl="0">
      <w:start w:val="1"/>
      <w:numFmt w:val="decimal"/>
      <w:lvlText w:val="%1."/>
      <w:legacy w:legacy="1" w:legacySpace="0" w:legacyIndent="360"/>
      <w:lvlJc w:val="left"/>
      <w:pPr>
        <w:ind w:left="936" w:hanging="360"/>
      </w:pPr>
    </w:lvl>
  </w:abstractNum>
  <w:abstractNum w:abstractNumId="34" w15:restartNumberingAfterBreak="0">
    <w:nsid w:val="653C7AC8"/>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05E77"/>
    <w:multiLevelType w:val="hybridMultilevel"/>
    <w:tmpl w:val="913C1946"/>
    <w:lvl w:ilvl="0" w:tplc="883E56F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32E64"/>
    <w:multiLevelType w:val="hybridMultilevel"/>
    <w:tmpl w:val="E31E709E"/>
    <w:lvl w:ilvl="0" w:tplc="B74EC28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B01CB2"/>
    <w:multiLevelType w:val="hybridMultilevel"/>
    <w:tmpl w:val="D0E2183A"/>
    <w:lvl w:ilvl="0" w:tplc="F2A8A6BA">
      <w:start w:val="1"/>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7B0A0D86"/>
    <w:multiLevelType w:val="hybridMultilevel"/>
    <w:tmpl w:val="FB12995E"/>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D201A2"/>
    <w:multiLevelType w:val="hybridMultilevel"/>
    <w:tmpl w:val="85D81F86"/>
    <w:lvl w:ilvl="0" w:tplc="F2DCA2FA">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FE20FA"/>
    <w:multiLevelType w:val="singleLevel"/>
    <w:tmpl w:val="9FAC1472"/>
    <w:lvl w:ilvl="0">
      <w:start w:val="1"/>
      <w:numFmt w:val="decimal"/>
      <w:lvlText w:val="%1."/>
      <w:legacy w:legacy="1" w:legacySpace="0" w:legacyIndent="360"/>
      <w:lvlJc w:val="left"/>
      <w:pPr>
        <w:ind w:left="936" w:hanging="360"/>
      </w:pPr>
    </w:lvl>
  </w:abstractNum>
  <w:abstractNum w:abstractNumId="45"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9"/>
  </w:num>
  <w:num w:numId="2">
    <w:abstractNumId w:val="34"/>
  </w:num>
  <w:num w:numId="3">
    <w:abstractNumId w:val="2"/>
    <w:lvlOverride w:ilvl="0">
      <w:startOverride w:val="1"/>
    </w:lvlOverride>
  </w:num>
  <w:num w:numId="4">
    <w:abstractNumId w:val="7"/>
    <w:lvlOverride w:ilvl="0">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5"/>
    <w:lvlOverride w:ilvl="0">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4"/>
  </w:num>
  <w:num w:numId="27">
    <w:abstractNumId w:val="6"/>
  </w:num>
  <w:num w:numId="28">
    <w:abstractNumId w:val="11"/>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46"/>
  </w:num>
  <w:num w:numId="36">
    <w:abstractNumId w:val="31"/>
  </w:num>
  <w:num w:numId="37">
    <w:abstractNumId w:val="42"/>
  </w:num>
  <w:num w:numId="38">
    <w:abstractNumId w:val="35"/>
  </w:num>
  <w:num w:numId="39">
    <w:abstractNumId w:val="38"/>
  </w:num>
  <w:num w:numId="40">
    <w:abstractNumId w:val="40"/>
  </w:num>
  <w:num w:numId="41">
    <w:abstractNumId w:val="33"/>
  </w:num>
  <w:num w:numId="42">
    <w:abstractNumId w:val="17"/>
    <w:lvlOverride w:ilvl="0">
      <w:startOverride w:val="1"/>
    </w:lvlOverride>
  </w:num>
  <w:num w:numId="43">
    <w:abstractNumId w:val="13"/>
  </w:num>
  <w:num w:numId="44">
    <w:abstractNumId w:val="9"/>
  </w:num>
  <w:num w:numId="45">
    <w:abstractNumId w:val="27"/>
  </w:num>
  <w:num w:numId="46">
    <w:abstractNumId w:val="10"/>
  </w:num>
  <w:num w:numId="47">
    <w:abstractNumId w:val="43"/>
  </w:num>
  <w:num w:numId="48">
    <w:abstractNumId w:val="28"/>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C5"/>
    <w:rsid w:val="000251AF"/>
    <w:rsid w:val="001923BD"/>
    <w:rsid w:val="001A33F8"/>
    <w:rsid w:val="00327BC5"/>
    <w:rsid w:val="0035105A"/>
    <w:rsid w:val="004448C7"/>
    <w:rsid w:val="00457BBE"/>
    <w:rsid w:val="00462567"/>
    <w:rsid w:val="004A6E6A"/>
    <w:rsid w:val="00550D69"/>
    <w:rsid w:val="005C6373"/>
    <w:rsid w:val="00625509"/>
    <w:rsid w:val="006F655E"/>
    <w:rsid w:val="007F61AD"/>
    <w:rsid w:val="00AF40A3"/>
    <w:rsid w:val="00C05473"/>
    <w:rsid w:val="00CE2F76"/>
    <w:rsid w:val="00D400A6"/>
    <w:rsid w:val="00D81418"/>
    <w:rsid w:val="00D835C7"/>
    <w:rsid w:val="00DB442B"/>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EA06AC"/>
  <w15:chartTrackingRefBased/>
  <w15:docId w15:val="{8BBD3002-821F-4A6D-B5C5-00968AD4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327BC5"/>
    <w:rPr>
      <w:rFonts w:ascii="Times New Roman" w:hAnsi="Times New Roman" w:cs="Times New Roman"/>
      <w:sz w:val="24"/>
      <w:szCs w:val="20"/>
    </w:rPr>
  </w:style>
  <w:style w:type="character" w:customStyle="1" w:styleId="sideheadingChar">
    <w:name w:val="sideheading Char"/>
    <w:link w:val="sideheading"/>
    <w:locked/>
    <w:rsid w:val="00327BC5"/>
    <w:rPr>
      <w:rFonts w:ascii="Times New Roman" w:hAnsi="Times New Roman" w:cs="Times New Roman"/>
      <w:b/>
      <w:smallCaps/>
      <w:sz w:val="24"/>
      <w:szCs w:val="20"/>
    </w:rPr>
  </w:style>
  <w:style w:type="character" w:customStyle="1" w:styleId="relatedsideheadingChar">
    <w:name w:val="related sideheading Char"/>
    <w:link w:val="relatedsideheading"/>
    <w:rsid w:val="00327BC5"/>
    <w:rPr>
      <w:rFonts w:ascii="Times New Roman" w:hAnsi="Times New Roman" w:cs="Times New Roman"/>
      <w:b/>
      <w:smallCaps/>
      <w:sz w:val="24"/>
      <w:szCs w:val="20"/>
    </w:rPr>
  </w:style>
  <w:style w:type="character" w:customStyle="1" w:styleId="ReferenceChar">
    <w:name w:val="Reference Char"/>
    <w:link w:val="Reference"/>
    <w:rsid w:val="00327BC5"/>
    <w:rPr>
      <w:rFonts w:ascii="Times New Roman" w:hAnsi="Times New Roman" w:cs="Times New Roman"/>
      <w:sz w:val="24"/>
      <w:szCs w:val="20"/>
    </w:rPr>
  </w:style>
  <w:style w:type="character" w:customStyle="1" w:styleId="policytitleChar">
    <w:name w:val="policytitle Char"/>
    <w:link w:val="policytitle"/>
    <w:rsid w:val="00327BC5"/>
    <w:rPr>
      <w:rFonts w:ascii="Times New Roman" w:hAnsi="Times New Roman" w:cs="Times New Roman"/>
      <w:b/>
      <w:sz w:val="28"/>
      <w:szCs w:val="20"/>
      <w:u w:val="words"/>
    </w:rPr>
  </w:style>
  <w:style w:type="character" w:customStyle="1" w:styleId="topChar">
    <w:name w:val="top Char"/>
    <w:link w:val="top"/>
    <w:rsid w:val="00327BC5"/>
    <w:rPr>
      <w:rFonts w:ascii="Times New Roman" w:hAnsi="Times New Roman" w:cs="Times New Roman"/>
      <w:smallCaps/>
      <w:sz w:val="24"/>
      <w:szCs w:val="20"/>
    </w:rPr>
  </w:style>
  <w:style w:type="character" w:customStyle="1" w:styleId="expnoteChar">
    <w:name w:val="expnote Char"/>
    <w:link w:val="expnote"/>
    <w:locked/>
    <w:rsid w:val="00327BC5"/>
    <w:rPr>
      <w:rFonts w:ascii="Times New Roman" w:hAnsi="Times New Roman" w:cs="Times New Roman"/>
      <w:caps/>
      <w:sz w:val="20"/>
      <w:szCs w:val="20"/>
    </w:rPr>
  </w:style>
  <w:style w:type="character" w:customStyle="1" w:styleId="List123Char">
    <w:name w:val="List123 Char"/>
    <w:basedOn w:val="policytextChar"/>
    <w:link w:val="List123"/>
    <w:locked/>
    <w:rsid w:val="00327BC5"/>
    <w:rPr>
      <w:rFonts w:ascii="Times New Roman" w:hAnsi="Times New Roman" w:cs="Times New Roman"/>
      <w:sz w:val="24"/>
      <w:szCs w:val="20"/>
    </w:rPr>
  </w:style>
  <w:style w:type="paragraph" w:styleId="ListParagraph">
    <w:name w:val="List Paragraph"/>
    <w:basedOn w:val="Normal"/>
    <w:uiPriority w:val="34"/>
    <w:qFormat/>
    <w:rsid w:val="00327BC5"/>
    <w:pPr>
      <w:ind w:left="720"/>
      <w:contextualSpacing/>
    </w:pPr>
  </w:style>
  <w:style w:type="character" w:styleId="Hyperlink">
    <w:name w:val="Hyperlink"/>
    <w:rsid w:val="00327BC5"/>
    <w:rPr>
      <w:color w:val="0000FF"/>
      <w:u w:val="single"/>
    </w:rPr>
  </w:style>
  <w:style w:type="table" w:styleId="TableGrid">
    <w:name w:val="Table Grid"/>
    <w:basedOn w:val="TableNormal"/>
    <w:uiPriority w:val="59"/>
    <w:rsid w:val="0032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federal/progs/txc/Documents/Homeless%20Dispute%20Resolution%20Form.pdf" TargetMode="Externa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26158</Words>
  <Characters>149102</Characters>
  <Application>Microsoft Office Word</Application>
  <DocSecurity>0</DocSecurity>
  <Lines>1242</Lines>
  <Paragraphs>349</Paragraphs>
  <ScaleCrop>false</ScaleCrop>
  <Company/>
  <LinksUpToDate>false</LinksUpToDate>
  <CharactersWithSpaces>174911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Herbert, Catina</cp:lastModifiedBy>
  <cp:revision>3</cp:revision>
  <dcterms:created xsi:type="dcterms:W3CDTF">2022-06-06T18:27:00Z</dcterms:created>
  <dcterms:modified xsi:type="dcterms:W3CDTF">2022-06-09T13:28:00Z</dcterms:modified>
</cp:coreProperties>
</file>