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B717" w14:textId="140CE78B" w:rsidR="0053289D" w:rsidRDefault="0053289D" w:rsidP="0053289D">
      <w:pPr>
        <w:pStyle w:val="expnote"/>
        <w:jc w:val="center"/>
      </w:pPr>
      <w:r w:rsidRPr="0053289D">
        <w:rPr>
          <w:highlight w:val="yellow"/>
        </w:rPr>
        <w:t xml:space="preserve">Draft with District Changes </w:t>
      </w:r>
      <w:r w:rsidR="006D3194">
        <w:rPr>
          <w:highlight w:val="yellow"/>
        </w:rPr>
        <w:t xml:space="preserve">#2 </w:t>
      </w:r>
      <w:r w:rsidRPr="0053289D">
        <w:rPr>
          <w:highlight w:val="yellow"/>
        </w:rPr>
        <w:t>6/</w:t>
      </w:r>
      <w:r w:rsidR="006D3194">
        <w:rPr>
          <w:highlight w:val="yellow"/>
        </w:rPr>
        <w:t>6</w:t>
      </w:r>
      <w:r w:rsidRPr="0053289D">
        <w:rPr>
          <w:highlight w:val="yellow"/>
        </w:rPr>
        <w:t>/2022</w:t>
      </w:r>
    </w:p>
    <w:p w14:paraId="5CA0415A" w14:textId="43FA8F92" w:rsidR="0053289D" w:rsidRDefault="0053289D" w:rsidP="0053289D">
      <w:pPr>
        <w:pStyle w:val="expnote"/>
      </w:pPr>
      <w:r>
        <w:t>LEGAL: SB 1 CHANGES THE PROCESS FOR HIRING THE PRINCIPAL FROM THE COUNCIL TO THE SUPERINTENDENT WITH CONSULTATION WITH THE COUNCIL AND REMOVES THE ALTERNATIVE SELECTION PROCESS AND REQUIRED TRAINING ON INTERVIEWING TECHNIQUES.</w:t>
      </w:r>
    </w:p>
    <w:p w14:paraId="0AF800F3" w14:textId="77777777" w:rsidR="0053289D" w:rsidRDefault="0053289D" w:rsidP="0053289D">
      <w:pPr>
        <w:pStyle w:val="expnote"/>
      </w:pPr>
      <w:r>
        <w:t>FINANCIAL IMPLICATIONS: NONE ANTICIPATED</w:t>
      </w:r>
    </w:p>
    <w:p w14:paraId="6749294A" w14:textId="77777777" w:rsidR="0053289D" w:rsidRDefault="0053289D" w:rsidP="0053289D">
      <w:pPr>
        <w:pStyle w:val="expnote"/>
      </w:pPr>
    </w:p>
    <w:p w14:paraId="7CC1F2DE" w14:textId="1BE20FA7" w:rsidR="0053289D" w:rsidRDefault="0053289D" w:rsidP="0053289D">
      <w:pPr>
        <w:pStyle w:val="Heading1"/>
      </w:pPr>
      <w:r>
        <w:t>ADMINISTRATION</w:t>
      </w:r>
      <w:r>
        <w:tab/>
      </w:r>
      <w:del w:id="0" w:author="Hale, Amanda - KSBA" w:date="2022-06-03T08:50:00Z">
        <w:r w:rsidDel="0053289D">
          <w:rPr>
            <w:vanish/>
          </w:rPr>
          <w:delText>Q</w:delText>
        </w:r>
      </w:del>
      <w:ins w:id="1" w:author="Hale, Amanda - KSBA" w:date="2022-06-03T08:50:00Z">
        <w:r>
          <w:rPr>
            <w:vanish/>
          </w:rPr>
          <w:t>BX</w:t>
        </w:r>
      </w:ins>
      <w:r>
        <w:t>02.4244</w:t>
      </w:r>
    </w:p>
    <w:p w14:paraId="378F1992" w14:textId="77777777" w:rsidR="0053289D" w:rsidRDefault="0053289D" w:rsidP="0053289D">
      <w:pPr>
        <w:pStyle w:val="policytitle"/>
      </w:pPr>
      <w:r>
        <w:t>School Employment</w:t>
      </w:r>
    </w:p>
    <w:p w14:paraId="07D4D7AD" w14:textId="77777777" w:rsidR="0053289D" w:rsidRDefault="0053289D" w:rsidP="0053289D">
      <w:pPr>
        <w:pStyle w:val="sideheading"/>
        <w:spacing w:after="80"/>
      </w:pPr>
      <w:r>
        <w:t>Personnel Vacancies</w:t>
      </w:r>
    </w:p>
    <w:p w14:paraId="0B62AEF7" w14:textId="77777777" w:rsidR="0053289D" w:rsidRDefault="0053289D" w:rsidP="0053289D">
      <w:pPr>
        <w:pStyle w:val="policytext"/>
        <w:spacing w:after="80"/>
      </w:pPr>
      <w:r>
        <w:t xml:space="preserve">From a list of </w:t>
      </w:r>
      <w:r>
        <w:rPr>
          <w:rStyle w:val="ksbanormal"/>
        </w:rPr>
        <w:t xml:space="preserve">qualified </w:t>
      </w:r>
      <w:r>
        <w:t xml:space="preserve">applicants submitted by the Superintendent, the Principal at the participating school shall select personnel to fill vacancies after consultation with the school council in accordance with procedures established by the council. The Superintendent shall provide names of all additional applicants </w:t>
      </w:r>
      <w:r>
        <w:rPr>
          <w:rStyle w:val="ksbanormal"/>
        </w:rPr>
        <w:t xml:space="preserve">to the </w:t>
      </w:r>
      <w:proofErr w:type="gramStart"/>
      <w:r>
        <w:rPr>
          <w:rStyle w:val="ksbanormal"/>
        </w:rPr>
        <w:t>Principal</w:t>
      </w:r>
      <w:proofErr w:type="gramEnd"/>
      <w:r>
        <w:rPr>
          <w:rStyle w:val="ksbanormal"/>
        </w:rPr>
        <w:t xml:space="preserve"> </w:t>
      </w:r>
      <w:r>
        <w:t>upon request when qualified applicants are available. Requests for transfers shall conform to any employer-employee bargained contract which is in effect.</w:t>
      </w:r>
    </w:p>
    <w:p w14:paraId="63DEE629" w14:textId="77777777" w:rsidR="0053289D" w:rsidRDefault="0053289D" w:rsidP="0053289D">
      <w:pPr>
        <w:pStyle w:val="policytext"/>
        <w:spacing w:after="80"/>
        <w:rPr>
          <w:spacing w:val="-2"/>
        </w:rPr>
      </w:pPr>
      <w:r>
        <w:rPr>
          <w:spacing w:val="-2"/>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14:paraId="7930A814" w14:textId="77777777" w:rsidR="0053289D" w:rsidRDefault="0053289D" w:rsidP="0053289D">
      <w:pPr>
        <w:pStyle w:val="policytext"/>
        <w:spacing w:after="80"/>
        <w:rPr>
          <w:spacing w:val="-2"/>
        </w:rPr>
      </w:pPr>
      <w:r>
        <w:rPr>
          <w:rStyle w:val="ksbanormal"/>
        </w:rPr>
        <w:t xml:space="preserve">If the applicant is the spouse of the Superintendent and meets the requirements of KRS 160.380, s/he shall only be employed upon the recommendation of the </w:t>
      </w:r>
      <w:proofErr w:type="gramStart"/>
      <w:r>
        <w:rPr>
          <w:rStyle w:val="ksbanormal"/>
        </w:rPr>
        <w:t>Principal</w:t>
      </w:r>
      <w:proofErr w:type="gramEnd"/>
      <w:r>
        <w:rPr>
          <w:rStyle w:val="ksbanormal"/>
        </w:rPr>
        <w:t xml:space="preserve"> and the approval of a majority vote of the school council.</w:t>
      </w:r>
    </w:p>
    <w:p w14:paraId="5AAD0AC3" w14:textId="77777777" w:rsidR="0053289D" w:rsidRDefault="0053289D" w:rsidP="0053289D">
      <w:pPr>
        <w:pStyle w:val="sideheading"/>
        <w:spacing w:after="80"/>
      </w:pPr>
      <w:r>
        <w:t>Principal Vacancy</w:t>
      </w:r>
    </w:p>
    <w:p w14:paraId="3B82D2A7" w14:textId="77777777" w:rsidR="0053289D" w:rsidRDefault="0053289D" w:rsidP="0053289D">
      <w:pPr>
        <w:pStyle w:val="policytext"/>
        <w:rPr>
          <w:ins w:id="2" w:author="Kinman, Katrina - KSBA" w:date="2022-05-02T15:49:00Z"/>
          <w:rStyle w:val="ksbanormal"/>
        </w:rPr>
      </w:pPr>
      <w:ins w:id="3" w:author="Kinman, Katrina - KSBA" w:date="2022-05-02T15:49:00Z">
        <w:r>
          <w:rPr>
            <w:rStyle w:val="ksbanormal"/>
          </w:rPr>
          <w:t>The Superintendent shall fill the vacancy after consultation with the council.</w:t>
        </w:r>
        <w:r>
          <w:rPr>
            <w:vertAlign w:val="superscript"/>
          </w:rPr>
          <w:t>1</w:t>
        </w:r>
      </w:ins>
    </w:p>
    <w:p w14:paraId="24D81528" w14:textId="77777777" w:rsidR="0053289D" w:rsidRDefault="0053289D" w:rsidP="0053289D">
      <w:pPr>
        <w:pStyle w:val="policytext"/>
        <w:rPr>
          <w:ins w:id="4" w:author="Kinman, Katrina - KSBA" w:date="2022-05-02T15:49:00Z"/>
          <w:rStyle w:val="ksbanormal"/>
        </w:rPr>
      </w:pPr>
      <w:ins w:id="5" w:author="Kinman, Katrina - KSBA" w:date="2022-05-02T15:49:00Z">
        <w:r>
          <w:rPr>
            <w:rStyle w:val="ksbanormal"/>
          </w:rPr>
          <w:t>Prior to consultation with the school council, each member shall sign a nondisclosure agreement forbidding the disclosure of information shared and discussions held during consultation.</w:t>
        </w:r>
      </w:ins>
    </w:p>
    <w:p w14:paraId="10B053C2" w14:textId="77777777" w:rsidR="0053289D" w:rsidRDefault="0053289D" w:rsidP="0053289D">
      <w:pPr>
        <w:pStyle w:val="policytext"/>
        <w:rPr>
          <w:ins w:id="6" w:author="Kinman, Katrina - KSBA" w:date="2022-05-02T15:49:00Z"/>
          <w:rStyle w:val="ksbanormal"/>
        </w:rPr>
      </w:pPr>
      <w:ins w:id="7" w:author="Kinman, Katrina - KSBA" w:date="2022-05-02T15:49:00Z">
        <w:r>
          <w:rPr>
            <w:rStyle w:val="ksbanormal"/>
          </w:rPr>
          <w:t>A person who believes a violation of the nondisclosure agreement occurred may file a written complaint with the Kentucky Board of Education (KBE). A council member found to have violated the nondisclosure agreement may be subject to removal from the council by the KBE.</w:t>
        </w:r>
      </w:ins>
    </w:p>
    <w:p w14:paraId="578A041B" w14:textId="77777777" w:rsidR="0053289D" w:rsidRDefault="0053289D" w:rsidP="0053289D">
      <w:pPr>
        <w:pStyle w:val="policytext"/>
        <w:spacing w:after="80"/>
        <w:rPr>
          <w:del w:id="8" w:author="Kinman, Katrina - KSBA" w:date="2022-05-02T15:49:00Z"/>
          <w:rStyle w:val="ksbanormal"/>
        </w:rPr>
      </w:pPr>
      <w:del w:id="9" w:author="Kinman, Katrina - KSBA" w:date="2022-05-02T15:49:00Z">
        <w:r>
          <w:delText xml:space="preserve">If the vacancy to be filled is the position of Principal, the school council shall select the new Principal. </w:delText>
        </w:r>
        <w:r>
          <w:rPr>
            <w:spacing w:val="-2"/>
          </w:rPr>
          <w:delText xml:space="preserve">When a vacancy exists in the position of school Principal, </w:delText>
        </w:r>
        <w:r>
          <w:rPr>
            <w:rStyle w:val="ksbanormal"/>
          </w:rPr>
          <w:delText>the outgoing Principal shall not serve on the council during the Principal selection process.</w:delText>
        </w:r>
        <w:r>
          <w:delText xml:space="preserve"> </w:delText>
        </w:r>
        <w:r>
          <w:rPr>
            <w:rStyle w:val="ksbanormal"/>
          </w:rPr>
          <w:delText>The Superintendent/designee shall serve as the Chair of the council for the purpose of the hiring process and shall have voting rights during the selection process. The council shall have access to the applications of all persons certified for the position. The Principal shall be elected on a majority vote of the membership of the council.</w:delText>
        </w:r>
      </w:del>
    </w:p>
    <w:p w14:paraId="64CC5659" w14:textId="77777777" w:rsidR="0053289D" w:rsidRDefault="0053289D" w:rsidP="0053289D">
      <w:pPr>
        <w:pStyle w:val="policytext"/>
        <w:spacing w:after="80"/>
        <w:rPr>
          <w:rStyle w:val="ksbanormal"/>
        </w:rPr>
      </w:pPr>
      <w:r>
        <w:rPr>
          <w:rStyle w:val="ksbanormal"/>
        </w:rPr>
        <w:t xml:space="preserve">No Principal who has been previously removed from a position in the </w:t>
      </w:r>
      <w:proofErr w:type="gramStart"/>
      <w:r>
        <w:rPr>
          <w:rStyle w:val="ksbanormal"/>
        </w:rPr>
        <w:t>District</w:t>
      </w:r>
      <w:proofErr w:type="gramEnd"/>
      <w:r>
        <w:rPr>
          <w:rStyle w:val="ksbanormal"/>
        </w:rPr>
        <w:t xml:space="preserve"> for cause may be considered for appointment as Principal.</w:t>
      </w:r>
    </w:p>
    <w:p w14:paraId="307665C6" w14:textId="364BA339" w:rsidR="0053289D" w:rsidRDefault="0053289D" w:rsidP="0053289D">
      <w:pPr>
        <w:pStyle w:val="policytext"/>
        <w:spacing w:after="80"/>
        <w:rPr>
          <w:ins w:id="10" w:author="Hale, Amanda - KSBA" w:date="2022-06-03T08:51:00Z"/>
        </w:rPr>
      </w:pPr>
      <w:moveToRangeStart w:id="11" w:author="Kinman, Katrina - KSBA" w:date="2022-05-02T16:33:00Z" w:name="move102401625"/>
      <w:moveTo w:id="12" w:author="Kinman, Katrina - KSBA" w:date="2022-05-02T16:33:00Z">
        <w:r>
          <w:t xml:space="preserve">A vacancy is created in the position of Principal by the resignation, removal, transfer, </w:t>
        </w:r>
        <w:proofErr w:type="gramStart"/>
        <w:r>
          <w:t>retirement</w:t>
        </w:r>
        <w:proofErr w:type="gramEnd"/>
        <w:r>
          <w:t xml:space="preserve"> or death of the current Principal.</w:t>
        </w:r>
      </w:moveTo>
    </w:p>
    <w:p w14:paraId="0EC195A1" w14:textId="14A8CA57" w:rsidR="0053289D" w:rsidRPr="004C2545" w:rsidRDefault="0053289D" w:rsidP="0053289D">
      <w:pPr>
        <w:pStyle w:val="policytext"/>
        <w:spacing w:after="80"/>
        <w:rPr>
          <w:ins w:id="13" w:author="Hale, Amanda - KSBA" w:date="2022-06-03T08:51:00Z"/>
          <w:rStyle w:val="ksbanormal"/>
        </w:rPr>
      </w:pPr>
      <w:ins w:id="14" w:author="Hale, Amanda - KSBA" w:date="2022-06-03T08:51:00Z">
        <w:r w:rsidRPr="004C2545">
          <w:rPr>
            <w:rStyle w:val="ksbanormal"/>
          </w:rPr>
          <w:t>Following the Superintendent declaring a vacancy, the Superintendent will select the principal after completion of the following actions:</w:t>
        </w:r>
      </w:ins>
    </w:p>
    <w:p w14:paraId="2A671963" w14:textId="02B017B2" w:rsidR="0053289D" w:rsidRPr="004C2545" w:rsidRDefault="0053289D" w:rsidP="0053289D">
      <w:pPr>
        <w:pStyle w:val="policytext"/>
        <w:numPr>
          <w:ilvl w:val="0"/>
          <w:numId w:val="3"/>
        </w:numPr>
        <w:spacing w:after="80"/>
        <w:rPr>
          <w:ins w:id="15" w:author="Hale, Amanda - KSBA" w:date="2022-06-03T08:52:00Z"/>
          <w:rStyle w:val="ksbanormal"/>
        </w:rPr>
      </w:pPr>
      <w:ins w:id="16" w:author="Hale, Amanda - KSBA" w:date="2022-06-03T08:52:00Z">
        <w:r w:rsidRPr="004C2545">
          <w:rPr>
            <w:rStyle w:val="ksbanormal"/>
          </w:rPr>
          <w:t xml:space="preserve">Development of the </w:t>
        </w:r>
      </w:ins>
      <w:ins w:id="17" w:author="Hale, Amanda - KSBA" w:date="2022-06-03T08:56:00Z">
        <w:r w:rsidR="00A23C61" w:rsidRPr="004C2545">
          <w:rPr>
            <w:rStyle w:val="ksbanormal"/>
          </w:rPr>
          <w:t>p</w:t>
        </w:r>
      </w:ins>
      <w:ins w:id="18" w:author="Hale, Amanda - KSBA" w:date="2022-06-03T08:52:00Z">
        <w:r w:rsidRPr="004C2545">
          <w:rPr>
            <w:rStyle w:val="ksbanormal"/>
          </w:rPr>
          <w:t xml:space="preserve">rincipal </w:t>
        </w:r>
      </w:ins>
      <w:ins w:id="19" w:author="Hale, Amanda - KSBA" w:date="2022-06-03T08:56:00Z">
        <w:r w:rsidR="00A23C61" w:rsidRPr="004C2545">
          <w:rPr>
            <w:rStyle w:val="ksbanormal"/>
          </w:rPr>
          <w:t>s</w:t>
        </w:r>
      </w:ins>
      <w:ins w:id="20" w:author="Hale, Amanda - KSBA" w:date="2022-06-03T08:52:00Z">
        <w:r w:rsidRPr="004C2545">
          <w:rPr>
            <w:rStyle w:val="ksbanormal"/>
          </w:rPr>
          <w:t xml:space="preserve">election </w:t>
        </w:r>
      </w:ins>
      <w:proofErr w:type="gramStart"/>
      <w:ins w:id="21" w:author="Hale, Amanda - KSBA" w:date="2022-06-03T08:56:00Z">
        <w:r w:rsidR="00A23C61" w:rsidRPr="004C2545">
          <w:rPr>
            <w:rStyle w:val="ksbanormal"/>
          </w:rPr>
          <w:t>t</w:t>
        </w:r>
      </w:ins>
      <w:ins w:id="22" w:author="Hale, Amanda - KSBA" w:date="2022-06-03T08:52:00Z">
        <w:r w:rsidRPr="004C2545">
          <w:rPr>
            <w:rStyle w:val="ksbanormal"/>
          </w:rPr>
          <w:t>imeline;</w:t>
        </w:r>
        <w:proofErr w:type="gramEnd"/>
      </w:ins>
    </w:p>
    <w:p w14:paraId="5AB1563A" w14:textId="276994AB" w:rsidR="0053289D" w:rsidRPr="004C2545" w:rsidRDefault="0053289D" w:rsidP="0053289D">
      <w:pPr>
        <w:pStyle w:val="policytext"/>
        <w:numPr>
          <w:ilvl w:val="0"/>
          <w:numId w:val="3"/>
        </w:numPr>
        <w:spacing w:after="80"/>
        <w:rPr>
          <w:ins w:id="23" w:author="Hale, Amanda - KSBA" w:date="2022-06-03T08:52:00Z"/>
          <w:rStyle w:val="ksbanormal"/>
        </w:rPr>
      </w:pPr>
      <w:ins w:id="24" w:author="Hale, Amanda - KSBA" w:date="2022-06-03T08:52:00Z">
        <w:r w:rsidRPr="004C2545">
          <w:rPr>
            <w:rStyle w:val="ksbanormal"/>
          </w:rPr>
          <w:t>Selection of a designee to complete the following actions:</w:t>
        </w:r>
      </w:ins>
    </w:p>
    <w:p w14:paraId="18793CD7" w14:textId="2B324FAA" w:rsidR="0053289D" w:rsidRPr="004C2545" w:rsidRDefault="0053289D" w:rsidP="0053289D">
      <w:pPr>
        <w:pStyle w:val="policytext"/>
        <w:numPr>
          <w:ilvl w:val="1"/>
          <w:numId w:val="3"/>
        </w:numPr>
        <w:spacing w:after="80"/>
        <w:rPr>
          <w:ins w:id="25" w:author="Hale, Amanda - KSBA" w:date="2022-06-03T08:52:00Z"/>
          <w:rStyle w:val="ksbanormal"/>
        </w:rPr>
      </w:pPr>
      <w:ins w:id="26" w:author="Hale, Amanda - KSBA" w:date="2022-06-03T08:52:00Z">
        <w:r w:rsidRPr="004C2545">
          <w:rPr>
            <w:rStyle w:val="ksbanormal"/>
          </w:rPr>
          <w:t xml:space="preserve">Serve as chair of all committees/panels in the principal selection </w:t>
        </w:r>
        <w:proofErr w:type="gramStart"/>
        <w:r w:rsidRPr="004C2545">
          <w:rPr>
            <w:rStyle w:val="ksbanormal"/>
          </w:rPr>
          <w:t>process;</w:t>
        </w:r>
        <w:proofErr w:type="gramEnd"/>
      </w:ins>
    </w:p>
    <w:p w14:paraId="0265FAB2" w14:textId="77777777" w:rsidR="00A23C61" w:rsidRDefault="00A23C61" w:rsidP="00A23C61">
      <w:pPr>
        <w:pStyle w:val="Heading1"/>
      </w:pPr>
      <w:r>
        <w:rPr>
          <w:smallCaps w:val="0"/>
        </w:rPr>
        <w:lastRenderedPageBreak/>
        <w:t>ADMINISTRATION</w:t>
      </w:r>
      <w:r>
        <w:rPr>
          <w:smallCaps w:val="0"/>
        </w:rPr>
        <w:tab/>
      </w:r>
      <w:del w:id="27" w:author="Hale, Amanda - KSBA" w:date="2022-06-03T08:50:00Z">
        <w:r w:rsidDel="0053289D">
          <w:rPr>
            <w:smallCaps w:val="0"/>
            <w:vanish/>
          </w:rPr>
          <w:delText>Q</w:delText>
        </w:r>
      </w:del>
      <w:ins w:id="28" w:author="Hale, Amanda - KSBA" w:date="2022-06-03T08:50:00Z">
        <w:r>
          <w:rPr>
            <w:smallCaps w:val="0"/>
            <w:vanish/>
          </w:rPr>
          <w:t>BX</w:t>
        </w:r>
      </w:ins>
      <w:r>
        <w:rPr>
          <w:smallCaps w:val="0"/>
        </w:rPr>
        <w:t>02.4244</w:t>
      </w:r>
    </w:p>
    <w:p w14:paraId="1D4F2FE5" w14:textId="77777777" w:rsidR="00A23C61" w:rsidRDefault="00A23C61" w:rsidP="00A23C61">
      <w:pPr>
        <w:pStyle w:val="Heading1"/>
      </w:pPr>
      <w:r>
        <w:tab/>
        <w:t>(Continued)</w:t>
      </w:r>
    </w:p>
    <w:p w14:paraId="01ED24A3" w14:textId="77777777" w:rsidR="00A23C61" w:rsidRDefault="00A23C61" w:rsidP="00A23C61">
      <w:pPr>
        <w:pStyle w:val="policytitle"/>
      </w:pPr>
      <w:r>
        <w:t>School Employment</w:t>
      </w:r>
    </w:p>
    <w:p w14:paraId="40A1AE73" w14:textId="7B88830F" w:rsidR="00A23C61" w:rsidRDefault="00A23C61" w:rsidP="00A23C61">
      <w:pPr>
        <w:pStyle w:val="sideheading"/>
        <w:spacing w:after="80"/>
      </w:pPr>
      <w:r>
        <w:t>Principal Vacancy (continued)</w:t>
      </w:r>
    </w:p>
    <w:p w14:paraId="039BA350" w14:textId="15E276FB" w:rsidR="0053289D" w:rsidRPr="004C2545" w:rsidRDefault="0053289D" w:rsidP="0053289D">
      <w:pPr>
        <w:pStyle w:val="policytext"/>
        <w:numPr>
          <w:ilvl w:val="1"/>
          <w:numId w:val="3"/>
        </w:numPr>
        <w:spacing w:after="80"/>
        <w:rPr>
          <w:ins w:id="29" w:author="Hale, Amanda - KSBA" w:date="2022-06-03T08:53:00Z"/>
          <w:rStyle w:val="ksbanormal"/>
        </w:rPr>
      </w:pPr>
      <w:ins w:id="30" w:author="Hale, Amanda - KSBA" w:date="2022-06-03T08:52:00Z">
        <w:r w:rsidRPr="004C2545">
          <w:rPr>
            <w:rStyle w:val="ksbanormal"/>
          </w:rPr>
          <w:t>Administer a</w:t>
        </w:r>
      </w:ins>
      <w:ins w:id="31" w:author="Hale, Amanda - KSBA" w:date="2022-06-03T08:53:00Z">
        <w:r w:rsidRPr="004C2545">
          <w:rPr>
            <w:rStyle w:val="ksbanormal"/>
          </w:rPr>
          <w:t xml:space="preserve">n online survey for stakeholder feedback to inform the selection </w:t>
        </w:r>
        <w:proofErr w:type="gramStart"/>
        <w:r w:rsidRPr="004C2545">
          <w:rPr>
            <w:rStyle w:val="ksbanormal"/>
          </w:rPr>
          <w:t>criteria;</w:t>
        </w:r>
        <w:proofErr w:type="gramEnd"/>
      </w:ins>
    </w:p>
    <w:p w14:paraId="2BFB3854" w14:textId="66D99768" w:rsidR="0053289D" w:rsidRPr="004C2545" w:rsidRDefault="0053289D" w:rsidP="0053289D">
      <w:pPr>
        <w:pStyle w:val="policytext"/>
        <w:numPr>
          <w:ilvl w:val="1"/>
          <w:numId w:val="3"/>
        </w:numPr>
        <w:spacing w:after="80"/>
        <w:rPr>
          <w:ins w:id="32" w:author="Hale, Amanda - KSBA" w:date="2022-06-03T08:55:00Z"/>
          <w:rStyle w:val="ksbanormal"/>
        </w:rPr>
      </w:pPr>
      <w:ins w:id="33" w:author="Hale, Amanda - KSBA" w:date="2022-06-03T08:53:00Z">
        <w:r w:rsidRPr="004C2545">
          <w:rPr>
            <w:rStyle w:val="ksbanormal"/>
          </w:rPr>
          <w:t>Host a SB</w:t>
        </w:r>
      </w:ins>
      <w:ins w:id="34" w:author="Hale, Amanda - KSBA" w:date="2022-06-03T08:54:00Z">
        <w:r w:rsidRPr="004C2545">
          <w:rPr>
            <w:rStyle w:val="ksbanormal"/>
          </w:rPr>
          <w:t xml:space="preserve">DM </w:t>
        </w:r>
      </w:ins>
      <w:ins w:id="35" w:author="Hale, Amanda - KSBA" w:date="2022-06-03T08:56:00Z">
        <w:r w:rsidRPr="004C2545">
          <w:rPr>
            <w:rStyle w:val="ksbanormal"/>
          </w:rPr>
          <w:t>c</w:t>
        </w:r>
      </w:ins>
      <w:ins w:id="36" w:author="Hale, Amanda - KSBA" w:date="2022-06-03T08:54:00Z">
        <w:r w:rsidRPr="004C2545">
          <w:rPr>
            <w:rStyle w:val="ksbanormal"/>
          </w:rPr>
          <w:t xml:space="preserve">ouncil meeting to consult with the SBDM </w:t>
        </w:r>
      </w:ins>
      <w:ins w:id="37" w:author="Hale, Amanda - KSBA" w:date="2022-06-03T08:56:00Z">
        <w:r w:rsidRPr="004C2545">
          <w:rPr>
            <w:rStyle w:val="ksbanormal"/>
          </w:rPr>
          <w:t>c</w:t>
        </w:r>
      </w:ins>
      <w:ins w:id="38" w:author="Hale, Amanda - KSBA" w:date="2022-06-03T08:54:00Z">
        <w:r w:rsidRPr="004C2545">
          <w:rPr>
            <w:rStyle w:val="ksbanormal"/>
          </w:rPr>
          <w:t xml:space="preserve">ouncil to </w:t>
        </w:r>
        <w:proofErr w:type="gramStart"/>
        <w:r w:rsidRPr="004C2545">
          <w:rPr>
            <w:rStyle w:val="ksbanormal"/>
          </w:rPr>
          <w:t>include:</w:t>
        </w:r>
        <w:proofErr w:type="gramEnd"/>
        <w:r w:rsidRPr="004C2545">
          <w:rPr>
            <w:rStyle w:val="ksbanormal"/>
          </w:rPr>
          <w:t xml:space="preserve"> sharing the </w:t>
        </w:r>
      </w:ins>
      <w:ins w:id="39" w:author="Hale, Amanda - KSBA" w:date="2022-06-03T08:56:00Z">
        <w:r w:rsidRPr="004C2545">
          <w:rPr>
            <w:rStyle w:val="ksbanormal"/>
          </w:rPr>
          <w:t>p</w:t>
        </w:r>
      </w:ins>
      <w:ins w:id="40" w:author="Hale, Amanda - KSBA" w:date="2022-06-03T08:54:00Z">
        <w:r w:rsidRPr="004C2545">
          <w:rPr>
            <w:rStyle w:val="ksbanormal"/>
          </w:rPr>
          <w:t xml:space="preserve">rincipal </w:t>
        </w:r>
      </w:ins>
      <w:ins w:id="41" w:author="Hale, Amanda - KSBA" w:date="2022-06-03T08:56:00Z">
        <w:r w:rsidRPr="004C2545">
          <w:rPr>
            <w:rStyle w:val="ksbanormal"/>
          </w:rPr>
          <w:t>s</w:t>
        </w:r>
      </w:ins>
      <w:ins w:id="42" w:author="Hale, Amanda - KSBA" w:date="2022-06-03T08:54:00Z">
        <w:r w:rsidRPr="004C2545">
          <w:rPr>
            <w:rStyle w:val="ksbanormal"/>
          </w:rPr>
          <w:t xml:space="preserve">election </w:t>
        </w:r>
      </w:ins>
      <w:ins w:id="43" w:author="Hale, Amanda - KSBA" w:date="2022-06-03T08:56:00Z">
        <w:r w:rsidRPr="004C2545">
          <w:rPr>
            <w:rStyle w:val="ksbanormal"/>
          </w:rPr>
          <w:t>t</w:t>
        </w:r>
      </w:ins>
      <w:ins w:id="44" w:author="Hale, Amanda - KSBA" w:date="2022-06-03T08:54:00Z">
        <w:r w:rsidRPr="004C2545">
          <w:rPr>
            <w:rStyle w:val="ksbanormal"/>
          </w:rPr>
          <w:t>imeline, soliciting feedback for the principal selection criteria, soliciting other feedback from the council and rec</w:t>
        </w:r>
      </w:ins>
      <w:ins w:id="45" w:author="Hale, Amanda - KSBA" w:date="2022-06-03T08:55:00Z">
        <w:r w:rsidRPr="004C2545">
          <w:rPr>
            <w:rStyle w:val="ksbanormal"/>
          </w:rPr>
          <w:t>ruiting SBDM members for participation in the selection process;</w:t>
        </w:r>
      </w:ins>
    </w:p>
    <w:p w14:paraId="137EBBB0" w14:textId="53371128" w:rsidR="0053289D" w:rsidRPr="004C2545" w:rsidRDefault="0053289D" w:rsidP="0053289D">
      <w:pPr>
        <w:pStyle w:val="policytext"/>
        <w:numPr>
          <w:ilvl w:val="1"/>
          <w:numId w:val="3"/>
        </w:numPr>
        <w:spacing w:after="80"/>
        <w:rPr>
          <w:ins w:id="46" w:author="Hale, Amanda - KSBA" w:date="2022-06-03T08:55:00Z"/>
          <w:rStyle w:val="ksbanormal"/>
        </w:rPr>
      </w:pPr>
      <w:ins w:id="47" w:author="Hale, Amanda - KSBA" w:date="2022-06-03T08:55:00Z">
        <w:r w:rsidRPr="004C2545">
          <w:rPr>
            <w:rStyle w:val="ksbanormal"/>
          </w:rPr>
          <w:t>Select principal selection panel to complete the following (the panel should include at least one [1] SBDM member):</w:t>
        </w:r>
      </w:ins>
    </w:p>
    <w:p w14:paraId="029A0539" w14:textId="4C2353C6" w:rsidR="0053289D" w:rsidRPr="004C2545" w:rsidRDefault="0053289D" w:rsidP="0053289D">
      <w:pPr>
        <w:pStyle w:val="policytext"/>
        <w:numPr>
          <w:ilvl w:val="2"/>
          <w:numId w:val="3"/>
        </w:numPr>
        <w:spacing w:after="80"/>
        <w:rPr>
          <w:ins w:id="48" w:author="Hale, Amanda - KSBA" w:date="2022-06-03T08:56:00Z"/>
          <w:rStyle w:val="ksbanormal"/>
        </w:rPr>
      </w:pPr>
      <w:ins w:id="49" w:author="Hale, Amanda - KSBA" w:date="2022-06-03T08:55:00Z">
        <w:r w:rsidRPr="004C2545">
          <w:rPr>
            <w:rStyle w:val="ksbanormal"/>
          </w:rPr>
          <w:t xml:space="preserve">Develop </w:t>
        </w:r>
      </w:ins>
      <w:ins w:id="50" w:author="Hale, Amanda - KSBA" w:date="2022-06-03T08:56:00Z">
        <w:r w:rsidRPr="004C2545">
          <w:rPr>
            <w:rStyle w:val="ksbanormal"/>
          </w:rPr>
          <w:t>princi</w:t>
        </w:r>
        <w:r w:rsidR="00A23C61" w:rsidRPr="004C2545">
          <w:rPr>
            <w:rStyle w:val="ksbanormal"/>
          </w:rPr>
          <w:t xml:space="preserve">pal selection </w:t>
        </w:r>
        <w:proofErr w:type="gramStart"/>
        <w:r w:rsidR="00A23C61" w:rsidRPr="004C2545">
          <w:rPr>
            <w:rStyle w:val="ksbanormal"/>
          </w:rPr>
          <w:t>criteria</w:t>
        </w:r>
      </w:ins>
      <w:ins w:id="51" w:author="Hale, Amanda - KSBA" w:date="2022-06-03T08:57:00Z">
        <w:r w:rsidR="00A23C61" w:rsidRPr="004C2545">
          <w:rPr>
            <w:rStyle w:val="ksbanormal"/>
          </w:rPr>
          <w:t>;</w:t>
        </w:r>
      </w:ins>
      <w:proofErr w:type="gramEnd"/>
    </w:p>
    <w:p w14:paraId="1B7EFF9B" w14:textId="72806E48" w:rsidR="00A23C61" w:rsidRPr="004C2545" w:rsidRDefault="00A23C61" w:rsidP="0053289D">
      <w:pPr>
        <w:pStyle w:val="policytext"/>
        <w:numPr>
          <w:ilvl w:val="2"/>
          <w:numId w:val="3"/>
        </w:numPr>
        <w:spacing w:after="80"/>
        <w:rPr>
          <w:ins w:id="52" w:author="Hale, Amanda - KSBA" w:date="2022-06-03T08:56:00Z"/>
          <w:rStyle w:val="ksbanormal"/>
        </w:rPr>
      </w:pPr>
      <w:ins w:id="53" w:author="Hale, Amanda - KSBA" w:date="2022-06-03T08:56:00Z">
        <w:r w:rsidRPr="004C2545">
          <w:rPr>
            <w:rStyle w:val="ksbanormal"/>
          </w:rPr>
          <w:t xml:space="preserve">Review all </w:t>
        </w:r>
        <w:proofErr w:type="gramStart"/>
        <w:r w:rsidRPr="004C2545">
          <w:rPr>
            <w:rStyle w:val="ksbanormal"/>
          </w:rPr>
          <w:t>applications</w:t>
        </w:r>
      </w:ins>
      <w:ins w:id="54" w:author="Hale, Amanda - KSBA" w:date="2022-06-03T08:57:00Z">
        <w:r w:rsidRPr="004C2545">
          <w:rPr>
            <w:rStyle w:val="ksbanormal"/>
          </w:rPr>
          <w:t>;</w:t>
        </w:r>
      </w:ins>
      <w:proofErr w:type="gramEnd"/>
    </w:p>
    <w:p w14:paraId="5C914965" w14:textId="30EEE644" w:rsidR="00A23C61" w:rsidRPr="004C2545" w:rsidRDefault="00A23C61" w:rsidP="0053289D">
      <w:pPr>
        <w:pStyle w:val="policytext"/>
        <w:numPr>
          <w:ilvl w:val="2"/>
          <w:numId w:val="3"/>
        </w:numPr>
        <w:spacing w:after="80"/>
        <w:rPr>
          <w:ins w:id="55" w:author="Hale, Amanda - KSBA" w:date="2022-06-03T08:57:00Z"/>
          <w:rStyle w:val="ksbanormal"/>
        </w:rPr>
      </w:pPr>
      <w:ins w:id="56" w:author="Hale, Amanda - KSBA" w:date="2022-06-03T08:56:00Z">
        <w:r w:rsidRPr="004C2545">
          <w:rPr>
            <w:rStyle w:val="ksbanormal"/>
          </w:rPr>
          <w:t>Condu</w:t>
        </w:r>
      </w:ins>
      <w:ins w:id="57" w:author="Hale, Amanda - KSBA" w:date="2022-06-03T08:57:00Z">
        <w:r w:rsidRPr="004C2545">
          <w:rPr>
            <w:rStyle w:val="ksbanormal"/>
          </w:rPr>
          <w:t xml:space="preserve">ct reference </w:t>
        </w:r>
        <w:proofErr w:type="gramStart"/>
        <w:r w:rsidRPr="004C2545">
          <w:rPr>
            <w:rStyle w:val="ksbanormal"/>
          </w:rPr>
          <w:t>checks;</w:t>
        </w:r>
        <w:proofErr w:type="gramEnd"/>
      </w:ins>
    </w:p>
    <w:p w14:paraId="12E07A6B" w14:textId="65645517" w:rsidR="00A23C61" w:rsidRPr="004C2545" w:rsidRDefault="00A23C61" w:rsidP="0053289D">
      <w:pPr>
        <w:pStyle w:val="policytext"/>
        <w:numPr>
          <w:ilvl w:val="2"/>
          <w:numId w:val="3"/>
        </w:numPr>
        <w:spacing w:after="80"/>
        <w:rPr>
          <w:ins w:id="58" w:author="Hale, Amanda - KSBA" w:date="2022-06-03T08:57:00Z"/>
          <w:rStyle w:val="ksbanormal"/>
        </w:rPr>
      </w:pPr>
      <w:ins w:id="59" w:author="Hale, Amanda - KSBA" w:date="2022-06-03T08:57:00Z">
        <w:r w:rsidRPr="004C2545">
          <w:rPr>
            <w:rStyle w:val="ksbanormal"/>
          </w:rPr>
          <w:t>Select applicants for first round interviews; and</w:t>
        </w:r>
      </w:ins>
    </w:p>
    <w:p w14:paraId="3CE08E90" w14:textId="7ABFDC48" w:rsidR="00A23C61" w:rsidRPr="004C2545" w:rsidRDefault="00A23C61" w:rsidP="0053289D">
      <w:pPr>
        <w:pStyle w:val="policytext"/>
        <w:numPr>
          <w:ilvl w:val="2"/>
          <w:numId w:val="3"/>
        </w:numPr>
        <w:spacing w:after="80"/>
        <w:rPr>
          <w:ins w:id="60" w:author="Hale, Amanda - KSBA" w:date="2022-06-03T08:58:00Z"/>
          <w:rStyle w:val="ksbanormal"/>
        </w:rPr>
      </w:pPr>
      <w:ins w:id="61" w:author="Hale, Amanda - KSBA" w:date="2022-06-03T08:57:00Z">
        <w:r w:rsidRPr="004C2545">
          <w:rPr>
            <w:rStyle w:val="ksbanormal"/>
          </w:rPr>
          <w:t>Conduct interviews and send a maximum of three (3) applicants to the Superintendent for consideration.</w:t>
        </w:r>
      </w:ins>
    </w:p>
    <w:p w14:paraId="2D72BAB5" w14:textId="624A6D51" w:rsidR="00A23C61" w:rsidRPr="004C2545" w:rsidRDefault="00A23C61">
      <w:pPr>
        <w:pStyle w:val="policytext"/>
        <w:numPr>
          <w:ilvl w:val="0"/>
          <w:numId w:val="3"/>
        </w:numPr>
        <w:spacing w:after="80"/>
        <w:rPr>
          <w:ins w:id="62" w:author="Hale, Amanda - KSBA" w:date="2022-06-06T13:54:00Z"/>
          <w:rStyle w:val="ksbanormal"/>
        </w:rPr>
      </w:pPr>
      <w:ins w:id="63" w:author="Hale, Amanda - KSBA" w:date="2022-06-03T08:58:00Z">
        <w:r w:rsidRPr="004C2545">
          <w:rPr>
            <w:rStyle w:val="ksbanormal"/>
          </w:rPr>
          <w:t>The Superintendent will host a SBDM council meeting to share the principal selection with the SBDM council.</w:t>
        </w:r>
      </w:ins>
    </w:p>
    <w:p w14:paraId="5C50A22D" w14:textId="7CAEDA91" w:rsidR="006D3194" w:rsidRPr="004C2545" w:rsidRDefault="006D3194">
      <w:pPr>
        <w:pStyle w:val="policytext"/>
        <w:numPr>
          <w:ilvl w:val="0"/>
          <w:numId w:val="3"/>
        </w:numPr>
        <w:spacing w:after="80"/>
        <w:rPr>
          <w:ins w:id="64" w:author="Hale, Amanda - KSBA" w:date="2022-06-06T13:55:00Z"/>
          <w:rStyle w:val="ksbanormal"/>
        </w:rPr>
      </w:pPr>
      <w:ins w:id="65" w:author="Hale, Amanda - KSBA" w:date="2022-06-06T13:54:00Z">
        <w:r w:rsidRPr="004C2545">
          <w:rPr>
            <w:rStyle w:val="ksbanormal"/>
          </w:rPr>
          <w:t>Notwithsta</w:t>
        </w:r>
      </w:ins>
      <w:ins w:id="66" w:author="Hale, Amanda - KSBA" w:date="2022-06-06T13:55:00Z">
        <w:r w:rsidRPr="004C2545">
          <w:rPr>
            <w:rStyle w:val="ksbanormal"/>
          </w:rPr>
          <w:t xml:space="preserve">nding the above, the selection of a Principal shall be subject to final approval of the Superintendent. If the Superintendent does not approve the </w:t>
        </w:r>
        <w:proofErr w:type="gramStart"/>
        <w:r w:rsidRPr="004C2545">
          <w:rPr>
            <w:rStyle w:val="ksbanormal"/>
          </w:rPr>
          <w:t>Principal</w:t>
        </w:r>
        <w:proofErr w:type="gramEnd"/>
        <w:r w:rsidRPr="004C2545">
          <w:rPr>
            <w:rStyle w:val="ksbanormal"/>
          </w:rPr>
          <w:t xml:space="preserve"> selected by the Council, then the Superintendent may select the Principal.</w:t>
        </w:r>
      </w:ins>
    </w:p>
    <w:p w14:paraId="5B03F08C" w14:textId="5C700785" w:rsidR="006D3194" w:rsidRPr="004C2545" w:rsidRDefault="006D3194">
      <w:pPr>
        <w:pStyle w:val="policytext"/>
        <w:numPr>
          <w:ilvl w:val="0"/>
          <w:numId w:val="3"/>
        </w:numPr>
        <w:spacing w:after="80"/>
        <w:rPr>
          <w:ins w:id="67" w:author="Hale, Amanda - KSBA" w:date="2022-06-03T08:51:00Z"/>
          <w:rStyle w:val="ksbanormal"/>
        </w:rPr>
        <w:pPrChange w:id="68" w:author="Hale, Amanda - KSBA" w:date="2022-06-03T08:58:00Z">
          <w:pPr>
            <w:pStyle w:val="policytext"/>
            <w:spacing w:after="80"/>
          </w:pPr>
        </w:pPrChange>
      </w:pPr>
      <w:ins w:id="69" w:author="Hale, Amanda - KSBA" w:date="2022-06-06T13:55:00Z">
        <w:r w:rsidRPr="004C2545">
          <w:rPr>
            <w:rStyle w:val="ksbanormal"/>
          </w:rPr>
          <w:t>Nothin</w:t>
        </w:r>
      </w:ins>
      <w:ins w:id="70" w:author="Hale, Amanda - KSBA" w:date="2022-06-06T13:56:00Z">
        <w:r w:rsidRPr="004C2545">
          <w:rPr>
            <w:rStyle w:val="ksbanormal"/>
          </w:rPr>
          <w:t>g in this Policy negates, supersedes, or waives the Superintendent’s authority to appoint an Interim Principal where an unexpected or unforeseen vacancy in the office of Principal arises, and there is a period of time between the effective date of the final date of service of the previous</w:t>
        </w:r>
      </w:ins>
      <w:ins w:id="71" w:author="Hale, Amanda - KSBA" w:date="2022-06-06T13:57:00Z">
        <w:r w:rsidRPr="004C2545">
          <w:rPr>
            <w:rStyle w:val="ksbanormal"/>
          </w:rPr>
          <w:t xml:space="preserve"> Principal and a new SBDM selection process: if the vacancy in the Principal’s position arises due to death, resignation, disqualification under the Kentucky Revised Statutes, demotion, termination, or abandonment of the Principal of his/</w:t>
        </w:r>
      </w:ins>
      <w:ins w:id="72" w:author="Hale, Amanda - KSBA" w:date="2022-06-06T13:58:00Z">
        <w:r w:rsidRPr="004C2545">
          <w:rPr>
            <w:rStyle w:val="ksbanormal"/>
          </w:rPr>
          <w:t>her contract, or the vacancy is due to a temporary disability or incapacity of the Principal. The Interim Principal shall serve for the remainder of time left in the previous Principal’s contract. The SBDM Council selection process for the new Principal shall occ</w:t>
        </w:r>
      </w:ins>
      <w:ins w:id="73" w:author="Hale, Amanda - KSBA" w:date="2022-06-06T13:59:00Z">
        <w:r w:rsidRPr="004C2545">
          <w:rPr>
            <w:rStyle w:val="ksbanormal"/>
          </w:rPr>
          <w:t xml:space="preserve">ur sometime during the previous Principal’s contract period, but no later than the end of the current school year in which the Interim </w:t>
        </w:r>
        <w:r w:rsidR="00694432" w:rsidRPr="004C2545">
          <w:rPr>
            <w:rStyle w:val="ksbanormal"/>
          </w:rPr>
          <w:t>Principal has been appointed. The SBDM Council and Superintendent shall work cooperatively to initiate a new sele</w:t>
        </w:r>
      </w:ins>
      <w:ins w:id="74" w:author="Hale, Amanda - KSBA" w:date="2022-06-06T14:00:00Z">
        <w:r w:rsidR="00694432" w:rsidRPr="004C2545">
          <w:rPr>
            <w:rStyle w:val="ksbanormal"/>
          </w:rPr>
          <w:t>ction process in a manner and time in the school year that is least disruptive to the education process of the school. Nothing herein disqualifies the Interim Principal from being considered in the selection process.</w:t>
        </w:r>
      </w:ins>
    </w:p>
    <w:moveToRangeEnd w:id="11"/>
    <w:p w14:paraId="05364B06" w14:textId="0452967D" w:rsidR="0053289D" w:rsidRDefault="0053289D" w:rsidP="0053289D">
      <w:pPr>
        <w:pStyle w:val="policytext"/>
        <w:spacing w:after="20"/>
        <w:rPr>
          <w:ins w:id="75" w:author="Kinman, Katrina - KSBA" w:date="2022-05-02T16:33:00Z"/>
          <w:del w:id="76" w:author="Kinman, Katrina - KSBA" w:date="2022-05-02T15:50:00Z"/>
          <w:rStyle w:val="ksbanormal"/>
        </w:rPr>
      </w:pPr>
      <w:del w:id="77" w:author="Kinman, Katrina - KSBA" w:date="2022-05-02T15:50:00Z">
        <w:r>
          <w:rPr>
            <w:spacing w:val="-2"/>
          </w:rPr>
          <w:delText>The council shall undergo training, with a trainer of its choice, in recruitment and interviewing techniques prior to carrying out the process of selecting a new Principal.</w:delText>
        </w:r>
        <w:r>
          <w:rPr>
            <w:rStyle w:val="ksbanormal"/>
          </w:rPr>
          <w:delText xml:space="preserve"> The Board encourages the council to follow one (1) or more of the following practices when arranging for this training:</w:delText>
        </w:r>
      </w:del>
    </w:p>
    <w:p w14:paraId="0EE8E2ED" w14:textId="77777777" w:rsidR="0053289D" w:rsidRDefault="0053289D" w:rsidP="0053289D">
      <w:pPr>
        <w:pStyle w:val="List123"/>
        <w:numPr>
          <w:ilvl w:val="0"/>
          <w:numId w:val="1"/>
        </w:numPr>
        <w:spacing w:after="20"/>
        <w:textAlignment w:val="auto"/>
        <w:rPr>
          <w:del w:id="78" w:author="Kinman, Katrina - KSBA" w:date="2022-05-02T15:50:00Z"/>
          <w:rStyle w:val="ksbanormal"/>
        </w:rPr>
      </w:pPr>
      <w:del w:id="79" w:author="Kinman, Katrina - KSBA" w:date="2022-05-02T15:50:00Z">
        <w:r>
          <w:rPr>
            <w:rStyle w:val="ksbanormal"/>
          </w:rPr>
          <w:delText>Selection of a trainer approved by the Kentucky Association of School Councils (KASC);</w:delText>
        </w:r>
      </w:del>
    </w:p>
    <w:p w14:paraId="175644FD" w14:textId="77777777" w:rsidR="0053289D" w:rsidRDefault="0053289D" w:rsidP="0053289D">
      <w:pPr>
        <w:pStyle w:val="List123"/>
        <w:numPr>
          <w:ilvl w:val="0"/>
          <w:numId w:val="1"/>
        </w:numPr>
        <w:spacing w:after="20"/>
        <w:textAlignment w:val="auto"/>
        <w:rPr>
          <w:del w:id="80" w:author="Kinman, Katrina - KSBA" w:date="2022-05-02T15:50:00Z"/>
          <w:rStyle w:val="ksbanormal"/>
        </w:rPr>
      </w:pPr>
      <w:del w:id="81" w:author="Kinman, Katrina - KSBA" w:date="2022-05-02T15:50:00Z">
        <w:r>
          <w:rPr>
            <w:rStyle w:val="ksbanormal"/>
          </w:rPr>
          <w:delText>Selection of a trainer certified by the Kentucky Department of Education (KDE); and/or</w:delText>
        </w:r>
      </w:del>
    </w:p>
    <w:p w14:paraId="60303604" w14:textId="77777777" w:rsidR="00694432" w:rsidRDefault="00694432">
      <w:pPr>
        <w:overflowPunct/>
        <w:autoSpaceDE/>
        <w:autoSpaceDN/>
        <w:adjustRightInd/>
        <w:spacing w:after="200" w:line="276" w:lineRule="auto"/>
      </w:pPr>
      <w:r>
        <w:rPr>
          <w:smallCaps/>
        </w:rPr>
        <w:br w:type="page"/>
      </w:r>
    </w:p>
    <w:p w14:paraId="55F14E9F" w14:textId="4A0FEE27" w:rsidR="00694432" w:rsidRDefault="00694432" w:rsidP="00694432">
      <w:pPr>
        <w:pStyle w:val="Heading1"/>
      </w:pPr>
      <w:r>
        <w:rPr>
          <w:smallCaps w:val="0"/>
        </w:rPr>
        <w:lastRenderedPageBreak/>
        <w:t>ADMINISTRATION</w:t>
      </w:r>
      <w:r>
        <w:rPr>
          <w:smallCaps w:val="0"/>
        </w:rPr>
        <w:tab/>
      </w:r>
      <w:del w:id="82" w:author="Hale, Amanda - KSBA" w:date="2022-06-03T08:50:00Z">
        <w:r w:rsidDel="0053289D">
          <w:rPr>
            <w:smallCaps w:val="0"/>
            <w:vanish/>
          </w:rPr>
          <w:delText>Q</w:delText>
        </w:r>
      </w:del>
      <w:ins w:id="83" w:author="Hale, Amanda - KSBA" w:date="2022-06-03T08:50:00Z">
        <w:r>
          <w:rPr>
            <w:smallCaps w:val="0"/>
            <w:vanish/>
          </w:rPr>
          <w:t>BX</w:t>
        </w:r>
      </w:ins>
      <w:r>
        <w:rPr>
          <w:smallCaps w:val="0"/>
        </w:rPr>
        <w:t>02.4244</w:t>
      </w:r>
    </w:p>
    <w:p w14:paraId="25621390" w14:textId="77777777" w:rsidR="00694432" w:rsidRDefault="00694432" w:rsidP="00694432">
      <w:pPr>
        <w:pStyle w:val="Heading1"/>
      </w:pPr>
      <w:r>
        <w:tab/>
        <w:t>(Continued)</w:t>
      </w:r>
    </w:p>
    <w:p w14:paraId="3E954112" w14:textId="77777777" w:rsidR="00694432" w:rsidRDefault="00694432" w:rsidP="00694432">
      <w:pPr>
        <w:pStyle w:val="policytitle"/>
      </w:pPr>
      <w:r>
        <w:t>School Employment</w:t>
      </w:r>
    </w:p>
    <w:p w14:paraId="52F1B6B8" w14:textId="77777777" w:rsidR="0053289D" w:rsidRDefault="0053289D" w:rsidP="0053289D">
      <w:pPr>
        <w:pStyle w:val="List123"/>
        <w:numPr>
          <w:ilvl w:val="0"/>
          <w:numId w:val="1"/>
        </w:numPr>
        <w:spacing w:after="0"/>
        <w:textAlignment w:val="auto"/>
        <w:rPr>
          <w:del w:id="84" w:author="Kinman, Katrina - KSBA" w:date="2022-05-02T15:50:00Z"/>
        </w:rPr>
      </w:pPr>
      <w:del w:id="85" w:author="Kinman, Katrina - KSBA" w:date="2022-05-02T15:50:00Z">
        <w:r>
          <w:rPr>
            <w:rStyle w:val="ksbanormal"/>
          </w:rPr>
          <w:delText>Requiring the trainer selected to emphasize recruiting and interviewing techniques that reflect model standards developed by KASC.</w:delText>
        </w:r>
      </w:del>
    </w:p>
    <w:p w14:paraId="1DFB85D1" w14:textId="77777777" w:rsidR="0053289D" w:rsidRDefault="0053289D" w:rsidP="0053289D">
      <w:pPr>
        <w:pStyle w:val="policytext"/>
        <w:spacing w:after="0"/>
        <w:rPr>
          <w:moveFrom w:id="86" w:author="Kinman, Katrina - KSBA" w:date="2022-05-02T16:33:00Z"/>
        </w:rPr>
      </w:pPr>
      <w:moveFromRangeStart w:id="87" w:author="Kinman, Katrina - KSBA" w:date="2022-05-02T16:33:00Z" w:name="move102401625"/>
      <w:moveFrom w:id="88" w:author="Kinman, Katrina - KSBA" w:date="2022-05-02T16:33:00Z">
        <w:r>
          <w:rPr>
            <w:smallCaps/>
          </w:rPr>
          <w:t>A vacancy is created in the position of Principal by the resignation, removal, transfer, retirement or death of the current Principal.</w:t>
        </w:r>
      </w:moveFrom>
    </w:p>
    <w:moveFromRangeEnd w:id="87"/>
    <w:p w14:paraId="554955A7" w14:textId="77777777" w:rsidR="0053289D" w:rsidRDefault="0053289D" w:rsidP="0053289D">
      <w:pPr>
        <w:pStyle w:val="sideheading"/>
        <w:spacing w:after="0"/>
        <w:rPr>
          <w:del w:id="89" w:author="Kinman, Katrina - KSBA" w:date="2022-05-02T16:33:00Z"/>
          <w:rStyle w:val="ksbanormal"/>
        </w:rPr>
      </w:pPr>
      <w:del w:id="90" w:author="Kinman, Katrina - KSBA" w:date="2022-05-02T15:50:00Z">
        <w:r>
          <w:rPr>
            <w:rStyle w:val="ksbanormal"/>
            <w:b w:val="0"/>
            <w:smallCaps w:val="0"/>
          </w:rPr>
          <w:delText>Alternative Principal Selection Process</w:delText>
        </w:r>
      </w:del>
    </w:p>
    <w:p w14:paraId="7967C061" w14:textId="77777777" w:rsidR="0053289D" w:rsidRDefault="0053289D" w:rsidP="0053289D">
      <w:pPr>
        <w:jc w:val="both"/>
        <w:rPr>
          <w:del w:id="91" w:author="Kinman, Katrina - KSBA" w:date="2022-05-02T15:50:00Z"/>
          <w:rStyle w:val="ksbanormal"/>
          <w:b/>
          <w:smallCaps/>
        </w:rPr>
      </w:pPr>
      <w:del w:id="92" w:author="Kinman, Katrina - KSBA" w:date="2022-05-02T15:50:00Z">
        <w:r>
          <w:rPr>
            <w:rStyle w:val="ksbanormal"/>
            <w:b/>
            <w:smallCaps/>
          </w:rPr>
          <w:delText>The following Principal selection process may be used by the school council:</w:delText>
        </w:r>
      </w:del>
    </w:p>
    <w:p w14:paraId="1C4C4BD7" w14:textId="77777777" w:rsidR="0053289D" w:rsidRDefault="0053289D" w:rsidP="0053289D">
      <w:pPr>
        <w:jc w:val="both"/>
        <w:rPr>
          <w:del w:id="93" w:author="Kinman, Katrina - KSBA" w:date="2022-05-02T15:50:00Z"/>
          <w:rStyle w:val="ksbanormal"/>
        </w:rPr>
      </w:pPr>
      <w:del w:id="94" w:author="Kinman, Katrina - KSBA" w:date="2022-05-02T15:50:00Z">
        <w:r>
          <w:rPr>
            <w:rStyle w:val="ksbanormal"/>
          </w:rPr>
          <w:delText>Prior to a meeting called to select a Principal, all school council members shall receive informational materials regarding Kentucky Open Records and Open Meetings laws and sign a nondisclosure agreement forbidding the sharing of information shared and discussions held in the closed session;</w:delText>
        </w:r>
      </w:del>
    </w:p>
    <w:p w14:paraId="360641A9" w14:textId="77777777" w:rsidR="0053289D" w:rsidRDefault="0053289D" w:rsidP="0053289D">
      <w:pPr>
        <w:numPr>
          <w:ilvl w:val="0"/>
          <w:numId w:val="2"/>
        </w:numPr>
        <w:jc w:val="both"/>
        <w:rPr>
          <w:del w:id="95" w:author="Kinman, Katrina - KSBA" w:date="2022-05-02T15:50:00Z"/>
          <w:rStyle w:val="ksbanormal"/>
        </w:rPr>
      </w:pPr>
      <w:del w:id="96" w:author="Kinman, Katrina - KSBA" w:date="2022-05-02T15:50:00Z">
        <w:r>
          <w:rPr>
            <w:rStyle w:val="ksbanormal"/>
          </w:rPr>
          <w:delText>The Superintendent shall convene the school council and move into closed session as provided in KRS 61.810(1)(f) to confidentially recommend a candidate;</w:delText>
        </w:r>
      </w:del>
    </w:p>
    <w:p w14:paraId="2911BFF8" w14:textId="77777777" w:rsidR="0053289D" w:rsidRDefault="0053289D" w:rsidP="0053289D">
      <w:pPr>
        <w:pStyle w:val="sideheading"/>
        <w:spacing w:after="0"/>
        <w:rPr>
          <w:del w:id="97" w:author="Kinman, Katrina - KSBA" w:date="2022-05-02T15:50:00Z"/>
          <w:rStyle w:val="ksbanormal"/>
        </w:rPr>
      </w:pPr>
      <w:del w:id="98" w:author="Kinman, Katrina - KSBA" w:date="2022-05-02T15:50:00Z">
        <w:r>
          <w:rPr>
            <w:rStyle w:val="ksbanormal"/>
            <w:b w:val="0"/>
            <w:smallCaps w:val="0"/>
          </w:rPr>
          <w:delText>Alternative Principal Selection Process (continued)</w:delText>
        </w:r>
      </w:del>
    </w:p>
    <w:p w14:paraId="28FE6330" w14:textId="77777777" w:rsidR="0053289D" w:rsidRDefault="0053289D" w:rsidP="0053289D">
      <w:pPr>
        <w:numPr>
          <w:ilvl w:val="0"/>
          <w:numId w:val="2"/>
        </w:numPr>
        <w:jc w:val="both"/>
        <w:rPr>
          <w:del w:id="99" w:author="Kinman, Katrina - KSBA" w:date="2022-05-02T15:50:00Z"/>
          <w:rStyle w:val="ksbanormal"/>
          <w:b/>
          <w:smallCaps/>
        </w:rPr>
      </w:pPr>
      <w:del w:id="100" w:author="Kinman, Katrina - KSBA" w:date="2022-05-02T15:50:00Z">
        <w:r>
          <w:rPr>
            <w:rStyle w:val="ksbanormal"/>
            <w:b/>
            <w:smallCaps/>
          </w:rPr>
          <w:delText xml:space="preserve">The council shall have the option to interview the recommended candidate while in closed session; and </w:delText>
        </w:r>
      </w:del>
    </w:p>
    <w:p w14:paraId="422FF6F6" w14:textId="77777777" w:rsidR="0053289D" w:rsidRDefault="0053289D" w:rsidP="0053289D">
      <w:pPr>
        <w:numPr>
          <w:ilvl w:val="0"/>
          <w:numId w:val="2"/>
        </w:numPr>
        <w:jc w:val="both"/>
        <w:rPr>
          <w:del w:id="101" w:author="Kinman, Katrina - KSBA" w:date="2022-05-02T15:50:00Z"/>
          <w:rStyle w:val="ksbanormal"/>
        </w:rPr>
      </w:pPr>
      <w:del w:id="102" w:author="Kinman, Katrina - KSBA" w:date="2022-05-02T15:50:00Z">
        <w:r>
          <w:rPr>
            <w:rStyle w:val="ksbanormal"/>
          </w:rPr>
          <w:delText>After any discussion, at the conclusion of the closed session, the council shall decide, in a public meeting by majority vote of the membership of the council, whether to accept or reject the recommended Principal candidate.</w:delText>
        </w:r>
      </w:del>
    </w:p>
    <w:p w14:paraId="452222FE" w14:textId="77777777" w:rsidR="0053289D" w:rsidRDefault="0053289D" w:rsidP="0053289D">
      <w:pPr>
        <w:jc w:val="both"/>
        <w:rPr>
          <w:del w:id="103" w:author="Kinman, Katrina - KSBA" w:date="2022-05-02T15:50:00Z"/>
          <w:rStyle w:val="ksbanormal"/>
        </w:rPr>
      </w:pPr>
      <w:del w:id="104" w:author="Kinman, Katrina - KSBA" w:date="2022-05-02T15:50:00Z">
        <w:r>
          <w:rPr>
            <w:rStyle w:val="ksbanormal"/>
          </w:rPr>
          <w:delText>If the recommended candidate is selected, and the recommended candidate accepts the offer, the name of the candidate shall be made public during the next meeting in open session.</w:delText>
        </w:r>
        <w:r>
          <w:rPr>
            <w:rStyle w:val="ksbanormal"/>
            <w:vertAlign w:val="superscript"/>
          </w:rPr>
          <w:delText>1</w:delText>
        </w:r>
      </w:del>
    </w:p>
    <w:p w14:paraId="49A54C21" w14:textId="77777777" w:rsidR="0053289D" w:rsidRDefault="0053289D" w:rsidP="0053289D">
      <w:pPr>
        <w:jc w:val="both"/>
        <w:rPr>
          <w:del w:id="105" w:author="Kinman, Katrina - KSBA" w:date="2022-05-02T15:50:00Z"/>
          <w:rStyle w:val="ksbanormal"/>
        </w:rPr>
      </w:pPr>
      <w:del w:id="106" w:author="Kinman, Katrina - KSBA" w:date="2022-05-02T15:50:00Z">
        <w:r>
          <w:rPr>
            <w:rStyle w:val="ksbanormal"/>
          </w:rPr>
          <w:delText>If the recommended candidate is not accepted by the school council under the Alternative Principal Selection Process, then the Principal Selection process above applies.</w:delText>
        </w:r>
        <w:r>
          <w:rPr>
            <w:rStyle w:val="ksbanormal"/>
            <w:vertAlign w:val="superscript"/>
          </w:rPr>
          <w:delText>1</w:delText>
        </w:r>
      </w:del>
    </w:p>
    <w:p w14:paraId="6566705E" w14:textId="77777777" w:rsidR="0053289D" w:rsidRDefault="0053289D" w:rsidP="0053289D">
      <w:pPr>
        <w:jc w:val="both"/>
        <w:rPr>
          <w:del w:id="107" w:author="Kinman, Katrina - KSBA" w:date="2022-05-02T15:50:00Z"/>
          <w:rStyle w:val="ksbanormal"/>
        </w:rPr>
      </w:pPr>
      <w:del w:id="108" w:author="Kinman, Katrina - KSBA" w:date="2022-05-02T15:50:00Z">
        <w:r>
          <w:rPr>
            <w:rStyle w:val="ksbanormal"/>
          </w:rPr>
          <w:delText>If the recommended candidate is not accepted by the school council, the confidentially recommended candidate's name and the discussions of the closed session shall remain confidential under KRS 61.810(1)(f), and any documents used or generated during the closed meeting shall not be subject to an open records request as provided in KRS 61.878(1)(i) and (j).</w:delText>
        </w:r>
      </w:del>
    </w:p>
    <w:p w14:paraId="25F1B2F2" w14:textId="77777777" w:rsidR="0053289D" w:rsidRDefault="0053289D" w:rsidP="0053289D">
      <w:pPr>
        <w:jc w:val="both"/>
        <w:rPr>
          <w:del w:id="109" w:author="Kinman, Katrina - KSBA" w:date="2022-05-02T15:50:00Z"/>
          <w:rStyle w:val="ksbanormal"/>
        </w:rPr>
      </w:pPr>
      <w:del w:id="110" w:author="Kinman, Katrina - KSBA" w:date="2022-05-02T15:50:00Z">
        <w:r>
          <w:rPr>
            <w:rStyle w:val="ksbanormal"/>
          </w:rPr>
          <w:delText>A school council member who is found to have disclosed confidential information regarding the proceeding of the closed session shall be subject to removal from the school council by the Kentucky Board of Education.</w:delText>
        </w:r>
      </w:del>
    </w:p>
    <w:p w14:paraId="446ABDDD" w14:textId="77777777" w:rsidR="0053289D" w:rsidRDefault="0053289D" w:rsidP="0053289D">
      <w:pPr>
        <w:jc w:val="both"/>
        <w:rPr>
          <w:del w:id="111" w:author="Kinman, Katrina - KSBA" w:date="2022-05-02T15:50:00Z"/>
        </w:rPr>
      </w:pPr>
      <w:del w:id="112" w:author="Kinman, Katrina - KSBA" w:date="2022-05-02T15:50:00Z">
        <w:r>
          <w:rPr>
            <w:rStyle w:val="ksbanormal"/>
          </w:rPr>
          <w:delText>Discretionary authority exercised by a school council pursuant to the statutory alternative Principal selection process shall not violate provisions of any employer-employee bargained contract existing between the District and its employees.</w:delText>
        </w:r>
      </w:del>
    </w:p>
    <w:p w14:paraId="4E0299DB" w14:textId="77777777" w:rsidR="0053289D" w:rsidRDefault="0053289D" w:rsidP="0053289D">
      <w:pPr>
        <w:pStyle w:val="sideheading"/>
        <w:spacing w:before="120"/>
      </w:pPr>
      <w:r>
        <w:rPr>
          <w:b w:val="0"/>
          <w:smallCaps w:val="0"/>
        </w:rPr>
        <w:t>References:</w:t>
      </w:r>
    </w:p>
    <w:p w14:paraId="54D546D7" w14:textId="77777777" w:rsidR="0053289D" w:rsidRDefault="0053289D" w:rsidP="0053289D">
      <w:pPr>
        <w:pStyle w:val="Reference"/>
      </w:pPr>
      <w:r>
        <w:rPr>
          <w:vertAlign w:val="superscript"/>
        </w:rPr>
        <w:t>1</w:t>
      </w:r>
      <w:r>
        <w:t>KRS 160.345</w:t>
      </w:r>
    </w:p>
    <w:p w14:paraId="150B8F9C" w14:textId="77777777" w:rsidR="0053289D" w:rsidRDefault="0053289D" w:rsidP="0053289D">
      <w:pPr>
        <w:pStyle w:val="Reference"/>
        <w:rPr>
          <w:rStyle w:val="ksbanormal"/>
        </w:rPr>
      </w:pPr>
      <w:r>
        <w:t xml:space="preserve"> </w:t>
      </w:r>
      <w:r>
        <w:rPr>
          <w:rStyle w:val="ksbanormal"/>
        </w:rPr>
        <w:t>KRS 61.810; KRS 61.878</w:t>
      </w:r>
    </w:p>
    <w:p w14:paraId="7790FD8E" w14:textId="77777777" w:rsidR="0053289D" w:rsidRDefault="0053289D" w:rsidP="0053289D">
      <w:pPr>
        <w:pStyle w:val="Reference"/>
      </w:pPr>
      <w:r>
        <w:t xml:space="preserve"> KRS 160.380</w:t>
      </w:r>
    </w:p>
    <w:p w14:paraId="105C1F09" w14:textId="77777777" w:rsidR="0053289D" w:rsidRDefault="0053289D" w:rsidP="0053289D">
      <w:pPr>
        <w:pStyle w:val="Reference"/>
      </w:pPr>
      <w:r>
        <w:t xml:space="preserve"> OAG 91</w:t>
      </w:r>
      <w:r>
        <w:noBreakHyphen/>
        <w:t>149; OAG 92</w:t>
      </w:r>
      <w:r>
        <w:noBreakHyphen/>
        <w:t>78; OAG 92</w:t>
      </w:r>
      <w:r>
        <w:noBreakHyphen/>
        <w:t>131</w:t>
      </w:r>
    </w:p>
    <w:p w14:paraId="391F45DB" w14:textId="77777777" w:rsidR="0053289D" w:rsidRDefault="0053289D" w:rsidP="0053289D">
      <w:pPr>
        <w:pStyle w:val="Reference"/>
      </w:pPr>
      <w:r>
        <w:t xml:space="preserve"> OAG 95</w:t>
      </w:r>
      <w:r>
        <w:noBreakHyphen/>
        <w:t>10; OAG 96-38</w:t>
      </w:r>
    </w:p>
    <w:p w14:paraId="7FC7B520" w14:textId="77777777" w:rsidR="0053289D" w:rsidRDefault="0053289D" w:rsidP="0053289D">
      <w:pPr>
        <w:pStyle w:val="relatedsideheading"/>
      </w:pPr>
      <w:r>
        <w:t>Related Policies:</w:t>
      </w:r>
    </w:p>
    <w:p w14:paraId="218C27B6" w14:textId="2B7C9346" w:rsidR="00573385" w:rsidRDefault="0053289D" w:rsidP="0053289D">
      <w:pPr>
        <w:pStyle w:val="Reference"/>
      </w:pPr>
      <w:r>
        <w:t>02.4241; 03.11; 03.21</w:t>
      </w:r>
    </w:p>
    <w:bookmarkStart w:id="113" w:name="Text1"/>
    <w:p w14:paraId="18DC3528" w14:textId="77777777" w:rsidR="00573385" w:rsidRDefault="00573385" w:rsidP="0057338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bookmarkStart w:id="114" w:name="Text2"/>
    <w:p w14:paraId="40A97B27" w14:textId="52EFF04F" w:rsidR="00F776E7" w:rsidRDefault="00573385" w:rsidP="0057338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53A1" w14:textId="77777777" w:rsidR="00C648D6" w:rsidRDefault="00C648D6" w:rsidP="00573385">
      <w:r>
        <w:separator/>
      </w:r>
    </w:p>
  </w:endnote>
  <w:endnote w:type="continuationSeparator" w:id="0">
    <w:p w14:paraId="42AB4609" w14:textId="77777777" w:rsidR="00C648D6" w:rsidRDefault="00C648D6" w:rsidP="0057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960" w14:textId="77750A42" w:rsidR="00573385" w:rsidRPr="00573385" w:rsidRDefault="00573385" w:rsidP="005733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DDC8" w14:textId="77777777" w:rsidR="00C648D6" w:rsidRDefault="00C648D6" w:rsidP="00573385">
      <w:r>
        <w:separator/>
      </w:r>
    </w:p>
  </w:footnote>
  <w:footnote w:type="continuationSeparator" w:id="0">
    <w:p w14:paraId="120E2880" w14:textId="77777777" w:rsidR="00C648D6" w:rsidRDefault="00C648D6" w:rsidP="0057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91AB4"/>
    <w:multiLevelType w:val="hybridMultilevel"/>
    <w:tmpl w:val="4CF8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55312"/>
    <w:multiLevelType w:val="multilevel"/>
    <w:tmpl w:val="4858C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85"/>
    <w:rsid w:val="001923BD"/>
    <w:rsid w:val="001A33F8"/>
    <w:rsid w:val="0035105A"/>
    <w:rsid w:val="003A2A5A"/>
    <w:rsid w:val="004448C7"/>
    <w:rsid w:val="004A6E6A"/>
    <w:rsid w:val="004C2545"/>
    <w:rsid w:val="0053289D"/>
    <w:rsid w:val="00550D69"/>
    <w:rsid w:val="00573385"/>
    <w:rsid w:val="005C6373"/>
    <w:rsid w:val="00625509"/>
    <w:rsid w:val="00694432"/>
    <w:rsid w:val="006D3194"/>
    <w:rsid w:val="006F655E"/>
    <w:rsid w:val="007F61AD"/>
    <w:rsid w:val="00A23C61"/>
    <w:rsid w:val="00AF40A3"/>
    <w:rsid w:val="00C05473"/>
    <w:rsid w:val="00C648D6"/>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85EE"/>
  <w15:chartTrackingRefBased/>
  <w15:docId w15:val="{B8527AD3-66E6-4927-A895-AEE0EF56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9D"/>
    <w:pPr>
      <w:overflowPunct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573385"/>
    <w:pPr>
      <w:tabs>
        <w:tab w:val="center" w:pos="4680"/>
        <w:tab w:val="right" w:pos="9360"/>
      </w:tabs>
    </w:pPr>
  </w:style>
  <w:style w:type="character" w:customStyle="1" w:styleId="HeaderChar">
    <w:name w:val="Header Char"/>
    <w:basedOn w:val="DefaultParagraphFont"/>
    <w:link w:val="Header"/>
    <w:uiPriority w:val="99"/>
    <w:rsid w:val="00573385"/>
    <w:rPr>
      <w:rFonts w:ascii="Times New Roman" w:hAnsi="Times New Roman" w:cs="Times New Roman"/>
      <w:sz w:val="24"/>
      <w:szCs w:val="20"/>
    </w:rPr>
  </w:style>
  <w:style w:type="paragraph" w:styleId="Footer">
    <w:name w:val="footer"/>
    <w:basedOn w:val="Normal"/>
    <w:link w:val="FooterChar"/>
    <w:uiPriority w:val="99"/>
    <w:unhideWhenUsed/>
    <w:rsid w:val="00573385"/>
    <w:pPr>
      <w:tabs>
        <w:tab w:val="center" w:pos="4680"/>
        <w:tab w:val="right" w:pos="9360"/>
      </w:tabs>
    </w:pPr>
  </w:style>
  <w:style w:type="character" w:customStyle="1" w:styleId="FooterChar">
    <w:name w:val="Footer Char"/>
    <w:basedOn w:val="DefaultParagraphFont"/>
    <w:link w:val="Footer"/>
    <w:uiPriority w:val="99"/>
    <w:rsid w:val="00573385"/>
    <w:rPr>
      <w:rFonts w:ascii="Times New Roman" w:hAnsi="Times New Roman" w:cs="Times New Roman"/>
      <w:sz w:val="24"/>
      <w:szCs w:val="20"/>
    </w:rPr>
  </w:style>
  <w:style w:type="character" w:styleId="PageNumber">
    <w:name w:val="page number"/>
    <w:basedOn w:val="DefaultParagraphFont"/>
    <w:uiPriority w:val="99"/>
    <w:semiHidden/>
    <w:unhideWhenUsed/>
    <w:rsid w:val="00573385"/>
  </w:style>
  <w:style w:type="character" w:customStyle="1" w:styleId="policytextChar">
    <w:name w:val="policytext Char"/>
    <w:link w:val="policytext"/>
    <w:rsid w:val="00573385"/>
    <w:rPr>
      <w:rFonts w:ascii="Times New Roman" w:hAnsi="Times New Roman" w:cs="Times New Roman"/>
      <w:sz w:val="24"/>
      <w:szCs w:val="20"/>
    </w:rPr>
  </w:style>
  <w:style w:type="character" w:customStyle="1" w:styleId="sideheadingChar">
    <w:name w:val="sideheading Char"/>
    <w:link w:val="sideheading"/>
    <w:rsid w:val="00573385"/>
    <w:rPr>
      <w:rFonts w:ascii="Times New Roman" w:hAnsi="Times New Roman" w:cs="Times New Roman"/>
      <w:b/>
      <w:smallCaps/>
      <w:sz w:val="24"/>
      <w:szCs w:val="20"/>
    </w:rPr>
  </w:style>
  <w:style w:type="character" w:customStyle="1" w:styleId="ReferenceChar">
    <w:name w:val="Reference Char"/>
    <w:link w:val="Reference"/>
    <w:rsid w:val="00573385"/>
    <w:rPr>
      <w:rFonts w:ascii="Times New Roman" w:hAnsi="Times New Roman" w:cs="Times New Roman"/>
      <w:sz w:val="24"/>
      <w:szCs w:val="20"/>
    </w:rPr>
  </w:style>
  <w:style w:type="character" w:customStyle="1" w:styleId="relatedsideheadingChar">
    <w:name w:val="related sideheading Char"/>
    <w:link w:val="relatedsideheading"/>
    <w:rsid w:val="00573385"/>
    <w:rPr>
      <w:rFonts w:ascii="Times New Roman" w:hAnsi="Times New Roman" w:cs="Times New Roman"/>
      <w:b/>
      <w:smallCaps/>
      <w:sz w:val="24"/>
      <w:szCs w:val="20"/>
    </w:rPr>
  </w:style>
  <w:style w:type="character" w:customStyle="1" w:styleId="policytitleChar">
    <w:name w:val="policytitle Char"/>
    <w:link w:val="policytitle"/>
    <w:locked/>
    <w:rsid w:val="0053289D"/>
    <w:rPr>
      <w:rFonts w:ascii="Times New Roman" w:hAnsi="Times New Roman" w:cs="Times New Roman"/>
      <w:b/>
      <w:sz w:val="28"/>
      <w:szCs w:val="20"/>
      <w:u w:val="words"/>
    </w:rPr>
  </w:style>
  <w:style w:type="character" w:customStyle="1" w:styleId="expnoteChar">
    <w:name w:val="expnote Char"/>
    <w:link w:val="expnote"/>
    <w:locked/>
    <w:rsid w:val="0053289D"/>
    <w:rPr>
      <w:rFonts w:ascii="Times New Roman" w:hAnsi="Times New Roman" w:cs="Times New Roman"/>
      <w:caps/>
      <w:sz w:val="20"/>
      <w:szCs w:val="20"/>
    </w:rPr>
  </w:style>
  <w:style w:type="character" w:customStyle="1" w:styleId="List123Char">
    <w:name w:val="List123 Char"/>
    <w:basedOn w:val="policytextChar"/>
    <w:link w:val="List123"/>
    <w:locked/>
    <w:rsid w:val="0053289D"/>
    <w:rPr>
      <w:rFonts w:ascii="Times New Roman" w:hAnsi="Times New Roman" w:cs="Times New Roman"/>
      <w:sz w:val="24"/>
      <w:szCs w:val="20"/>
    </w:rPr>
  </w:style>
  <w:style w:type="paragraph" w:styleId="Revision">
    <w:name w:val="Revision"/>
    <w:hidden/>
    <w:uiPriority w:val="99"/>
    <w:semiHidden/>
    <w:rsid w:val="0053289D"/>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Herbert, Catina</cp:lastModifiedBy>
  <cp:revision>2</cp:revision>
  <dcterms:created xsi:type="dcterms:W3CDTF">2022-06-06T18:32:00Z</dcterms:created>
  <dcterms:modified xsi:type="dcterms:W3CDTF">2022-06-06T18:32:00Z</dcterms:modified>
</cp:coreProperties>
</file>