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B40A" w14:textId="3D64C696" w:rsidR="00120B70" w:rsidRDefault="00120B70" w:rsidP="00120B70">
      <w:pPr>
        <w:pStyle w:val="Heading1"/>
        <w:tabs>
          <w:tab w:val="clear" w:pos="9216"/>
          <w:tab w:val="left" w:pos="8190"/>
          <w:tab w:val="right" w:pos="11880"/>
        </w:tabs>
        <w:jc w:val="center"/>
      </w:pPr>
      <w:r>
        <w:t>Draft 6/1/2022</w:t>
      </w:r>
    </w:p>
    <w:p w14:paraId="2DCD0234" w14:textId="6EA20809" w:rsidR="008077ED" w:rsidRDefault="008077ED">
      <w:pPr>
        <w:pStyle w:val="Heading1"/>
        <w:tabs>
          <w:tab w:val="clear" w:pos="9216"/>
          <w:tab w:val="left" w:pos="8010"/>
          <w:tab w:val="right" w:pos="11880"/>
        </w:tabs>
        <w:pPrChange w:id="0" w:author="Hale, Amanda - KSBA" w:date="2022-06-01T09:48:00Z">
          <w:pPr>
            <w:pStyle w:val="Heading1"/>
            <w:tabs>
              <w:tab w:val="clear" w:pos="9216"/>
              <w:tab w:val="left" w:pos="8190"/>
              <w:tab w:val="right" w:pos="11880"/>
            </w:tabs>
          </w:pPr>
        </w:pPrChange>
      </w:pPr>
      <w:r>
        <w:t>PERSONNEL</w:t>
      </w:r>
      <w:r>
        <w:tab/>
      </w:r>
      <w:del w:id="1" w:author="Hale, Amanda - KSBA" w:date="2022-06-01T09:48:00Z">
        <w:r w:rsidR="00DD41F1" w:rsidDel="00120B70">
          <w:rPr>
            <w:vanish/>
          </w:rPr>
          <w:delText>FE</w:delText>
        </w:r>
      </w:del>
      <w:ins w:id="2" w:author="Hale, Amanda - KSBA" w:date="2022-06-01T09:48:00Z">
        <w:r w:rsidR="00120B70">
          <w:rPr>
            <w:vanish/>
          </w:rPr>
          <w:t>CP</w:t>
        </w:r>
      </w:ins>
      <w:r>
        <w:t>03.222</w:t>
      </w:r>
    </w:p>
    <w:p w14:paraId="2CDA5CEF" w14:textId="77777777" w:rsidR="008077ED" w:rsidRDefault="008077ED" w:rsidP="008077ED">
      <w:pPr>
        <w:pStyle w:val="certstyle"/>
      </w:pPr>
      <w:r>
        <w:noBreakHyphen/>
        <w:t xml:space="preserve"> Classified Personnel </w:t>
      </w:r>
      <w:r>
        <w:noBreakHyphen/>
      </w:r>
    </w:p>
    <w:p w14:paraId="502C00B5" w14:textId="77777777" w:rsidR="008077ED" w:rsidRDefault="008077ED" w:rsidP="008077ED">
      <w:pPr>
        <w:pStyle w:val="policytitle"/>
      </w:pPr>
      <w:r>
        <w:t>Holidays and Vacations</w:t>
      </w:r>
    </w:p>
    <w:p w14:paraId="43240F52" w14:textId="77777777" w:rsidR="008077ED" w:rsidRDefault="008077ED" w:rsidP="008077ED">
      <w:pPr>
        <w:pStyle w:val="sideheading"/>
      </w:pPr>
      <w:r>
        <w:t>Holidays</w:t>
      </w:r>
    </w:p>
    <w:p w14:paraId="596CA863" w14:textId="77777777" w:rsidR="008077ED" w:rsidRDefault="008077ED" w:rsidP="008077ED">
      <w:pPr>
        <w:pStyle w:val="policytext"/>
      </w:pPr>
      <w:r>
        <w:t>All full</w:t>
      </w:r>
      <w:r>
        <w:noBreakHyphen/>
        <w:t>time classified personnel shall be eligible for the four (4) paid holidays designated in the official school calendar.</w:t>
      </w:r>
    </w:p>
    <w:p w14:paraId="3884B183" w14:textId="77777777" w:rsidR="008077ED" w:rsidRDefault="008077ED" w:rsidP="008077ED">
      <w:pPr>
        <w:pStyle w:val="policytext"/>
      </w:pPr>
      <w:r w:rsidRPr="00A92641">
        <w:rPr>
          <w:rStyle w:val="ksbanormal"/>
        </w:rPr>
        <w:t>Twelve (12)-month employees may observe Memorial Day and Independence Day as holidays.</w:t>
      </w:r>
      <w:r>
        <w:t xml:space="preserve"> </w:t>
      </w:r>
      <w:r w:rsidRPr="00A92641">
        <w:rPr>
          <w:rStyle w:val="ksbanormal"/>
        </w:rPr>
        <w:t>Ten and one quarter (10 ¼)</w:t>
      </w:r>
      <w:r w:rsidRPr="00A92641">
        <w:rPr>
          <w:rStyle w:val="ksbanormal"/>
        </w:rPr>
        <w:noBreakHyphen/>
        <w:t>month employees may observe Memorial Day as a holiday. (Any part</w:t>
      </w:r>
      <w:r w:rsidRPr="00A92641">
        <w:rPr>
          <w:rStyle w:val="ksbanormal"/>
        </w:rPr>
        <w:noBreakHyphen/>
        <w:t xml:space="preserve">time transportation or food service employee who was employed prior to February 13, </w:t>
      </w:r>
      <w:proofErr w:type="gramStart"/>
      <w:r w:rsidRPr="00A92641">
        <w:rPr>
          <w:rStyle w:val="ksbanormal"/>
        </w:rPr>
        <w:t>1992</w:t>
      </w:r>
      <w:proofErr w:type="gramEnd"/>
      <w:r w:rsidRPr="00A92641">
        <w:rPr>
          <w:rStyle w:val="ksbanormal"/>
        </w:rPr>
        <w:t xml:space="preserve"> will continue to be eligible for the four (4) paid holidays designated in the official school calendar until employment ceases.)</w:t>
      </w:r>
    </w:p>
    <w:p w14:paraId="559AB65F" w14:textId="77777777" w:rsidR="008077ED" w:rsidRDefault="008077ED" w:rsidP="008077ED">
      <w:pPr>
        <w:pStyle w:val="sideheading"/>
      </w:pPr>
      <w:r>
        <w:t>Exception</w:t>
      </w:r>
    </w:p>
    <w:p w14:paraId="2B5334CD" w14:textId="77777777" w:rsidR="008077ED" w:rsidRDefault="008077ED" w:rsidP="008077ED">
      <w:pPr>
        <w:pStyle w:val="policytext"/>
      </w:pPr>
      <w:r>
        <w:t>The Superintendent may require, for security or other reasons, certain classified personnel to work on holidays. In this case, the employee shall be granted the holiday on another day.</w:t>
      </w:r>
    </w:p>
    <w:p w14:paraId="321D7198" w14:textId="77777777" w:rsidR="008077ED" w:rsidRDefault="008077ED" w:rsidP="008077ED">
      <w:pPr>
        <w:pStyle w:val="sideheading"/>
      </w:pPr>
      <w:r>
        <w:t>Vacations</w:t>
      </w:r>
    </w:p>
    <w:p w14:paraId="2E9B94E2" w14:textId="43B52FC1" w:rsidR="008077ED" w:rsidRPr="00A92641" w:rsidRDefault="008077ED" w:rsidP="008077ED">
      <w:pPr>
        <w:pStyle w:val="policytext"/>
        <w:rPr>
          <w:rStyle w:val="ksbanormal"/>
        </w:rPr>
      </w:pPr>
      <w:r w:rsidRPr="00A92641">
        <w:rPr>
          <w:rStyle w:val="ksbanormal"/>
        </w:rPr>
        <w:t>Full</w:t>
      </w:r>
      <w:r w:rsidRPr="00A92641">
        <w:rPr>
          <w:rStyle w:val="ksbanormal"/>
        </w:rPr>
        <w:noBreakHyphen/>
        <w:t xml:space="preserve">time </w:t>
      </w:r>
      <w:r w:rsidR="00DD41F1" w:rsidRPr="00A92641">
        <w:rPr>
          <w:rStyle w:val="ksbanormal"/>
        </w:rPr>
        <w:t xml:space="preserve">twelve-month </w:t>
      </w:r>
      <w:r w:rsidRPr="00A92641">
        <w:rPr>
          <w:rStyle w:val="ksbanormal"/>
        </w:rPr>
        <w:t>employees must complete one (1) year of employment befor</w:t>
      </w:r>
      <w:r w:rsidR="00315AFD" w:rsidRPr="00A92641">
        <w:rPr>
          <w:rStyle w:val="ksbanormal"/>
        </w:rPr>
        <w:t xml:space="preserve">e being eligible for vacation. </w:t>
      </w:r>
      <w:r w:rsidRPr="00A92641">
        <w:rPr>
          <w:rStyle w:val="ksbanormal"/>
        </w:rPr>
        <w:t>A maximum of ten (10) vacation days may be accumulated and carried over to the next year. All accumulated vacation days must be utilized prior to retirement or termination unless approved by Superintendent/designee.</w:t>
      </w:r>
    </w:p>
    <w:p w14:paraId="21AB7294" w14:textId="77777777" w:rsidR="008077ED" w:rsidRDefault="008077ED" w:rsidP="008077ED">
      <w:pPr>
        <w:pStyle w:val="policytext"/>
      </w:pPr>
      <w:r w:rsidRPr="00A92641">
        <w:rPr>
          <w:rStyle w:val="ksbanormal"/>
        </w:rPr>
        <w:t>Classified administrators accrue vacation from July 1 through June 30. Vacation allotment for the year is credited to your account on January 1 of each year.</w:t>
      </w:r>
    </w:p>
    <w:p w14:paraId="49574E63" w14:textId="0A48665C" w:rsidR="008077ED" w:rsidRDefault="008077ED" w:rsidP="008077ED">
      <w:pPr>
        <w:pStyle w:val="policytext"/>
      </w:pPr>
      <w:r w:rsidRPr="00A92641">
        <w:rPr>
          <w:rStyle w:val="ksbanormal"/>
        </w:rPr>
        <w:t xml:space="preserve">Based on length of </w:t>
      </w:r>
      <w:ins w:id="3" w:author="Hale, Amanda - KSBA" w:date="2022-06-01T09:48:00Z">
        <w:r w:rsidR="00120B70" w:rsidRPr="00A92641">
          <w:rPr>
            <w:rStyle w:val="ksbanormal"/>
          </w:rPr>
          <w:t xml:space="preserve">continuous </w:t>
        </w:r>
      </w:ins>
      <w:r w:rsidRPr="00A92641">
        <w:rPr>
          <w:rStyle w:val="ksbanormal"/>
        </w:rPr>
        <w:t>service to the District, full</w:t>
      </w:r>
      <w:r w:rsidRPr="00A92641">
        <w:rPr>
          <w:rStyle w:val="ksbanormal"/>
        </w:rPr>
        <w:noBreakHyphen/>
        <w:t>time twelve</w:t>
      </w:r>
      <w:r w:rsidRPr="00A92641">
        <w:rPr>
          <w:rStyle w:val="ksbanormal"/>
        </w:rPr>
        <w:noBreakHyphen/>
        <w:t>month classified employees shall be entitled to annual vacation days as scheduled with the approval of the Superintendent.</w:t>
      </w:r>
    </w:p>
    <w:tbl>
      <w:tblPr>
        <w:tblW w:w="9540" w:type="dxa"/>
        <w:tblInd w:w="18" w:type="dxa"/>
        <w:tblLayout w:type="fixed"/>
        <w:tblLook w:val="0000" w:firstRow="0" w:lastRow="0" w:firstColumn="0" w:lastColumn="0" w:noHBand="0" w:noVBand="0"/>
      </w:tblPr>
      <w:tblGrid>
        <w:gridCol w:w="3600"/>
        <w:gridCol w:w="2880"/>
        <w:gridCol w:w="3060"/>
      </w:tblGrid>
      <w:tr w:rsidR="008077ED" w14:paraId="0D0203D1" w14:textId="77777777" w:rsidTr="00C95368">
        <w:tc>
          <w:tcPr>
            <w:tcW w:w="3600" w:type="dxa"/>
          </w:tcPr>
          <w:p w14:paraId="356715C4" w14:textId="77777777" w:rsidR="008077ED" w:rsidRDefault="008077ED" w:rsidP="00C95368">
            <w:pPr>
              <w:pStyle w:val="policytext"/>
              <w:jc w:val="left"/>
              <w:rPr>
                <w:rStyle w:val="ksbanormal"/>
              </w:rPr>
            </w:pPr>
          </w:p>
        </w:tc>
        <w:tc>
          <w:tcPr>
            <w:tcW w:w="2880" w:type="dxa"/>
          </w:tcPr>
          <w:p w14:paraId="4EBAC5F6" w14:textId="77777777" w:rsidR="008077ED" w:rsidRDefault="008077ED" w:rsidP="00C95368">
            <w:pPr>
              <w:pStyle w:val="policytext"/>
              <w:jc w:val="center"/>
              <w:rPr>
                <w:rStyle w:val="ksbanormal"/>
                <w:u w:val="single"/>
              </w:rPr>
            </w:pPr>
            <w:r>
              <w:rPr>
                <w:rStyle w:val="ksbanormal"/>
                <w:u w:val="single"/>
              </w:rPr>
              <w:t>Length of District Service</w:t>
            </w:r>
          </w:p>
        </w:tc>
        <w:tc>
          <w:tcPr>
            <w:tcW w:w="3060" w:type="dxa"/>
          </w:tcPr>
          <w:p w14:paraId="6E494C53" w14:textId="77777777" w:rsidR="008077ED" w:rsidRDefault="008077ED" w:rsidP="00C95368">
            <w:pPr>
              <w:pStyle w:val="policytext"/>
              <w:jc w:val="center"/>
              <w:rPr>
                <w:rStyle w:val="ksbanormal"/>
                <w:u w:val="single"/>
              </w:rPr>
            </w:pPr>
            <w:r>
              <w:rPr>
                <w:rStyle w:val="ksbanormal"/>
                <w:u w:val="single"/>
              </w:rPr>
              <w:t>Number of Days Annually</w:t>
            </w:r>
          </w:p>
        </w:tc>
      </w:tr>
      <w:tr w:rsidR="008077ED" w14:paraId="62856A34" w14:textId="77777777" w:rsidTr="00C95368">
        <w:trPr>
          <w:trHeight w:val="342"/>
        </w:trPr>
        <w:tc>
          <w:tcPr>
            <w:tcW w:w="3600" w:type="dxa"/>
          </w:tcPr>
          <w:p w14:paraId="21591F8D" w14:textId="77777777" w:rsidR="008077ED" w:rsidRDefault="008077ED" w:rsidP="00C95368">
            <w:pPr>
              <w:pStyle w:val="policytext"/>
              <w:spacing w:before="120" w:after="0"/>
              <w:jc w:val="left"/>
              <w:rPr>
                <w:rStyle w:val="ksbanormal"/>
              </w:rPr>
            </w:pPr>
            <w:r>
              <w:rPr>
                <w:rStyle w:val="ksbanormal"/>
              </w:rPr>
              <w:t xml:space="preserve">Administrative/Supervisory </w:t>
            </w:r>
          </w:p>
        </w:tc>
        <w:tc>
          <w:tcPr>
            <w:tcW w:w="2880" w:type="dxa"/>
          </w:tcPr>
          <w:p w14:paraId="731C27A8" w14:textId="77777777" w:rsidR="008077ED" w:rsidRDefault="008077ED" w:rsidP="00C95368">
            <w:pPr>
              <w:pStyle w:val="policytext"/>
              <w:spacing w:before="120" w:after="0"/>
              <w:jc w:val="center"/>
              <w:rPr>
                <w:rStyle w:val="ksbanormal"/>
              </w:rPr>
            </w:pPr>
            <w:r>
              <w:rPr>
                <w:rStyle w:val="ksbanormal"/>
              </w:rPr>
              <w:t>1</w:t>
            </w:r>
            <w:r>
              <w:rPr>
                <w:rStyle w:val="ksbanormal"/>
              </w:rPr>
              <w:noBreakHyphen/>
              <w:t>14 years</w:t>
            </w:r>
          </w:p>
        </w:tc>
        <w:tc>
          <w:tcPr>
            <w:tcW w:w="3060" w:type="dxa"/>
          </w:tcPr>
          <w:p w14:paraId="1A2A4428" w14:textId="77777777" w:rsidR="008077ED" w:rsidRDefault="008077ED" w:rsidP="00C95368">
            <w:pPr>
              <w:pStyle w:val="policytext"/>
              <w:spacing w:before="120" w:after="0"/>
              <w:jc w:val="center"/>
              <w:rPr>
                <w:rStyle w:val="ksbanormal"/>
              </w:rPr>
            </w:pPr>
            <w:r>
              <w:rPr>
                <w:rStyle w:val="ksbanormal"/>
              </w:rPr>
              <w:t>15 days</w:t>
            </w:r>
          </w:p>
        </w:tc>
      </w:tr>
      <w:tr w:rsidR="008077ED" w14:paraId="377F7F9E" w14:textId="77777777" w:rsidTr="00C95368">
        <w:trPr>
          <w:trHeight w:val="477"/>
        </w:trPr>
        <w:tc>
          <w:tcPr>
            <w:tcW w:w="3600" w:type="dxa"/>
          </w:tcPr>
          <w:p w14:paraId="33482528" w14:textId="77777777" w:rsidR="008077ED" w:rsidRDefault="008077ED" w:rsidP="00C95368">
            <w:pPr>
              <w:pStyle w:val="policytext"/>
              <w:spacing w:after="0"/>
              <w:jc w:val="left"/>
              <w:rPr>
                <w:rStyle w:val="ksbanormal"/>
              </w:rPr>
            </w:pPr>
            <w:r>
              <w:rPr>
                <w:rStyle w:val="ksbanormal"/>
              </w:rPr>
              <w:t>and Professional classified staff:</w:t>
            </w:r>
          </w:p>
          <w:p w14:paraId="71C64852" w14:textId="77777777" w:rsidR="008077ED" w:rsidRDefault="008077ED" w:rsidP="00C95368">
            <w:pPr>
              <w:pStyle w:val="policytext"/>
              <w:spacing w:after="60"/>
              <w:jc w:val="left"/>
              <w:rPr>
                <w:rStyle w:val="ksbanormal"/>
              </w:rPr>
            </w:pPr>
          </w:p>
        </w:tc>
        <w:tc>
          <w:tcPr>
            <w:tcW w:w="2880" w:type="dxa"/>
          </w:tcPr>
          <w:p w14:paraId="5ED154FE" w14:textId="77777777" w:rsidR="008077ED" w:rsidRDefault="008077ED" w:rsidP="00C95368">
            <w:pPr>
              <w:pStyle w:val="policytext"/>
              <w:jc w:val="center"/>
              <w:rPr>
                <w:rStyle w:val="ksbanormal"/>
              </w:rPr>
            </w:pPr>
            <w:r>
              <w:rPr>
                <w:rStyle w:val="ksbanormal"/>
              </w:rPr>
              <w:t>15 or more years</w:t>
            </w:r>
          </w:p>
        </w:tc>
        <w:tc>
          <w:tcPr>
            <w:tcW w:w="3060" w:type="dxa"/>
          </w:tcPr>
          <w:p w14:paraId="1FB680FF" w14:textId="77777777" w:rsidR="008077ED" w:rsidRDefault="008077ED" w:rsidP="00C95368">
            <w:pPr>
              <w:pStyle w:val="policytext"/>
              <w:jc w:val="center"/>
              <w:rPr>
                <w:rStyle w:val="ksbanormal"/>
              </w:rPr>
            </w:pPr>
            <w:r>
              <w:rPr>
                <w:rStyle w:val="ksbanormal"/>
              </w:rPr>
              <w:t>20 days</w:t>
            </w:r>
          </w:p>
        </w:tc>
      </w:tr>
      <w:tr w:rsidR="008077ED" w14:paraId="2B7D0E47" w14:textId="77777777" w:rsidTr="00C95368">
        <w:tc>
          <w:tcPr>
            <w:tcW w:w="3600" w:type="dxa"/>
          </w:tcPr>
          <w:p w14:paraId="314FA717" w14:textId="77777777" w:rsidR="008077ED" w:rsidRDefault="008077ED" w:rsidP="00C95368">
            <w:pPr>
              <w:pStyle w:val="policytext"/>
              <w:jc w:val="left"/>
              <w:rPr>
                <w:rStyle w:val="ksbanormal"/>
              </w:rPr>
            </w:pPr>
            <w:r>
              <w:rPr>
                <w:rStyle w:val="ksbanormal"/>
              </w:rPr>
              <w:t>Other classified personnel:</w:t>
            </w:r>
          </w:p>
        </w:tc>
        <w:tc>
          <w:tcPr>
            <w:tcW w:w="2880" w:type="dxa"/>
          </w:tcPr>
          <w:p w14:paraId="57C9FD43" w14:textId="77777777" w:rsidR="008077ED" w:rsidRDefault="008077ED" w:rsidP="00C95368">
            <w:pPr>
              <w:pStyle w:val="policytext"/>
              <w:jc w:val="center"/>
              <w:rPr>
                <w:rStyle w:val="ksbanormal"/>
              </w:rPr>
            </w:pPr>
            <w:r>
              <w:rPr>
                <w:rStyle w:val="ksbanormal"/>
              </w:rPr>
              <w:t>1</w:t>
            </w:r>
            <w:r>
              <w:rPr>
                <w:rStyle w:val="ksbanormal"/>
              </w:rPr>
              <w:noBreakHyphen/>
              <w:t>7 years</w:t>
            </w:r>
          </w:p>
        </w:tc>
        <w:tc>
          <w:tcPr>
            <w:tcW w:w="3060" w:type="dxa"/>
          </w:tcPr>
          <w:p w14:paraId="7B05E05B" w14:textId="77777777" w:rsidR="008077ED" w:rsidRDefault="008077ED" w:rsidP="00C95368">
            <w:pPr>
              <w:pStyle w:val="policytext"/>
              <w:jc w:val="center"/>
              <w:rPr>
                <w:rStyle w:val="ksbanormal"/>
              </w:rPr>
            </w:pPr>
            <w:r>
              <w:rPr>
                <w:rStyle w:val="ksbanormal"/>
              </w:rPr>
              <w:t>10 days</w:t>
            </w:r>
          </w:p>
        </w:tc>
      </w:tr>
      <w:tr w:rsidR="008077ED" w14:paraId="148DF8CA" w14:textId="77777777" w:rsidTr="00C95368">
        <w:tc>
          <w:tcPr>
            <w:tcW w:w="3600" w:type="dxa"/>
          </w:tcPr>
          <w:p w14:paraId="77998026" w14:textId="77777777" w:rsidR="008077ED" w:rsidRDefault="008077ED" w:rsidP="00C95368">
            <w:pPr>
              <w:pStyle w:val="policytext"/>
              <w:jc w:val="left"/>
              <w:rPr>
                <w:rStyle w:val="ksbanormal"/>
              </w:rPr>
            </w:pPr>
          </w:p>
        </w:tc>
        <w:tc>
          <w:tcPr>
            <w:tcW w:w="2880" w:type="dxa"/>
          </w:tcPr>
          <w:p w14:paraId="56D62126" w14:textId="77777777" w:rsidR="008077ED" w:rsidRDefault="008077ED" w:rsidP="00C95368">
            <w:pPr>
              <w:pStyle w:val="policytext"/>
              <w:jc w:val="center"/>
              <w:rPr>
                <w:rStyle w:val="ksbanormal"/>
              </w:rPr>
            </w:pPr>
            <w:r>
              <w:rPr>
                <w:rStyle w:val="ksbanormal"/>
              </w:rPr>
              <w:t>8</w:t>
            </w:r>
            <w:r>
              <w:rPr>
                <w:rStyle w:val="ksbanormal"/>
              </w:rPr>
              <w:noBreakHyphen/>
              <w:t>14 years</w:t>
            </w:r>
          </w:p>
        </w:tc>
        <w:tc>
          <w:tcPr>
            <w:tcW w:w="3060" w:type="dxa"/>
          </w:tcPr>
          <w:p w14:paraId="6FC285A5" w14:textId="77777777" w:rsidR="008077ED" w:rsidRDefault="008077ED" w:rsidP="00C95368">
            <w:pPr>
              <w:pStyle w:val="policytext"/>
              <w:jc w:val="center"/>
              <w:rPr>
                <w:rStyle w:val="ksbanormal"/>
              </w:rPr>
            </w:pPr>
            <w:r>
              <w:rPr>
                <w:rStyle w:val="ksbanormal"/>
              </w:rPr>
              <w:t>15 days</w:t>
            </w:r>
          </w:p>
        </w:tc>
      </w:tr>
      <w:tr w:rsidR="008077ED" w14:paraId="2C91CDE8" w14:textId="77777777" w:rsidTr="00C95368">
        <w:tc>
          <w:tcPr>
            <w:tcW w:w="3600" w:type="dxa"/>
          </w:tcPr>
          <w:p w14:paraId="258E1BF3" w14:textId="77777777" w:rsidR="008077ED" w:rsidRDefault="008077ED" w:rsidP="00C95368">
            <w:pPr>
              <w:pStyle w:val="policytext"/>
              <w:jc w:val="left"/>
              <w:rPr>
                <w:rStyle w:val="ksbanormal"/>
              </w:rPr>
            </w:pPr>
          </w:p>
        </w:tc>
        <w:tc>
          <w:tcPr>
            <w:tcW w:w="2880" w:type="dxa"/>
          </w:tcPr>
          <w:p w14:paraId="57D30674" w14:textId="77777777" w:rsidR="008077ED" w:rsidRDefault="008077ED" w:rsidP="00C95368">
            <w:pPr>
              <w:pStyle w:val="policytext"/>
              <w:jc w:val="center"/>
              <w:rPr>
                <w:rStyle w:val="ksbanormal"/>
              </w:rPr>
            </w:pPr>
            <w:r>
              <w:rPr>
                <w:rStyle w:val="ksbanormal"/>
              </w:rPr>
              <w:t>15 or more years</w:t>
            </w:r>
          </w:p>
        </w:tc>
        <w:tc>
          <w:tcPr>
            <w:tcW w:w="3060" w:type="dxa"/>
          </w:tcPr>
          <w:p w14:paraId="55AB6D6D" w14:textId="77777777" w:rsidR="008077ED" w:rsidRDefault="008077ED" w:rsidP="00C95368">
            <w:pPr>
              <w:pStyle w:val="policytext"/>
              <w:jc w:val="center"/>
              <w:rPr>
                <w:rStyle w:val="ksbanormal"/>
              </w:rPr>
            </w:pPr>
            <w:r>
              <w:rPr>
                <w:rStyle w:val="ksbanormal"/>
              </w:rPr>
              <w:t>20 days</w:t>
            </w:r>
          </w:p>
        </w:tc>
      </w:tr>
    </w:tbl>
    <w:p w14:paraId="709518EA" w14:textId="77777777" w:rsidR="008077ED" w:rsidRDefault="008077ED" w:rsidP="00315AFD">
      <w:pPr>
        <w:pStyle w:val="relatedsideheading"/>
      </w:pPr>
      <w:r>
        <w:t>References:</w:t>
      </w:r>
    </w:p>
    <w:p w14:paraId="22E9CED5" w14:textId="77777777" w:rsidR="00315AFD" w:rsidRDefault="00315AFD" w:rsidP="00315AFD">
      <w:pPr>
        <w:pStyle w:val="Reference"/>
      </w:pPr>
      <w:r>
        <w:t>KRS 158.070</w:t>
      </w:r>
    </w:p>
    <w:p w14:paraId="7EB084BC" w14:textId="77777777" w:rsidR="00315AFD" w:rsidRDefault="00315AFD" w:rsidP="00315AFD">
      <w:pPr>
        <w:pStyle w:val="Reference"/>
      </w:pPr>
      <w:r>
        <w:t>KRS 160.291</w:t>
      </w:r>
    </w:p>
    <w:p w14:paraId="54E12BD0" w14:textId="77777777" w:rsidR="00315AFD" w:rsidRDefault="00315AFD" w:rsidP="00315AFD">
      <w:pPr>
        <w:pStyle w:val="Reference"/>
      </w:pPr>
      <w:r>
        <w:t>KRS 161.154</w:t>
      </w:r>
    </w:p>
    <w:p w14:paraId="5D5AACCB" w14:textId="77777777" w:rsidR="00315AFD" w:rsidRDefault="00315AFD" w:rsidP="00315AFD">
      <w:pPr>
        <w:pStyle w:val="Reference"/>
      </w:pPr>
      <w:r>
        <w:t>KRS 2.110; KRS 2.190</w:t>
      </w:r>
    </w:p>
    <w:p w14:paraId="7AA3C69A" w14:textId="77777777" w:rsidR="008077ED" w:rsidRDefault="008077ED" w:rsidP="0075352C">
      <w:pPr>
        <w:pStyle w:val="policytextright"/>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807007F" w14:textId="77777777" w:rsidR="008077ED" w:rsidRDefault="008077ED" w:rsidP="0075352C">
      <w:pPr>
        <w:pStyle w:val="policytextright"/>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sectPr w:rsidR="008077ED">
      <w:footerReference w:type="default" r:id="rId6"/>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7ED3" w14:textId="77777777" w:rsidR="00C07B6F" w:rsidRDefault="00C07B6F">
      <w:r>
        <w:separator/>
      </w:r>
    </w:p>
  </w:endnote>
  <w:endnote w:type="continuationSeparator" w:id="0">
    <w:p w14:paraId="792C1C79" w14:textId="77777777" w:rsidR="00C07B6F" w:rsidRDefault="00C0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F17D" w14:textId="77777777" w:rsidR="008077ED" w:rsidRPr="008077ED" w:rsidRDefault="008077ED" w:rsidP="008077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97C8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97C8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7C7C" w14:textId="77777777" w:rsidR="00C07B6F" w:rsidRDefault="00C07B6F">
      <w:r>
        <w:separator/>
      </w:r>
    </w:p>
  </w:footnote>
  <w:footnote w:type="continuationSeparator" w:id="0">
    <w:p w14:paraId="4789CDE6" w14:textId="77777777" w:rsidR="00C07B6F" w:rsidRDefault="00C07B6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ED"/>
    <w:rsid w:val="00120B70"/>
    <w:rsid w:val="00315AFD"/>
    <w:rsid w:val="00397C84"/>
    <w:rsid w:val="00607F7B"/>
    <w:rsid w:val="0075352C"/>
    <w:rsid w:val="008077ED"/>
    <w:rsid w:val="00A1530C"/>
    <w:rsid w:val="00A92641"/>
    <w:rsid w:val="00BA4413"/>
    <w:rsid w:val="00C07B6F"/>
    <w:rsid w:val="00C532C8"/>
    <w:rsid w:val="00C95368"/>
    <w:rsid w:val="00DD41F1"/>
    <w:rsid w:val="00F1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2DDD5"/>
  <w15:chartTrackingRefBased/>
  <w15:docId w15:val="{52B5C0B3-3B42-4E88-B922-2BC86308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52C"/>
    <w:pPr>
      <w:overflowPunct w:val="0"/>
      <w:autoSpaceDE w:val="0"/>
      <w:autoSpaceDN w:val="0"/>
      <w:adjustRightInd w:val="0"/>
      <w:textAlignment w:val="baseline"/>
    </w:pPr>
    <w:rPr>
      <w:sz w:val="24"/>
    </w:rPr>
  </w:style>
  <w:style w:type="paragraph" w:styleId="Heading1">
    <w:name w:val="heading 1"/>
    <w:basedOn w:val="top"/>
    <w:next w:val="policytext"/>
    <w:qFormat/>
    <w:rsid w:val="0075352C"/>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75352C"/>
    <w:pPr>
      <w:tabs>
        <w:tab w:val="right" w:pos="9216"/>
      </w:tabs>
      <w:jc w:val="both"/>
    </w:pPr>
    <w:rPr>
      <w:smallCaps/>
    </w:rPr>
  </w:style>
  <w:style w:type="paragraph" w:customStyle="1" w:styleId="policytitle">
    <w:name w:val="policytitle"/>
    <w:basedOn w:val="top"/>
    <w:rsid w:val="0075352C"/>
    <w:pPr>
      <w:tabs>
        <w:tab w:val="clear" w:pos="9216"/>
      </w:tabs>
      <w:spacing w:before="120" w:after="240"/>
      <w:jc w:val="center"/>
    </w:pPr>
    <w:rPr>
      <w:b/>
      <w:smallCaps w:val="0"/>
      <w:sz w:val="28"/>
      <w:u w:val="words"/>
    </w:rPr>
  </w:style>
  <w:style w:type="paragraph" w:customStyle="1" w:styleId="policytext">
    <w:name w:val="policytext"/>
    <w:rsid w:val="0075352C"/>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75352C"/>
    <w:rPr>
      <w:b/>
      <w:smallCaps/>
    </w:rPr>
  </w:style>
  <w:style w:type="paragraph" w:customStyle="1" w:styleId="indent1">
    <w:name w:val="indent1"/>
    <w:basedOn w:val="policytext"/>
    <w:rsid w:val="0075352C"/>
    <w:pPr>
      <w:ind w:left="432"/>
    </w:pPr>
  </w:style>
  <w:style w:type="character" w:customStyle="1" w:styleId="ksbabold">
    <w:name w:val="ksba bold"/>
    <w:rsid w:val="0075352C"/>
    <w:rPr>
      <w:rFonts w:ascii="Times New Roman" w:hAnsi="Times New Roman"/>
      <w:b/>
      <w:sz w:val="24"/>
    </w:rPr>
  </w:style>
  <w:style w:type="character" w:customStyle="1" w:styleId="ksbanormal">
    <w:name w:val="ksba normal"/>
    <w:rsid w:val="0075352C"/>
    <w:rPr>
      <w:rFonts w:ascii="Times New Roman" w:hAnsi="Times New Roman"/>
      <w:sz w:val="24"/>
    </w:rPr>
  </w:style>
  <w:style w:type="paragraph" w:customStyle="1" w:styleId="List123">
    <w:name w:val="List123"/>
    <w:basedOn w:val="policytext"/>
    <w:rsid w:val="0075352C"/>
    <w:pPr>
      <w:ind w:left="936" w:hanging="360"/>
    </w:pPr>
  </w:style>
  <w:style w:type="paragraph" w:customStyle="1" w:styleId="Listabc">
    <w:name w:val="Listabc"/>
    <w:basedOn w:val="policytext"/>
    <w:rsid w:val="0075352C"/>
    <w:pPr>
      <w:ind w:left="1224" w:hanging="360"/>
    </w:pPr>
  </w:style>
  <w:style w:type="paragraph" w:customStyle="1" w:styleId="Reference">
    <w:name w:val="Reference"/>
    <w:basedOn w:val="policytext"/>
    <w:next w:val="policytext"/>
    <w:rsid w:val="0075352C"/>
    <w:pPr>
      <w:spacing w:after="0"/>
      <w:ind w:left="432"/>
    </w:pPr>
  </w:style>
  <w:style w:type="paragraph" w:customStyle="1" w:styleId="EndHeading">
    <w:name w:val="EndHeading"/>
    <w:basedOn w:val="sideheading"/>
    <w:rsid w:val="0075352C"/>
    <w:pPr>
      <w:spacing w:before="120"/>
    </w:pPr>
  </w:style>
  <w:style w:type="paragraph" w:customStyle="1" w:styleId="relatedsideheading">
    <w:name w:val="related sideheading"/>
    <w:basedOn w:val="sideheading"/>
    <w:rsid w:val="0075352C"/>
    <w:pPr>
      <w:spacing w:before="120"/>
    </w:pPr>
  </w:style>
  <w:style w:type="paragraph" w:styleId="MacroText">
    <w:name w:val="macro"/>
    <w:semiHidden/>
    <w:rsid w:val="007535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75352C"/>
    <w:pPr>
      <w:ind w:left="360" w:hanging="360"/>
    </w:pPr>
  </w:style>
  <w:style w:type="paragraph" w:customStyle="1" w:styleId="certstyle">
    <w:name w:val="certstyle"/>
    <w:basedOn w:val="policytitle"/>
    <w:next w:val="policytitle"/>
    <w:rsid w:val="0075352C"/>
    <w:pPr>
      <w:spacing w:before="160" w:after="0"/>
      <w:jc w:val="left"/>
    </w:pPr>
    <w:rPr>
      <w:smallCaps/>
      <w:sz w:val="24"/>
      <w:u w:val="none"/>
    </w:rPr>
  </w:style>
  <w:style w:type="paragraph" w:customStyle="1" w:styleId="expnote">
    <w:name w:val="expnote"/>
    <w:basedOn w:val="Heading1"/>
    <w:rsid w:val="0075352C"/>
    <w:pPr>
      <w:widowControl/>
      <w:outlineLvl w:val="9"/>
    </w:pPr>
    <w:rPr>
      <w:caps/>
      <w:smallCaps w:val="0"/>
      <w:sz w:val="20"/>
    </w:rPr>
  </w:style>
  <w:style w:type="paragraph" w:styleId="Header">
    <w:name w:val="header"/>
    <w:basedOn w:val="Normal"/>
    <w:rsid w:val="008077ED"/>
    <w:pPr>
      <w:tabs>
        <w:tab w:val="center" w:pos="4320"/>
        <w:tab w:val="right" w:pos="8640"/>
      </w:tabs>
    </w:pPr>
  </w:style>
  <w:style w:type="paragraph" w:styleId="Footer">
    <w:name w:val="footer"/>
    <w:basedOn w:val="Normal"/>
    <w:rsid w:val="008077ED"/>
    <w:pPr>
      <w:tabs>
        <w:tab w:val="center" w:pos="4320"/>
        <w:tab w:val="right" w:pos="8640"/>
      </w:tabs>
    </w:pPr>
  </w:style>
  <w:style w:type="character" w:styleId="PageNumber">
    <w:name w:val="page number"/>
    <w:basedOn w:val="DefaultParagraphFont"/>
    <w:rsid w:val="008077ED"/>
  </w:style>
  <w:style w:type="paragraph" w:customStyle="1" w:styleId="policytextright">
    <w:name w:val="policytext+right"/>
    <w:basedOn w:val="policytext"/>
    <w:qFormat/>
    <w:rsid w:val="0075352C"/>
    <w:pPr>
      <w:spacing w:after="0"/>
      <w:jc w:val="right"/>
    </w:pPr>
  </w:style>
  <w:style w:type="paragraph" w:styleId="Revision">
    <w:name w:val="Revision"/>
    <w:hidden/>
    <w:uiPriority w:val="99"/>
    <w:semiHidden/>
    <w:rsid w:val="00120B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Hale, Amanda - KSBA</cp:lastModifiedBy>
  <cp:revision>6</cp:revision>
  <cp:lastPrinted>1900-01-01T05:00:00Z</cp:lastPrinted>
  <dcterms:created xsi:type="dcterms:W3CDTF">2017-11-20T01:55:00Z</dcterms:created>
  <dcterms:modified xsi:type="dcterms:W3CDTF">2022-06-01T14:17:00Z</dcterms:modified>
</cp:coreProperties>
</file>