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D995" w14:textId="1C73EDEF" w:rsidR="00C64A71" w:rsidRDefault="00C64A71" w:rsidP="00C64A71">
      <w:pPr>
        <w:pStyle w:val="Heading1"/>
        <w:jc w:val="center"/>
      </w:pPr>
      <w:r>
        <w:t>Draft 6/1/2022</w:t>
      </w:r>
    </w:p>
    <w:p w14:paraId="6C046C4B" w14:textId="6FA9AF25" w:rsidR="00E237BD" w:rsidRDefault="00E237BD" w:rsidP="00E237BD">
      <w:pPr>
        <w:pStyle w:val="Heading1"/>
      </w:pPr>
      <w:r>
        <w:t>PERSONNEL</w:t>
      </w:r>
      <w:r>
        <w:tab/>
      </w:r>
      <w:del w:id="0" w:author="Hale, Amanda - KSBA" w:date="2022-06-01T09:49:00Z">
        <w:r w:rsidDel="00C64A71">
          <w:rPr>
            <w:vanish/>
          </w:rPr>
          <w:delText>N</w:delText>
        </w:r>
      </w:del>
      <w:ins w:id="1" w:author="Hale, Amanda - KSBA" w:date="2022-06-01T09:49:00Z">
        <w:r w:rsidR="00C64A71">
          <w:rPr>
            <w:vanish/>
          </w:rPr>
          <w:t>BK</w:t>
        </w:r>
      </w:ins>
      <w:r>
        <w:t>03.122</w:t>
      </w:r>
    </w:p>
    <w:p w14:paraId="00BB6572" w14:textId="77777777" w:rsidR="00E237BD" w:rsidRDefault="00E237BD" w:rsidP="00E237BD">
      <w:pPr>
        <w:pStyle w:val="certstyle"/>
      </w:pPr>
      <w:r>
        <w:t>-Certified Personnel-</w:t>
      </w:r>
    </w:p>
    <w:p w14:paraId="302F84FB" w14:textId="77777777" w:rsidR="00E237BD" w:rsidRDefault="00E237BD" w:rsidP="00E237BD">
      <w:pPr>
        <w:pStyle w:val="policytitle"/>
      </w:pPr>
      <w:r>
        <w:t>Holidays and Annual Leave</w:t>
      </w:r>
    </w:p>
    <w:p w14:paraId="2A0D5E5D" w14:textId="77777777" w:rsidR="00E237BD" w:rsidRDefault="00E237BD" w:rsidP="00E237BD">
      <w:pPr>
        <w:pStyle w:val="policytext"/>
      </w:pPr>
      <w:r>
        <w:t>All certified employees shall be paid for four (4) holidays which shall be designated in the official school calendar. These are part of the school year required by state law.</w:t>
      </w:r>
      <w:r>
        <w:rPr>
          <w:vertAlign w:val="superscript"/>
        </w:rPr>
        <w:t>1</w:t>
      </w:r>
      <w:r>
        <w:t xml:space="preserve"> </w:t>
      </w:r>
      <w:r>
        <w:rPr>
          <w:rStyle w:val="ksbanormal"/>
        </w:rPr>
        <w:t>Twelve (12)-month employees may observe Memorial Day and Independence Day as holidays.</w:t>
      </w:r>
      <w:r>
        <w:t xml:space="preserve"> </w:t>
      </w:r>
      <w:r>
        <w:rPr>
          <w:rStyle w:val="ksbanormal"/>
        </w:rPr>
        <w:t>Ten and one quarter (10 ¼)</w:t>
      </w:r>
      <w:r>
        <w:rPr>
          <w:rStyle w:val="ksbanormal"/>
        </w:rPr>
        <w:noBreakHyphen/>
        <w:t>month employees may observe Memorial Day as a holiday.</w:t>
      </w:r>
    </w:p>
    <w:p w14:paraId="5DE9D835" w14:textId="77777777" w:rsidR="00E237BD" w:rsidRDefault="00E237BD" w:rsidP="00E237BD">
      <w:pPr>
        <w:pStyle w:val="sideheading"/>
        <w:rPr>
          <w:rStyle w:val="ksbanormal"/>
        </w:rPr>
      </w:pPr>
      <w:r>
        <w:rPr>
          <w:rStyle w:val="ksbanormal"/>
        </w:rPr>
        <w:t>Annual Leave</w:t>
      </w:r>
    </w:p>
    <w:p w14:paraId="6F185735" w14:textId="2EB5719B" w:rsidR="00E237BD" w:rsidRDefault="00E237BD" w:rsidP="00E237BD">
      <w:pPr>
        <w:pStyle w:val="policytext"/>
      </w:pPr>
      <w:r>
        <w:rPr>
          <w:rStyle w:val="ksbanormal"/>
        </w:rPr>
        <w:t xml:space="preserve">Based on length of </w:t>
      </w:r>
      <w:ins w:id="2" w:author="Hale, Amanda - KSBA" w:date="2022-06-01T09:49:00Z">
        <w:r w:rsidR="00C64A71" w:rsidRPr="004904E2">
          <w:rPr>
            <w:rStyle w:val="ksbanormal"/>
          </w:rPr>
          <w:t xml:space="preserve">continuous </w:t>
        </w:r>
      </w:ins>
      <w:r>
        <w:rPr>
          <w:rStyle w:val="ksbanormal"/>
        </w:rPr>
        <w:t>service to the District, certified personnel employed on a twelve</w:t>
      </w:r>
      <w:r>
        <w:rPr>
          <w:rStyle w:val="ksbanormal"/>
        </w:rPr>
        <w:noBreakHyphen/>
        <w:t>month basis shall be entitled to annual vacation days as scheduled with the approval of the Superintendent.</w:t>
      </w:r>
    </w:p>
    <w:tbl>
      <w:tblPr>
        <w:tblW w:w="0" w:type="auto"/>
        <w:tblLayout w:type="fixed"/>
        <w:tblLook w:val="0000" w:firstRow="0" w:lastRow="0" w:firstColumn="0" w:lastColumn="0" w:noHBand="0" w:noVBand="0"/>
      </w:tblPr>
      <w:tblGrid>
        <w:gridCol w:w="3798"/>
        <w:gridCol w:w="3870"/>
      </w:tblGrid>
      <w:tr w:rsidR="00E237BD" w14:paraId="61403491" w14:textId="77777777" w:rsidTr="00E237BD">
        <w:tc>
          <w:tcPr>
            <w:tcW w:w="3798" w:type="dxa"/>
          </w:tcPr>
          <w:p w14:paraId="13D68EA2" w14:textId="77777777" w:rsidR="00E237BD" w:rsidRDefault="00E237BD" w:rsidP="00E237BD">
            <w:pPr>
              <w:pStyle w:val="policytext"/>
              <w:rPr>
                <w:rStyle w:val="ksbanormal"/>
                <w:u w:val="single"/>
              </w:rPr>
            </w:pPr>
            <w:r>
              <w:rPr>
                <w:rStyle w:val="ksbanormal"/>
                <w:u w:val="single"/>
              </w:rPr>
              <w:t>Length of Service</w:t>
            </w:r>
          </w:p>
        </w:tc>
        <w:tc>
          <w:tcPr>
            <w:tcW w:w="3870" w:type="dxa"/>
          </w:tcPr>
          <w:p w14:paraId="292A926D" w14:textId="77777777" w:rsidR="00E237BD" w:rsidRDefault="00E237BD" w:rsidP="00E237BD">
            <w:pPr>
              <w:pStyle w:val="policytext"/>
              <w:rPr>
                <w:rStyle w:val="ksbanormal"/>
                <w:u w:val="single"/>
              </w:rPr>
            </w:pPr>
            <w:r>
              <w:rPr>
                <w:rStyle w:val="ksbanormal"/>
                <w:u w:val="single"/>
              </w:rPr>
              <w:t>Number of Days Annually</w:t>
            </w:r>
          </w:p>
        </w:tc>
      </w:tr>
      <w:tr w:rsidR="00E237BD" w14:paraId="2A3D7D9C" w14:textId="77777777" w:rsidTr="00E237BD">
        <w:tc>
          <w:tcPr>
            <w:tcW w:w="3798" w:type="dxa"/>
          </w:tcPr>
          <w:p w14:paraId="772D77C3" w14:textId="77777777" w:rsidR="00E237BD" w:rsidRDefault="00E237BD" w:rsidP="00E237BD">
            <w:pPr>
              <w:pStyle w:val="policytext"/>
              <w:rPr>
                <w:rStyle w:val="ksbanormal"/>
              </w:rPr>
            </w:pPr>
            <w:r>
              <w:rPr>
                <w:rStyle w:val="ksbanormal"/>
              </w:rPr>
              <w:t>0</w:t>
            </w:r>
            <w:r>
              <w:rPr>
                <w:rStyle w:val="ksbanormal"/>
              </w:rPr>
              <w:noBreakHyphen/>
              <w:t>14 years</w:t>
            </w:r>
          </w:p>
        </w:tc>
        <w:tc>
          <w:tcPr>
            <w:tcW w:w="3870" w:type="dxa"/>
          </w:tcPr>
          <w:p w14:paraId="265872EC" w14:textId="77777777" w:rsidR="00E237BD" w:rsidRDefault="00E237BD" w:rsidP="00E237BD">
            <w:pPr>
              <w:pStyle w:val="policytext"/>
              <w:rPr>
                <w:rStyle w:val="ksbanormal"/>
              </w:rPr>
            </w:pPr>
            <w:r>
              <w:rPr>
                <w:rStyle w:val="ksbanormal"/>
              </w:rPr>
              <w:t>15 days</w:t>
            </w:r>
          </w:p>
        </w:tc>
      </w:tr>
      <w:tr w:rsidR="00E237BD" w14:paraId="30AEDA25" w14:textId="77777777" w:rsidTr="00E237BD">
        <w:tc>
          <w:tcPr>
            <w:tcW w:w="3798" w:type="dxa"/>
          </w:tcPr>
          <w:p w14:paraId="14089427" w14:textId="77777777" w:rsidR="00E237BD" w:rsidRPr="00EE0BE8" w:rsidRDefault="00E237BD" w:rsidP="00E237BD">
            <w:pPr>
              <w:pStyle w:val="policytext"/>
              <w:rPr>
                <w:rStyle w:val="ksbanormal"/>
              </w:rPr>
            </w:pPr>
            <w:r>
              <w:rPr>
                <w:rStyle w:val="ksbanormal"/>
              </w:rPr>
              <w:t>15 or more years</w:t>
            </w:r>
          </w:p>
        </w:tc>
        <w:tc>
          <w:tcPr>
            <w:tcW w:w="3870" w:type="dxa"/>
          </w:tcPr>
          <w:p w14:paraId="282864C6" w14:textId="77777777" w:rsidR="00E237BD" w:rsidRDefault="00E237BD" w:rsidP="00E237BD">
            <w:pPr>
              <w:pStyle w:val="policytext"/>
            </w:pPr>
            <w:r>
              <w:rPr>
                <w:rStyle w:val="ksbanormal"/>
              </w:rPr>
              <w:t>20 days</w:t>
            </w:r>
          </w:p>
        </w:tc>
      </w:tr>
    </w:tbl>
    <w:p w14:paraId="3EF38B98" w14:textId="77777777" w:rsidR="00BF710E" w:rsidRDefault="00BF710E" w:rsidP="00BF710E">
      <w:pPr>
        <w:pStyle w:val="policytext"/>
        <w:rPr>
          <w:rStyle w:val="ksbanormal"/>
          <w:vertAlign w:val="superscript"/>
        </w:rPr>
      </w:pPr>
      <w:r>
        <w:rPr>
          <w:rStyle w:val="ksbanormal"/>
        </w:rPr>
        <w:t xml:space="preserve">A maximum of ten (10) vacation days may be accumulated and carried over to the next year. Certified personnel who are employed for </w:t>
      </w:r>
      <w:r w:rsidRPr="00EE0BE8">
        <w:rPr>
          <w:rStyle w:val="ksbanormal"/>
        </w:rPr>
        <w:t>242</w:t>
      </w:r>
      <w:r>
        <w:rPr>
          <w:rStyle w:val="ksbanormal"/>
        </w:rPr>
        <w:t xml:space="preserve"> days or more annually shall be entitled to accumulate a maximum of forty</w:t>
      </w:r>
      <w:r w:rsidRPr="00EE0BE8">
        <w:rPr>
          <w:rStyle w:val="ksbanormal"/>
        </w:rPr>
        <w:t xml:space="preserve"> (</w:t>
      </w:r>
      <w:r>
        <w:rPr>
          <w:rStyle w:val="ksbanormal"/>
        </w:rPr>
        <w:t>40</w:t>
      </w:r>
      <w:r w:rsidRPr="00EE0BE8">
        <w:rPr>
          <w:rStyle w:val="ksbanormal"/>
        </w:rPr>
        <w:t>)</w:t>
      </w:r>
      <w:r>
        <w:rPr>
          <w:rStyle w:val="ksbanormal"/>
        </w:rPr>
        <w:t xml:space="preserve"> days of annual leave. All accumulated vacation days must be utilized prior to retirement or termination unless approved by Superintendent or designee. Compensation for accrued annual leave shall be made at time of retirement at a rate not to exceed the daily salary rate calculated from the employee’s last annual compensation.</w:t>
      </w:r>
      <w:r>
        <w:rPr>
          <w:rStyle w:val="ksbanormal"/>
          <w:vertAlign w:val="superscript"/>
        </w:rPr>
        <w:t>2</w:t>
      </w:r>
    </w:p>
    <w:p w14:paraId="203F0B01" w14:textId="77777777" w:rsidR="00E237BD" w:rsidRDefault="00E237BD" w:rsidP="00E237BD">
      <w:pPr>
        <w:pStyle w:val="policytext"/>
        <w:rPr>
          <w:rStyle w:val="ksbanormal"/>
        </w:rPr>
      </w:pPr>
      <w:r>
        <w:rPr>
          <w:rStyle w:val="ksbanormal"/>
        </w:rPr>
        <w:t>In the event of retirement, resignation, or termination, annual leave shall be prorated and accrue on a monthly basis at the rate of 1/12 of the eligible annual leave per month, not to exceed total leave time available.</w:t>
      </w:r>
    </w:p>
    <w:p w14:paraId="2D95F577" w14:textId="77777777" w:rsidR="00E237BD" w:rsidRDefault="00E237BD" w:rsidP="00E237BD">
      <w:pPr>
        <w:pStyle w:val="policytext"/>
      </w:pPr>
      <w:r>
        <w:rPr>
          <w:rStyle w:val="ksbanormal"/>
        </w:rPr>
        <w:t>R</w:t>
      </w:r>
      <w:r w:rsidR="00AA3A0F">
        <w:rPr>
          <w:rStyle w:val="ksbanormal"/>
        </w:rPr>
        <w:t xml:space="preserve">ecognition of annual leave for </w:t>
      </w:r>
      <w:r>
        <w:rPr>
          <w:rStyle w:val="ksbanormal"/>
        </w:rPr>
        <w:t>TRS purposes shall be governed by applicable statutes and regulations. For an ind</w:t>
      </w:r>
      <w:r w:rsidR="00AA3A0F">
        <w:rPr>
          <w:rStyle w:val="ksbanormal"/>
        </w:rPr>
        <w:t xml:space="preserve">ividual who became a member of </w:t>
      </w:r>
      <w:r>
        <w:rPr>
          <w:rStyle w:val="ksbanormal"/>
        </w:rPr>
        <w:t>TRS on or after July 1, 2008, payment for annual or compensatory leave shall not be included in determining the member’s last annual compensation.</w:t>
      </w:r>
    </w:p>
    <w:p w14:paraId="6CF6905F" w14:textId="77777777" w:rsidR="00E237BD" w:rsidRDefault="00E237BD" w:rsidP="00E237BD">
      <w:pPr>
        <w:pStyle w:val="policytext"/>
      </w:pPr>
      <w:r>
        <w:rPr>
          <w:rStyle w:val="ksbanormal"/>
        </w:rPr>
        <w:t>Newly employed personnel with less than twelve (12) months service shall be due 1/12 of their respective vacation time for each month worked.</w:t>
      </w:r>
    </w:p>
    <w:p w14:paraId="4A0D8AEA" w14:textId="77777777" w:rsidR="00E237BD" w:rsidRDefault="00E237BD" w:rsidP="00E237BD">
      <w:pPr>
        <w:pStyle w:val="sideheading"/>
      </w:pPr>
      <w:r>
        <w:t>References:</w:t>
      </w:r>
    </w:p>
    <w:p w14:paraId="04971D56" w14:textId="77777777" w:rsidR="00DA6AE3" w:rsidRDefault="00DA6AE3" w:rsidP="00DA6AE3">
      <w:pPr>
        <w:pStyle w:val="Reference"/>
      </w:pPr>
      <w:r>
        <w:rPr>
          <w:vertAlign w:val="superscript"/>
        </w:rPr>
        <w:t>1</w:t>
      </w:r>
      <w:r>
        <w:t>KRS 158.070</w:t>
      </w:r>
    </w:p>
    <w:p w14:paraId="344D160E" w14:textId="77777777" w:rsidR="00DA6AE3" w:rsidRDefault="00DA6AE3" w:rsidP="00DA6AE3">
      <w:pPr>
        <w:pStyle w:val="Reference"/>
      </w:pPr>
      <w:r>
        <w:rPr>
          <w:bCs/>
          <w:vertAlign w:val="superscript"/>
        </w:rPr>
        <w:t>2</w:t>
      </w:r>
      <w:r>
        <w:t>KRS 160.291</w:t>
      </w:r>
    </w:p>
    <w:p w14:paraId="0C53D834" w14:textId="77777777" w:rsidR="00DA6AE3" w:rsidRPr="004904E2" w:rsidRDefault="00DA6AE3" w:rsidP="00DA6AE3">
      <w:pPr>
        <w:pStyle w:val="Reference"/>
        <w:rPr>
          <w:rStyle w:val="ksbanormal"/>
        </w:rPr>
      </w:pPr>
      <w:r w:rsidRPr="004904E2">
        <w:rPr>
          <w:rStyle w:val="ksbanormal"/>
        </w:rPr>
        <w:t xml:space="preserve"> KRS 161.220</w:t>
      </w:r>
    </w:p>
    <w:p w14:paraId="0799F073" w14:textId="77777777" w:rsidR="00DA6AE3" w:rsidRPr="00D961AC" w:rsidRDefault="00DA6AE3" w:rsidP="00DA6AE3">
      <w:pPr>
        <w:pStyle w:val="Reference"/>
      </w:pPr>
      <w:r w:rsidRPr="00D961AC">
        <w:t xml:space="preserve"> KRS 161.540</w:t>
      </w:r>
    </w:p>
    <w:p w14:paraId="37AA300A" w14:textId="77777777" w:rsidR="00DA6AE3" w:rsidRDefault="00DA6AE3" w:rsidP="00DA6AE3">
      <w:pPr>
        <w:pStyle w:val="Reference"/>
        <w:rPr>
          <w:rStyle w:val="ksbanormal"/>
        </w:rPr>
      </w:pPr>
      <w:r>
        <w:rPr>
          <w:rStyle w:val="ksbanormal"/>
        </w:rPr>
        <w:t xml:space="preserve"> KRS 2.110</w:t>
      </w:r>
    </w:p>
    <w:p w14:paraId="1701B552" w14:textId="77777777" w:rsidR="00DA6AE3" w:rsidRDefault="00DA6AE3" w:rsidP="00DA6AE3">
      <w:pPr>
        <w:pStyle w:val="Reference"/>
      </w:pPr>
      <w:r>
        <w:t xml:space="preserve"> KRS 2.190</w:t>
      </w:r>
    </w:p>
    <w:p w14:paraId="3795BB6B" w14:textId="77777777" w:rsidR="00594EBB" w:rsidRDefault="00594EBB" w:rsidP="00B957B2">
      <w:pPr>
        <w:pStyle w:val="policytextright"/>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643CD4B" w14:textId="77777777" w:rsidR="00A87821" w:rsidRPr="00E237BD" w:rsidRDefault="00594EBB" w:rsidP="00B957B2">
      <w:pPr>
        <w:pStyle w:val="policytextrigh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sectPr w:rsidR="00A87821" w:rsidRPr="00E237BD">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6522" w14:textId="77777777" w:rsidR="000C713D" w:rsidRDefault="000C713D">
      <w:r>
        <w:separator/>
      </w:r>
    </w:p>
  </w:endnote>
  <w:endnote w:type="continuationSeparator" w:id="0">
    <w:p w14:paraId="7FDEC1F3" w14:textId="77777777" w:rsidR="000C713D" w:rsidRDefault="000C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6DB5" w14:textId="77777777" w:rsidR="00A87821" w:rsidRPr="00A87821" w:rsidRDefault="00A87821" w:rsidP="00A878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2AD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02AD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22CA" w14:textId="77777777" w:rsidR="000C713D" w:rsidRDefault="000C713D">
      <w:r>
        <w:separator/>
      </w:r>
    </w:p>
  </w:footnote>
  <w:footnote w:type="continuationSeparator" w:id="0">
    <w:p w14:paraId="157303DC" w14:textId="77777777" w:rsidR="000C713D" w:rsidRDefault="000C71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21"/>
    <w:rsid w:val="000C713D"/>
    <w:rsid w:val="003A00AC"/>
    <w:rsid w:val="004904E2"/>
    <w:rsid w:val="00502AD4"/>
    <w:rsid w:val="00594EBB"/>
    <w:rsid w:val="007235C6"/>
    <w:rsid w:val="00744946"/>
    <w:rsid w:val="00806982"/>
    <w:rsid w:val="00857D98"/>
    <w:rsid w:val="00893925"/>
    <w:rsid w:val="00907679"/>
    <w:rsid w:val="00922EF9"/>
    <w:rsid w:val="009A3DF0"/>
    <w:rsid w:val="00A87821"/>
    <w:rsid w:val="00AA3A0F"/>
    <w:rsid w:val="00B957B2"/>
    <w:rsid w:val="00BF710E"/>
    <w:rsid w:val="00C64A71"/>
    <w:rsid w:val="00CF71EC"/>
    <w:rsid w:val="00DA6AE3"/>
    <w:rsid w:val="00E237BD"/>
    <w:rsid w:val="00ED48F2"/>
    <w:rsid w:val="00EF6F13"/>
    <w:rsid w:val="00F6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6B021"/>
  <w15:chartTrackingRefBased/>
  <w15:docId w15:val="{BA8EB68C-F15D-47E7-9A96-09F61373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7B2"/>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B957B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957B2"/>
    <w:pPr>
      <w:tabs>
        <w:tab w:val="right" w:pos="9216"/>
      </w:tabs>
      <w:jc w:val="both"/>
    </w:pPr>
    <w:rPr>
      <w:smallCaps/>
    </w:rPr>
  </w:style>
  <w:style w:type="paragraph" w:customStyle="1" w:styleId="policytitle">
    <w:name w:val="policytitle"/>
    <w:basedOn w:val="top"/>
    <w:rsid w:val="00B957B2"/>
    <w:pPr>
      <w:tabs>
        <w:tab w:val="clear" w:pos="9216"/>
      </w:tabs>
      <w:spacing w:before="120" w:after="240"/>
      <w:jc w:val="center"/>
    </w:pPr>
    <w:rPr>
      <w:b/>
      <w:smallCaps w:val="0"/>
      <w:sz w:val="28"/>
      <w:u w:val="words"/>
    </w:rPr>
  </w:style>
  <w:style w:type="paragraph" w:customStyle="1" w:styleId="policytext">
    <w:name w:val="policytext"/>
    <w:link w:val="policytextChar"/>
    <w:rsid w:val="00B957B2"/>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B957B2"/>
    <w:rPr>
      <w:b/>
      <w:smallCaps/>
    </w:rPr>
  </w:style>
  <w:style w:type="paragraph" w:customStyle="1" w:styleId="indent1">
    <w:name w:val="indent1"/>
    <w:basedOn w:val="policytext"/>
    <w:rsid w:val="00B957B2"/>
    <w:pPr>
      <w:ind w:left="432"/>
    </w:pPr>
  </w:style>
  <w:style w:type="character" w:customStyle="1" w:styleId="ksbabold">
    <w:name w:val="ksba bold"/>
    <w:rsid w:val="00B957B2"/>
    <w:rPr>
      <w:rFonts w:ascii="Times New Roman" w:hAnsi="Times New Roman"/>
      <w:b/>
      <w:sz w:val="24"/>
    </w:rPr>
  </w:style>
  <w:style w:type="character" w:customStyle="1" w:styleId="ksbanormal">
    <w:name w:val="ksba normal"/>
    <w:rsid w:val="00B957B2"/>
    <w:rPr>
      <w:rFonts w:ascii="Times New Roman" w:hAnsi="Times New Roman"/>
      <w:sz w:val="24"/>
    </w:rPr>
  </w:style>
  <w:style w:type="paragraph" w:customStyle="1" w:styleId="List123">
    <w:name w:val="List123"/>
    <w:basedOn w:val="policytext"/>
    <w:rsid w:val="00B957B2"/>
    <w:pPr>
      <w:ind w:left="936" w:hanging="360"/>
    </w:pPr>
  </w:style>
  <w:style w:type="paragraph" w:customStyle="1" w:styleId="Listabc">
    <w:name w:val="Listabc"/>
    <w:basedOn w:val="policytext"/>
    <w:rsid w:val="00B957B2"/>
    <w:pPr>
      <w:ind w:left="1224" w:hanging="360"/>
    </w:pPr>
  </w:style>
  <w:style w:type="paragraph" w:customStyle="1" w:styleId="Reference">
    <w:name w:val="Reference"/>
    <w:basedOn w:val="policytext"/>
    <w:next w:val="policytext"/>
    <w:rsid w:val="00B957B2"/>
    <w:pPr>
      <w:spacing w:after="0"/>
      <w:ind w:left="432"/>
    </w:pPr>
  </w:style>
  <w:style w:type="paragraph" w:customStyle="1" w:styleId="EndHeading">
    <w:name w:val="EndHeading"/>
    <w:basedOn w:val="sideheading"/>
    <w:rsid w:val="00B957B2"/>
    <w:pPr>
      <w:spacing w:before="120"/>
    </w:pPr>
  </w:style>
  <w:style w:type="paragraph" w:customStyle="1" w:styleId="relatedsideheading">
    <w:name w:val="related sideheading"/>
    <w:basedOn w:val="sideheading"/>
    <w:rsid w:val="00B957B2"/>
    <w:pPr>
      <w:spacing w:before="120"/>
    </w:pPr>
  </w:style>
  <w:style w:type="paragraph" w:styleId="MacroText">
    <w:name w:val="macro"/>
    <w:semiHidden/>
    <w:rsid w:val="00B957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957B2"/>
    <w:pPr>
      <w:ind w:left="360" w:hanging="360"/>
    </w:pPr>
  </w:style>
  <w:style w:type="paragraph" w:customStyle="1" w:styleId="certstyle">
    <w:name w:val="certstyle"/>
    <w:basedOn w:val="policytitle"/>
    <w:next w:val="policytitle"/>
    <w:rsid w:val="00B957B2"/>
    <w:pPr>
      <w:spacing w:before="160" w:after="0"/>
      <w:jc w:val="left"/>
    </w:pPr>
    <w:rPr>
      <w:smallCaps/>
      <w:sz w:val="24"/>
      <w:u w:val="none"/>
    </w:rPr>
  </w:style>
  <w:style w:type="paragraph" w:customStyle="1" w:styleId="expnote">
    <w:name w:val="expnote"/>
    <w:basedOn w:val="Heading1"/>
    <w:rsid w:val="00B957B2"/>
    <w:pPr>
      <w:widowControl/>
      <w:outlineLvl w:val="9"/>
    </w:pPr>
    <w:rPr>
      <w:caps/>
      <w:smallCaps w:val="0"/>
      <w:sz w:val="20"/>
    </w:rPr>
  </w:style>
  <w:style w:type="paragraph" w:styleId="Header">
    <w:name w:val="header"/>
    <w:basedOn w:val="Normal"/>
    <w:rsid w:val="00A87821"/>
    <w:pPr>
      <w:tabs>
        <w:tab w:val="center" w:pos="4320"/>
        <w:tab w:val="right" w:pos="8640"/>
      </w:tabs>
    </w:pPr>
  </w:style>
  <w:style w:type="paragraph" w:styleId="Footer">
    <w:name w:val="footer"/>
    <w:basedOn w:val="Normal"/>
    <w:rsid w:val="00A87821"/>
    <w:pPr>
      <w:tabs>
        <w:tab w:val="center" w:pos="4320"/>
        <w:tab w:val="right" w:pos="8640"/>
      </w:tabs>
    </w:pPr>
  </w:style>
  <w:style w:type="character" w:styleId="PageNumber">
    <w:name w:val="page number"/>
    <w:basedOn w:val="DefaultParagraphFont"/>
    <w:rsid w:val="00A87821"/>
  </w:style>
  <w:style w:type="character" w:customStyle="1" w:styleId="policytextChar">
    <w:name w:val="policytext Char"/>
    <w:link w:val="policytext"/>
    <w:rsid w:val="00744946"/>
    <w:rPr>
      <w:sz w:val="24"/>
    </w:rPr>
  </w:style>
  <w:style w:type="character" w:customStyle="1" w:styleId="Heading1Char">
    <w:name w:val="Heading 1 Char"/>
    <w:link w:val="Heading1"/>
    <w:rsid w:val="00744946"/>
    <w:rPr>
      <w:smallCaps/>
      <w:sz w:val="24"/>
    </w:rPr>
  </w:style>
  <w:style w:type="paragraph" w:customStyle="1" w:styleId="policytextright">
    <w:name w:val="policytext+right"/>
    <w:basedOn w:val="policytext"/>
    <w:qFormat/>
    <w:rsid w:val="00B957B2"/>
    <w:pPr>
      <w:spacing w:after="0"/>
      <w:jc w:val="right"/>
    </w:pPr>
  </w:style>
  <w:style w:type="paragraph" w:styleId="Revision">
    <w:name w:val="Revision"/>
    <w:hidden/>
    <w:uiPriority w:val="99"/>
    <w:semiHidden/>
    <w:rsid w:val="00C64A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b6cbf214bad14629b9372dd9686a37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b6cbf214bad14629b9372dd9686a3728</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Hale, Amanda - KSBA</cp:lastModifiedBy>
  <cp:revision>4</cp:revision>
  <cp:lastPrinted>1900-01-01T05:00:00Z</cp:lastPrinted>
  <dcterms:created xsi:type="dcterms:W3CDTF">2017-11-20T01:29:00Z</dcterms:created>
  <dcterms:modified xsi:type="dcterms:W3CDTF">2022-06-01T14:16:00Z</dcterms:modified>
</cp:coreProperties>
</file>