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E39B" w14:textId="77777777" w:rsidR="00B36F3B" w:rsidRDefault="00B36F3B" w:rsidP="00B36F3B">
      <w:pPr>
        <w:pStyle w:val="expnote"/>
      </w:pPr>
      <w:bookmarkStart w:id="0" w:name="AB"/>
      <w:bookmarkStart w:id="1" w:name="_GoBack"/>
      <w:bookmarkEnd w:id="1"/>
      <w:r>
        <w:t>EXPLANATION: AMENDMENTS TO 703 KAR 5:225 REFLECT ADDITIONAL REQUIREMENTS THAT MAY BE NECESSARY BY THE RECEIPT OF FEDERAL FUNDS UNDER THE ELEMENTARY AND SECONDARY EDUCATION ACT.</w:t>
      </w:r>
    </w:p>
    <w:p w14:paraId="337969CE" w14:textId="77777777" w:rsidR="00B36F3B" w:rsidRDefault="00B36F3B" w:rsidP="00B36F3B">
      <w:pPr>
        <w:pStyle w:val="expnote"/>
      </w:pPr>
      <w:r>
        <w:t>FINANCIAL IMPLICATIONS: NONE ANTICIPATED</w:t>
      </w:r>
    </w:p>
    <w:p w14:paraId="53DCDC07" w14:textId="77777777" w:rsidR="00B36F3B" w:rsidRPr="005D143E" w:rsidRDefault="00B36F3B" w:rsidP="00B36F3B">
      <w:pPr>
        <w:pStyle w:val="expnote"/>
      </w:pPr>
    </w:p>
    <w:p w14:paraId="5AF1CA5D" w14:textId="77777777" w:rsidR="00B36F3B" w:rsidRPr="000C4D52" w:rsidRDefault="00B36F3B" w:rsidP="00B36F3B">
      <w:pPr>
        <w:pStyle w:val="Heading1"/>
        <w:tabs>
          <w:tab w:val="clear" w:pos="9216"/>
          <w:tab w:val="right" w:pos="13770"/>
        </w:tabs>
      </w:pPr>
      <w:r w:rsidRPr="000C4D52">
        <w:t>POWERS AND D</w:t>
      </w:r>
      <w:r>
        <w:t>UTIES OF THE BOARD OF EDUCATION</w:t>
      </w:r>
      <w:r>
        <w:tab/>
      </w:r>
      <w:r w:rsidRPr="000C4D52">
        <w:rPr>
          <w:vanish/>
        </w:rPr>
        <w:t>AB</w:t>
      </w:r>
      <w:r w:rsidRPr="000C4D52">
        <w:t>01.111 AP.2</w:t>
      </w:r>
    </w:p>
    <w:p w14:paraId="08ED391D" w14:textId="77777777" w:rsidR="00B36F3B" w:rsidRPr="000C4D52" w:rsidRDefault="00B36F3B" w:rsidP="00B36F3B">
      <w:pPr>
        <w:pStyle w:val="policytitle"/>
      </w:pPr>
      <w:r w:rsidRPr="000C4D52">
        <w:rPr>
          <w:u w:val="single"/>
        </w:rPr>
        <w:t>D</w:t>
      </w:r>
      <w:r w:rsidRPr="000C4D52">
        <w:t>istrict Planning Committee</w:t>
      </w:r>
    </w:p>
    <w:p w14:paraId="0FB4D385" w14:textId="77777777" w:rsidR="00B36F3B" w:rsidRPr="001055F4" w:rsidRDefault="00B36F3B" w:rsidP="00B36F3B">
      <w:pPr>
        <w:pStyle w:val="sideheading"/>
        <w:spacing w:after="80"/>
        <w:rPr>
          <w:sz w:val="22"/>
          <w:szCs w:val="22"/>
        </w:rPr>
      </w:pPr>
      <w:r w:rsidRPr="001055F4">
        <w:rPr>
          <w:sz w:val="22"/>
          <w:szCs w:val="22"/>
        </w:rPr>
        <w:t>Process Guidelines</w:t>
      </w:r>
    </w:p>
    <w:p w14:paraId="272361D2" w14:textId="77777777" w:rsidR="00B36F3B" w:rsidRPr="001055F4" w:rsidRDefault="00B36F3B" w:rsidP="00B36F3B">
      <w:pPr>
        <w:pStyle w:val="policytext"/>
        <w:spacing w:after="80"/>
        <w:rPr>
          <w:rStyle w:val="ksbanormal"/>
          <w:sz w:val="22"/>
          <w:szCs w:val="22"/>
        </w:rPr>
      </w:pPr>
      <w:r w:rsidRPr="001055F4">
        <w:rPr>
          <w:rStyle w:val="ksbanormal"/>
          <w:sz w:val="22"/>
          <w:szCs w:val="22"/>
        </w:rPr>
        <w:t>Consistent with requirements of 703 KAR 5:225 and ESSA,</w:t>
      </w:r>
      <w:r w:rsidRPr="001055F4">
        <w:rPr>
          <w:iCs/>
          <w:sz w:val="22"/>
          <w:szCs w:val="22"/>
        </w:rPr>
        <w:t xml:space="preserve"> </w:t>
      </w:r>
      <w:r w:rsidRPr="001055F4">
        <w:rPr>
          <w:rStyle w:val="ksbanormal"/>
          <w:sz w:val="22"/>
          <w:szCs w:val="22"/>
        </w:rPr>
        <w:t>the Committee shall:</w:t>
      </w:r>
    </w:p>
    <w:p w14:paraId="136C7A3A" w14:textId="77777777" w:rsidR="00B36F3B" w:rsidRPr="001055F4" w:rsidRDefault="00B36F3B" w:rsidP="00B36F3B">
      <w:pPr>
        <w:pStyle w:val="List123"/>
        <w:numPr>
          <w:ilvl w:val="0"/>
          <w:numId w:val="1"/>
        </w:numPr>
        <w:spacing w:after="80"/>
        <w:rPr>
          <w:sz w:val="22"/>
          <w:szCs w:val="22"/>
        </w:rPr>
      </w:pPr>
      <w:r w:rsidRPr="001055F4">
        <w:rPr>
          <w:rStyle w:val="ksbanormal"/>
          <w:i/>
          <w:iCs/>
          <w:sz w:val="22"/>
          <w:szCs w:val="22"/>
        </w:rPr>
        <w:t>Identify data to be collected and analyzed to determine causes and contributing factors</w:t>
      </w:r>
      <w:r w:rsidRPr="001055F4">
        <w:rPr>
          <w:rStyle w:val="ksbanormal"/>
          <w:sz w:val="22"/>
          <w:szCs w:val="22"/>
        </w:rPr>
        <w:t xml:space="preserve">, which must include an annual review of </w:t>
      </w:r>
      <w:r w:rsidRPr="001055F4">
        <w:rPr>
          <w:sz w:val="22"/>
          <w:szCs w:val="22"/>
        </w:rPr>
        <w:t xml:space="preserve">disaggregated </w:t>
      </w:r>
      <w:r w:rsidRPr="001055F4">
        <w:rPr>
          <w:rStyle w:val="ksbanormal"/>
          <w:sz w:val="22"/>
          <w:szCs w:val="22"/>
        </w:rPr>
        <w:t>student</w:t>
      </w:r>
      <w:r w:rsidRPr="001055F4">
        <w:rPr>
          <w:sz w:val="22"/>
          <w:szCs w:val="22"/>
        </w:rPr>
        <w:t xml:space="preserve"> </w:t>
      </w:r>
      <w:r w:rsidRPr="001055F4">
        <w:rPr>
          <w:rStyle w:val="ksbanormal"/>
          <w:sz w:val="22"/>
          <w:szCs w:val="22"/>
        </w:rPr>
        <w:t>assessment data and a standards-based process for measuring organizational effectiveness</w:t>
      </w:r>
      <w:r w:rsidRPr="001055F4">
        <w:rPr>
          <w:sz w:val="22"/>
          <w:szCs w:val="22"/>
        </w:rPr>
        <w:t>.</w:t>
      </w:r>
    </w:p>
    <w:p w14:paraId="4399BABE" w14:textId="77777777" w:rsidR="00B36F3B" w:rsidRPr="001055F4" w:rsidRDefault="00B36F3B" w:rsidP="00B36F3B">
      <w:pPr>
        <w:pStyle w:val="List123"/>
        <w:numPr>
          <w:ilvl w:val="0"/>
          <w:numId w:val="1"/>
        </w:numPr>
        <w:spacing w:after="80"/>
        <w:textAlignment w:val="auto"/>
        <w:rPr>
          <w:sz w:val="22"/>
          <w:szCs w:val="22"/>
        </w:rPr>
      </w:pPr>
      <w:r w:rsidRPr="001055F4">
        <w:rPr>
          <w:i/>
          <w:iCs/>
          <w:sz w:val="22"/>
          <w:szCs w:val="22"/>
        </w:rPr>
        <w:t>Review gap targets</w:t>
      </w:r>
      <w:r w:rsidRPr="001055F4">
        <w:rPr>
          <w:sz w:val="22"/>
          <w:szCs w:val="22"/>
        </w:rPr>
        <w:t xml:space="preserve"> established by the Board.</w:t>
      </w:r>
      <w:bookmarkStart w:id="2" w:name="_Hlk102405183"/>
    </w:p>
    <w:p w14:paraId="7B9DE349" w14:textId="77777777" w:rsidR="00B36F3B" w:rsidRPr="001055F4" w:rsidRDefault="00B36F3B" w:rsidP="00B36F3B">
      <w:pPr>
        <w:pStyle w:val="List123"/>
        <w:numPr>
          <w:ilvl w:val="0"/>
          <w:numId w:val="1"/>
        </w:numPr>
        <w:tabs>
          <w:tab w:val="num" w:pos="0"/>
        </w:tabs>
        <w:spacing w:after="80"/>
        <w:textAlignment w:val="auto"/>
        <w:rPr>
          <w:sz w:val="22"/>
          <w:szCs w:val="22"/>
        </w:rPr>
      </w:pPr>
      <w:r w:rsidRPr="001055F4">
        <w:rPr>
          <w:i/>
          <w:iCs/>
          <w:sz w:val="22"/>
          <w:szCs w:val="22"/>
        </w:rPr>
        <w:t>Conduct a needs assessment</w:t>
      </w:r>
      <w:r w:rsidRPr="001055F4">
        <w:rPr>
          <w:sz w:val="22"/>
          <w:szCs w:val="22"/>
        </w:rPr>
        <w:t xml:space="preserve"> </w:t>
      </w:r>
      <w:ins w:id="3" w:author="Kinman, Katrina - KSBA" w:date="2022-01-20T14:58:00Z">
        <w:r w:rsidRPr="001055F4">
          <w:rPr>
            <w:rStyle w:val="ksbanormal"/>
            <w:sz w:val="22"/>
            <w:szCs w:val="22"/>
          </w:rPr>
          <w:t xml:space="preserve">between October 1 and November 1 </w:t>
        </w:r>
      </w:ins>
      <w:r w:rsidRPr="001055F4">
        <w:rPr>
          <w:rStyle w:val="ksbanormal"/>
          <w:sz w:val="22"/>
          <w:szCs w:val="22"/>
        </w:rPr>
        <w:t>that includes</w:t>
      </w:r>
      <w:r w:rsidRPr="001055F4">
        <w:rPr>
          <w:sz w:val="22"/>
          <w:szCs w:val="22"/>
        </w:rPr>
        <w:t xml:space="preserve">, but </w:t>
      </w:r>
      <w:r w:rsidRPr="001055F4">
        <w:rPr>
          <w:rStyle w:val="ksbanormal"/>
          <w:sz w:val="22"/>
          <w:szCs w:val="22"/>
        </w:rPr>
        <w:t>is</w:t>
      </w:r>
      <w:r w:rsidRPr="001055F4">
        <w:rPr>
          <w:sz w:val="22"/>
          <w:szCs w:val="22"/>
        </w:rPr>
        <w:t xml:space="preserve"> not limited to:</w:t>
      </w:r>
    </w:p>
    <w:p w14:paraId="732566AC" w14:textId="77777777" w:rsidR="00B36F3B" w:rsidRPr="001055F4" w:rsidRDefault="00B36F3B" w:rsidP="00B36F3B">
      <w:pPr>
        <w:pStyle w:val="List123"/>
        <w:numPr>
          <w:ilvl w:val="0"/>
          <w:numId w:val="2"/>
        </w:numPr>
        <w:spacing w:after="80"/>
        <w:textAlignment w:val="auto"/>
        <w:rPr>
          <w:rStyle w:val="ksbanormal"/>
          <w:sz w:val="22"/>
          <w:szCs w:val="22"/>
        </w:rPr>
      </w:pPr>
      <w:r w:rsidRPr="001055F4">
        <w:rPr>
          <w:rStyle w:val="ksbanormal"/>
          <w:sz w:val="22"/>
          <w:szCs w:val="22"/>
        </w:rPr>
        <w:t>A description of the data reviewed and process used to develop the needs assessment;</w:t>
      </w:r>
    </w:p>
    <w:p w14:paraId="7CE0B7C3" w14:textId="77777777" w:rsidR="00B36F3B" w:rsidRPr="001055F4" w:rsidRDefault="00B36F3B" w:rsidP="00B36F3B">
      <w:pPr>
        <w:pStyle w:val="List123"/>
        <w:numPr>
          <w:ilvl w:val="0"/>
          <w:numId w:val="2"/>
        </w:numPr>
        <w:spacing w:after="80"/>
        <w:textAlignment w:val="auto"/>
        <w:rPr>
          <w:rStyle w:val="ksbanormal"/>
          <w:sz w:val="22"/>
          <w:szCs w:val="22"/>
        </w:rPr>
      </w:pPr>
      <w:r w:rsidRPr="001055F4">
        <w:rPr>
          <w:rStyle w:val="ksbanormal"/>
          <w:sz w:val="22"/>
          <w:szCs w:val="22"/>
        </w:rPr>
        <w:t xml:space="preserve">A review of the previous plan and its implementation to inform development of the new plan; </w:t>
      </w:r>
      <w:del w:id="4" w:author="Kinman, Katrina - KSBA" w:date="2022-01-20T14:48:00Z">
        <w:r w:rsidRPr="001055F4">
          <w:rPr>
            <w:rStyle w:val="ksbanormal"/>
            <w:sz w:val="22"/>
            <w:szCs w:val="22"/>
          </w:rPr>
          <w:delText>and</w:delText>
        </w:r>
      </w:del>
    </w:p>
    <w:p w14:paraId="53F6A79A" w14:textId="77777777" w:rsidR="00B36F3B" w:rsidRPr="001055F4" w:rsidRDefault="00B36F3B" w:rsidP="00B36F3B">
      <w:pPr>
        <w:pStyle w:val="List123"/>
        <w:numPr>
          <w:ilvl w:val="0"/>
          <w:numId w:val="2"/>
        </w:numPr>
        <w:spacing w:after="80"/>
        <w:textAlignment w:val="auto"/>
        <w:rPr>
          <w:ins w:id="5" w:author="Kinman, Katrina - KSBA" w:date="2022-01-20T14:47:00Z"/>
          <w:rStyle w:val="ksbanormal"/>
          <w:sz w:val="22"/>
          <w:szCs w:val="22"/>
        </w:rPr>
      </w:pPr>
      <w:r w:rsidRPr="001055F4">
        <w:rPr>
          <w:rStyle w:val="ksbanormal"/>
          <w:sz w:val="22"/>
          <w:szCs w:val="22"/>
        </w:rPr>
        <w:t>Perception data gathered from the administration of a valid and reliable measure of teaching and learning conditions</w:t>
      </w:r>
      <w:del w:id="6" w:author="Kinman, Katrina - KSBA" w:date="2022-01-20T14:48:00Z">
        <w:r w:rsidRPr="001055F4">
          <w:rPr>
            <w:rStyle w:val="ksbanormal"/>
            <w:sz w:val="22"/>
            <w:szCs w:val="22"/>
          </w:rPr>
          <w:delText>.</w:delText>
        </w:r>
      </w:del>
      <w:ins w:id="7" w:author="Kinman, Katrina - KSBA" w:date="2022-01-20T14:48:00Z">
        <w:r w:rsidRPr="001055F4">
          <w:rPr>
            <w:rStyle w:val="ksbanormal"/>
            <w:sz w:val="22"/>
            <w:szCs w:val="22"/>
          </w:rPr>
          <w:t>; and</w:t>
        </w:r>
      </w:ins>
    </w:p>
    <w:p w14:paraId="3888B136" w14:textId="77777777" w:rsidR="00B36F3B" w:rsidRPr="001055F4" w:rsidRDefault="00B36F3B" w:rsidP="00B36F3B">
      <w:pPr>
        <w:pStyle w:val="List123"/>
        <w:numPr>
          <w:ilvl w:val="0"/>
          <w:numId w:val="2"/>
        </w:numPr>
        <w:spacing w:after="80"/>
        <w:textAlignment w:val="auto"/>
        <w:rPr>
          <w:rStyle w:val="ksbanormal"/>
          <w:sz w:val="22"/>
          <w:szCs w:val="22"/>
        </w:rPr>
      </w:pPr>
      <w:ins w:id="8" w:author="Kinman, Katrina - KSBA" w:date="2022-01-20T14:48:00Z">
        <w:r w:rsidRPr="001055F4">
          <w:rPr>
            <w:rStyle w:val="ksbanormal"/>
            <w:sz w:val="22"/>
            <w:szCs w:val="22"/>
          </w:rPr>
          <w:t xml:space="preserve">Any additional requirements made necessary by the receipt of federal funds authorized by the </w:t>
        </w:r>
      </w:ins>
      <w:ins w:id="9" w:author="Kinman, Katrina - KSBA" w:date="2022-01-20T14:49:00Z">
        <w:r w:rsidRPr="001055F4">
          <w:rPr>
            <w:rStyle w:val="ksbanormal"/>
            <w:sz w:val="22"/>
            <w:szCs w:val="22"/>
          </w:rPr>
          <w:t>Elementary and Secondary Education Act.</w:t>
        </w:r>
      </w:ins>
      <w:bookmarkEnd w:id="2"/>
    </w:p>
    <w:p w14:paraId="6F033E87" w14:textId="77777777" w:rsidR="00B36F3B" w:rsidRPr="001055F4" w:rsidRDefault="00B36F3B" w:rsidP="00B36F3B">
      <w:pPr>
        <w:pStyle w:val="List123"/>
        <w:numPr>
          <w:ilvl w:val="0"/>
          <w:numId w:val="1"/>
        </w:numPr>
        <w:spacing w:after="80"/>
        <w:rPr>
          <w:rStyle w:val="ksbanormal"/>
          <w:sz w:val="22"/>
          <w:szCs w:val="22"/>
        </w:rPr>
      </w:pPr>
      <w:r w:rsidRPr="001055F4">
        <w:rPr>
          <w:rStyle w:val="ksbanormal"/>
          <w:i/>
          <w:sz w:val="22"/>
          <w:szCs w:val="22"/>
        </w:rPr>
        <w:t xml:space="preserve">Use the </w:t>
      </w:r>
      <w:r w:rsidRPr="001055F4">
        <w:rPr>
          <w:rStyle w:val="ksbanormal"/>
          <w:i/>
          <w:iCs/>
          <w:sz w:val="22"/>
          <w:szCs w:val="22"/>
        </w:rPr>
        <w:t>reporting structure required</w:t>
      </w:r>
      <w:r w:rsidRPr="001055F4">
        <w:rPr>
          <w:rStyle w:val="ksbanormal"/>
          <w:iCs/>
          <w:sz w:val="22"/>
          <w:szCs w:val="22"/>
        </w:rPr>
        <w:t xml:space="preserve"> by </w:t>
      </w:r>
      <w:r w:rsidRPr="001055F4">
        <w:rPr>
          <w:rStyle w:val="ksbanormal"/>
          <w:sz w:val="22"/>
          <w:szCs w:val="22"/>
        </w:rPr>
        <w:t>Kentucky Administrative Regulation.</w:t>
      </w:r>
    </w:p>
    <w:p w14:paraId="6A82C00B" w14:textId="77777777" w:rsidR="00B36F3B" w:rsidRPr="001055F4" w:rsidRDefault="00B36F3B" w:rsidP="00B36F3B">
      <w:pPr>
        <w:pStyle w:val="List123"/>
        <w:numPr>
          <w:ilvl w:val="0"/>
          <w:numId w:val="1"/>
        </w:numPr>
        <w:spacing w:after="80"/>
        <w:rPr>
          <w:rStyle w:val="ksbanormal"/>
          <w:i/>
          <w:sz w:val="22"/>
          <w:szCs w:val="22"/>
        </w:rPr>
      </w:pPr>
      <w:r w:rsidRPr="001055F4">
        <w:rPr>
          <w:rStyle w:val="ksbanormal"/>
          <w:i/>
          <w:sz w:val="22"/>
          <w:szCs w:val="22"/>
        </w:rPr>
        <w:t>Summarize information for community review.</w:t>
      </w:r>
    </w:p>
    <w:p w14:paraId="350E61B4" w14:textId="77777777" w:rsidR="00B36F3B" w:rsidRPr="001055F4" w:rsidRDefault="00B36F3B" w:rsidP="00B36F3B">
      <w:pPr>
        <w:pStyle w:val="List123"/>
        <w:numPr>
          <w:ilvl w:val="0"/>
          <w:numId w:val="1"/>
        </w:numPr>
        <w:spacing w:after="80"/>
        <w:rPr>
          <w:rStyle w:val="ksbanormal"/>
          <w:sz w:val="22"/>
          <w:szCs w:val="22"/>
        </w:rPr>
      </w:pPr>
      <w:r w:rsidRPr="001055F4">
        <w:rPr>
          <w:rStyle w:val="ksbanormal"/>
          <w:i/>
          <w:iCs/>
          <w:sz w:val="22"/>
          <w:szCs w:val="22"/>
        </w:rPr>
        <w:t>Schedule a public meeting</w:t>
      </w:r>
      <w:r w:rsidRPr="001055F4">
        <w:rPr>
          <w:rStyle w:val="ksbanormal"/>
          <w:sz w:val="22"/>
          <w:szCs w:val="22"/>
        </w:rPr>
        <w:t xml:space="preserve"> at which the information is discussed by various stakeholders (Board and council members, students, District staff, and citizens).</w:t>
      </w:r>
    </w:p>
    <w:p w14:paraId="03C70BF6" w14:textId="77777777" w:rsidR="00B36F3B" w:rsidRPr="001055F4" w:rsidRDefault="00B36F3B" w:rsidP="00B36F3B">
      <w:pPr>
        <w:pStyle w:val="List123"/>
        <w:numPr>
          <w:ilvl w:val="0"/>
          <w:numId w:val="1"/>
        </w:numPr>
        <w:spacing w:after="80"/>
        <w:rPr>
          <w:sz w:val="22"/>
          <w:szCs w:val="22"/>
        </w:rPr>
      </w:pPr>
      <w:r w:rsidRPr="001055F4">
        <w:rPr>
          <w:i/>
          <w:iCs/>
          <w:sz w:val="22"/>
          <w:szCs w:val="22"/>
        </w:rPr>
        <w:t>Conduct required implementation and impact checks</w:t>
      </w:r>
      <w:r w:rsidRPr="001055F4">
        <w:rPr>
          <w:sz w:val="22"/>
          <w:szCs w:val="22"/>
        </w:rPr>
        <w:t xml:space="preserve"> each year to evaluate plan activities and achievement of plan goals and objectives, with results to be reported to the Board.</w:t>
      </w:r>
    </w:p>
    <w:p w14:paraId="0622A07B" w14:textId="77777777" w:rsidR="00B36F3B" w:rsidRPr="001055F4" w:rsidRDefault="00B36F3B" w:rsidP="00B36F3B">
      <w:pPr>
        <w:pStyle w:val="List123"/>
        <w:spacing w:after="80"/>
        <w:ind w:left="990" w:firstLine="0"/>
        <w:rPr>
          <w:sz w:val="22"/>
          <w:szCs w:val="22"/>
        </w:rPr>
      </w:pPr>
      <w:r w:rsidRPr="001055F4">
        <w:rPr>
          <w:sz w:val="22"/>
          <w:szCs w:val="22"/>
        </w:rPr>
        <w:t>The Committee also shall provide information and updates, as directed by the Superintendent/designee, to promote communication and coordination between the District Planning Committee and school councils.</w:t>
      </w:r>
    </w:p>
    <w:p w14:paraId="7973466D" w14:textId="77777777" w:rsidR="00B36F3B" w:rsidRPr="001055F4" w:rsidRDefault="00B36F3B" w:rsidP="00B36F3B">
      <w:pPr>
        <w:pStyle w:val="List123"/>
        <w:numPr>
          <w:ilvl w:val="0"/>
          <w:numId w:val="1"/>
        </w:numPr>
        <w:spacing w:after="80"/>
        <w:rPr>
          <w:sz w:val="22"/>
          <w:szCs w:val="22"/>
        </w:rPr>
      </w:pPr>
      <w:r w:rsidRPr="001055F4">
        <w:rPr>
          <w:i/>
          <w:iCs/>
          <w:sz w:val="22"/>
          <w:szCs w:val="22"/>
        </w:rPr>
        <w:t>Schedule a review and update</w:t>
      </w:r>
      <w:r w:rsidRPr="001055F4">
        <w:rPr>
          <w:sz w:val="22"/>
          <w:szCs w:val="22"/>
        </w:rPr>
        <w:t xml:space="preserve"> of the plan at least once a year.</w:t>
      </w:r>
    </w:p>
    <w:p w14:paraId="5661C932" w14:textId="77777777" w:rsidR="00B36F3B" w:rsidRPr="001055F4" w:rsidRDefault="00B36F3B" w:rsidP="00B36F3B">
      <w:pPr>
        <w:pStyle w:val="List123"/>
        <w:numPr>
          <w:ilvl w:val="0"/>
          <w:numId w:val="1"/>
        </w:numPr>
        <w:spacing w:after="80"/>
        <w:rPr>
          <w:sz w:val="22"/>
          <w:szCs w:val="22"/>
        </w:rPr>
      </w:pPr>
      <w:r w:rsidRPr="001055F4">
        <w:rPr>
          <w:i/>
          <w:iCs/>
          <w:sz w:val="22"/>
          <w:szCs w:val="22"/>
        </w:rPr>
        <w:t>Submit updated plan</w:t>
      </w:r>
      <w:r w:rsidRPr="001055F4">
        <w:rPr>
          <w:sz w:val="22"/>
          <w:szCs w:val="22"/>
        </w:rPr>
        <w:t xml:space="preserve"> to Superintendent and Board, school staff, school councils, and the community for review and comment as directed by Policy 01.111.</w:t>
      </w:r>
    </w:p>
    <w:p w14:paraId="007057EA" w14:textId="77777777" w:rsidR="00B36F3B" w:rsidRPr="001055F4" w:rsidRDefault="00B36F3B" w:rsidP="00B36F3B">
      <w:pPr>
        <w:pStyle w:val="List123"/>
        <w:numPr>
          <w:ilvl w:val="0"/>
          <w:numId w:val="1"/>
        </w:numPr>
        <w:spacing w:after="80"/>
        <w:ind w:hanging="486"/>
        <w:rPr>
          <w:sz w:val="22"/>
          <w:szCs w:val="22"/>
        </w:rPr>
      </w:pPr>
      <w:r w:rsidRPr="001055F4">
        <w:rPr>
          <w:i/>
          <w:iCs/>
          <w:sz w:val="22"/>
          <w:szCs w:val="22"/>
        </w:rPr>
        <w:t xml:space="preserve">Post updated plan </w:t>
      </w:r>
      <w:r w:rsidRPr="001055F4">
        <w:rPr>
          <w:iCs/>
          <w:sz w:val="22"/>
          <w:szCs w:val="22"/>
        </w:rPr>
        <w:t>on the District website no later than June 30 each year.</w:t>
      </w:r>
    </w:p>
    <w:p w14:paraId="70E949D4" w14:textId="77777777" w:rsidR="00B36F3B" w:rsidRPr="001055F4" w:rsidRDefault="00B36F3B" w:rsidP="00B36F3B">
      <w:pPr>
        <w:pStyle w:val="List123"/>
        <w:numPr>
          <w:ilvl w:val="0"/>
          <w:numId w:val="1"/>
        </w:numPr>
        <w:spacing w:after="80"/>
        <w:ind w:hanging="486"/>
        <w:rPr>
          <w:sz w:val="22"/>
          <w:szCs w:val="22"/>
        </w:rPr>
      </w:pPr>
      <w:r w:rsidRPr="001055F4">
        <w:rPr>
          <w:i/>
          <w:iCs/>
          <w:sz w:val="22"/>
          <w:szCs w:val="22"/>
        </w:rPr>
        <w:t>Maintain copies of the plan</w:t>
      </w:r>
      <w:r w:rsidRPr="001055F4">
        <w:rPr>
          <w:sz w:val="22"/>
          <w:szCs w:val="22"/>
        </w:rPr>
        <w:t xml:space="preserve"> permanently and other documentation to illustrate compliance with state and federal requirements.</w:t>
      </w:r>
    </w:p>
    <w:p w14:paraId="40C22F18" w14:textId="77777777" w:rsidR="00B36F3B" w:rsidRPr="001055F4" w:rsidRDefault="00B36F3B" w:rsidP="00B36F3B">
      <w:pPr>
        <w:pStyle w:val="List123"/>
        <w:spacing w:after="80"/>
        <w:ind w:left="450" w:firstLine="0"/>
        <w:rPr>
          <w:sz w:val="22"/>
          <w:szCs w:val="22"/>
        </w:rPr>
      </w:pPr>
      <w:r w:rsidRPr="001055F4">
        <w:rPr>
          <w:rStyle w:val="ksbanormal"/>
          <w:sz w:val="22"/>
          <w:szCs w:val="22"/>
        </w:rPr>
        <w:t xml:space="preserve">The format of the District plan shall be consistent with parameters set forth in the </w:t>
      </w:r>
      <w:proofErr w:type="spellStart"/>
      <w:r w:rsidRPr="001055F4">
        <w:rPr>
          <w:rStyle w:val="ksbanormal"/>
          <w:sz w:val="22"/>
          <w:szCs w:val="22"/>
        </w:rPr>
        <w:t>eProve</w:t>
      </w:r>
      <w:proofErr w:type="spellEnd"/>
      <w:r w:rsidRPr="001055F4">
        <w:rPr>
          <w:rStyle w:val="ksbanormal"/>
          <w:sz w:val="22"/>
          <w:szCs w:val="22"/>
        </w:rPr>
        <w:t xml:space="preserve"> platform.</w:t>
      </w:r>
    </w:p>
    <w:bookmarkStart w:id="10" w:name="AB1"/>
    <w:p w14:paraId="74959271" w14:textId="77777777" w:rsidR="00B36F3B" w:rsidRPr="000C4D52" w:rsidRDefault="00B36F3B" w:rsidP="00B36F3B">
      <w:pPr>
        <w:pStyle w:val="policytextright"/>
      </w:pPr>
      <w:r w:rsidRPr="000C4D52">
        <w:fldChar w:fldCharType="begin">
          <w:ffData>
            <w:name w:val="Text1"/>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10"/>
    </w:p>
    <w:bookmarkStart w:id="11" w:name="AB2"/>
    <w:p w14:paraId="107F5F2B" w14:textId="62ABAD02" w:rsidR="00B36F3B" w:rsidRDefault="00B36F3B" w:rsidP="00B36F3B">
      <w:r w:rsidRPr="000C4D52">
        <w:fldChar w:fldCharType="begin">
          <w:ffData>
            <w:name w:val="Text2"/>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0"/>
      <w:bookmarkEnd w:id="11"/>
    </w:p>
    <w:p w14:paraId="6F19240E" w14:textId="77777777" w:rsidR="00B36F3B" w:rsidRDefault="00B36F3B">
      <w:pPr>
        <w:overflowPunct/>
        <w:autoSpaceDE/>
        <w:autoSpaceDN/>
        <w:adjustRightInd/>
        <w:spacing w:after="200" w:line="276" w:lineRule="auto"/>
        <w:textAlignment w:val="auto"/>
      </w:pPr>
      <w:r>
        <w:br w:type="page"/>
      </w:r>
    </w:p>
    <w:p w14:paraId="698971C1" w14:textId="77777777" w:rsidR="00B36F3B" w:rsidRDefault="00B36F3B" w:rsidP="00B36F3B">
      <w:pPr>
        <w:pStyle w:val="expnote"/>
      </w:pPr>
      <w:bookmarkStart w:id="12" w:name="XXX"/>
      <w:r>
        <w:lastRenderedPageBreak/>
        <w:t>EXPLANATION: HB 9 AMENDS KRS 160.1594 AS IT RELATES TO CHARTER SCHOOL AUTHORIZATION.</w:t>
      </w:r>
    </w:p>
    <w:p w14:paraId="58DDE1C9" w14:textId="77777777" w:rsidR="00B36F3B" w:rsidRDefault="00B36F3B" w:rsidP="00B36F3B">
      <w:pPr>
        <w:pStyle w:val="expnote"/>
      </w:pPr>
      <w:r>
        <w:t>FINANCIAL IMPLICATIONS: FUNDING TO CHARTER SCHOOLS</w:t>
      </w:r>
    </w:p>
    <w:p w14:paraId="532BD2B5" w14:textId="77777777" w:rsidR="00B36F3B" w:rsidRPr="004F0808" w:rsidRDefault="00B36F3B" w:rsidP="00B36F3B">
      <w:pPr>
        <w:pStyle w:val="expnote"/>
      </w:pPr>
    </w:p>
    <w:p w14:paraId="533F38CD" w14:textId="77777777" w:rsidR="00B36F3B" w:rsidRDefault="00B36F3B" w:rsidP="00B36F3B">
      <w:pPr>
        <w:pStyle w:val="Heading1"/>
      </w:pPr>
      <w:r>
        <w:t>POWERS AND DUTIES OF THE BOARD OF EDUCATION</w:t>
      </w:r>
      <w:r>
        <w:tab/>
      </w:r>
      <w:r>
        <w:rPr>
          <w:vanish/>
        </w:rPr>
        <w:t>$</w:t>
      </w:r>
      <w:r>
        <w:t>01.91 AP.1</w:t>
      </w:r>
    </w:p>
    <w:p w14:paraId="3B730284" w14:textId="77777777" w:rsidR="00B36F3B" w:rsidRDefault="00B36F3B" w:rsidP="00B36F3B">
      <w:pPr>
        <w:pStyle w:val="policytitle"/>
      </w:pPr>
      <w:r>
        <w:t>Charter School Authorization</w:t>
      </w:r>
    </w:p>
    <w:p w14:paraId="463446F6" w14:textId="77777777" w:rsidR="00B36F3B" w:rsidRDefault="00B36F3B" w:rsidP="00B36F3B">
      <w:pPr>
        <w:pStyle w:val="sideheading"/>
      </w:pPr>
      <w:r>
        <w:t>Authorizer Duties</w:t>
      </w:r>
    </w:p>
    <w:p w14:paraId="5E93305E" w14:textId="77777777" w:rsidR="00B36F3B" w:rsidRDefault="00B36F3B" w:rsidP="00B36F3B">
      <w:pPr>
        <w:pStyle w:val="policytext"/>
        <w:rPr>
          <w:rStyle w:val="ksbanormal"/>
        </w:rPr>
      </w:pPr>
      <w:r>
        <w:rPr>
          <w:rStyle w:val="ksbanormal"/>
        </w:rPr>
        <w:t>Under KRS 160.1594, a public charter school authorizer shall</w:t>
      </w:r>
      <w:ins w:id="13" w:author="Kinman, Katrina - KSBA" w:date="2022-04-22T11:34:00Z">
        <w:r w:rsidRPr="00FE0210">
          <w:rPr>
            <w:rStyle w:val="ksbanormal"/>
          </w:rPr>
          <w:t xml:space="preserve"> establish an annual timeline consistent with statutory guidelines to</w:t>
        </w:r>
      </w:ins>
      <w:r>
        <w:rPr>
          <w:rStyle w:val="ksbanormal"/>
        </w:rPr>
        <w:t>:</w:t>
      </w:r>
    </w:p>
    <w:p w14:paraId="4FB380A8" w14:textId="77777777" w:rsidR="00B36F3B" w:rsidRDefault="00B36F3B" w:rsidP="00B36F3B">
      <w:pPr>
        <w:pStyle w:val="policytext"/>
        <w:numPr>
          <w:ilvl w:val="0"/>
          <w:numId w:val="4"/>
        </w:numPr>
        <w:textAlignment w:val="auto"/>
        <w:rPr>
          <w:rStyle w:val="ksbanormal"/>
        </w:rPr>
      </w:pPr>
      <w:r>
        <w:rPr>
          <w:rStyle w:val="ksbanormal"/>
        </w:rPr>
        <w:t xml:space="preserve">Solicit, invite, </w:t>
      </w:r>
      <w:ins w:id="14" w:author="Kinman, Katrina - KSBA" w:date="2022-04-22T11:35:00Z">
        <w:r w:rsidRPr="00FE0210">
          <w:rPr>
            <w:rStyle w:val="ksbanormal"/>
          </w:rPr>
          <w:t xml:space="preserve">accept, </w:t>
        </w:r>
      </w:ins>
      <w:r>
        <w:rPr>
          <w:rStyle w:val="ksbanormal"/>
        </w:rPr>
        <w:t>and evaluate applications;</w:t>
      </w:r>
    </w:p>
    <w:p w14:paraId="345B8632" w14:textId="77777777" w:rsidR="00B36F3B" w:rsidRDefault="00B36F3B" w:rsidP="00B36F3B">
      <w:pPr>
        <w:pStyle w:val="policytext"/>
        <w:numPr>
          <w:ilvl w:val="0"/>
          <w:numId w:val="4"/>
        </w:numPr>
        <w:textAlignment w:val="auto"/>
        <w:rPr>
          <w:rStyle w:val="ksbanormal"/>
        </w:rPr>
      </w:pPr>
      <w:r>
        <w:rPr>
          <w:rStyle w:val="ksbanormal"/>
        </w:rPr>
        <w:t>Approve new and renewal applications that meet statutory requirements;</w:t>
      </w:r>
    </w:p>
    <w:p w14:paraId="36380BD9" w14:textId="77777777" w:rsidR="00B36F3B" w:rsidRDefault="00B36F3B" w:rsidP="00B36F3B">
      <w:pPr>
        <w:pStyle w:val="policytext"/>
        <w:numPr>
          <w:ilvl w:val="0"/>
          <w:numId w:val="4"/>
        </w:numPr>
        <w:textAlignment w:val="auto"/>
        <w:rPr>
          <w:rStyle w:val="ksbanormal"/>
        </w:rPr>
      </w:pPr>
      <w:r>
        <w:rPr>
          <w:rStyle w:val="ksbanormal"/>
        </w:rPr>
        <w:t>Decline applications that:</w:t>
      </w:r>
    </w:p>
    <w:p w14:paraId="1F2B5BF3" w14:textId="77777777" w:rsidR="00B36F3B" w:rsidRDefault="00B36F3B" w:rsidP="00B36F3B">
      <w:pPr>
        <w:pStyle w:val="policytext"/>
        <w:numPr>
          <w:ilvl w:val="0"/>
          <w:numId w:val="5"/>
        </w:numPr>
        <w:ind w:left="1080"/>
        <w:textAlignment w:val="auto"/>
        <w:rPr>
          <w:rStyle w:val="ksbanormal"/>
        </w:rPr>
      </w:pPr>
      <w:r>
        <w:rPr>
          <w:rStyle w:val="ksbanormal"/>
        </w:rPr>
        <w:t>Fail to meet statutory requirements; or</w:t>
      </w:r>
    </w:p>
    <w:p w14:paraId="5D734421" w14:textId="77777777" w:rsidR="00B36F3B" w:rsidRDefault="00B36F3B" w:rsidP="00B36F3B">
      <w:pPr>
        <w:pStyle w:val="policytext"/>
        <w:numPr>
          <w:ilvl w:val="0"/>
          <w:numId w:val="5"/>
        </w:numPr>
        <w:ind w:left="1080"/>
        <w:textAlignment w:val="auto"/>
        <w:rPr>
          <w:rStyle w:val="ksbanormal"/>
        </w:rPr>
      </w:pPr>
      <w:r>
        <w:rPr>
          <w:rStyle w:val="ksbanormal"/>
        </w:rPr>
        <w:t>Are for a school that would be under the direction of any religious denomination; and</w:t>
      </w:r>
    </w:p>
    <w:p w14:paraId="2A099170" w14:textId="77777777" w:rsidR="00B36F3B" w:rsidRDefault="00B36F3B" w:rsidP="00B36F3B">
      <w:pPr>
        <w:pStyle w:val="policytext"/>
        <w:numPr>
          <w:ilvl w:val="0"/>
          <w:numId w:val="4"/>
        </w:numPr>
        <w:textAlignment w:val="auto"/>
        <w:rPr>
          <w:rStyle w:val="ksbanormal"/>
        </w:rPr>
      </w:pPr>
      <w:r>
        <w:rPr>
          <w:rStyle w:val="ksbanormal"/>
        </w:rPr>
        <w:t>Negotiate and execute in good faith contracts with each authorized charter school;</w:t>
      </w:r>
    </w:p>
    <w:p w14:paraId="4C1D3B4C" w14:textId="77777777" w:rsidR="00B36F3B" w:rsidRDefault="00B36F3B" w:rsidP="00B36F3B">
      <w:pPr>
        <w:pStyle w:val="policytext"/>
        <w:numPr>
          <w:ilvl w:val="0"/>
          <w:numId w:val="4"/>
        </w:numPr>
        <w:textAlignment w:val="auto"/>
        <w:rPr>
          <w:rStyle w:val="ksbanormal"/>
        </w:rPr>
      </w:pPr>
      <w:r>
        <w:rPr>
          <w:rStyle w:val="ksbanormal"/>
        </w:rPr>
        <w:t>Monitor the performance and compliance of charter schools in accordance with contract terms;</w:t>
      </w:r>
    </w:p>
    <w:p w14:paraId="1878A2A3" w14:textId="77777777" w:rsidR="00B36F3B" w:rsidRDefault="00B36F3B" w:rsidP="00B36F3B">
      <w:pPr>
        <w:pStyle w:val="policytext"/>
        <w:numPr>
          <w:ilvl w:val="0"/>
          <w:numId w:val="4"/>
        </w:numPr>
        <w:textAlignment w:val="auto"/>
        <w:rPr>
          <w:rStyle w:val="ksbanormal"/>
        </w:rPr>
      </w:pPr>
      <w:r>
        <w:rPr>
          <w:rStyle w:val="ksbanormal"/>
        </w:rPr>
        <w:t>Determine whether each charter merits renewal or revocation;</w:t>
      </w:r>
    </w:p>
    <w:p w14:paraId="6703FA64" w14:textId="77777777" w:rsidR="00B36F3B" w:rsidRDefault="00B36F3B" w:rsidP="00B36F3B">
      <w:pPr>
        <w:pStyle w:val="policytext"/>
        <w:numPr>
          <w:ilvl w:val="0"/>
          <w:numId w:val="4"/>
        </w:numPr>
        <w:textAlignment w:val="auto"/>
        <w:rPr>
          <w:rStyle w:val="ksbanormal"/>
        </w:rPr>
      </w:pPr>
      <w:r>
        <w:rPr>
          <w:rStyle w:val="ksbanormal"/>
        </w:rPr>
        <w:t>Establish and maintain practices consistent with professional standards for authorizers, including:</w:t>
      </w:r>
    </w:p>
    <w:p w14:paraId="1EA9AA7E" w14:textId="77777777" w:rsidR="00B36F3B" w:rsidRDefault="00B36F3B" w:rsidP="00B36F3B">
      <w:pPr>
        <w:pStyle w:val="policytext"/>
        <w:numPr>
          <w:ilvl w:val="0"/>
          <w:numId w:val="6"/>
        </w:numPr>
        <w:ind w:left="1080"/>
        <w:textAlignment w:val="auto"/>
        <w:rPr>
          <w:rStyle w:val="ksbanormal"/>
        </w:rPr>
      </w:pPr>
      <w:r>
        <w:rPr>
          <w:rStyle w:val="ksbanormal"/>
        </w:rPr>
        <w:t>Organizational capacity and infrastructure;</w:t>
      </w:r>
    </w:p>
    <w:p w14:paraId="6DFE6748" w14:textId="77777777" w:rsidR="00B36F3B" w:rsidRDefault="00B36F3B" w:rsidP="00B36F3B">
      <w:pPr>
        <w:pStyle w:val="policytext"/>
        <w:numPr>
          <w:ilvl w:val="0"/>
          <w:numId w:val="6"/>
        </w:numPr>
        <w:ind w:left="1080"/>
        <w:textAlignment w:val="auto"/>
        <w:rPr>
          <w:rStyle w:val="ksbanormal"/>
        </w:rPr>
      </w:pPr>
      <w:r>
        <w:rPr>
          <w:rStyle w:val="ksbanormal"/>
        </w:rPr>
        <w:t>Soliciting and evaluating applications;</w:t>
      </w:r>
    </w:p>
    <w:p w14:paraId="53CD283F" w14:textId="77777777" w:rsidR="00B36F3B" w:rsidRDefault="00B36F3B" w:rsidP="00B36F3B">
      <w:pPr>
        <w:pStyle w:val="policytext"/>
        <w:numPr>
          <w:ilvl w:val="0"/>
          <w:numId w:val="6"/>
        </w:numPr>
        <w:ind w:left="1080"/>
        <w:textAlignment w:val="auto"/>
        <w:rPr>
          <w:rStyle w:val="ksbanormal"/>
        </w:rPr>
      </w:pPr>
      <w:r>
        <w:rPr>
          <w:rStyle w:val="ksbanormal"/>
        </w:rPr>
        <w:t>Performance contracting;</w:t>
      </w:r>
    </w:p>
    <w:p w14:paraId="008DD2BB" w14:textId="77777777" w:rsidR="00B36F3B" w:rsidRDefault="00B36F3B" w:rsidP="00B36F3B">
      <w:pPr>
        <w:pStyle w:val="policytext"/>
        <w:numPr>
          <w:ilvl w:val="0"/>
          <w:numId w:val="6"/>
        </w:numPr>
        <w:ind w:left="1080"/>
        <w:textAlignment w:val="auto"/>
        <w:rPr>
          <w:rStyle w:val="ksbanormal"/>
        </w:rPr>
      </w:pPr>
      <w:r>
        <w:rPr>
          <w:rStyle w:val="ksbanormal"/>
        </w:rPr>
        <w:t>Ongoing public charter school oversight and evaluation; and</w:t>
      </w:r>
    </w:p>
    <w:p w14:paraId="5BD9FB3E" w14:textId="77777777" w:rsidR="00B36F3B" w:rsidRDefault="00B36F3B" w:rsidP="00B36F3B">
      <w:pPr>
        <w:pStyle w:val="policytext"/>
        <w:numPr>
          <w:ilvl w:val="0"/>
          <w:numId w:val="6"/>
        </w:numPr>
        <w:ind w:left="1080"/>
        <w:textAlignment w:val="auto"/>
        <w:rPr>
          <w:rStyle w:val="ksbanormal"/>
        </w:rPr>
      </w:pPr>
      <w:r>
        <w:rPr>
          <w:rStyle w:val="ksbanormal"/>
        </w:rPr>
        <w:t>Charter approval, renewal, and revocation decision making.</w:t>
      </w:r>
    </w:p>
    <w:p w14:paraId="548852EA" w14:textId="77777777" w:rsidR="00B36F3B" w:rsidRDefault="00B36F3B" w:rsidP="00B36F3B">
      <w:pPr>
        <w:overflowPunct/>
        <w:spacing w:after="120"/>
        <w:jc w:val="both"/>
        <w:rPr>
          <w:rStyle w:val="ksbanormal"/>
        </w:rPr>
      </w:pPr>
      <w:r>
        <w:rPr>
          <w:rStyle w:val="ksbanormal"/>
        </w:rPr>
        <w:t>Pursuant to KRS 160.1592, an authorizer shall semiannually consider for approval a charter school’s proposed amendments to the contract.</w:t>
      </w:r>
    </w:p>
    <w:p w14:paraId="0CE1B4B3" w14:textId="77777777" w:rsidR="00B36F3B" w:rsidRDefault="00B36F3B" w:rsidP="00B36F3B">
      <w:pPr>
        <w:pStyle w:val="ListParagraph"/>
        <w:numPr>
          <w:ilvl w:val="0"/>
          <w:numId w:val="7"/>
        </w:numPr>
        <w:overflowPunct/>
        <w:spacing w:after="120"/>
        <w:contextualSpacing w:val="0"/>
        <w:jc w:val="both"/>
        <w:textAlignment w:val="auto"/>
        <w:rPr>
          <w:rStyle w:val="ksbanormal"/>
        </w:rPr>
      </w:pPr>
      <w:r>
        <w:rPr>
          <w:rStyle w:val="ksbanormal"/>
          <w:rFonts w:eastAsia="CIDFont+F3"/>
        </w:rPr>
        <w:t>Authorizers</w:t>
      </w:r>
      <w:r>
        <w:rPr>
          <w:rStyle w:val="ksbanormal"/>
        </w:rPr>
        <w:t>. may consider requests more frequently upon mutual agreement with the charter.</w:t>
      </w:r>
    </w:p>
    <w:p w14:paraId="49DDFAC3" w14:textId="77777777" w:rsidR="00B36F3B" w:rsidRDefault="00B36F3B" w:rsidP="00B36F3B">
      <w:pPr>
        <w:pStyle w:val="ListParagraph"/>
        <w:numPr>
          <w:ilvl w:val="0"/>
          <w:numId w:val="7"/>
        </w:numPr>
        <w:overflowPunct/>
        <w:spacing w:after="120"/>
        <w:contextualSpacing w:val="0"/>
        <w:jc w:val="both"/>
        <w:textAlignment w:val="auto"/>
        <w:rPr>
          <w:rStyle w:val="ksbanormal"/>
        </w:rPr>
      </w:pPr>
      <w:r>
        <w:rPr>
          <w:rStyle w:val="ksbanormal"/>
        </w:rPr>
        <w:t>Denials of amendment requests are appealable under KRS 160.1595.</w:t>
      </w:r>
    </w:p>
    <w:p w14:paraId="63E9EC78" w14:textId="77777777" w:rsidR="00B36F3B" w:rsidRDefault="00B36F3B" w:rsidP="00B36F3B">
      <w:pPr>
        <w:overflowPunct/>
        <w:spacing w:after="120"/>
        <w:jc w:val="both"/>
        <w:rPr>
          <w:rStyle w:val="ksbanormal"/>
          <w:rFonts w:eastAsia="CIDFont+F3"/>
        </w:rPr>
      </w:pPr>
      <w:r>
        <w:rPr>
          <w:rStyle w:val="ksbanormal"/>
          <w:rFonts w:eastAsia="CIDFont+F3"/>
        </w:rPr>
        <w:t>KRS 160.1596 requires authorizers to collect, analyze, and report to the KBE all state required assessment and achievement data for each charter it oversees.</w:t>
      </w:r>
    </w:p>
    <w:p w14:paraId="2021AB6F" w14:textId="77777777" w:rsidR="00B36F3B" w:rsidRDefault="00B36F3B" w:rsidP="00B36F3B">
      <w:pPr>
        <w:overflowPunct/>
        <w:spacing w:after="120"/>
        <w:jc w:val="both"/>
        <w:rPr>
          <w:rStyle w:val="ksbanormal"/>
          <w:rFonts w:eastAsia="CIDFont+F3"/>
        </w:rPr>
      </w:pPr>
      <w:r>
        <w:rPr>
          <w:rStyle w:val="ksbanormal"/>
          <w:rFonts w:eastAsia="CIDFont+F3"/>
        </w:rPr>
        <w:t xml:space="preserve">By August 31, </w:t>
      </w:r>
      <w:ins w:id="15" w:author="Kinman, Katrina - KSBA" w:date="2022-04-22T11:38:00Z">
        <w:r w:rsidRPr="00FE0210">
          <w:rPr>
            <w:rStyle w:val="ksbanormal"/>
            <w:rFonts w:eastAsia="CIDFont+F3"/>
            <w:rPrChange w:id="16" w:author="Unknown" w:date="2022-04-22T11:38:00Z">
              <w:rPr>
                <w:rStyle w:val="ksbabold"/>
                <w:rFonts w:eastAsia="CIDFont+F3"/>
                <w:b w:val="0"/>
              </w:rPr>
            </w:rPrChange>
          </w:rPr>
          <w:t>2023</w:t>
        </w:r>
      </w:ins>
      <w:del w:id="17" w:author="Kinman, Katrina - KSBA" w:date="2022-04-22T11:38:00Z">
        <w:r>
          <w:rPr>
            <w:rStyle w:val="ksbanormal"/>
            <w:rFonts w:eastAsia="CIDFont+F3"/>
          </w:rPr>
          <w:delText>2019</w:delText>
        </w:r>
      </w:del>
      <w:r>
        <w:rPr>
          <w:rStyle w:val="ksbanormal"/>
          <w:rFonts w:eastAsia="CIDFont+F3"/>
        </w:rPr>
        <w:t>, and annually thereafter, each authorizer must submit to the (1) Commissioner, (2) Education and Workforce Development Secretary, and (3) Interim Joint Committee on Education a report that includes:</w:t>
      </w:r>
    </w:p>
    <w:p w14:paraId="46BA941F" w14:textId="77777777" w:rsidR="00B36F3B" w:rsidRDefault="00B36F3B" w:rsidP="00B36F3B">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Number of applications received, reviewed, and approved;</w:t>
      </w:r>
    </w:p>
    <w:p w14:paraId="7ED13815" w14:textId="77777777" w:rsidR="00B36F3B" w:rsidRDefault="00B36F3B" w:rsidP="00B36F3B">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Authorizing duties performed by the authorizer;</w:t>
      </w:r>
    </w:p>
    <w:p w14:paraId="3B618121" w14:textId="77777777" w:rsidR="00B36F3B" w:rsidRDefault="00B36F3B" w:rsidP="00B36F3B">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Summary of the academic and financial performance of each charter school;</w:t>
      </w:r>
    </w:p>
    <w:p w14:paraId="26A3A070" w14:textId="77777777" w:rsidR="00B36F3B" w:rsidRDefault="00B36F3B" w:rsidP="00B36F3B">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Names of each charter school that have not yet begun to operate; and</w:t>
      </w:r>
      <w:r>
        <w:rPr>
          <w:rStyle w:val="ksbanormal"/>
          <w:rFonts w:eastAsia="CIDFont+F3"/>
        </w:rPr>
        <w:br w:type="page"/>
      </w:r>
    </w:p>
    <w:p w14:paraId="6E4EAD2B" w14:textId="77777777" w:rsidR="00B36F3B" w:rsidRDefault="00B36F3B" w:rsidP="00B36F3B">
      <w:pPr>
        <w:pStyle w:val="Heading1"/>
      </w:pPr>
      <w:r>
        <w:t>POWERS AND DUTIES OF THE BOARD OF EDUCATION</w:t>
      </w:r>
      <w:r>
        <w:tab/>
      </w:r>
      <w:r>
        <w:rPr>
          <w:vanish/>
        </w:rPr>
        <w:t>$</w:t>
      </w:r>
      <w:r>
        <w:t>01.91 AP.1</w:t>
      </w:r>
    </w:p>
    <w:p w14:paraId="5B564B92" w14:textId="77777777" w:rsidR="00B36F3B" w:rsidRDefault="00B36F3B" w:rsidP="00B36F3B">
      <w:pPr>
        <w:pStyle w:val="Heading1"/>
      </w:pPr>
      <w:r>
        <w:tab/>
        <w:t>(Continued)</w:t>
      </w:r>
    </w:p>
    <w:p w14:paraId="189E111C" w14:textId="77777777" w:rsidR="00B36F3B" w:rsidRDefault="00B36F3B" w:rsidP="00B36F3B">
      <w:pPr>
        <w:pStyle w:val="policytitle"/>
      </w:pPr>
      <w:r>
        <w:t>Charter School Authorization</w:t>
      </w:r>
    </w:p>
    <w:p w14:paraId="03031653" w14:textId="77777777" w:rsidR="00B36F3B" w:rsidRDefault="00B36F3B" w:rsidP="00B36F3B">
      <w:pPr>
        <w:pStyle w:val="sideheading"/>
      </w:pPr>
      <w:r>
        <w:t>Authorizer Duties (continued)</w:t>
      </w:r>
    </w:p>
    <w:p w14:paraId="287C15A4" w14:textId="77777777" w:rsidR="00B36F3B" w:rsidRDefault="00B36F3B" w:rsidP="00B36F3B">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Names of each charter school during the prior academic year that:</w:t>
      </w:r>
    </w:p>
    <w:p w14:paraId="3B5703DB" w14:textId="77777777" w:rsidR="00B36F3B" w:rsidRDefault="00B36F3B" w:rsidP="00B36F3B">
      <w:pPr>
        <w:pStyle w:val="ListParagraph"/>
        <w:numPr>
          <w:ilvl w:val="0"/>
          <w:numId w:val="3"/>
        </w:numPr>
        <w:overflowPunct/>
        <w:spacing w:after="120"/>
        <w:ind w:left="1080"/>
        <w:contextualSpacing w:val="0"/>
        <w:jc w:val="both"/>
        <w:textAlignment w:val="auto"/>
        <w:rPr>
          <w:rStyle w:val="ksbanormal"/>
          <w:rFonts w:eastAsia="CIDFont+F3"/>
        </w:rPr>
      </w:pPr>
      <w:r>
        <w:rPr>
          <w:rStyle w:val="ksbanormal"/>
          <w:rFonts w:eastAsia="CIDFont+F3"/>
        </w:rPr>
        <w:t>Closed during or after the year; and</w:t>
      </w:r>
    </w:p>
    <w:p w14:paraId="143BB9C9" w14:textId="77777777" w:rsidR="00B36F3B" w:rsidRDefault="00B36F3B" w:rsidP="00B36F3B">
      <w:pPr>
        <w:pStyle w:val="ListParagraph"/>
        <w:numPr>
          <w:ilvl w:val="0"/>
          <w:numId w:val="3"/>
        </w:numPr>
        <w:overflowPunct/>
        <w:spacing w:after="120"/>
        <w:ind w:left="1080"/>
        <w:contextualSpacing w:val="0"/>
        <w:jc w:val="both"/>
        <w:textAlignment w:val="auto"/>
        <w:rPr>
          <w:rStyle w:val="ksbanormal"/>
        </w:rPr>
      </w:pPr>
      <w:r>
        <w:rPr>
          <w:rStyle w:val="ksbanormal"/>
          <w:rFonts w:eastAsia="CIDFont+F3"/>
        </w:rPr>
        <w:t>Had their contract nonrenewed or revoked.</w:t>
      </w:r>
    </w:p>
    <w:p w14:paraId="52530399" w14:textId="77777777" w:rsidR="00B36F3B" w:rsidRDefault="00B36F3B" w:rsidP="00B36F3B">
      <w:pPr>
        <w:overflowPunct/>
        <w:spacing w:after="120"/>
        <w:contextualSpacing/>
        <w:jc w:val="both"/>
        <w:textAlignment w:val="auto"/>
        <w:rPr>
          <w:b/>
        </w:rPr>
      </w:pPr>
      <w:r>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p>
    <w:bookmarkStart w:id="18" w:name="XXX1"/>
    <w:p w14:paraId="55BDEB88" w14:textId="77777777" w:rsidR="00B36F3B" w:rsidRDefault="00B36F3B" w:rsidP="00B36F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bookmarkStart w:id="19" w:name="XXX2"/>
    <w:p w14:paraId="0EBC2387" w14:textId="14E71895" w:rsidR="00B36F3B" w:rsidRDefault="00B36F3B" w:rsidP="00B36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bookmarkEnd w:id="19"/>
    </w:p>
    <w:p w14:paraId="00A6CAB3" w14:textId="77777777" w:rsidR="00B36F3B" w:rsidRDefault="00B36F3B">
      <w:pPr>
        <w:overflowPunct/>
        <w:autoSpaceDE/>
        <w:autoSpaceDN/>
        <w:adjustRightInd/>
        <w:spacing w:after="200" w:line="276" w:lineRule="auto"/>
        <w:textAlignment w:val="auto"/>
      </w:pPr>
      <w:r>
        <w:br w:type="page"/>
      </w:r>
    </w:p>
    <w:p w14:paraId="334D49D4" w14:textId="77777777" w:rsidR="00B36F3B" w:rsidRDefault="00B36F3B" w:rsidP="00B36F3B">
      <w:pPr>
        <w:pStyle w:val="expnote"/>
      </w:pPr>
      <w:bookmarkStart w:id="20" w:name="D"/>
      <w:r>
        <w:t>EXPLANATION: PER KRS 156.557 AND 704 KAR 3:370, THE BOARD MAY UTILIZE LOCALLY DEVELOPED SUPERINTENDENT EVALUATION PROCEDURES HOWEVER, THIS IS THE KSBA RECOMMENDED VERSION THAT HAS BEEN APPROVED BY KDE AND IS USED IN KSBA SUPERINTENDENT EVALUATION TRAINING REQUIRED BY LAW.</w:t>
      </w:r>
    </w:p>
    <w:p w14:paraId="371609DB" w14:textId="77777777" w:rsidR="00B36F3B" w:rsidRDefault="00B36F3B" w:rsidP="00B36F3B">
      <w:pPr>
        <w:pStyle w:val="expnote"/>
      </w:pPr>
      <w:r>
        <w:t>FINANCIAL IMPLICATIONS: NONE ANTICIPATED</w:t>
      </w:r>
    </w:p>
    <w:p w14:paraId="6384E71B" w14:textId="77777777" w:rsidR="00B36F3B" w:rsidRPr="008F6F50" w:rsidRDefault="00B36F3B" w:rsidP="00B36F3B">
      <w:pPr>
        <w:pStyle w:val="expnote"/>
      </w:pPr>
    </w:p>
    <w:p w14:paraId="7CA2DAC2" w14:textId="77777777" w:rsidR="00B36F3B" w:rsidRPr="006B7732" w:rsidRDefault="00B36F3B" w:rsidP="00B36F3B">
      <w:pPr>
        <w:pStyle w:val="Heading1"/>
      </w:pPr>
      <w:r w:rsidRPr="006B7732">
        <w:t>ADMINISTRATION</w:t>
      </w:r>
      <w:r w:rsidRPr="006B7732">
        <w:tab/>
      </w:r>
      <w:r>
        <w:rPr>
          <w:vanish/>
        </w:rPr>
        <w:t>D</w:t>
      </w:r>
      <w:r w:rsidRPr="006B7732">
        <w:t>02.14 AP.2</w:t>
      </w:r>
    </w:p>
    <w:p w14:paraId="0EAF5085" w14:textId="77777777" w:rsidR="00B36F3B" w:rsidRDefault="00B36F3B" w:rsidP="00B36F3B">
      <w:pPr>
        <w:pStyle w:val="policytitle"/>
      </w:pPr>
      <w:r w:rsidRPr="00AE3C39">
        <w:t>Evaluation of the Superintendent</w:t>
      </w:r>
    </w:p>
    <w:p w14:paraId="76B0C485" w14:textId="77777777" w:rsidR="00B36F3B" w:rsidRDefault="00B36F3B" w:rsidP="00B36F3B">
      <w:pPr>
        <w:spacing w:after="120"/>
        <w:jc w:val="center"/>
        <w:rPr>
          <w:rStyle w:val="ksbanormal"/>
        </w:rPr>
      </w:pPr>
      <w:del w:id="21" w:author="Barker, Kim - KSBA" w:date="2022-05-03T07:11:00Z">
        <w:r w:rsidDel="00050C46">
          <w:rPr>
            <w:rStyle w:val="ksbanormal"/>
          </w:rPr>
          <w:delText>The Board may utilize locally developed superintendent evaluation procedures.</w:delText>
        </w:r>
      </w:del>
    </w:p>
    <w:p w14:paraId="76702A15" w14:textId="77777777" w:rsidR="00B36F3B" w:rsidRPr="008F0B18" w:rsidRDefault="00B36F3B" w:rsidP="00B36F3B">
      <w:pPr>
        <w:pStyle w:val="sideheading"/>
        <w:rPr>
          <w:ins w:id="22" w:author="Kinman, Katrina - KSBA" w:date="2022-04-27T15:37:00Z"/>
          <w:strike/>
        </w:rPr>
      </w:pPr>
      <w:ins w:id="23" w:author="Kinman, Katrina - KSBA" w:date="2022-04-27T15:37:00Z">
        <w:r w:rsidRPr="008F0B18">
          <w:t>Process</w:t>
        </w:r>
      </w:ins>
    </w:p>
    <w:p w14:paraId="480B6CED" w14:textId="77777777" w:rsidR="00B36F3B" w:rsidRPr="008F0B18" w:rsidRDefault="00B36F3B" w:rsidP="00B36F3B">
      <w:pPr>
        <w:pStyle w:val="List123"/>
        <w:numPr>
          <w:ilvl w:val="0"/>
          <w:numId w:val="11"/>
        </w:numPr>
        <w:spacing w:after="80"/>
        <w:textAlignment w:val="auto"/>
        <w:rPr>
          <w:ins w:id="24" w:author="Kinman, Katrina - KSBA" w:date="2022-04-27T15:37:00Z"/>
          <w:szCs w:val="24"/>
        </w:rPr>
      </w:pPr>
      <w:ins w:id="25" w:author="Kinman, Katrina - KSBA" w:date="2022-04-27T15:37:00Z">
        <w:r w:rsidRPr="008F0B18">
          <w:rPr>
            <w:szCs w:val="24"/>
          </w:rPr>
          <w:t xml:space="preserve">At the beginning of each contract year, the </w:t>
        </w:r>
        <w:r>
          <w:rPr>
            <w:szCs w:val="24"/>
          </w:rPr>
          <w:t>Board</w:t>
        </w:r>
        <w:r w:rsidRPr="008F0B18">
          <w:rPr>
            <w:szCs w:val="24"/>
          </w:rPr>
          <w:t xml:space="preserve"> reviews the plan and expectations with the Superintendent prior to implementing the evaluation plan.</w:t>
        </w:r>
      </w:ins>
    </w:p>
    <w:p w14:paraId="795E9F54" w14:textId="77777777" w:rsidR="00B36F3B" w:rsidRPr="008F0B18" w:rsidRDefault="00B36F3B" w:rsidP="00B36F3B">
      <w:pPr>
        <w:pStyle w:val="List123"/>
        <w:numPr>
          <w:ilvl w:val="0"/>
          <w:numId w:val="11"/>
        </w:numPr>
        <w:spacing w:after="80"/>
        <w:textAlignment w:val="auto"/>
        <w:rPr>
          <w:ins w:id="26" w:author="Kinman, Katrina - KSBA" w:date="2022-04-27T15:37:00Z"/>
          <w:szCs w:val="24"/>
        </w:rPr>
      </w:pPr>
      <w:ins w:id="27" w:author="Kinman, Katrina - KSBA" w:date="2022-04-27T15:37:00Z">
        <w:r w:rsidRPr="008F0B18">
          <w:rPr>
            <w:szCs w:val="24"/>
          </w:rPr>
          <w:t xml:space="preserve">The Board and Superintendent collaboratively determine the evaluation process, timelines, and forms including the type of performance rating system to be used – numerical (4-1), descriptive (Exemplary, Accomplished, Developing, Improvement Required), or both. The </w:t>
        </w:r>
        <w:r>
          <w:rPr>
            <w:szCs w:val="24"/>
          </w:rPr>
          <w:t>Board</w:t>
        </w:r>
        <w:r w:rsidRPr="008F0B18">
          <w:rPr>
            <w:szCs w:val="24"/>
          </w:rPr>
          <w:t xml:space="preserve"> will get more effective evaluation data through thoughtful discussions in determining a descriptive performance rating, but using and averaging numbers is an option.</w:t>
        </w:r>
      </w:ins>
    </w:p>
    <w:p w14:paraId="3E13548C" w14:textId="77777777" w:rsidR="00B36F3B" w:rsidRPr="008F0B18" w:rsidRDefault="00B36F3B" w:rsidP="00B36F3B">
      <w:pPr>
        <w:pStyle w:val="List123"/>
        <w:numPr>
          <w:ilvl w:val="0"/>
          <w:numId w:val="11"/>
        </w:numPr>
        <w:spacing w:after="80"/>
        <w:textAlignment w:val="auto"/>
        <w:rPr>
          <w:ins w:id="28" w:author="Kinman, Katrina - KSBA" w:date="2022-04-27T15:37:00Z"/>
          <w:szCs w:val="24"/>
        </w:rPr>
      </w:pPr>
      <w:ins w:id="29" w:author="Kinman, Katrina - KSBA" w:date="2022-04-27T15:37:00Z">
        <w:r w:rsidRPr="008F0B18">
          <w:rPr>
            <w:szCs w:val="24"/>
          </w:rPr>
          <w:t xml:space="preserve">Using the following Superintendent Evaluation instrument, the Superintendent conducts a self-assessment and reflects on his/her own performance levels in terms of the standards, indicators, and local </w:t>
        </w:r>
        <w:r>
          <w:rPr>
            <w:szCs w:val="24"/>
          </w:rPr>
          <w:t>District</w:t>
        </w:r>
        <w:r w:rsidRPr="008F0B18">
          <w:rPr>
            <w:szCs w:val="24"/>
          </w:rPr>
          <w:t xml:space="preserve"> goals.</w:t>
        </w:r>
      </w:ins>
    </w:p>
    <w:p w14:paraId="069F6298" w14:textId="77777777" w:rsidR="00B36F3B" w:rsidRPr="008F0B18" w:rsidRDefault="00B36F3B" w:rsidP="00B36F3B">
      <w:pPr>
        <w:pStyle w:val="List123"/>
        <w:numPr>
          <w:ilvl w:val="0"/>
          <w:numId w:val="11"/>
        </w:numPr>
        <w:spacing w:after="80"/>
        <w:textAlignment w:val="auto"/>
        <w:rPr>
          <w:ins w:id="30" w:author="Kinman, Katrina - KSBA" w:date="2022-04-27T15:37:00Z"/>
          <w:szCs w:val="24"/>
        </w:rPr>
      </w:pPr>
      <w:ins w:id="31" w:author="Kinman, Katrina - KSBA" w:date="2022-04-27T15:37:00Z">
        <w:r w:rsidRPr="008F0B18">
          <w:rPr>
            <w:szCs w:val="24"/>
          </w:rPr>
          <w:t xml:space="preserve">Each Board member uses the following Superintendent Evaluation instrument to reflect on Superintendent progress and performance levels on standards, indicators and </w:t>
        </w:r>
        <w:r>
          <w:rPr>
            <w:szCs w:val="24"/>
          </w:rPr>
          <w:t>District</w:t>
        </w:r>
        <w:r w:rsidRPr="008F0B18">
          <w:rPr>
            <w:szCs w:val="24"/>
          </w:rPr>
          <w:t xml:space="preserve"> goals. Board members should also consider areas of emphasis on previous evaluations.</w:t>
        </w:r>
      </w:ins>
    </w:p>
    <w:p w14:paraId="2B960BA1" w14:textId="77777777" w:rsidR="00B36F3B" w:rsidRPr="008F0B18" w:rsidRDefault="00B36F3B" w:rsidP="00B36F3B">
      <w:pPr>
        <w:pStyle w:val="List123"/>
        <w:numPr>
          <w:ilvl w:val="0"/>
          <w:numId w:val="11"/>
        </w:numPr>
        <w:spacing w:after="80"/>
        <w:textAlignment w:val="auto"/>
        <w:rPr>
          <w:ins w:id="32" w:author="Kinman, Katrina - KSBA" w:date="2022-04-27T15:37:00Z"/>
          <w:szCs w:val="24"/>
        </w:rPr>
      </w:pPr>
      <w:ins w:id="33" w:author="Kinman, Katrina - KSBA" w:date="2022-04-27T15:37:00Z">
        <w:r w:rsidRPr="008F0B18">
          <w:rPr>
            <w:szCs w:val="24"/>
          </w:rPr>
          <w:t xml:space="preserve">Each Board member should rate all the performance standards to create a comprehensive evaluation of the job, keeping in mind that factors such as experience and organizational structure may determine the level of focus on each standard. Performance indicators are listed below every standard. These performance indicators suggest objective measures to consider. Do not rate each performance indicator separately; </w:t>
        </w:r>
        <w:r w:rsidRPr="008F0B18">
          <w:rPr>
            <w:szCs w:val="24"/>
            <w:u w:val="single"/>
          </w:rPr>
          <w:t>only rate the overall performance standard</w:t>
        </w:r>
        <w:r w:rsidRPr="008F0B18">
          <w:rPr>
            <w:szCs w:val="24"/>
          </w:rPr>
          <w:t>.</w:t>
        </w:r>
      </w:ins>
    </w:p>
    <w:p w14:paraId="3648F1FC" w14:textId="77777777" w:rsidR="00B36F3B" w:rsidRPr="008F0B18" w:rsidRDefault="00B36F3B" w:rsidP="00B36F3B">
      <w:pPr>
        <w:pStyle w:val="List123"/>
        <w:numPr>
          <w:ilvl w:val="0"/>
          <w:numId w:val="11"/>
        </w:numPr>
        <w:spacing w:after="80"/>
        <w:textAlignment w:val="auto"/>
        <w:rPr>
          <w:ins w:id="34" w:author="Kinman, Katrina - KSBA" w:date="2022-04-27T15:37:00Z"/>
          <w:szCs w:val="24"/>
        </w:rPr>
      </w:pPr>
      <w:ins w:id="35" w:author="Kinman, Katrina - KSBA" w:date="2022-04-27T15:37:00Z">
        <w:r w:rsidRPr="008F0B18">
          <w:rPr>
            <w:szCs w:val="24"/>
          </w:rPr>
          <w:t>Written comments in support of your rating are recommended as they provide clarity and are helpful during the Board discussions of the evaluation.</w:t>
        </w:r>
      </w:ins>
    </w:p>
    <w:p w14:paraId="277829DD" w14:textId="77777777" w:rsidR="00B36F3B" w:rsidRPr="008F0B18" w:rsidRDefault="00B36F3B" w:rsidP="00B36F3B">
      <w:pPr>
        <w:pStyle w:val="List123"/>
        <w:numPr>
          <w:ilvl w:val="0"/>
          <w:numId w:val="11"/>
        </w:numPr>
        <w:spacing w:after="80"/>
        <w:textAlignment w:val="auto"/>
        <w:rPr>
          <w:ins w:id="36" w:author="Kinman, Katrina - KSBA" w:date="2022-04-27T15:37:00Z"/>
          <w:szCs w:val="24"/>
        </w:rPr>
      </w:pPr>
      <w:ins w:id="37" w:author="Kinman, Katrina - KSBA" w:date="2022-04-27T15:37:00Z">
        <w:r w:rsidRPr="008F0B18">
          <w:rPr>
            <w:szCs w:val="24"/>
          </w:rPr>
          <w:t>Each Board member’s forms should be returned to the Board Chair or designee for compiling.</w:t>
        </w:r>
      </w:ins>
    </w:p>
    <w:p w14:paraId="47EACA8B" w14:textId="77777777" w:rsidR="00B36F3B" w:rsidRPr="008F0B18" w:rsidRDefault="00B36F3B" w:rsidP="00B36F3B">
      <w:pPr>
        <w:pStyle w:val="List123"/>
        <w:numPr>
          <w:ilvl w:val="0"/>
          <w:numId w:val="11"/>
        </w:numPr>
        <w:spacing w:after="80"/>
        <w:textAlignment w:val="auto"/>
        <w:rPr>
          <w:ins w:id="38" w:author="Kinman, Katrina - KSBA" w:date="2022-04-27T15:37:00Z"/>
          <w:szCs w:val="24"/>
        </w:rPr>
      </w:pPr>
      <w:ins w:id="39" w:author="Kinman, Katrina - KSBA" w:date="2022-04-27T15:37:00Z">
        <w:r w:rsidRPr="008F0B18">
          <w:rPr>
            <w:szCs w:val="24"/>
          </w:rPr>
          <w:t>The entire Board and Superintendent meet to discuss individual and/or compiled reflection/assessment results. This conversation shall be held in a closed session and may include identifying commonalities and differences as well as developing and agreement on performance expectations.</w:t>
        </w:r>
      </w:ins>
    </w:p>
    <w:p w14:paraId="1569065F" w14:textId="77777777" w:rsidR="00B36F3B" w:rsidRPr="008F0B18" w:rsidRDefault="00B36F3B" w:rsidP="00B36F3B">
      <w:pPr>
        <w:pStyle w:val="ListParagraph"/>
        <w:numPr>
          <w:ilvl w:val="0"/>
          <w:numId w:val="11"/>
        </w:numPr>
        <w:spacing w:after="80"/>
        <w:contextualSpacing w:val="0"/>
        <w:jc w:val="both"/>
        <w:rPr>
          <w:ins w:id="40" w:author="Kinman, Katrina - KSBA" w:date="2022-04-27T15:37:00Z"/>
        </w:rPr>
      </w:pPr>
      <w:ins w:id="41" w:author="Kinman, Katrina - KSBA" w:date="2022-04-27T15:37:00Z">
        <w:r w:rsidRPr="008F0B18">
          <w:t xml:space="preserve">The Board and Superintendent determine expectations relating to performance standards and </w:t>
        </w:r>
        <w:r>
          <w:t>District</w:t>
        </w:r>
        <w:r w:rsidRPr="008F0B18">
          <w:t xml:space="preserve"> goals. Throughout the year the Superintendent collects and retains evidence of performance for areas of emphasis as well as standards and </w:t>
        </w:r>
        <w:r>
          <w:t>District</w:t>
        </w:r>
        <w:r w:rsidRPr="008F0B18">
          <w:t xml:space="preserve"> goals. S/he shares evidence with the Board throughout the year to demonstrate efforts toward increased competencies in these areas.</w:t>
        </w:r>
      </w:ins>
    </w:p>
    <w:p w14:paraId="7926361C" w14:textId="77777777" w:rsidR="00B36F3B" w:rsidRPr="008F0B18" w:rsidRDefault="00B36F3B" w:rsidP="00B36F3B">
      <w:pPr>
        <w:pStyle w:val="List123"/>
        <w:numPr>
          <w:ilvl w:val="0"/>
          <w:numId w:val="11"/>
        </w:numPr>
        <w:spacing w:after="80"/>
        <w:textAlignment w:val="auto"/>
        <w:rPr>
          <w:ins w:id="42" w:author="Kinman, Katrina - KSBA" w:date="2022-04-27T15:37:00Z"/>
          <w:szCs w:val="24"/>
        </w:rPr>
      </w:pPr>
      <w:ins w:id="43" w:author="Kinman, Katrina - KSBA" w:date="2022-04-27T15:37:00Z">
        <w:r w:rsidRPr="008F0B18">
          <w:rPr>
            <w:szCs w:val="24"/>
          </w:rPr>
          <w:t>The Board considers and incorporates Superintendent evidences into the Superintendent annual performance evaluation and collectively, with one voice, determines the Superintendent performance level for each standard and goal.</w:t>
        </w:r>
      </w:ins>
    </w:p>
    <w:p w14:paraId="49F6DAF0" w14:textId="77777777" w:rsidR="00B36F3B" w:rsidRDefault="00B36F3B" w:rsidP="00B36F3B">
      <w:pPr>
        <w:pStyle w:val="Header"/>
        <w:numPr>
          <w:ilvl w:val="0"/>
          <w:numId w:val="11"/>
        </w:numPr>
        <w:spacing w:after="80"/>
        <w:jc w:val="both"/>
        <w:rPr>
          <w:ins w:id="44" w:author="Kinman, Katrina - KSBA" w:date="2022-04-27T15:37:00Z"/>
          <w:rStyle w:val="ksbanormal"/>
          <w:szCs w:val="24"/>
        </w:rPr>
      </w:pPr>
      <w:ins w:id="45" w:author="Kinman, Katrina - KSBA" w:date="2022-04-27T15:37:00Z">
        <w:r w:rsidRPr="008F0B18">
          <w:rPr>
            <w:szCs w:val="24"/>
          </w:rPr>
          <w:t xml:space="preserve">The final </w:t>
        </w:r>
        <w:r w:rsidRPr="008F0B18">
          <w:rPr>
            <w:rStyle w:val="ksbanormal"/>
            <w:szCs w:val="24"/>
          </w:rPr>
          <w:t xml:space="preserve">evaluation </w:t>
        </w:r>
        <w:r w:rsidRPr="008F0B18">
          <w:rPr>
            <w:szCs w:val="24"/>
          </w:rPr>
          <w:t>(</w:t>
        </w:r>
        <w:r w:rsidRPr="008F0B18">
          <w:rPr>
            <w:rStyle w:val="ksbanormal"/>
            <w:szCs w:val="24"/>
          </w:rPr>
          <w:t>summative) of the Superintendent shall be discussed and adopted in an open meeting of the Board and reflected in the meeting minutes.</w:t>
        </w:r>
        <w:r>
          <w:rPr>
            <w:rStyle w:val="ksbanormal"/>
            <w:szCs w:val="24"/>
          </w:rPr>
          <w:br w:type="page"/>
        </w:r>
      </w:ins>
    </w:p>
    <w:p w14:paraId="1E3A1250" w14:textId="77777777" w:rsidR="00B36F3B" w:rsidRDefault="00B36F3B" w:rsidP="00B36F3B">
      <w:pPr>
        <w:pStyle w:val="Heading1"/>
        <w:rPr>
          <w:ins w:id="46" w:author="Kinman, Katrina - KSBA" w:date="2022-04-27T15:37:00Z"/>
        </w:rPr>
      </w:pPr>
      <w:ins w:id="47" w:author="Kinman, Katrina - KSBA" w:date="2022-04-27T15:37:00Z">
        <w:r w:rsidRPr="008F0B18">
          <w:t>ADMINISTRATION</w:t>
        </w:r>
        <w:r w:rsidRPr="008F0B18">
          <w:tab/>
        </w:r>
        <w:r>
          <w:rPr>
            <w:vanish/>
          </w:rPr>
          <w:t>D</w:t>
        </w:r>
        <w:r w:rsidRPr="008F0B18">
          <w:t>02.14 AP.2</w:t>
        </w:r>
      </w:ins>
    </w:p>
    <w:p w14:paraId="34DD5AD5" w14:textId="77777777" w:rsidR="00B36F3B" w:rsidRPr="00B416A4" w:rsidRDefault="00B36F3B" w:rsidP="00B36F3B">
      <w:pPr>
        <w:pStyle w:val="Heading1"/>
        <w:rPr>
          <w:ins w:id="48" w:author="Kinman, Katrina - KSBA" w:date="2022-04-27T15:37:00Z"/>
        </w:rPr>
      </w:pPr>
      <w:ins w:id="49" w:author="Kinman, Katrina - KSBA" w:date="2022-04-27T15:37:00Z">
        <w:r>
          <w:tab/>
        </w:r>
        <w:r w:rsidRPr="00B416A4">
          <w:t>(Continued)</w:t>
        </w:r>
      </w:ins>
    </w:p>
    <w:p w14:paraId="2AF27A11" w14:textId="77777777" w:rsidR="00B36F3B" w:rsidRPr="008F0B18" w:rsidRDefault="00B36F3B" w:rsidP="00B36F3B">
      <w:pPr>
        <w:pStyle w:val="policytitle"/>
        <w:rPr>
          <w:ins w:id="50" w:author="Kinman, Katrina - KSBA" w:date="2022-04-27T15:37:00Z"/>
          <w:szCs w:val="28"/>
        </w:rPr>
      </w:pPr>
      <w:ins w:id="51" w:author="Kinman, Katrina - KSBA" w:date="2022-04-27T15:37:00Z">
        <w:r w:rsidRPr="008F0B18">
          <w:rPr>
            <w:szCs w:val="28"/>
          </w:rPr>
          <w:t>Evaluation of the Superintendent</w:t>
        </w:r>
      </w:ins>
    </w:p>
    <w:p w14:paraId="3341AC1A" w14:textId="77777777" w:rsidR="00B36F3B" w:rsidRPr="008F0B18" w:rsidRDefault="00B36F3B" w:rsidP="00B36F3B">
      <w:pPr>
        <w:pStyle w:val="sideheading"/>
        <w:rPr>
          <w:ins w:id="52" w:author="Kinman, Katrina - KSBA" w:date="2022-04-27T15:37:00Z"/>
        </w:rPr>
      </w:pPr>
      <w:ins w:id="53" w:author="Kinman, Katrina - KSBA" w:date="2022-04-27T15:37:00Z">
        <w:r w:rsidRPr="008F0B18">
          <w:t>Performance Rating Levels</w:t>
        </w:r>
      </w:ins>
    </w:p>
    <w:p w14:paraId="797437AF" w14:textId="77777777" w:rsidR="00B36F3B" w:rsidRPr="008F0B18" w:rsidRDefault="00B36F3B" w:rsidP="00B36F3B">
      <w:pPr>
        <w:pStyle w:val="policytext"/>
        <w:rPr>
          <w:ins w:id="54" w:author="Kinman, Katrina - KSBA" w:date="2022-04-27T15:37:00Z"/>
          <w:szCs w:val="24"/>
        </w:rPr>
      </w:pPr>
      <w:ins w:id="55" w:author="Kinman, Katrina - KSBA" w:date="2022-04-27T15:37:00Z">
        <w:r w:rsidRPr="008F0B18">
          <w:rPr>
            <w:szCs w:val="24"/>
          </w:rPr>
          <w:t xml:space="preserve">The following performance levels will be used to indicate the progress of a Superintendent toward the seven standards and </w:t>
        </w:r>
        <w:r>
          <w:rPr>
            <w:szCs w:val="24"/>
          </w:rPr>
          <w:t>District</w:t>
        </w:r>
        <w:r w:rsidRPr="008F0B18">
          <w:rPr>
            <w:szCs w:val="24"/>
          </w:rPr>
          <w:t xml:space="preserve"> goals.</w:t>
        </w:r>
      </w:ins>
    </w:p>
    <w:p w14:paraId="7A893765" w14:textId="77777777" w:rsidR="00B36F3B" w:rsidRPr="008F0B18" w:rsidRDefault="00B36F3B" w:rsidP="00B36F3B">
      <w:pPr>
        <w:pStyle w:val="policytext"/>
        <w:ind w:left="720"/>
        <w:rPr>
          <w:ins w:id="56" w:author="Kinman, Katrina - KSBA" w:date="2022-04-27T15:37:00Z"/>
          <w:szCs w:val="24"/>
        </w:rPr>
      </w:pPr>
      <w:ins w:id="57" w:author="Kinman, Katrina - KSBA" w:date="2022-04-27T15:37:00Z">
        <w:r w:rsidRPr="008F0B18">
          <w:rPr>
            <w:b/>
            <w:szCs w:val="24"/>
          </w:rPr>
          <w:t xml:space="preserve">(4) Exemplary: </w:t>
        </w:r>
        <w:r w:rsidRPr="008F0B18">
          <w:rPr>
            <w:szCs w:val="24"/>
          </w:rPr>
          <w:t>Exceeds the standard</w:t>
        </w:r>
      </w:ins>
    </w:p>
    <w:p w14:paraId="7D1F2396" w14:textId="77777777" w:rsidR="00B36F3B" w:rsidRPr="008F0B18" w:rsidRDefault="00B36F3B" w:rsidP="00B36F3B">
      <w:pPr>
        <w:pStyle w:val="policytext"/>
        <w:ind w:left="720"/>
        <w:rPr>
          <w:ins w:id="58" w:author="Kinman, Katrina - KSBA" w:date="2022-04-27T15:37:00Z"/>
          <w:szCs w:val="24"/>
        </w:rPr>
      </w:pPr>
      <w:ins w:id="59" w:author="Kinman, Katrina - KSBA" w:date="2022-04-27T15:37:00Z">
        <w:r w:rsidRPr="008F0B18">
          <w:rPr>
            <w:b/>
            <w:szCs w:val="24"/>
          </w:rPr>
          <w:t xml:space="preserve">(3) Accomplished: </w:t>
        </w:r>
        <w:r w:rsidRPr="008F0B18">
          <w:rPr>
            <w:szCs w:val="24"/>
          </w:rPr>
          <w:t>Meets the standard</w:t>
        </w:r>
      </w:ins>
    </w:p>
    <w:p w14:paraId="2EA5221C" w14:textId="77777777" w:rsidR="00B36F3B" w:rsidRPr="008F0B18" w:rsidRDefault="00B36F3B" w:rsidP="00B36F3B">
      <w:pPr>
        <w:pStyle w:val="policytext"/>
        <w:ind w:left="720"/>
        <w:rPr>
          <w:ins w:id="60" w:author="Kinman, Katrina - KSBA" w:date="2022-04-27T15:37:00Z"/>
          <w:szCs w:val="24"/>
        </w:rPr>
      </w:pPr>
      <w:ins w:id="61" w:author="Kinman, Katrina - KSBA" w:date="2022-04-27T15:37:00Z">
        <w:r w:rsidRPr="008F0B18">
          <w:rPr>
            <w:b/>
            <w:szCs w:val="24"/>
          </w:rPr>
          <w:t>(2) Developing:</w:t>
        </w:r>
        <w:r>
          <w:rPr>
            <w:b/>
            <w:szCs w:val="24"/>
          </w:rPr>
          <w:t xml:space="preserve"> </w:t>
        </w:r>
        <w:r w:rsidRPr="008F0B18">
          <w:rPr>
            <w:szCs w:val="24"/>
          </w:rPr>
          <w:t>Making progress toward meeting the standard</w:t>
        </w:r>
      </w:ins>
    </w:p>
    <w:p w14:paraId="101A6650" w14:textId="77777777" w:rsidR="00B36F3B" w:rsidRPr="008F0B18" w:rsidRDefault="00B36F3B" w:rsidP="00B36F3B">
      <w:pPr>
        <w:pStyle w:val="policytext"/>
        <w:ind w:left="1080" w:hanging="360"/>
        <w:rPr>
          <w:ins w:id="62" w:author="Kinman, Katrina - KSBA" w:date="2022-04-27T15:37:00Z"/>
          <w:szCs w:val="24"/>
        </w:rPr>
      </w:pPr>
      <w:ins w:id="63" w:author="Kinman, Katrina - KSBA" w:date="2022-04-27T15:37:00Z">
        <w:r w:rsidRPr="008F0B18">
          <w:rPr>
            <w:b/>
            <w:szCs w:val="24"/>
          </w:rPr>
          <w:t xml:space="preserve">(1) Improvement Required: </w:t>
        </w:r>
        <w:r w:rsidRPr="008F0B18">
          <w:rPr>
            <w:szCs w:val="24"/>
          </w:rPr>
          <w:t>Progress toward meeting the standard/goal is unacceptable;</w:t>
        </w:r>
        <w:r>
          <w:rPr>
            <w:szCs w:val="24"/>
          </w:rPr>
          <w:t xml:space="preserve"> </w:t>
        </w:r>
        <w:r w:rsidRPr="008F0B18">
          <w:rPr>
            <w:szCs w:val="24"/>
          </w:rPr>
          <w:t>standard/goal is required to be addressed with Performance Expectations agreed upon by the Board and Superintendent.</w:t>
        </w:r>
      </w:ins>
    </w:p>
    <w:p w14:paraId="5FD3D23E" w14:textId="77777777" w:rsidR="00B36F3B" w:rsidRPr="008F0B18" w:rsidRDefault="00B36F3B" w:rsidP="00B36F3B">
      <w:pPr>
        <w:pStyle w:val="policytext"/>
        <w:rPr>
          <w:ins w:id="64" w:author="Kinman, Katrina - KSBA" w:date="2022-04-27T15:37:00Z"/>
          <w:b/>
          <w:szCs w:val="24"/>
        </w:rPr>
      </w:pPr>
      <w:ins w:id="65" w:author="Kinman, Katrina - KSBA" w:date="2022-04-27T15:37:00Z">
        <w:r w:rsidRPr="008F0B18">
          <w:rPr>
            <w:szCs w:val="24"/>
          </w:rPr>
          <w:t xml:space="preserve">Comments are recommended to support performance levels for each standard and </w:t>
        </w:r>
        <w:r>
          <w:rPr>
            <w:szCs w:val="24"/>
          </w:rPr>
          <w:t>District</w:t>
        </w:r>
        <w:r w:rsidRPr="008F0B18">
          <w:rPr>
            <w:szCs w:val="24"/>
          </w:rPr>
          <w:t xml:space="preserve"> goal and necessary when performance is determined to be Improvement Required.</w:t>
        </w:r>
      </w:ins>
    </w:p>
    <w:p w14:paraId="5C3583CA" w14:textId="77777777" w:rsidR="00B36F3B" w:rsidRDefault="00B36F3B" w:rsidP="00B36F3B">
      <w:pPr>
        <w:pStyle w:val="List123"/>
        <w:spacing w:after="0"/>
        <w:ind w:left="0" w:firstLine="0"/>
        <w:rPr>
          <w:ins w:id="66" w:author="Kinman, Katrina - KSBA" w:date="2022-04-27T15:37:00Z"/>
          <w:szCs w:val="24"/>
        </w:rPr>
      </w:pPr>
      <w:ins w:id="67" w:author="Kinman, Katrina - KSBA" w:date="2022-04-27T15:37:00Z">
        <w:r>
          <w:rPr>
            <w:szCs w:val="24"/>
          </w:rPr>
          <w:br w:type="page"/>
        </w:r>
      </w:ins>
    </w:p>
    <w:p w14:paraId="0C0DD279" w14:textId="77777777" w:rsidR="00B36F3B" w:rsidRDefault="00B36F3B" w:rsidP="00B36F3B">
      <w:pPr>
        <w:pStyle w:val="Heading1"/>
        <w:jc w:val="left"/>
        <w:rPr>
          <w:ins w:id="68" w:author="Kinman, Katrina - KSBA" w:date="2022-04-27T15:37:00Z"/>
          <w:szCs w:val="24"/>
        </w:rPr>
      </w:pPr>
      <w:ins w:id="69"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095029A0" w14:textId="77777777" w:rsidR="00B36F3B" w:rsidRPr="00743BA6" w:rsidRDefault="00B36F3B" w:rsidP="00B36F3B">
      <w:pPr>
        <w:pStyle w:val="Heading1"/>
        <w:rPr>
          <w:ins w:id="70" w:author="Kinman, Katrina - KSBA" w:date="2022-04-27T15:37:00Z"/>
        </w:rPr>
      </w:pPr>
      <w:ins w:id="71" w:author="Kinman, Katrina - KSBA" w:date="2022-04-27T15:37:00Z">
        <w:r>
          <w:tab/>
        </w:r>
        <w:r w:rsidRPr="00743BA6">
          <w:t>(Continued)</w:t>
        </w:r>
      </w:ins>
    </w:p>
    <w:p w14:paraId="6359A568" w14:textId="77777777" w:rsidR="00B36F3B" w:rsidRDefault="00B36F3B" w:rsidP="00B36F3B">
      <w:pPr>
        <w:pStyle w:val="policytitle"/>
        <w:rPr>
          <w:ins w:id="72" w:author="Kinman, Katrina - KSBA" w:date="2022-04-27T15:37:00Z"/>
          <w:szCs w:val="28"/>
        </w:rPr>
      </w:pPr>
      <w:ins w:id="73" w:author="Kinman, Katrina - KSBA" w:date="2022-04-27T15:37:00Z">
        <w:r w:rsidRPr="008F0B18">
          <w:rPr>
            <w:szCs w:val="28"/>
          </w:rPr>
          <w:t>Evaluation of the Superintendent</w:t>
        </w:r>
      </w:ins>
    </w:p>
    <w:p w14:paraId="012B6F29" w14:textId="77777777" w:rsidR="00B36F3B" w:rsidRPr="008F0B18" w:rsidRDefault="00B36F3B" w:rsidP="00B36F3B">
      <w:pPr>
        <w:pStyle w:val="sideheading"/>
        <w:rPr>
          <w:ins w:id="74" w:author="Kinman, Katrina - KSBA" w:date="2022-04-27T15:37:00Z"/>
        </w:rPr>
      </w:pPr>
      <w:ins w:id="75" w:author="Kinman, Katrina - KSBA" w:date="2022-04-27T15:37:00Z">
        <w:r w:rsidRPr="008F0B18">
          <w:t>Evaluation Instrument</w:t>
        </w:r>
      </w:ins>
    </w:p>
    <w:p w14:paraId="7A542C57" w14:textId="77777777" w:rsidR="00B36F3B" w:rsidRPr="00270128" w:rsidRDefault="00B36F3B" w:rsidP="00B36F3B">
      <w:pPr>
        <w:pStyle w:val="sideheading"/>
        <w:rPr>
          <w:ins w:id="76" w:author="Kinman, Katrina - KSBA" w:date="2022-04-27T15:37:00Z"/>
        </w:rPr>
      </w:pPr>
      <w:ins w:id="77" w:author="Kinman, Katrina - KSBA" w:date="2022-04-27T15:37:00Z">
        <w:r w:rsidRPr="00270128">
          <w:t>STANDARD 1: STRATEGIC LEADERSHIP</w:t>
        </w:r>
      </w:ins>
    </w:p>
    <w:p w14:paraId="0A360B82" w14:textId="77777777" w:rsidR="00B36F3B" w:rsidRPr="009730DD" w:rsidRDefault="00B36F3B" w:rsidP="00B36F3B">
      <w:pPr>
        <w:pStyle w:val="policytext"/>
        <w:rPr>
          <w:ins w:id="78" w:author="Kinman, Katrina - KSBA" w:date="2022-04-27T15:37:00Z"/>
          <w:b/>
          <w:bCs/>
          <w:i/>
          <w:iCs/>
          <w:szCs w:val="24"/>
        </w:rPr>
      </w:pPr>
      <w:ins w:id="79" w:author="Kinman, Katrina - KSBA" w:date="2022-04-27T15:37:00Z">
        <w:r w:rsidRPr="009730DD">
          <w:rPr>
            <w:b/>
            <w:bCs/>
            <w:i/>
            <w:iCs/>
            <w:szCs w:val="24"/>
          </w:rPr>
          <w:t xml:space="preserve">The Superintendent leads the development and implementation of </w:t>
        </w:r>
        <w:r>
          <w:rPr>
            <w:b/>
            <w:bCs/>
            <w:i/>
            <w:iCs/>
            <w:szCs w:val="24"/>
          </w:rPr>
          <w:t>D</w:t>
        </w:r>
        <w:r w:rsidRPr="009730DD">
          <w:rPr>
            <w:b/>
            <w:bCs/>
            <w:i/>
            <w:iCs/>
            <w:szCs w:val="24"/>
          </w:rPr>
          <w:t>istrict vision, mission</w:t>
        </w:r>
        <w:r>
          <w:rPr>
            <w:b/>
            <w:bCs/>
            <w:i/>
            <w:iCs/>
            <w:szCs w:val="24"/>
          </w:rPr>
          <w:t>,</w:t>
        </w:r>
        <w:r w:rsidRPr="009730DD">
          <w:rPr>
            <w:b/>
            <w:bCs/>
            <w:i/>
            <w:iCs/>
            <w:szCs w:val="24"/>
          </w:rPr>
          <w:t xml:space="preserve"> and goals while creating conditions to ensure that every student graduates high school with the knowledge and skills necessary to be successful in the 21st century.</w:t>
        </w:r>
      </w:ins>
    </w:p>
    <w:p w14:paraId="566429A8" w14:textId="77777777" w:rsidR="00B36F3B" w:rsidRPr="008F0B18" w:rsidRDefault="00B36F3B" w:rsidP="00B36F3B">
      <w:pPr>
        <w:pStyle w:val="sideheading"/>
        <w:rPr>
          <w:ins w:id="80" w:author="Kinman, Katrina - KSBA" w:date="2022-04-27T15:37:00Z"/>
          <w:szCs w:val="24"/>
        </w:rPr>
      </w:pPr>
      <w:ins w:id="81" w:author="Kinman, Katrina - KSBA" w:date="2022-04-27T15:37:00Z">
        <w:r w:rsidRPr="008F0B18">
          <w:rPr>
            <w:szCs w:val="24"/>
          </w:rPr>
          <w:t>Performance Indicators:</w:t>
        </w:r>
      </w:ins>
    </w:p>
    <w:p w14:paraId="5B9EEB0B" w14:textId="77777777" w:rsidR="00B36F3B" w:rsidRPr="008F0B18" w:rsidRDefault="00B36F3B" w:rsidP="00B36F3B">
      <w:pPr>
        <w:pStyle w:val="policytext"/>
        <w:rPr>
          <w:ins w:id="82" w:author="Kinman, Katrina - KSBA" w:date="2022-04-27T15:37:00Z"/>
          <w:szCs w:val="24"/>
        </w:rPr>
      </w:pPr>
      <w:ins w:id="83"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7AABFD1A" w14:textId="77777777" w:rsidR="00B36F3B" w:rsidRPr="008F0B18" w:rsidRDefault="00B36F3B" w:rsidP="00B36F3B">
      <w:pPr>
        <w:pStyle w:val="policytext"/>
        <w:numPr>
          <w:ilvl w:val="1"/>
          <w:numId w:val="12"/>
        </w:numPr>
        <w:tabs>
          <w:tab w:val="left" w:pos="1260"/>
        </w:tabs>
        <w:textAlignment w:val="auto"/>
        <w:rPr>
          <w:ins w:id="84" w:author="Kinman, Katrina - KSBA" w:date="2022-04-27T15:37:00Z"/>
          <w:szCs w:val="24"/>
        </w:rPr>
      </w:pPr>
      <w:ins w:id="85" w:author="Kinman, Katrina - KSBA" w:date="2022-04-27T15:37:00Z">
        <w:r w:rsidRPr="008F0B18">
          <w:rPr>
            <w:szCs w:val="24"/>
          </w:rPr>
          <w:t>With direction from the Board, the Superintendent facilitates a community process to develop and implement a shared vision that focuses on improving student achievement.</w:t>
        </w:r>
      </w:ins>
    </w:p>
    <w:p w14:paraId="3319D52B" w14:textId="77777777" w:rsidR="00B36F3B" w:rsidRPr="008F0B18" w:rsidRDefault="00B36F3B" w:rsidP="00B36F3B">
      <w:pPr>
        <w:pStyle w:val="policytext"/>
        <w:numPr>
          <w:ilvl w:val="1"/>
          <w:numId w:val="12"/>
        </w:numPr>
        <w:tabs>
          <w:tab w:val="left" w:pos="1260"/>
        </w:tabs>
        <w:textAlignment w:val="auto"/>
        <w:rPr>
          <w:ins w:id="86" w:author="Kinman, Katrina - KSBA" w:date="2022-04-27T15:37:00Z"/>
          <w:szCs w:val="24"/>
        </w:rPr>
      </w:pPr>
      <w:ins w:id="87" w:author="Kinman, Katrina - KSBA" w:date="2022-04-27T15:37:00Z">
        <w:r w:rsidRPr="008F0B18">
          <w:rPr>
            <w:szCs w:val="24"/>
          </w:rPr>
          <w:t xml:space="preserve">Empowers all stakeholders to reach high levels of performance and achieve the </w:t>
        </w:r>
        <w:r>
          <w:rPr>
            <w:szCs w:val="24"/>
          </w:rPr>
          <w:t>District</w:t>
        </w:r>
        <w:r w:rsidRPr="008F0B18">
          <w:rPr>
            <w:szCs w:val="24"/>
          </w:rPr>
          <w:t>’s vision.</w:t>
        </w:r>
      </w:ins>
    </w:p>
    <w:p w14:paraId="01139CE1" w14:textId="77777777" w:rsidR="00B36F3B" w:rsidRPr="008F0B18" w:rsidRDefault="00B36F3B" w:rsidP="00B36F3B">
      <w:pPr>
        <w:pStyle w:val="policytext"/>
        <w:numPr>
          <w:ilvl w:val="1"/>
          <w:numId w:val="12"/>
        </w:numPr>
        <w:tabs>
          <w:tab w:val="left" w:pos="1260"/>
        </w:tabs>
        <w:textAlignment w:val="auto"/>
        <w:rPr>
          <w:ins w:id="88" w:author="Kinman, Katrina - KSBA" w:date="2022-04-27T15:37:00Z"/>
          <w:szCs w:val="24"/>
        </w:rPr>
      </w:pPr>
      <w:ins w:id="89" w:author="Kinman, Katrina - KSBA" w:date="2022-04-27T15:37:00Z">
        <w:r w:rsidRPr="008F0B18">
          <w:rPr>
            <w:szCs w:val="24"/>
          </w:rPr>
          <w:t>Communicates high expectations for student achievement while promoting academic rigor that focuses on learning and excellence.</w:t>
        </w:r>
      </w:ins>
    </w:p>
    <w:p w14:paraId="68761770" w14:textId="77777777" w:rsidR="00B36F3B" w:rsidRPr="008F0B18" w:rsidRDefault="00B36F3B" w:rsidP="00B36F3B">
      <w:pPr>
        <w:pStyle w:val="policytext"/>
        <w:numPr>
          <w:ilvl w:val="1"/>
          <w:numId w:val="12"/>
        </w:numPr>
        <w:tabs>
          <w:tab w:val="left" w:pos="1260"/>
        </w:tabs>
        <w:textAlignment w:val="auto"/>
        <w:rPr>
          <w:ins w:id="90" w:author="Kinman, Katrina - KSBA" w:date="2022-04-27T15:37:00Z"/>
          <w:szCs w:val="24"/>
        </w:rPr>
      </w:pPr>
      <w:ins w:id="91" w:author="Kinman, Katrina - KSBA" w:date="2022-04-27T15:37:00Z">
        <w:r w:rsidRPr="008F0B18">
          <w:rPr>
            <w:szCs w:val="24"/>
          </w:rPr>
          <w:t>Develops, implements, promotes</w:t>
        </w:r>
        <w:r>
          <w:rPr>
            <w:szCs w:val="24"/>
          </w:rPr>
          <w:t>,</w:t>
        </w:r>
        <w:r w:rsidRPr="008F0B18">
          <w:rPr>
            <w:szCs w:val="24"/>
          </w:rPr>
          <w:t xml:space="preserve"> and monitors continuous improvement processes.</w:t>
        </w:r>
      </w:ins>
    </w:p>
    <w:p w14:paraId="156E0A45" w14:textId="77777777" w:rsidR="00B36F3B" w:rsidRPr="008F0B18" w:rsidRDefault="00B36F3B" w:rsidP="00B36F3B">
      <w:pPr>
        <w:pStyle w:val="policytext"/>
        <w:numPr>
          <w:ilvl w:val="1"/>
          <w:numId w:val="12"/>
        </w:numPr>
        <w:tabs>
          <w:tab w:val="left" w:pos="1260"/>
        </w:tabs>
        <w:textAlignment w:val="auto"/>
        <w:rPr>
          <w:ins w:id="92" w:author="Kinman, Katrina - KSBA" w:date="2022-04-27T15:37:00Z"/>
          <w:szCs w:val="24"/>
        </w:rPr>
      </w:pPr>
      <w:ins w:id="93" w:author="Kinman, Katrina - KSBA" w:date="2022-04-27T15:37:00Z">
        <w:r w:rsidRPr="008F0B18">
          <w:rPr>
            <w:szCs w:val="24"/>
          </w:rPr>
          <w:t xml:space="preserve">Assists the Board in developing, implementing, and monitoring </w:t>
        </w:r>
        <w:r>
          <w:rPr>
            <w:szCs w:val="24"/>
          </w:rPr>
          <w:t>District</w:t>
        </w:r>
        <w:r w:rsidRPr="008F0B18">
          <w:rPr>
            <w:szCs w:val="24"/>
          </w:rPr>
          <w:t xml:space="preserve"> goals. </w:t>
        </w:r>
      </w:ins>
    </w:p>
    <w:p w14:paraId="398CAB32" w14:textId="77777777" w:rsidR="00B36F3B" w:rsidRPr="008F0B18" w:rsidRDefault="00B36F3B" w:rsidP="00B36F3B">
      <w:pPr>
        <w:pStyle w:val="policytext"/>
        <w:numPr>
          <w:ilvl w:val="1"/>
          <w:numId w:val="12"/>
        </w:numPr>
        <w:tabs>
          <w:tab w:val="left" w:pos="720"/>
        </w:tabs>
        <w:textAlignment w:val="auto"/>
        <w:rPr>
          <w:ins w:id="94" w:author="Kinman, Katrina - KSBA" w:date="2022-04-27T15:37:00Z"/>
          <w:szCs w:val="24"/>
        </w:rPr>
      </w:pPr>
      <w:ins w:id="95" w:author="Kinman, Katrina - KSBA" w:date="2022-04-27T15:37:00Z">
        <w:r w:rsidRPr="008F0B18">
          <w:rPr>
            <w:szCs w:val="24"/>
          </w:rPr>
          <w:t xml:space="preserve">Understands and demonstrates that </w:t>
        </w:r>
        <w:r>
          <w:rPr>
            <w:szCs w:val="24"/>
          </w:rPr>
          <w:t>District</w:t>
        </w:r>
        <w:r w:rsidRPr="008F0B18">
          <w:rPr>
            <w:szCs w:val="24"/>
          </w:rPr>
          <w:t xml:space="preserve"> and school improvement goals are connected to student learning goals.</w:t>
        </w:r>
      </w:ins>
    </w:p>
    <w:p w14:paraId="6490647E" w14:textId="77777777" w:rsidR="00B36F3B" w:rsidRPr="008F0B18" w:rsidRDefault="00B36F3B" w:rsidP="00B36F3B">
      <w:pPr>
        <w:pStyle w:val="policytext"/>
        <w:rPr>
          <w:ins w:id="96" w:author="Kinman, Katrina - KSBA" w:date="2022-04-27T15:37:00Z"/>
          <w:szCs w:val="24"/>
        </w:rPr>
      </w:pPr>
      <w:ins w:id="97" w:author="Kinman, Katrina - KSBA" w:date="2022-04-27T15:37:00Z">
        <w:r w:rsidRPr="008F0B18">
          <w:rPr>
            <w:szCs w:val="24"/>
          </w:rPr>
          <w:t>The Superintendent’s performance for this standard:</w:t>
        </w:r>
      </w:ins>
    </w:p>
    <w:p w14:paraId="126C32FB" w14:textId="77777777" w:rsidR="00B36F3B" w:rsidRPr="008F0B18" w:rsidRDefault="00B36F3B" w:rsidP="00B36F3B">
      <w:pPr>
        <w:pStyle w:val="policytext"/>
        <w:ind w:left="360"/>
        <w:rPr>
          <w:ins w:id="98" w:author="Kinman, Katrina - KSBA" w:date="2022-04-27T15:37:00Z"/>
          <w:szCs w:val="24"/>
        </w:rPr>
      </w:pPr>
      <w:ins w:id="99"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5BEC8EAA" w14:textId="77777777" w:rsidR="00B36F3B" w:rsidRPr="008F0B18" w:rsidRDefault="00B36F3B" w:rsidP="00B36F3B">
      <w:pPr>
        <w:pStyle w:val="policytext"/>
        <w:ind w:left="360"/>
        <w:rPr>
          <w:ins w:id="100" w:author="Kinman, Katrina - KSBA" w:date="2022-04-27T15:37:00Z"/>
          <w:szCs w:val="24"/>
        </w:rPr>
      </w:pPr>
      <w:ins w:id="101"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1D29F48A" w14:textId="77777777" w:rsidR="00B36F3B" w:rsidRPr="008F0B18" w:rsidRDefault="00B36F3B" w:rsidP="00B36F3B">
      <w:pPr>
        <w:pStyle w:val="policytext"/>
        <w:ind w:left="360"/>
        <w:rPr>
          <w:ins w:id="102" w:author="Kinman, Katrina - KSBA" w:date="2022-04-27T15:37:00Z"/>
          <w:szCs w:val="24"/>
        </w:rPr>
      </w:pPr>
      <w:ins w:id="103"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6D97115F" w14:textId="77777777" w:rsidR="00B36F3B" w:rsidRPr="008F0B18" w:rsidRDefault="00B36F3B" w:rsidP="00B36F3B">
      <w:pPr>
        <w:pStyle w:val="policytext"/>
        <w:tabs>
          <w:tab w:val="left" w:pos="1530"/>
        </w:tabs>
        <w:ind w:left="1080" w:hanging="720"/>
        <w:rPr>
          <w:ins w:id="104" w:author="Kinman, Katrina - KSBA" w:date="2022-04-27T15:37:00Z"/>
          <w:szCs w:val="24"/>
        </w:rPr>
      </w:pPr>
      <w:ins w:id="105"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sidRPr="008F0B18">
          <w:rPr>
            <w:szCs w:val="24"/>
          </w:rPr>
          <w:t xml:space="preserve"> Progress toward meeting the standard is unacceptable; standard is required to be addressed with Performance Expectations agreed upon by the Board and Superintendent. Comments to support this performance level are required.</w:t>
        </w:r>
      </w:ins>
    </w:p>
    <w:p w14:paraId="57824F0A" w14:textId="77777777" w:rsidR="00B36F3B" w:rsidRPr="00AA4F7B" w:rsidRDefault="00B36F3B" w:rsidP="00B36F3B">
      <w:pPr>
        <w:pStyle w:val="policytext"/>
        <w:tabs>
          <w:tab w:val="left" w:pos="720"/>
          <w:tab w:val="left" w:pos="1440"/>
        </w:tabs>
        <w:rPr>
          <w:ins w:id="106" w:author="Kinman, Katrina - KSBA" w:date="2022-04-27T15:37:00Z"/>
          <w:b/>
          <w:szCs w:val="24"/>
        </w:rPr>
      </w:pPr>
      <w:ins w:id="107" w:author="Kinman, Katrina - KSBA" w:date="2022-04-27T15:37:00Z">
        <w:r w:rsidRPr="00AA4F7B">
          <w:rPr>
            <w:b/>
            <w:szCs w:val="24"/>
          </w:rPr>
          <w:t>Comments &amp; Evidence to support the Superintendent's performance for this standard:</w:t>
        </w:r>
      </w:ins>
    </w:p>
    <w:p w14:paraId="3D1F1145" w14:textId="77777777" w:rsidR="00B36F3B" w:rsidRDefault="00B36F3B" w:rsidP="00B36F3B">
      <w:pPr>
        <w:pStyle w:val="policytext"/>
        <w:tabs>
          <w:tab w:val="left" w:pos="1260"/>
        </w:tabs>
        <w:spacing w:after="0"/>
        <w:rPr>
          <w:ins w:id="108" w:author="Kinman, Katrina - KSBA" w:date="2022-04-27T15:37:00Z"/>
          <w:szCs w:val="24"/>
        </w:rPr>
      </w:pPr>
      <w:ins w:id="109" w:author="Kinman, Katrina - KSBA" w:date="2022-04-27T15:37:00Z">
        <w:r>
          <w:rPr>
            <w:szCs w:val="24"/>
          </w:rPr>
          <w:br w:type="page"/>
        </w:r>
      </w:ins>
    </w:p>
    <w:p w14:paraId="6BE6475A" w14:textId="77777777" w:rsidR="00B36F3B" w:rsidRPr="008F0B18" w:rsidRDefault="00B36F3B" w:rsidP="00B36F3B">
      <w:pPr>
        <w:pStyle w:val="Heading1"/>
        <w:jc w:val="left"/>
        <w:rPr>
          <w:ins w:id="110" w:author="Kinman, Katrina - KSBA" w:date="2022-04-27T15:37:00Z"/>
          <w:szCs w:val="24"/>
        </w:rPr>
      </w:pPr>
      <w:ins w:id="111"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7C4C25E0" w14:textId="77777777" w:rsidR="00B36F3B" w:rsidRPr="008F0B18" w:rsidRDefault="00B36F3B" w:rsidP="00B36F3B">
      <w:pPr>
        <w:pStyle w:val="Heading1"/>
        <w:rPr>
          <w:ins w:id="112" w:author="Kinman, Katrina - KSBA" w:date="2022-04-27T15:37:00Z"/>
          <w:szCs w:val="24"/>
        </w:rPr>
      </w:pPr>
      <w:ins w:id="113" w:author="Kinman, Katrina - KSBA" w:date="2022-04-27T15:37:00Z">
        <w:r w:rsidRPr="008F0B18">
          <w:rPr>
            <w:szCs w:val="24"/>
          </w:rPr>
          <w:tab/>
          <w:t>(Continued)</w:t>
        </w:r>
      </w:ins>
    </w:p>
    <w:p w14:paraId="10560F05" w14:textId="77777777" w:rsidR="00B36F3B" w:rsidRPr="008F0B18" w:rsidRDefault="00B36F3B" w:rsidP="00B36F3B">
      <w:pPr>
        <w:pStyle w:val="policytitle"/>
        <w:rPr>
          <w:ins w:id="114" w:author="Kinman, Katrina - KSBA" w:date="2022-04-27T15:37:00Z"/>
          <w:szCs w:val="28"/>
        </w:rPr>
      </w:pPr>
      <w:ins w:id="115" w:author="Kinman, Katrina - KSBA" w:date="2022-04-27T15:37:00Z">
        <w:r w:rsidRPr="008F0B18">
          <w:rPr>
            <w:szCs w:val="28"/>
          </w:rPr>
          <w:t>Evaluation of the Superintendent</w:t>
        </w:r>
      </w:ins>
    </w:p>
    <w:p w14:paraId="508AE40B" w14:textId="77777777" w:rsidR="00B36F3B" w:rsidRPr="008F0B18" w:rsidRDefault="00B36F3B" w:rsidP="00B36F3B">
      <w:pPr>
        <w:pStyle w:val="sideheading"/>
        <w:rPr>
          <w:ins w:id="116" w:author="Kinman, Katrina - KSBA" w:date="2022-04-27T15:37:00Z"/>
        </w:rPr>
      </w:pPr>
      <w:ins w:id="117" w:author="Kinman, Katrina - KSBA" w:date="2022-04-27T15:37:00Z">
        <w:r w:rsidRPr="008F0B18">
          <w:t>STANDARD 2: INSTRUCTIONAL LEADERSHIP</w:t>
        </w:r>
      </w:ins>
    </w:p>
    <w:p w14:paraId="7B5B60CB" w14:textId="77777777" w:rsidR="00B36F3B" w:rsidRPr="008F0B18" w:rsidRDefault="00B36F3B" w:rsidP="00B36F3B">
      <w:pPr>
        <w:spacing w:after="120"/>
        <w:jc w:val="both"/>
        <w:rPr>
          <w:ins w:id="118" w:author="Kinman, Katrina - KSBA" w:date="2022-04-27T15:37:00Z"/>
          <w:b/>
          <w:i/>
          <w:szCs w:val="24"/>
        </w:rPr>
      </w:pPr>
      <w:ins w:id="119" w:author="Kinman, Katrina - KSBA" w:date="2022-04-27T15:37:00Z">
        <w:r w:rsidRPr="008F0B18">
          <w:rPr>
            <w:b/>
            <w:i/>
            <w:szCs w:val="24"/>
          </w:rPr>
          <w:t xml:space="preserve">The Superintendent supports and builds a system to effectively use </w:t>
        </w:r>
        <w:r>
          <w:rPr>
            <w:b/>
            <w:i/>
            <w:szCs w:val="24"/>
          </w:rPr>
          <w:t>District</w:t>
        </w:r>
        <w:r w:rsidRPr="008F0B18">
          <w:rPr>
            <w:b/>
            <w:i/>
            <w:szCs w:val="24"/>
          </w:rPr>
          <w:t xml:space="preserve"> resources and research-based best practices for curriculum, instruction</w:t>
        </w:r>
        <w:r>
          <w:rPr>
            <w:b/>
            <w:i/>
            <w:szCs w:val="24"/>
          </w:rPr>
          <w:t>,</w:t>
        </w:r>
        <w:r w:rsidRPr="008F0B18">
          <w:rPr>
            <w:b/>
            <w:i/>
            <w:szCs w:val="24"/>
          </w:rPr>
          <w:t xml:space="preserve"> and assessment in reducing achievement gaps and continuously improving teaching, learning, and student achievement.</w:t>
        </w:r>
      </w:ins>
    </w:p>
    <w:p w14:paraId="7B9D540A" w14:textId="77777777" w:rsidR="00B36F3B" w:rsidRPr="008F0B18" w:rsidRDefault="00B36F3B" w:rsidP="00B36F3B">
      <w:pPr>
        <w:pStyle w:val="sideheading"/>
        <w:rPr>
          <w:ins w:id="120" w:author="Kinman, Katrina - KSBA" w:date="2022-04-27T15:37:00Z"/>
          <w:szCs w:val="24"/>
        </w:rPr>
      </w:pPr>
      <w:ins w:id="121" w:author="Kinman, Katrina - KSBA" w:date="2022-04-27T15:37:00Z">
        <w:r w:rsidRPr="008F0B18">
          <w:rPr>
            <w:szCs w:val="24"/>
          </w:rPr>
          <w:t>Performance Indicators:</w:t>
        </w:r>
      </w:ins>
    </w:p>
    <w:p w14:paraId="5DADED0E" w14:textId="77777777" w:rsidR="00B36F3B" w:rsidRPr="008F0B18" w:rsidRDefault="00B36F3B" w:rsidP="00B36F3B">
      <w:pPr>
        <w:pStyle w:val="policytext"/>
        <w:rPr>
          <w:ins w:id="122" w:author="Kinman, Katrina - KSBA" w:date="2022-04-27T15:37:00Z"/>
          <w:szCs w:val="24"/>
        </w:rPr>
      </w:pPr>
      <w:ins w:id="123"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746C21CD" w14:textId="77777777" w:rsidR="00B36F3B" w:rsidRPr="008F0B18" w:rsidRDefault="00B36F3B" w:rsidP="00B36F3B">
      <w:pPr>
        <w:pStyle w:val="policytext"/>
        <w:tabs>
          <w:tab w:val="left" w:pos="450"/>
        </w:tabs>
        <w:rPr>
          <w:ins w:id="124" w:author="Kinman, Katrina - KSBA" w:date="2022-04-27T15:37:00Z"/>
          <w:szCs w:val="24"/>
        </w:rPr>
      </w:pPr>
      <w:ins w:id="125" w:author="Kinman, Katrina - KSBA" w:date="2022-04-27T15:37:00Z">
        <w:r w:rsidRPr="008F0B18">
          <w:rPr>
            <w:szCs w:val="24"/>
          </w:rPr>
          <w:t>2.1 Communicates student achievement expectations to staff and stakeholders.</w:t>
        </w:r>
      </w:ins>
    </w:p>
    <w:p w14:paraId="7359AF01" w14:textId="77777777" w:rsidR="00B36F3B" w:rsidRPr="008F0B18" w:rsidRDefault="00B36F3B" w:rsidP="00B36F3B">
      <w:pPr>
        <w:pStyle w:val="policytext"/>
        <w:tabs>
          <w:tab w:val="left" w:pos="450"/>
          <w:tab w:val="left" w:pos="720"/>
        </w:tabs>
        <w:rPr>
          <w:ins w:id="126" w:author="Kinman, Katrina - KSBA" w:date="2022-04-27T15:37:00Z"/>
          <w:szCs w:val="24"/>
        </w:rPr>
      </w:pPr>
      <w:ins w:id="127" w:author="Kinman, Katrina - KSBA" w:date="2022-04-27T15:37:00Z">
        <w:r w:rsidRPr="008F0B18">
          <w:rPr>
            <w:szCs w:val="24"/>
          </w:rPr>
          <w:t>2.2 Demonstrates the need to identify and remove barriers to student learning.</w:t>
        </w:r>
      </w:ins>
    </w:p>
    <w:p w14:paraId="529BAB2E" w14:textId="77777777" w:rsidR="00B36F3B" w:rsidRPr="008F0B18" w:rsidRDefault="00B36F3B" w:rsidP="00B36F3B">
      <w:pPr>
        <w:pStyle w:val="policytext"/>
        <w:tabs>
          <w:tab w:val="left" w:pos="450"/>
          <w:tab w:val="left" w:pos="720"/>
        </w:tabs>
        <w:ind w:left="360" w:hanging="360"/>
        <w:rPr>
          <w:ins w:id="128" w:author="Kinman, Katrina - KSBA" w:date="2022-04-27T15:37:00Z"/>
          <w:szCs w:val="24"/>
        </w:rPr>
      </w:pPr>
      <w:ins w:id="129" w:author="Kinman, Katrina - KSBA" w:date="2022-04-27T15:37:00Z">
        <w:r w:rsidRPr="008F0B18">
          <w:rPr>
            <w:szCs w:val="24"/>
          </w:rPr>
          <w:t>2.3 Proposes appropriate recommendations for programs and curricula in anticipating</w:t>
        </w:r>
        <w:r>
          <w:rPr>
            <w:szCs w:val="24"/>
          </w:rPr>
          <w:t xml:space="preserve"> </w:t>
        </w:r>
        <w:r w:rsidRPr="008F0B18">
          <w:rPr>
            <w:szCs w:val="24"/>
          </w:rPr>
          <w:t>adjustments of occupational trends and school-to-career needs.</w:t>
        </w:r>
      </w:ins>
    </w:p>
    <w:p w14:paraId="3902DA41" w14:textId="77777777" w:rsidR="00B36F3B" w:rsidRPr="008F0B18" w:rsidRDefault="00B36F3B" w:rsidP="00B36F3B">
      <w:pPr>
        <w:pStyle w:val="policytext"/>
        <w:tabs>
          <w:tab w:val="left" w:pos="450"/>
        </w:tabs>
        <w:ind w:left="450" w:hanging="450"/>
        <w:rPr>
          <w:ins w:id="130" w:author="Kinman, Katrina - KSBA" w:date="2022-04-27T15:37:00Z"/>
          <w:szCs w:val="24"/>
        </w:rPr>
      </w:pPr>
      <w:ins w:id="131" w:author="Kinman, Katrina - KSBA" w:date="2022-04-27T15:37:00Z">
        <w:r w:rsidRPr="008F0B18">
          <w:rPr>
            <w:szCs w:val="24"/>
          </w:rPr>
          <w:t>2.4 Develops, implements, promotes</w:t>
        </w:r>
        <w:r>
          <w:rPr>
            <w:szCs w:val="24"/>
          </w:rPr>
          <w:t>,</w:t>
        </w:r>
        <w:r w:rsidRPr="008F0B18">
          <w:rPr>
            <w:szCs w:val="24"/>
          </w:rPr>
          <w:t xml:space="preserve"> and monitors continuous improvement processes with faculty and stakeholders to ensure alignment of curriculum, instruction and assessment.</w:t>
        </w:r>
      </w:ins>
    </w:p>
    <w:p w14:paraId="3D7BC196" w14:textId="77777777" w:rsidR="00B36F3B" w:rsidRPr="008F0B18" w:rsidRDefault="00B36F3B" w:rsidP="00B36F3B">
      <w:pPr>
        <w:pStyle w:val="policytext"/>
        <w:tabs>
          <w:tab w:val="left" w:pos="450"/>
        </w:tabs>
        <w:rPr>
          <w:ins w:id="132" w:author="Kinman, Katrina - KSBA" w:date="2022-04-27T15:37:00Z"/>
          <w:szCs w:val="24"/>
        </w:rPr>
      </w:pPr>
      <w:ins w:id="133" w:author="Kinman, Katrina - KSBA" w:date="2022-04-27T15:37:00Z">
        <w:r w:rsidRPr="008F0B18">
          <w:rPr>
            <w:szCs w:val="24"/>
          </w:rPr>
          <w:t>2.5 Encourages the use of technology in educational programming.</w:t>
        </w:r>
      </w:ins>
    </w:p>
    <w:p w14:paraId="4FBE6664" w14:textId="77777777" w:rsidR="00B36F3B" w:rsidRPr="008F0B18" w:rsidRDefault="00B36F3B" w:rsidP="00B36F3B">
      <w:pPr>
        <w:pStyle w:val="policytext"/>
        <w:tabs>
          <w:tab w:val="left" w:pos="450"/>
        </w:tabs>
        <w:ind w:left="360" w:hanging="360"/>
        <w:rPr>
          <w:ins w:id="134" w:author="Kinman, Katrina - KSBA" w:date="2022-04-27T15:37:00Z"/>
          <w:szCs w:val="24"/>
        </w:rPr>
      </w:pPr>
      <w:ins w:id="135" w:author="Kinman, Katrina - KSBA" w:date="2022-04-27T15:37:00Z">
        <w:r w:rsidRPr="008F0B18">
          <w:rPr>
            <w:szCs w:val="24"/>
          </w:rPr>
          <w:t>2.6 Using a variety of techniques, work with principals and administrators to formulate plans to</w:t>
        </w:r>
        <w:r>
          <w:rPr>
            <w:szCs w:val="24"/>
          </w:rPr>
          <w:t xml:space="preserve"> </w:t>
        </w:r>
        <w:r w:rsidRPr="008F0B18">
          <w:rPr>
            <w:szCs w:val="24"/>
          </w:rPr>
          <w:t>assess and analyze the effectiveness of instruction through student progress. These may include monitoring, evaluating and reporting student achievement and performance gaps; observing teaching methods and classroom management; and research, assessments, feedback, and reflection.</w:t>
        </w:r>
      </w:ins>
    </w:p>
    <w:p w14:paraId="566AEE6E" w14:textId="77777777" w:rsidR="00B36F3B" w:rsidRPr="008F0B18" w:rsidRDefault="00B36F3B" w:rsidP="00B36F3B">
      <w:pPr>
        <w:pStyle w:val="policytext"/>
        <w:tabs>
          <w:tab w:val="left" w:pos="450"/>
          <w:tab w:val="left" w:pos="720"/>
        </w:tabs>
        <w:ind w:left="360" w:hanging="360"/>
        <w:rPr>
          <w:ins w:id="136" w:author="Kinman, Katrina - KSBA" w:date="2022-04-27T15:37:00Z"/>
          <w:szCs w:val="24"/>
        </w:rPr>
      </w:pPr>
      <w:ins w:id="137" w:author="Kinman, Katrina - KSBA" w:date="2022-04-27T15:37:00Z">
        <w:r w:rsidRPr="008F0B18">
          <w:rPr>
            <w:szCs w:val="24"/>
          </w:rPr>
          <w:t xml:space="preserve">2.7 Understands data analysis, including how it applies to school and </w:t>
        </w:r>
        <w:r>
          <w:rPr>
            <w:szCs w:val="24"/>
          </w:rPr>
          <w:t>District</w:t>
        </w:r>
        <w:r w:rsidRPr="008F0B18">
          <w:rPr>
            <w:szCs w:val="24"/>
          </w:rPr>
          <w:t xml:space="preserve"> student achievement goals, how to address curricular gaps and how to use data to prioritize decisions and drive change that will improve student learning.</w:t>
        </w:r>
      </w:ins>
    </w:p>
    <w:p w14:paraId="5F49E593" w14:textId="77777777" w:rsidR="00B36F3B" w:rsidRPr="00050C46" w:rsidRDefault="00B36F3B" w:rsidP="00B36F3B">
      <w:pPr>
        <w:pStyle w:val="policytext"/>
        <w:tabs>
          <w:tab w:val="left" w:pos="450"/>
        </w:tabs>
        <w:ind w:left="360" w:hanging="360"/>
        <w:rPr>
          <w:ins w:id="138" w:author="Kinman, Katrina - KSBA" w:date="2022-04-27T15:37:00Z"/>
          <w:rStyle w:val="ksbanormal"/>
        </w:rPr>
      </w:pPr>
      <w:ins w:id="139" w:author="Kinman, Katrina - KSBA" w:date="2022-04-27T15:37:00Z">
        <w:r w:rsidRPr="00050C46">
          <w:rPr>
            <w:rStyle w:val="ksbanormal"/>
          </w:rPr>
          <w:t>2.8 Ensures school and District progress in the areas of: proficiency, growth, graduation rate, closing achievement gaps, transition readiness, opportunity, and access.</w:t>
        </w:r>
      </w:ins>
    </w:p>
    <w:p w14:paraId="30F91CA8" w14:textId="77777777" w:rsidR="00B36F3B" w:rsidRPr="008F0B18" w:rsidRDefault="00B36F3B" w:rsidP="00B36F3B">
      <w:pPr>
        <w:pStyle w:val="policytext"/>
        <w:rPr>
          <w:ins w:id="140" w:author="Kinman, Katrina - KSBA" w:date="2022-04-27T15:37:00Z"/>
        </w:rPr>
      </w:pPr>
      <w:ins w:id="141" w:author="Kinman, Katrina - KSBA" w:date="2022-04-27T15:37:00Z">
        <w:r w:rsidRPr="008F0B18">
          <w:rPr>
            <w:szCs w:val="24"/>
          </w:rPr>
          <w:t>The Superintendent’s performance for this standard:</w:t>
        </w:r>
      </w:ins>
    </w:p>
    <w:p w14:paraId="5FCD3438" w14:textId="77777777" w:rsidR="00B36F3B" w:rsidRPr="008F0B18" w:rsidRDefault="00B36F3B" w:rsidP="00B36F3B">
      <w:pPr>
        <w:pStyle w:val="policytext"/>
        <w:tabs>
          <w:tab w:val="left" w:pos="720"/>
          <w:tab w:val="left" w:pos="1440"/>
          <w:tab w:val="left" w:pos="2160"/>
          <w:tab w:val="left" w:pos="4410"/>
        </w:tabs>
        <w:ind w:firstLine="450"/>
        <w:rPr>
          <w:ins w:id="142" w:author="Kinman, Katrina - KSBA" w:date="2022-04-27T15:37:00Z"/>
          <w:szCs w:val="24"/>
        </w:rPr>
      </w:pPr>
      <w:ins w:id="143" w:author="Kinman, Katrina - KSBA" w:date="2022-04-27T15:37:00Z">
        <w:r w:rsidRPr="008F0B18">
          <w:rPr>
            <w:b/>
            <w:sz w:val="32"/>
            <w:szCs w:val="32"/>
          </w:rPr>
          <w:t>□</w:t>
        </w:r>
        <w:r>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5E59245B" w14:textId="77777777" w:rsidR="00B36F3B" w:rsidRPr="008F0B18" w:rsidRDefault="00B36F3B" w:rsidP="00B36F3B">
      <w:pPr>
        <w:pStyle w:val="policytext"/>
        <w:tabs>
          <w:tab w:val="left" w:pos="720"/>
          <w:tab w:val="left" w:pos="1440"/>
          <w:tab w:val="left" w:pos="2160"/>
          <w:tab w:val="left" w:pos="4410"/>
        </w:tabs>
        <w:ind w:firstLine="450"/>
        <w:rPr>
          <w:ins w:id="144" w:author="Kinman, Katrina - KSBA" w:date="2022-04-27T15:37:00Z"/>
          <w:szCs w:val="24"/>
        </w:rPr>
      </w:pPr>
      <w:ins w:id="145" w:author="Kinman, Katrina - KSBA" w:date="2022-04-27T15:37:00Z">
        <w:r w:rsidRPr="008F0B18">
          <w:rPr>
            <w:b/>
            <w:sz w:val="32"/>
            <w:szCs w:val="32"/>
          </w:rPr>
          <w:t>□</w:t>
        </w:r>
        <w:r>
          <w:rPr>
            <w:b/>
            <w:sz w:val="32"/>
            <w:szCs w:val="32"/>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1CD49300" w14:textId="77777777" w:rsidR="00B36F3B" w:rsidRPr="008F0B18" w:rsidRDefault="00B36F3B" w:rsidP="00B36F3B">
      <w:pPr>
        <w:pStyle w:val="policytext"/>
        <w:tabs>
          <w:tab w:val="left" w:pos="720"/>
          <w:tab w:val="left" w:pos="1440"/>
          <w:tab w:val="left" w:pos="2160"/>
          <w:tab w:val="left" w:pos="4410"/>
        </w:tabs>
        <w:ind w:firstLine="450"/>
        <w:rPr>
          <w:ins w:id="146" w:author="Kinman, Katrina - KSBA" w:date="2022-04-27T15:37:00Z"/>
          <w:szCs w:val="24"/>
        </w:rPr>
      </w:pPr>
      <w:ins w:id="147" w:author="Kinman, Katrina - KSBA" w:date="2022-04-27T15:37:00Z">
        <w:r w:rsidRPr="008F0B18">
          <w:rPr>
            <w:b/>
            <w:sz w:val="32"/>
            <w:szCs w:val="28"/>
          </w:rPr>
          <w:t>□</w:t>
        </w:r>
        <w:r>
          <w:rPr>
            <w:b/>
            <w:sz w:val="32"/>
            <w:szCs w:val="28"/>
          </w:rPr>
          <w:t xml:space="preserve"> </w:t>
        </w:r>
        <w:r w:rsidRPr="008F0B18">
          <w:rPr>
            <w:b/>
            <w:szCs w:val="24"/>
          </w:rPr>
          <w:t>(2)</w:t>
        </w:r>
        <w:r>
          <w:rPr>
            <w:b/>
            <w:szCs w:val="24"/>
          </w:rPr>
          <w:t xml:space="preserve"> </w:t>
        </w:r>
        <w:r w:rsidRPr="008F0B18">
          <w:rPr>
            <w:b/>
            <w:szCs w:val="24"/>
          </w:rPr>
          <w:t>Developing:</w:t>
        </w:r>
        <w:r w:rsidRPr="008F0B18">
          <w:rPr>
            <w:szCs w:val="24"/>
          </w:rPr>
          <w:t xml:space="preserve"> Making progress toward meeting the standard</w:t>
        </w:r>
      </w:ins>
    </w:p>
    <w:p w14:paraId="2218159C" w14:textId="77777777" w:rsidR="00B36F3B" w:rsidRPr="008F0B18" w:rsidRDefault="00B36F3B" w:rsidP="00B36F3B">
      <w:pPr>
        <w:pStyle w:val="policytext"/>
        <w:tabs>
          <w:tab w:val="left" w:pos="1440"/>
          <w:tab w:val="left" w:pos="2160"/>
          <w:tab w:val="left" w:pos="4410"/>
        </w:tabs>
        <w:ind w:left="1170" w:hanging="720"/>
        <w:rPr>
          <w:ins w:id="148" w:author="Kinman, Katrina - KSBA" w:date="2022-04-27T15:37:00Z"/>
          <w:szCs w:val="24"/>
        </w:rPr>
      </w:pPr>
      <w:ins w:id="149" w:author="Kinman, Katrina - KSBA" w:date="2022-04-27T15:37:00Z">
        <w:r w:rsidRPr="008F0B18">
          <w:rPr>
            <w:b/>
            <w:sz w:val="32"/>
            <w:szCs w:val="32"/>
          </w:rPr>
          <w:t>□</w:t>
        </w:r>
        <w:r>
          <w:rPr>
            <w:b/>
            <w:sz w:val="32"/>
            <w:szCs w:val="32"/>
          </w:rPr>
          <w:t xml:space="preserve"> </w:t>
        </w:r>
        <w:r w:rsidRPr="008F0B18">
          <w:rPr>
            <w:b/>
            <w:szCs w:val="24"/>
          </w:rPr>
          <w:t>(1)</w:t>
        </w:r>
        <w:r>
          <w:rPr>
            <w:b/>
            <w:szCs w:val="24"/>
          </w:rPr>
          <w:t xml:space="preserve"> </w:t>
        </w:r>
        <w:r w:rsidRPr="008F0B18">
          <w:rPr>
            <w:b/>
            <w:szCs w:val="24"/>
          </w:rPr>
          <w:t>Improvement Required:</w:t>
        </w:r>
        <w:r w:rsidRPr="008F0B18">
          <w:rPr>
            <w:szCs w:val="24"/>
          </w:rPr>
          <w:t xml:space="preserve"> Progress toward meeting the standard is unacceptable; standard is required to be addressed with Performance Expectations agreed upon by the Board and Superintendent. Comments to support this performance level are required.</w:t>
        </w:r>
      </w:ins>
    </w:p>
    <w:p w14:paraId="1101B467" w14:textId="77777777" w:rsidR="00B36F3B" w:rsidRPr="00FC0970" w:rsidRDefault="00B36F3B" w:rsidP="00B36F3B">
      <w:pPr>
        <w:pStyle w:val="policytext"/>
        <w:rPr>
          <w:ins w:id="150" w:author="Kinman, Katrina - KSBA" w:date="2022-04-27T15:37:00Z"/>
          <w:b/>
          <w:szCs w:val="24"/>
        </w:rPr>
      </w:pPr>
      <w:ins w:id="151" w:author="Kinman, Katrina - KSBA" w:date="2022-04-27T15:37:00Z">
        <w:r w:rsidRPr="00FC0970">
          <w:rPr>
            <w:b/>
            <w:szCs w:val="24"/>
          </w:rPr>
          <w:t>Comments &amp; Evidence to support the Superintendent's performance for this standard:</w:t>
        </w:r>
      </w:ins>
    </w:p>
    <w:p w14:paraId="097285C6" w14:textId="77777777" w:rsidR="00B36F3B" w:rsidRDefault="00B36F3B" w:rsidP="00B36F3B">
      <w:pPr>
        <w:pStyle w:val="Heading1"/>
        <w:rPr>
          <w:ins w:id="152" w:author="Kinman, Katrina - KSBA" w:date="2022-04-27T15:37:00Z"/>
          <w:szCs w:val="24"/>
        </w:rPr>
      </w:pPr>
      <w:ins w:id="153" w:author="Kinman, Katrina - KSBA" w:date="2022-04-27T15:37:00Z">
        <w:r>
          <w:rPr>
            <w:szCs w:val="24"/>
          </w:rPr>
          <w:br w:type="page"/>
        </w:r>
      </w:ins>
    </w:p>
    <w:p w14:paraId="0982B2CF" w14:textId="77777777" w:rsidR="00B36F3B" w:rsidRPr="008B79A8" w:rsidRDefault="00B36F3B" w:rsidP="00B36F3B">
      <w:pPr>
        <w:pStyle w:val="Heading1"/>
        <w:rPr>
          <w:ins w:id="154" w:author="Kinman, Katrina - KSBA" w:date="2022-04-27T15:37:00Z"/>
          <w:szCs w:val="24"/>
        </w:rPr>
      </w:pPr>
      <w:ins w:id="155" w:author="Kinman, Katrina - KSBA" w:date="2022-04-27T15:37:00Z">
        <w:r w:rsidRPr="008B79A8">
          <w:rPr>
            <w:szCs w:val="24"/>
          </w:rPr>
          <w:t>ADMINISTRATION</w:t>
        </w:r>
        <w:r w:rsidRPr="008B79A8">
          <w:rPr>
            <w:szCs w:val="24"/>
          </w:rPr>
          <w:tab/>
        </w:r>
        <w:r>
          <w:rPr>
            <w:vanish/>
            <w:szCs w:val="24"/>
          </w:rPr>
          <w:t>D</w:t>
        </w:r>
        <w:r w:rsidRPr="008B79A8">
          <w:rPr>
            <w:szCs w:val="24"/>
          </w:rPr>
          <w:t>02.14 AP.2</w:t>
        </w:r>
      </w:ins>
    </w:p>
    <w:p w14:paraId="76125350" w14:textId="77777777" w:rsidR="00B36F3B" w:rsidRPr="008F0B18" w:rsidRDefault="00B36F3B" w:rsidP="00B36F3B">
      <w:pPr>
        <w:pStyle w:val="Heading1"/>
        <w:spacing w:after="120"/>
        <w:rPr>
          <w:ins w:id="156" w:author="Kinman, Katrina - KSBA" w:date="2022-04-27T15:37:00Z"/>
          <w:szCs w:val="24"/>
        </w:rPr>
      </w:pPr>
      <w:ins w:id="157" w:author="Kinman, Katrina - KSBA" w:date="2022-04-27T15:37:00Z">
        <w:r w:rsidRPr="008B79A8">
          <w:rPr>
            <w:szCs w:val="24"/>
          </w:rPr>
          <w:tab/>
          <w:t>(Continued</w:t>
        </w:r>
        <w:r w:rsidRPr="008F0B18">
          <w:rPr>
            <w:szCs w:val="24"/>
          </w:rPr>
          <w:t>)</w:t>
        </w:r>
      </w:ins>
    </w:p>
    <w:p w14:paraId="38131308" w14:textId="77777777" w:rsidR="00B36F3B" w:rsidRPr="008F0B18" w:rsidRDefault="00B36F3B" w:rsidP="00B36F3B">
      <w:pPr>
        <w:pStyle w:val="policytitle"/>
        <w:rPr>
          <w:ins w:id="158" w:author="Kinman, Katrina - KSBA" w:date="2022-04-27T15:37:00Z"/>
          <w:szCs w:val="28"/>
        </w:rPr>
      </w:pPr>
      <w:ins w:id="159" w:author="Kinman, Katrina - KSBA" w:date="2022-04-27T15:37:00Z">
        <w:r w:rsidRPr="008F0B18">
          <w:rPr>
            <w:szCs w:val="28"/>
          </w:rPr>
          <w:t>Evaluation of the Superintendent</w:t>
        </w:r>
      </w:ins>
    </w:p>
    <w:p w14:paraId="4ECDF432" w14:textId="77777777" w:rsidR="00B36F3B" w:rsidRPr="008F0B18" w:rsidRDefault="00B36F3B" w:rsidP="00B36F3B">
      <w:pPr>
        <w:pStyle w:val="sideheading"/>
        <w:rPr>
          <w:ins w:id="160" w:author="Kinman, Katrina - KSBA" w:date="2022-04-27T15:37:00Z"/>
        </w:rPr>
      </w:pPr>
      <w:ins w:id="161" w:author="Kinman, Katrina - KSBA" w:date="2022-04-27T15:37:00Z">
        <w:r w:rsidRPr="008F0B18">
          <w:t>STANDARD 3: CULTURAL LEADERSHIP</w:t>
        </w:r>
      </w:ins>
    </w:p>
    <w:p w14:paraId="4E1DF748" w14:textId="77777777" w:rsidR="00B36F3B" w:rsidRPr="008F0B18" w:rsidRDefault="00B36F3B" w:rsidP="00B36F3B">
      <w:pPr>
        <w:pStyle w:val="policytext"/>
        <w:rPr>
          <w:ins w:id="162" w:author="Kinman, Katrina - KSBA" w:date="2022-04-27T15:37:00Z"/>
          <w:b/>
          <w:i/>
          <w:szCs w:val="24"/>
        </w:rPr>
      </w:pPr>
      <w:ins w:id="163" w:author="Kinman, Katrina - KSBA" w:date="2022-04-27T15:37:00Z">
        <w:r w:rsidRPr="008F0B18">
          <w:rPr>
            <w:b/>
            <w:i/>
            <w:szCs w:val="24"/>
          </w:rPr>
          <w:t>The Superintendent understands the history, tradition</w:t>
        </w:r>
        <w:r>
          <w:rPr>
            <w:b/>
            <w:i/>
            <w:szCs w:val="24"/>
          </w:rPr>
          <w:t>,</w:t>
        </w:r>
        <w:r w:rsidRPr="008F0B18">
          <w:rPr>
            <w:b/>
            <w:i/>
            <w:szCs w:val="24"/>
          </w:rPr>
          <w:t xml:space="preserve"> and multicultural differences of the </w:t>
        </w:r>
        <w:r>
          <w:rPr>
            <w:b/>
            <w:i/>
            <w:szCs w:val="24"/>
          </w:rPr>
          <w:t>District</w:t>
        </w:r>
        <w:r w:rsidRPr="008F0B18">
          <w:rPr>
            <w:b/>
            <w:i/>
            <w:szCs w:val="24"/>
          </w:rPr>
          <w:t xml:space="preserve">. S/he empowers all stakeholders to assist in shaping </w:t>
        </w:r>
        <w:r>
          <w:rPr>
            <w:b/>
            <w:i/>
            <w:szCs w:val="24"/>
          </w:rPr>
          <w:t>District</w:t>
        </w:r>
        <w:r w:rsidRPr="008F0B18">
          <w:rPr>
            <w:b/>
            <w:i/>
            <w:szCs w:val="24"/>
          </w:rPr>
          <w:t xml:space="preserve"> culture and climate as they support efforts to improve teaching and learning for all.</w:t>
        </w:r>
      </w:ins>
    </w:p>
    <w:p w14:paraId="6EA46C2E" w14:textId="77777777" w:rsidR="00B36F3B" w:rsidRPr="008F0B18" w:rsidRDefault="00B36F3B" w:rsidP="00B36F3B">
      <w:pPr>
        <w:pStyle w:val="sideheading"/>
        <w:rPr>
          <w:ins w:id="164" w:author="Kinman, Katrina - KSBA" w:date="2022-04-27T15:37:00Z"/>
          <w:szCs w:val="24"/>
        </w:rPr>
      </w:pPr>
      <w:ins w:id="165" w:author="Kinman, Katrina - KSBA" w:date="2022-04-27T15:37:00Z">
        <w:r w:rsidRPr="008F0B18">
          <w:rPr>
            <w:szCs w:val="24"/>
          </w:rPr>
          <w:t>Performance Indicators:</w:t>
        </w:r>
      </w:ins>
    </w:p>
    <w:p w14:paraId="34D7178C" w14:textId="77777777" w:rsidR="00B36F3B" w:rsidRPr="008F0B18" w:rsidRDefault="00B36F3B" w:rsidP="00B36F3B">
      <w:pPr>
        <w:pStyle w:val="policytext"/>
        <w:rPr>
          <w:ins w:id="166" w:author="Kinman, Katrina - KSBA" w:date="2022-04-27T15:37:00Z"/>
          <w:szCs w:val="24"/>
        </w:rPr>
      </w:pPr>
      <w:ins w:id="167"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3AAF32FF" w14:textId="77777777" w:rsidR="00B36F3B" w:rsidRPr="008F0B18" w:rsidRDefault="00B36F3B" w:rsidP="00B36F3B">
      <w:pPr>
        <w:pStyle w:val="policytext"/>
        <w:tabs>
          <w:tab w:val="left" w:pos="1260"/>
        </w:tabs>
        <w:ind w:left="450" w:hanging="450"/>
        <w:rPr>
          <w:ins w:id="168" w:author="Kinman, Katrina - KSBA" w:date="2022-04-27T15:37:00Z"/>
          <w:szCs w:val="24"/>
        </w:rPr>
      </w:pPr>
      <w:ins w:id="169" w:author="Kinman, Katrina - KSBA" w:date="2022-04-27T15:37:00Z">
        <w:r w:rsidRPr="008F0B18">
          <w:rPr>
            <w:szCs w:val="24"/>
          </w:rPr>
          <w:t>3.1 Creates and supports a community of learners that empowers others to reach high levels of performance to achieve the school’s vision.</w:t>
        </w:r>
      </w:ins>
    </w:p>
    <w:p w14:paraId="6E443202" w14:textId="77777777" w:rsidR="00B36F3B" w:rsidRPr="008F0B18" w:rsidRDefault="00B36F3B" w:rsidP="00B36F3B">
      <w:pPr>
        <w:pStyle w:val="policytext"/>
        <w:tabs>
          <w:tab w:val="left" w:pos="1260"/>
        </w:tabs>
        <w:rPr>
          <w:ins w:id="170" w:author="Kinman, Katrina - KSBA" w:date="2022-04-27T15:37:00Z"/>
          <w:szCs w:val="24"/>
        </w:rPr>
      </w:pPr>
      <w:ins w:id="171" w:author="Kinman, Katrina - KSBA" w:date="2022-04-27T15:37:00Z">
        <w:r w:rsidRPr="008F0B18">
          <w:rPr>
            <w:szCs w:val="24"/>
          </w:rPr>
          <w:t>3.2 Promotes understanding and celebrating of school/community cultures.</w:t>
        </w:r>
      </w:ins>
    </w:p>
    <w:p w14:paraId="493F5A9B" w14:textId="77777777" w:rsidR="00B36F3B" w:rsidRPr="008F0B18" w:rsidRDefault="00B36F3B" w:rsidP="00B36F3B">
      <w:pPr>
        <w:pStyle w:val="policytext"/>
        <w:tabs>
          <w:tab w:val="left" w:pos="1260"/>
        </w:tabs>
        <w:rPr>
          <w:ins w:id="172" w:author="Kinman, Katrina - KSBA" w:date="2022-04-27T15:37:00Z"/>
          <w:szCs w:val="24"/>
        </w:rPr>
      </w:pPr>
      <w:ins w:id="173" w:author="Kinman, Katrina - KSBA" w:date="2022-04-27T15:37:00Z">
        <w:r w:rsidRPr="008F0B18">
          <w:rPr>
            <w:szCs w:val="24"/>
          </w:rPr>
          <w:t>3.3 Promotes and expects a school-based climate of tolerance, acceptance and civility.</w:t>
        </w:r>
      </w:ins>
    </w:p>
    <w:p w14:paraId="1E83CB18" w14:textId="77777777" w:rsidR="00B36F3B" w:rsidRPr="008F0B18" w:rsidRDefault="00B36F3B" w:rsidP="00B36F3B">
      <w:pPr>
        <w:pStyle w:val="policytext"/>
        <w:tabs>
          <w:tab w:val="left" w:pos="1260"/>
        </w:tabs>
        <w:ind w:left="360" w:hanging="360"/>
        <w:rPr>
          <w:ins w:id="174" w:author="Kinman, Katrina - KSBA" w:date="2022-04-27T15:37:00Z"/>
          <w:szCs w:val="24"/>
        </w:rPr>
      </w:pPr>
      <w:ins w:id="175" w:author="Kinman, Katrina - KSBA" w:date="2022-04-27T15:37:00Z">
        <w:r w:rsidRPr="008F0B18">
          <w:rPr>
            <w:szCs w:val="24"/>
          </w:rPr>
          <w:t>3.4 Advocates, nurtures and sustains school culture and instructional programming conducive to student learning.</w:t>
        </w:r>
      </w:ins>
    </w:p>
    <w:p w14:paraId="411328F1" w14:textId="77777777" w:rsidR="00B36F3B" w:rsidRPr="008F0B18" w:rsidRDefault="00B36F3B" w:rsidP="00B36F3B">
      <w:pPr>
        <w:pStyle w:val="policytext"/>
        <w:tabs>
          <w:tab w:val="left" w:pos="1260"/>
        </w:tabs>
        <w:ind w:left="360" w:hanging="360"/>
        <w:rPr>
          <w:ins w:id="176" w:author="Kinman, Katrina - KSBA" w:date="2022-04-27T15:37:00Z"/>
          <w:szCs w:val="24"/>
        </w:rPr>
      </w:pPr>
      <w:ins w:id="177" w:author="Kinman, Katrina - KSBA" w:date="2022-04-27T15:37:00Z">
        <w:r w:rsidRPr="008F0B18">
          <w:rPr>
            <w:szCs w:val="24"/>
          </w:rPr>
          <w:t>3.5 Models and demonstrates multicultural and ethnic practices and is responsive to the needs of diverse populations.</w:t>
        </w:r>
      </w:ins>
    </w:p>
    <w:p w14:paraId="17167B7F" w14:textId="77777777" w:rsidR="00B36F3B" w:rsidRPr="008F0B18" w:rsidRDefault="00B36F3B" w:rsidP="00B36F3B">
      <w:pPr>
        <w:pStyle w:val="policytext"/>
        <w:tabs>
          <w:tab w:val="left" w:pos="1260"/>
        </w:tabs>
        <w:ind w:left="360" w:hanging="360"/>
        <w:rPr>
          <w:ins w:id="178" w:author="Kinman, Katrina - KSBA" w:date="2022-04-27T15:37:00Z"/>
          <w:szCs w:val="24"/>
        </w:rPr>
      </w:pPr>
      <w:ins w:id="179" w:author="Kinman, Katrina - KSBA" w:date="2022-04-27T15:37:00Z">
        <w:r w:rsidRPr="008F0B18">
          <w:rPr>
            <w:szCs w:val="24"/>
          </w:rPr>
          <w:t xml:space="preserve">3.6 Encourages instructional strategies that include cultural diversity and differences in learning </w:t>
        </w:r>
        <w:r>
          <w:rPr>
            <w:szCs w:val="24"/>
          </w:rPr>
          <w:t>s</w:t>
        </w:r>
        <w:r w:rsidRPr="008F0B18">
          <w:rPr>
            <w:szCs w:val="24"/>
          </w:rPr>
          <w:t>tyles.</w:t>
        </w:r>
      </w:ins>
    </w:p>
    <w:p w14:paraId="548C77B9" w14:textId="77777777" w:rsidR="00B36F3B" w:rsidRPr="008F0B18" w:rsidRDefault="00B36F3B" w:rsidP="00B36F3B">
      <w:pPr>
        <w:pStyle w:val="policytext"/>
        <w:rPr>
          <w:ins w:id="180" w:author="Kinman, Katrina - KSBA" w:date="2022-04-27T15:37:00Z"/>
          <w:szCs w:val="24"/>
        </w:rPr>
      </w:pPr>
      <w:ins w:id="181" w:author="Kinman, Katrina - KSBA" w:date="2022-04-27T15:37:00Z">
        <w:r w:rsidRPr="008F0B18">
          <w:rPr>
            <w:szCs w:val="24"/>
          </w:rPr>
          <w:t>The Superintendent’s performance for this standard:</w:t>
        </w:r>
      </w:ins>
    </w:p>
    <w:p w14:paraId="2BD9E414" w14:textId="77777777" w:rsidR="00B36F3B" w:rsidRPr="008F0B18" w:rsidRDefault="00B36F3B" w:rsidP="00B36F3B">
      <w:pPr>
        <w:pStyle w:val="policytext"/>
        <w:ind w:left="1260" w:hanging="810"/>
        <w:rPr>
          <w:ins w:id="182" w:author="Kinman, Katrina - KSBA" w:date="2022-04-27T15:37:00Z"/>
          <w:szCs w:val="24"/>
        </w:rPr>
      </w:pPr>
      <w:ins w:id="183"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610F8E02" w14:textId="77777777" w:rsidR="00B36F3B" w:rsidRPr="008F0B18" w:rsidRDefault="00B36F3B" w:rsidP="00B36F3B">
      <w:pPr>
        <w:pStyle w:val="policytext"/>
        <w:ind w:left="1260" w:hanging="810"/>
        <w:rPr>
          <w:ins w:id="184" w:author="Kinman, Katrina - KSBA" w:date="2022-04-27T15:37:00Z"/>
          <w:szCs w:val="24"/>
        </w:rPr>
      </w:pPr>
      <w:ins w:id="185"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2CC7CC27" w14:textId="77777777" w:rsidR="00B36F3B" w:rsidRPr="008F0B18" w:rsidRDefault="00B36F3B" w:rsidP="00B36F3B">
      <w:pPr>
        <w:pStyle w:val="policytext"/>
        <w:ind w:left="1260" w:hanging="810"/>
        <w:rPr>
          <w:ins w:id="186" w:author="Kinman, Katrina - KSBA" w:date="2022-04-27T15:37:00Z"/>
          <w:szCs w:val="24"/>
        </w:rPr>
      </w:pPr>
      <w:ins w:id="187"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07EFBD74" w14:textId="77777777" w:rsidR="00B36F3B" w:rsidRPr="008F0B18" w:rsidRDefault="00B36F3B" w:rsidP="00B36F3B">
      <w:pPr>
        <w:pStyle w:val="policytext"/>
        <w:ind w:left="1170" w:hanging="720"/>
        <w:rPr>
          <w:ins w:id="188" w:author="Kinman, Katrina - KSBA" w:date="2022-04-27T15:37:00Z"/>
          <w:szCs w:val="24"/>
        </w:rPr>
      </w:pPr>
      <w:ins w:id="189"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1343B0FC" w14:textId="77777777" w:rsidR="00B36F3B" w:rsidRPr="00AA4F7B" w:rsidRDefault="00B36F3B" w:rsidP="00B36F3B">
      <w:pPr>
        <w:pStyle w:val="policytext"/>
        <w:rPr>
          <w:ins w:id="190" w:author="Kinman, Katrina - KSBA" w:date="2022-04-27T15:37:00Z"/>
          <w:b/>
        </w:rPr>
      </w:pPr>
      <w:ins w:id="191" w:author="Kinman, Katrina - KSBA" w:date="2022-04-27T15:37:00Z">
        <w:r w:rsidRPr="00AA4F7B">
          <w:rPr>
            <w:b/>
          </w:rPr>
          <w:t>Comments &amp; Evidence to support the Superintendent's performance for this standard:</w:t>
        </w:r>
      </w:ins>
    </w:p>
    <w:p w14:paraId="26E95C9C" w14:textId="77777777" w:rsidR="00B36F3B" w:rsidRPr="008F0B18" w:rsidRDefault="00B36F3B" w:rsidP="00B36F3B">
      <w:pPr>
        <w:pStyle w:val="Heading1"/>
        <w:jc w:val="left"/>
        <w:rPr>
          <w:ins w:id="192" w:author="Kinman, Katrina - KSBA" w:date="2022-04-27T15:37:00Z"/>
          <w:szCs w:val="24"/>
        </w:rPr>
      </w:pPr>
      <w:ins w:id="193" w:author="Kinman, Katrina - KSBA" w:date="2022-04-27T15:37:00Z">
        <w:r w:rsidRPr="008F0B18">
          <w:rPr>
            <w:smallCaps w:val="0"/>
            <w:szCs w:val="24"/>
          </w:rPr>
          <w:br w:type="page"/>
        </w:r>
        <w:r w:rsidRPr="008F0B18">
          <w:rPr>
            <w:szCs w:val="24"/>
          </w:rPr>
          <w:t>ADMINISTRATION</w:t>
        </w:r>
        <w:r w:rsidRPr="008F0B18">
          <w:rPr>
            <w:szCs w:val="24"/>
          </w:rPr>
          <w:tab/>
        </w:r>
        <w:r>
          <w:rPr>
            <w:vanish/>
            <w:szCs w:val="24"/>
          </w:rPr>
          <w:t>D</w:t>
        </w:r>
        <w:r w:rsidRPr="008F0B18">
          <w:rPr>
            <w:szCs w:val="24"/>
          </w:rPr>
          <w:t>02.14 AP.2</w:t>
        </w:r>
      </w:ins>
    </w:p>
    <w:p w14:paraId="619294D3" w14:textId="77777777" w:rsidR="00B36F3B" w:rsidRPr="008F0B18" w:rsidRDefault="00B36F3B" w:rsidP="00B36F3B">
      <w:pPr>
        <w:pStyle w:val="Heading1"/>
        <w:rPr>
          <w:ins w:id="194" w:author="Kinman, Katrina - KSBA" w:date="2022-04-27T15:37:00Z"/>
          <w:szCs w:val="24"/>
        </w:rPr>
      </w:pPr>
      <w:ins w:id="195" w:author="Kinman, Katrina - KSBA" w:date="2022-04-27T15:37:00Z">
        <w:r w:rsidRPr="008F0B18">
          <w:rPr>
            <w:szCs w:val="24"/>
          </w:rPr>
          <w:tab/>
          <w:t>(Continued)</w:t>
        </w:r>
      </w:ins>
    </w:p>
    <w:p w14:paraId="4F645FC8" w14:textId="77777777" w:rsidR="00B36F3B" w:rsidRPr="008F0B18" w:rsidRDefault="00B36F3B" w:rsidP="00B36F3B">
      <w:pPr>
        <w:pStyle w:val="policytitle"/>
        <w:rPr>
          <w:ins w:id="196" w:author="Kinman, Katrina - KSBA" w:date="2022-04-27T15:37:00Z"/>
          <w:szCs w:val="28"/>
        </w:rPr>
      </w:pPr>
      <w:ins w:id="197" w:author="Kinman, Katrina - KSBA" w:date="2022-04-27T15:37:00Z">
        <w:r w:rsidRPr="008F0B18">
          <w:rPr>
            <w:szCs w:val="28"/>
          </w:rPr>
          <w:t>Evaluation of the Superintendent</w:t>
        </w:r>
      </w:ins>
    </w:p>
    <w:p w14:paraId="58BB6288" w14:textId="77777777" w:rsidR="00B36F3B" w:rsidRPr="008F0B18" w:rsidRDefault="00B36F3B" w:rsidP="00B36F3B">
      <w:pPr>
        <w:pStyle w:val="sideheading"/>
        <w:rPr>
          <w:ins w:id="198" w:author="Kinman, Katrina - KSBA" w:date="2022-04-27T15:37:00Z"/>
        </w:rPr>
      </w:pPr>
      <w:ins w:id="199" w:author="Kinman, Katrina - KSBA" w:date="2022-04-27T15:37:00Z">
        <w:r w:rsidRPr="008F0B18">
          <w:t>STANDARD 4: HUMAN RESOURCE LEADERSHIP</w:t>
        </w:r>
      </w:ins>
    </w:p>
    <w:p w14:paraId="27BFE44F" w14:textId="77777777" w:rsidR="00B36F3B" w:rsidRPr="008F0B18" w:rsidRDefault="00B36F3B" w:rsidP="00B36F3B">
      <w:pPr>
        <w:spacing w:after="120"/>
        <w:jc w:val="both"/>
        <w:rPr>
          <w:ins w:id="200" w:author="Kinman, Katrina - KSBA" w:date="2022-04-27T15:37:00Z"/>
          <w:b/>
          <w:i/>
          <w:szCs w:val="24"/>
        </w:rPr>
      </w:pPr>
      <w:ins w:id="201" w:author="Kinman, Katrina - KSBA" w:date="2022-04-27T15:37:00Z">
        <w:r w:rsidRPr="008F0B18">
          <w:rPr>
            <w:b/>
            <w:i/>
            <w:szCs w:val="24"/>
          </w:rPr>
          <w:t xml:space="preserve">The Superintendent leads the </w:t>
        </w:r>
        <w:r>
          <w:rPr>
            <w:b/>
            <w:i/>
            <w:szCs w:val="24"/>
          </w:rPr>
          <w:t>District</w:t>
        </w:r>
        <w:r w:rsidRPr="008F0B18">
          <w:rPr>
            <w:b/>
            <w:i/>
            <w:szCs w:val="24"/>
          </w:rPr>
          <w:t xml:space="preserve"> in developing professional learning communities among a highly effective and diverse staff. S/he assists in the planning of professional development opportunities for all staff and develops and implements an effective staff performance evaluation system. If applicable, the Superintendent provides technical advice to the Board to administer and negotiate labor contracts.</w:t>
        </w:r>
      </w:ins>
    </w:p>
    <w:p w14:paraId="07A66991" w14:textId="77777777" w:rsidR="00B36F3B" w:rsidRPr="008F0B18" w:rsidRDefault="00B36F3B" w:rsidP="00B36F3B">
      <w:pPr>
        <w:pStyle w:val="sideheading"/>
        <w:rPr>
          <w:ins w:id="202" w:author="Kinman, Katrina - KSBA" w:date="2022-04-27T15:37:00Z"/>
          <w:szCs w:val="24"/>
        </w:rPr>
      </w:pPr>
      <w:ins w:id="203" w:author="Kinman, Katrina - KSBA" w:date="2022-04-27T15:37:00Z">
        <w:r w:rsidRPr="008F0B18">
          <w:rPr>
            <w:szCs w:val="24"/>
          </w:rPr>
          <w:t>Performance Indicators:</w:t>
        </w:r>
      </w:ins>
    </w:p>
    <w:p w14:paraId="162CA25D" w14:textId="77777777" w:rsidR="00B36F3B" w:rsidRPr="008F0B18" w:rsidRDefault="00B36F3B" w:rsidP="00B36F3B">
      <w:pPr>
        <w:pStyle w:val="policytext"/>
        <w:rPr>
          <w:ins w:id="204" w:author="Kinman, Katrina - KSBA" w:date="2022-04-27T15:37:00Z"/>
          <w:szCs w:val="24"/>
        </w:rPr>
      </w:pPr>
      <w:ins w:id="205"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495D9696" w14:textId="77777777" w:rsidR="00B36F3B" w:rsidRPr="008F0B18" w:rsidRDefault="00B36F3B" w:rsidP="00B36F3B">
      <w:pPr>
        <w:pStyle w:val="policytext"/>
        <w:tabs>
          <w:tab w:val="left" w:pos="1260"/>
        </w:tabs>
        <w:ind w:left="450" w:hanging="450"/>
        <w:rPr>
          <w:ins w:id="206" w:author="Kinman, Katrina - KSBA" w:date="2022-04-27T15:37:00Z"/>
          <w:szCs w:val="24"/>
        </w:rPr>
      </w:pPr>
      <w:ins w:id="207" w:author="Kinman, Katrina - KSBA" w:date="2022-04-27T15:37:00Z">
        <w:r w:rsidRPr="008F0B18">
          <w:rPr>
            <w:szCs w:val="24"/>
          </w:rPr>
          <w:t>4.1 Demonstrates use of system and staff evaluation data for personnel policies, decision-making, career growth and professional development.</w:t>
        </w:r>
      </w:ins>
    </w:p>
    <w:p w14:paraId="2666D94D" w14:textId="77777777" w:rsidR="00B36F3B" w:rsidRPr="008F0B18" w:rsidRDefault="00B36F3B" w:rsidP="00B36F3B">
      <w:pPr>
        <w:pStyle w:val="policytext"/>
        <w:tabs>
          <w:tab w:val="left" w:pos="720"/>
        </w:tabs>
        <w:ind w:left="450" w:hanging="450"/>
        <w:rPr>
          <w:ins w:id="208" w:author="Kinman, Katrina - KSBA" w:date="2022-04-27T15:37:00Z"/>
          <w:szCs w:val="24"/>
        </w:rPr>
      </w:pPr>
      <w:ins w:id="209" w:author="Kinman, Katrina - KSBA" w:date="2022-04-27T15:37:00Z">
        <w:r w:rsidRPr="008F0B18">
          <w:rPr>
            <w:szCs w:val="24"/>
          </w:rPr>
          <w:t>4.2 Understands and demonstrates that professional development needs to be aligned to the analysis of test data.</w:t>
        </w:r>
      </w:ins>
    </w:p>
    <w:p w14:paraId="52AB2C86" w14:textId="77777777" w:rsidR="00B36F3B" w:rsidRPr="00050C46" w:rsidRDefault="00B36F3B" w:rsidP="00B36F3B">
      <w:pPr>
        <w:pStyle w:val="policytext"/>
        <w:tabs>
          <w:tab w:val="left" w:pos="1260"/>
        </w:tabs>
        <w:ind w:left="450" w:hanging="450"/>
        <w:rPr>
          <w:ins w:id="210" w:author="Kinman, Katrina - KSBA" w:date="2022-04-27T15:37:00Z"/>
          <w:rStyle w:val="ksbanormal"/>
        </w:rPr>
      </w:pPr>
      <w:ins w:id="211" w:author="Kinman, Katrina - KSBA" w:date="2022-04-27T15:37:00Z">
        <w:r w:rsidRPr="00050C46">
          <w:rPr>
            <w:rStyle w:val="ksbanormal"/>
          </w:rPr>
          <w:t>4.3 Demonstrates understanding of continual improvement processes for teacher and principal effectiveness systems, and implements them.</w:t>
        </w:r>
      </w:ins>
    </w:p>
    <w:p w14:paraId="0BD7EA73" w14:textId="77777777" w:rsidR="00B36F3B" w:rsidRPr="00AE3BD9" w:rsidRDefault="00B36F3B" w:rsidP="00B36F3B">
      <w:pPr>
        <w:pStyle w:val="policytext"/>
        <w:tabs>
          <w:tab w:val="left" w:pos="1260"/>
        </w:tabs>
        <w:ind w:left="450" w:hanging="450"/>
        <w:rPr>
          <w:ins w:id="212" w:author="Kinman, Katrina - KSBA" w:date="2022-04-27T15:37:00Z"/>
        </w:rPr>
      </w:pPr>
      <w:ins w:id="213" w:author="Kinman, Katrina - KSBA" w:date="2022-04-27T15:37:00Z">
        <w:r w:rsidRPr="008F0B18">
          <w:rPr>
            <w:szCs w:val="24"/>
          </w:rPr>
          <w:t>4.4 Identifies and applies appropriate policies, criteria, and processes for the recruitment, selection, induction, compensation, support, evaluation, development</w:t>
        </w:r>
        <w:r>
          <w:rPr>
            <w:szCs w:val="24"/>
          </w:rPr>
          <w:t>,</w:t>
        </w:r>
        <w:r w:rsidRPr="008F0B18">
          <w:rPr>
            <w:szCs w:val="24"/>
          </w:rPr>
          <w:t xml:space="preserve"> and retention of a high-performing, diverse staff.</w:t>
        </w:r>
      </w:ins>
    </w:p>
    <w:p w14:paraId="7549E21D" w14:textId="77777777" w:rsidR="00B36F3B" w:rsidRPr="008F0B18" w:rsidRDefault="00B36F3B" w:rsidP="00B36F3B">
      <w:pPr>
        <w:pStyle w:val="policytext"/>
        <w:tabs>
          <w:tab w:val="left" w:pos="1260"/>
        </w:tabs>
        <w:ind w:left="450" w:hanging="450"/>
        <w:rPr>
          <w:ins w:id="214" w:author="Kinman, Katrina - KSBA" w:date="2022-04-27T15:37:00Z"/>
          <w:szCs w:val="24"/>
        </w:rPr>
      </w:pPr>
      <w:ins w:id="215" w:author="Kinman, Katrina - KSBA" w:date="2022-04-27T15:37:00Z">
        <w:r w:rsidRPr="008F0B18">
          <w:rPr>
            <w:szCs w:val="24"/>
          </w:rPr>
          <w:t xml:space="preserve">4.5 Mentors and coaches’ administrators throughout the </w:t>
        </w:r>
        <w:r>
          <w:rPr>
            <w:szCs w:val="24"/>
          </w:rPr>
          <w:t>District</w:t>
        </w:r>
        <w:r w:rsidRPr="008F0B18">
          <w:rPr>
            <w:szCs w:val="24"/>
          </w:rPr>
          <w:t>.</w:t>
        </w:r>
      </w:ins>
    </w:p>
    <w:p w14:paraId="2E747669" w14:textId="77777777" w:rsidR="00B36F3B" w:rsidRPr="008F0B18" w:rsidRDefault="00B36F3B" w:rsidP="00B36F3B">
      <w:pPr>
        <w:pStyle w:val="policytext"/>
        <w:tabs>
          <w:tab w:val="left" w:pos="1260"/>
        </w:tabs>
        <w:ind w:left="450" w:hanging="450"/>
        <w:rPr>
          <w:ins w:id="216" w:author="Kinman, Katrina - KSBA" w:date="2022-04-27T15:37:00Z"/>
          <w:i/>
          <w:szCs w:val="24"/>
        </w:rPr>
      </w:pPr>
      <w:ins w:id="217" w:author="Kinman, Katrina - KSBA" w:date="2022-04-27T15:37:00Z">
        <w:r w:rsidRPr="008F0B18">
          <w:rPr>
            <w:i/>
            <w:szCs w:val="24"/>
          </w:rPr>
          <w:t>If applicable:</w:t>
        </w:r>
      </w:ins>
    </w:p>
    <w:p w14:paraId="44EF67FF" w14:textId="77777777" w:rsidR="00B36F3B" w:rsidRPr="008F0B18" w:rsidRDefault="00B36F3B" w:rsidP="00B36F3B">
      <w:pPr>
        <w:pStyle w:val="policytext"/>
        <w:tabs>
          <w:tab w:val="left" w:pos="1260"/>
        </w:tabs>
        <w:ind w:left="450" w:hanging="450"/>
        <w:rPr>
          <w:ins w:id="218" w:author="Kinman, Katrina - KSBA" w:date="2022-04-27T15:37:00Z"/>
          <w:szCs w:val="24"/>
        </w:rPr>
      </w:pPr>
      <w:ins w:id="219" w:author="Kinman, Katrina - KSBA" w:date="2022-04-27T15:37:00Z">
        <w:r w:rsidRPr="008F0B18">
          <w:rPr>
            <w:szCs w:val="24"/>
          </w:rPr>
          <w:t>4.6 Develops bargaining strategies based upon collective bargaining laws and processes.</w:t>
        </w:r>
      </w:ins>
    </w:p>
    <w:p w14:paraId="2F7570EA" w14:textId="77777777" w:rsidR="00B36F3B" w:rsidRPr="008F0B18" w:rsidRDefault="00B36F3B" w:rsidP="00B36F3B">
      <w:pPr>
        <w:pStyle w:val="policytext"/>
        <w:tabs>
          <w:tab w:val="left" w:pos="1260"/>
        </w:tabs>
        <w:ind w:left="450" w:hanging="450"/>
        <w:rPr>
          <w:ins w:id="220" w:author="Kinman, Katrina - KSBA" w:date="2022-04-27T15:37:00Z"/>
          <w:szCs w:val="24"/>
        </w:rPr>
      </w:pPr>
      <w:ins w:id="221" w:author="Kinman, Katrina - KSBA" w:date="2022-04-27T15:37:00Z">
        <w:r w:rsidRPr="008F0B18">
          <w:rPr>
            <w:szCs w:val="24"/>
          </w:rPr>
          <w:t>4.7 Identifies contract language issues and proposes modifications.</w:t>
        </w:r>
      </w:ins>
    </w:p>
    <w:p w14:paraId="47797B3A" w14:textId="77777777" w:rsidR="00B36F3B" w:rsidRPr="008F0B18" w:rsidRDefault="00B36F3B" w:rsidP="00B36F3B">
      <w:pPr>
        <w:pStyle w:val="policytext"/>
        <w:tabs>
          <w:tab w:val="left" w:pos="1260"/>
        </w:tabs>
        <w:ind w:left="450" w:hanging="450"/>
        <w:rPr>
          <w:ins w:id="222" w:author="Kinman, Katrina - KSBA" w:date="2022-04-27T15:37:00Z"/>
          <w:szCs w:val="24"/>
        </w:rPr>
      </w:pPr>
      <w:ins w:id="223" w:author="Kinman, Katrina - KSBA" w:date="2022-04-27T15:37:00Z">
        <w:r w:rsidRPr="008F0B18">
          <w:rPr>
            <w:szCs w:val="24"/>
          </w:rPr>
          <w:t>4.8 Participates in the collective bargaining processes as determined by the Board, establishing</w:t>
        </w:r>
        <w:r>
          <w:rPr>
            <w:szCs w:val="24"/>
          </w:rPr>
          <w:t xml:space="preserve"> </w:t>
        </w:r>
        <w:r w:rsidRPr="008F0B18">
          <w:rPr>
            <w:szCs w:val="24"/>
          </w:rPr>
          <w:t>productive relationships with bargaining groups while effectively managing contracts.</w:t>
        </w:r>
      </w:ins>
    </w:p>
    <w:p w14:paraId="1A793F15" w14:textId="77777777" w:rsidR="00B36F3B" w:rsidRPr="008F0B18" w:rsidRDefault="00B36F3B" w:rsidP="00B36F3B">
      <w:pPr>
        <w:pStyle w:val="policytext"/>
        <w:rPr>
          <w:ins w:id="224" w:author="Kinman, Katrina - KSBA" w:date="2022-04-27T15:37:00Z"/>
          <w:szCs w:val="24"/>
        </w:rPr>
      </w:pPr>
      <w:ins w:id="225" w:author="Kinman, Katrina - KSBA" w:date="2022-04-27T15:37:00Z">
        <w:r w:rsidRPr="008F0B18">
          <w:rPr>
            <w:szCs w:val="24"/>
          </w:rPr>
          <w:t>The Superintendent’s performance for this standard:</w:t>
        </w:r>
      </w:ins>
    </w:p>
    <w:p w14:paraId="3875C865" w14:textId="77777777" w:rsidR="00B36F3B" w:rsidRPr="008F0B18" w:rsidRDefault="00B36F3B" w:rsidP="00B36F3B">
      <w:pPr>
        <w:pStyle w:val="policytext"/>
        <w:ind w:firstLine="450"/>
        <w:rPr>
          <w:ins w:id="226" w:author="Kinman, Katrina - KSBA" w:date="2022-04-27T15:37:00Z"/>
          <w:szCs w:val="24"/>
        </w:rPr>
      </w:pPr>
      <w:ins w:id="227"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19959446" w14:textId="77777777" w:rsidR="00B36F3B" w:rsidRPr="008F0B18" w:rsidRDefault="00B36F3B" w:rsidP="00B36F3B">
      <w:pPr>
        <w:pStyle w:val="policytext"/>
        <w:ind w:firstLine="450"/>
        <w:rPr>
          <w:ins w:id="228" w:author="Kinman, Katrina - KSBA" w:date="2022-04-27T15:37:00Z"/>
          <w:szCs w:val="24"/>
        </w:rPr>
      </w:pPr>
      <w:ins w:id="229"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1A660325" w14:textId="77777777" w:rsidR="00B36F3B" w:rsidRPr="008F0B18" w:rsidRDefault="00B36F3B" w:rsidP="00B36F3B">
      <w:pPr>
        <w:pStyle w:val="policytext"/>
        <w:ind w:firstLine="450"/>
        <w:rPr>
          <w:ins w:id="230" w:author="Kinman, Katrina - KSBA" w:date="2022-04-27T15:37:00Z"/>
          <w:szCs w:val="24"/>
        </w:rPr>
      </w:pPr>
      <w:ins w:id="231" w:author="Kinman, Katrina - KSBA" w:date="2022-04-27T15:37:00Z">
        <w:r w:rsidRPr="008F0B18">
          <w:rPr>
            <w:b/>
            <w:sz w:val="32"/>
            <w:szCs w:val="28"/>
          </w:rPr>
          <w:t>□</w:t>
        </w:r>
        <w:r>
          <w:rPr>
            <w:b/>
            <w:szCs w:val="24"/>
          </w:rPr>
          <w:t xml:space="preserve"> </w:t>
        </w:r>
        <w:r w:rsidRPr="008F0B18">
          <w:rPr>
            <w:b/>
            <w:szCs w:val="24"/>
          </w:rPr>
          <w:t>(2)</w:t>
        </w:r>
        <w:r>
          <w:rPr>
            <w:b/>
            <w:szCs w:val="24"/>
          </w:rPr>
          <w:t xml:space="preserve"> </w:t>
        </w:r>
        <w:r w:rsidRPr="008F0B18">
          <w:rPr>
            <w:b/>
            <w:szCs w:val="24"/>
          </w:rPr>
          <w:t>Developing:</w:t>
        </w:r>
        <w:r w:rsidRPr="008F0B18">
          <w:rPr>
            <w:szCs w:val="24"/>
          </w:rPr>
          <w:t xml:space="preserve"> Making progress toward meeting the standard</w:t>
        </w:r>
      </w:ins>
    </w:p>
    <w:p w14:paraId="56936161" w14:textId="77777777" w:rsidR="00B36F3B" w:rsidRPr="008F0B18" w:rsidRDefault="00B36F3B" w:rsidP="00B36F3B">
      <w:pPr>
        <w:pStyle w:val="policytext"/>
        <w:ind w:left="1170" w:hanging="720"/>
        <w:rPr>
          <w:ins w:id="232" w:author="Kinman, Katrina - KSBA" w:date="2022-04-27T15:37:00Z"/>
          <w:szCs w:val="24"/>
        </w:rPr>
      </w:pPr>
      <w:ins w:id="233"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6F0BB641" w14:textId="77777777" w:rsidR="00B36F3B" w:rsidRPr="00482126" w:rsidRDefault="00B36F3B" w:rsidP="00B36F3B">
      <w:pPr>
        <w:pStyle w:val="policytext"/>
        <w:rPr>
          <w:ins w:id="234" w:author="Kinman, Katrina - KSBA" w:date="2022-04-27T15:37:00Z"/>
          <w:b/>
          <w:szCs w:val="24"/>
        </w:rPr>
      </w:pPr>
      <w:ins w:id="235" w:author="Kinman, Katrina - KSBA" w:date="2022-04-27T15:37:00Z">
        <w:r w:rsidRPr="00482126">
          <w:rPr>
            <w:b/>
            <w:szCs w:val="24"/>
          </w:rPr>
          <w:t>Comments &amp; Evidence to support the Superintendent's performance for this standard:</w:t>
        </w:r>
      </w:ins>
    </w:p>
    <w:p w14:paraId="2F5BCAA9" w14:textId="77777777" w:rsidR="00B36F3B" w:rsidRDefault="00B36F3B" w:rsidP="00B36F3B">
      <w:pPr>
        <w:pStyle w:val="policytext"/>
        <w:rPr>
          <w:ins w:id="236" w:author="Kinman, Katrina - KSBA" w:date="2022-04-27T15:37:00Z"/>
          <w:szCs w:val="24"/>
        </w:rPr>
      </w:pPr>
      <w:ins w:id="237" w:author="Kinman, Katrina - KSBA" w:date="2022-04-27T15:37:00Z">
        <w:r>
          <w:rPr>
            <w:szCs w:val="24"/>
          </w:rPr>
          <w:br w:type="page"/>
        </w:r>
      </w:ins>
    </w:p>
    <w:p w14:paraId="6F7A705C" w14:textId="77777777" w:rsidR="00B36F3B" w:rsidRPr="008F0B18" w:rsidRDefault="00B36F3B" w:rsidP="00B36F3B">
      <w:pPr>
        <w:pStyle w:val="Heading1"/>
        <w:rPr>
          <w:ins w:id="238" w:author="Kinman, Katrina - KSBA" w:date="2022-04-27T15:37:00Z"/>
          <w:szCs w:val="24"/>
        </w:rPr>
      </w:pPr>
      <w:ins w:id="239"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473577C0" w14:textId="77777777" w:rsidR="00B36F3B" w:rsidRPr="008F0B18" w:rsidRDefault="00B36F3B" w:rsidP="00B36F3B">
      <w:pPr>
        <w:pStyle w:val="Heading1"/>
        <w:rPr>
          <w:ins w:id="240" w:author="Kinman, Katrina - KSBA" w:date="2022-04-27T15:37:00Z"/>
          <w:szCs w:val="24"/>
        </w:rPr>
      </w:pPr>
      <w:ins w:id="241" w:author="Kinman, Katrina - KSBA" w:date="2022-04-27T15:37:00Z">
        <w:r w:rsidRPr="008F0B18">
          <w:rPr>
            <w:szCs w:val="24"/>
          </w:rPr>
          <w:tab/>
          <w:t>(Continued)</w:t>
        </w:r>
      </w:ins>
    </w:p>
    <w:p w14:paraId="693FE42D" w14:textId="77777777" w:rsidR="00B36F3B" w:rsidRPr="008F0B18" w:rsidRDefault="00B36F3B" w:rsidP="00B36F3B">
      <w:pPr>
        <w:pStyle w:val="policytitle"/>
        <w:rPr>
          <w:ins w:id="242" w:author="Kinman, Katrina - KSBA" w:date="2022-04-27T15:37:00Z"/>
          <w:szCs w:val="28"/>
        </w:rPr>
      </w:pPr>
      <w:ins w:id="243" w:author="Kinman, Katrina - KSBA" w:date="2022-04-27T15:37:00Z">
        <w:r w:rsidRPr="008F0B18">
          <w:rPr>
            <w:szCs w:val="28"/>
          </w:rPr>
          <w:t>Evaluation of the Superintendent</w:t>
        </w:r>
      </w:ins>
    </w:p>
    <w:p w14:paraId="532193F9" w14:textId="77777777" w:rsidR="00B36F3B" w:rsidRPr="008F0B18" w:rsidRDefault="00B36F3B" w:rsidP="00B36F3B">
      <w:pPr>
        <w:pStyle w:val="sideheading"/>
        <w:rPr>
          <w:ins w:id="244" w:author="Kinman, Katrina - KSBA" w:date="2022-04-27T15:37:00Z"/>
        </w:rPr>
      </w:pPr>
      <w:ins w:id="245" w:author="Kinman, Katrina - KSBA" w:date="2022-04-27T15:37:00Z">
        <w:r w:rsidRPr="008F0B18">
          <w:t>STANDARD 5: MANAGERIAL LEADERSHIP</w:t>
        </w:r>
      </w:ins>
    </w:p>
    <w:p w14:paraId="4A369A70" w14:textId="77777777" w:rsidR="00B36F3B" w:rsidRDefault="00B36F3B" w:rsidP="00B36F3B">
      <w:pPr>
        <w:pStyle w:val="policytext"/>
        <w:rPr>
          <w:ins w:id="246" w:author="Kinman, Katrina - KSBA" w:date="2022-04-27T15:37:00Z"/>
          <w:szCs w:val="24"/>
        </w:rPr>
      </w:pPr>
      <w:ins w:id="247" w:author="Kinman, Katrina - KSBA" w:date="2022-04-27T15:37:00Z">
        <w:r w:rsidRPr="008F0B18">
          <w:rPr>
            <w:b/>
            <w:i/>
            <w:szCs w:val="24"/>
          </w:rPr>
          <w:t>The Superintendent uses data analysis in budgeting, staffing</w:t>
        </w:r>
        <w:r>
          <w:rPr>
            <w:b/>
            <w:i/>
            <w:szCs w:val="24"/>
          </w:rPr>
          <w:t>,</w:t>
        </w:r>
        <w:r w:rsidRPr="008F0B18">
          <w:rPr>
            <w:b/>
            <w:i/>
            <w:szCs w:val="24"/>
          </w:rPr>
          <w:t xml:space="preserve"> and problem solving to make recommendations to the Board as they effectively and efficiently allocate resources and establish support systems for all </w:t>
        </w:r>
        <w:r>
          <w:rPr>
            <w:b/>
            <w:i/>
            <w:szCs w:val="24"/>
          </w:rPr>
          <w:t>District</w:t>
        </w:r>
        <w:r w:rsidRPr="008F0B18">
          <w:rPr>
            <w:b/>
            <w:i/>
            <w:szCs w:val="24"/>
          </w:rPr>
          <w:t xml:space="preserve"> stakeholders.</w:t>
        </w:r>
      </w:ins>
    </w:p>
    <w:p w14:paraId="2BCF9281" w14:textId="77777777" w:rsidR="00B36F3B" w:rsidRPr="00253879" w:rsidRDefault="00B36F3B" w:rsidP="00B36F3B">
      <w:pPr>
        <w:pStyle w:val="sideheading"/>
        <w:rPr>
          <w:ins w:id="248" w:author="Kinman, Katrina - KSBA" w:date="2022-04-27T15:37:00Z"/>
          <w:i/>
        </w:rPr>
      </w:pPr>
      <w:ins w:id="249" w:author="Kinman, Katrina - KSBA" w:date="2022-04-27T15:37:00Z">
        <w:r w:rsidRPr="008F0B18">
          <w:t>Performance Indicators:</w:t>
        </w:r>
      </w:ins>
    </w:p>
    <w:p w14:paraId="55343435" w14:textId="77777777" w:rsidR="00B36F3B" w:rsidRPr="008F0B18" w:rsidRDefault="00B36F3B" w:rsidP="00B36F3B">
      <w:pPr>
        <w:pStyle w:val="policytext"/>
        <w:rPr>
          <w:ins w:id="250" w:author="Kinman, Katrina - KSBA" w:date="2022-04-27T15:37:00Z"/>
          <w:szCs w:val="24"/>
        </w:rPr>
      </w:pPr>
      <w:ins w:id="251"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4EC3AAD2" w14:textId="77777777" w:rsidR="00B36F3B" w:rsidRPr="00050C46" w:rsidRDefault="00B36F3B" w:rsidP="00B36F3B">
      <w:pPr>
        <w:pStyle w:val="policytext"/>
        <w:ind w:left="360" w:hanging="360"/>
        <w:rPr>
          <w:ins w:id="252" w:author="Kinman, Katrina - KSBA" w:date="2022-04-27T15:37:00Z"/>
          <w:rStyle w:val="ksbanormal"/>
        </w:rPr>
      </w:pPr>
      <w:ins w:id="253" w:author="Kinman, Katrina - KSBA" w:date="2022-04-27T15:37:00Z">
        <w:r w:rsidRPr="008F0B18">
          <w:rPr>
            <w:szCs w:val="24"/>
          </w:rPr>
          <w:t xml:space="preserve">5.1 Demonstrates understanding and comprehends the importance of managing the </w:t>
        </w:r>
        <w:r>
          <w:rPr>
            <w:szCs w:val="24"/>
          </w:rPr>
          <w:t>District</w:t>
        </w:r>
        <w:r w:rsidRPr="008F0B18">
          <w:rPr>
            <w:szCs w:val="24"/>
          </w:rPr>
          <w:t xml:space="preserve"> budget, including financial forecasting, planning, cash-flow management, account auditing</w:t>
        </w:r>
        <w:r>
          <w:rPr>
            <w:szCs w:val="24"/>
          </w:rPr>
          <w:t>,</w:t>
        </w:r>
        <w:r w:rsidRPr="008F0B18">
          <w:rPr>
            <w:szCs w:val="24"/>
          </w:rPr>
          <w:t xml:space="preserve"> and monitoring </w:t>
        </w:r>
        <w:r w:rsidRPr="00050C46">
          <w:rPr>
            <w:rStyle w:val="ksbanormal"/>
          </w:rPr>
          <w:t>that results in the following:</w:t>
        </w:r>
      </w:ins>
    </w:p>
    <w:p w14:paraId="437D24C3" w14:textId="77777777" w:rsidR="00B36F3B" w:rsidRPr="00050C46" w:rsidRDefault="00B36F3B" w:rsidP="00B36F3B">
      <w:pPr>
        <w:pStyle w:val="policytext"/>
        <w:numPr>
          <w:ilvl w:val="0"/>
          <w:numId w:val="10"/>
        </w:numPr>
        <w:tabs>
          <w:tab w:val="left" w:pos="1260"/>
        </w:tabs>
        <w:textAlignment w:val="auto"/>
        <w:rPr>
          <w:ins w:id="254" w:author="Kinman, Katrina - KSBA" w:date="2022-04-27T15:37:00Z"/>
          <w:rStyle w:val="ksbanormal"/>
        </w:rPr>
      </w:pPr>
      <w:ins w:id="255" w:author="Kinman, Katrina - KSBA" w:date="2022-04-27T15:37:00Z">
        <w:r w:rsidRPr="00050C46">
          <w:rPr>
            <w:rStyle w:val="ksbanormal"/>
          </w:rPr>
          <w:t>A balanced operational budget for school programs and activities.</w:t>
        </w:r>
      </w:ins>
    </w:p>
    <w:p w14:paraId="32F82AF3" w14:textId="77777777" w:rsidR="00B36F3B" w:rsidRPr="00050C46" w:rsidRDefault="00B36F3B" w:rsidP="00B36F3B">
      <w:pPr>
        <w:pStyle w:val="policytext"/>
        <w:numPr>
          <w:ilvl w:val="0"/>
          <w:numId w:val="10"/>
        </w:numPr>
        <w:tabs>
          <w:tab w:val="left" w:pos="1260"/>
        </w:tabs>
        <w:textAlignment w:val="auto"/>
        <w:rPr>
          <w:ins w:id="256" w:author="Kinman, Katrina - KSBA" w:date="2022-04-27T15:37:00Z"/>
          <w:rStyle w:val="ksbanormal"/>
        </w:rPr>
      </w:pPr>
      <w:ins w:id="257" w:author="Kinman, Katrina - KSBA" w:date="2022-04-27T15:37:00Z">
        <w:r w:rsidRPr="00050C46">
          <w:rPr>
            <w:rStyle w:val="ksbanormal"/>
          </w:rPr>
          <w:t>Utilization of District resources to attain the highest and most efficient use to improve student learning, while maintaining compliance with legal, ethical and policy standards.</w:t>
        </w:r>
      </w:ins>
    </w:p>
    <w:p w14:paraId="75948B82" w14:textId="77777777" w:rsidR="00B36F3B" w:rsidRPr="00050C46" w:rsidRDefault="00B36F3B" w:rsidP="00B36F3B">
      <w:pPr>
        <w:pStyle w:val="policytext"/>
        <w:numPr>
          <w:ilvl w:val="0"/>
          <w:numId w:val="10"/>
        </w:numPr>
        <w:tabs>
          <w:tab w:val="left" w:pos="1260"/>
        </w:tabs>
        <w:textAlignment w:val="auto"/>
        <w:rPr>
          <w:ins w:id="258" w:author="Kinman, Katrina - KSBA" w:date="2022-04-27T15:37:00Z"/>
          <w:rStyle w:val="ksbanormal"/>
        </w:rPr>
      </w:pPr>
      <w:ins w:id="259" w:author="Kinman, Katrina - KSBA" w:date="2022-04-27T15:37:00Z">
        <w:r w:rsidRPr="00050C46">
          <w:rPr>
            <w:rStyle w:val="ksbanormal"/>
          </w:rPr>
          <w:t>Effective communication of the District's budget and resource allocation to the Board and constituents.</w:t>
        </w:r>
      </w:ins>
    </w:p>
    <w:p w14:paraId="5EB8F542" w14:textId="77777777" w:rsidR="00B36F3B" w:rsidRPr="00050C46" w:rsidRDefault="00B36F3B" w:rsidP="00B36F3B">
      <w:pPr>
        <w:pStyle w:val="policytext"/>
        <w:numPr>
          <w:ilvl w:val="0"/>
          <w:numId w:val="10"/>
        </w:numPr>
        <w:tabs>
          <w:tab w:val="left" w:pos="1260"/>
        </w:tabs>
        <w:textAlignment w:val="auto"/>
        <w:rPr>
          <w:ins w:id="260" w:author="Kinman, Katrina - KSBA" w:date="2022-04-27T15:37:00Z"/>
          <w:rStyle w:val="ksbanormal"/>
        </w:rPr>
      </w:pPr>
      <w:ins w:id="261" w:author="Kinman, Katrina - KSBA" w:date="2022-04-27T15:37:00Z">
        <w:r w:rsidRPr="008F0B18">
          <w:rPr>
            <w:szCs w:val="24"/>
          </w:rPr>
          <w:t>Meeting reporting deadlines as required by statute, regulatory agency, local policy or Board action.</w:t>
        </w:r>
      </w:ins>
    </w:p>
    <w:p w14:paraId="78A5C8B4" w14:textId="77777777" w:rsidR="00B36F3B" w:rsidRPr="00BC7FFD" w:rsidRDefault="00B36F3B" w:rsidP="00B36F3B">
      <w:pPr>
        <w:pStyle w:val="policytext"/>
        <w:tabs>
          <w:tab w:val="left" w:pos="720"/>
        </w:tabs>
        <w:ind w:left="360" w:hanging="360"/>
        <w:rPr>
          <w:ins w:id="262" w:author="Kinman, Katrina - KSBA" w:date="2022-04-27T15:37:00Z"/>
        </w:rPr>
      </w:pPr>
      <w:ins w:id="263" w:author="Kinman, Katrina - KSBA" w:date="2022-04-27T15:37:00Z">
        <w:r w:rsidRPr="008F0B18">
          <w:rPr>
            <w:szCs w:val="24"/>
          </w:rPr>
          <w:t>5.2 Ensures sound management of the organization, operations, and resources for a safe, efficient, and effective learning environment.</w:t>
        </w:r>
      </w:ins>
    </w:p>
    <w:p w14:paraId="0B119888" w14:textId="77777777" w:rsidR="00B36F3B" w:rsidRPr="008F0B18" w:rsidRDefault="00B36F3B" w:rsidP="00B36F3B">
      <w:pPr>
        <w:pStyle w:val="policytext"/>
        <w:tabs>
          <w:tab w:val="left" w:pos="720"/>
        </w:tabs>
        <w:ind w:left="360" w:hanging="360"/>
        <w:rPr>
          <w:ins w:id="264" w:author="Kinman, Katrina - KSBA" w:date="2022-04-27T15:37:00Z"/>
          <w:szCs w:val="24"/>
        </w:rPr>
      </w:pPr>
      <w:ins w:id="265" w:author="Kinman, Katrina - KSBA" w:date="2022-04-27T15:37:00Z">
        <w:r w:rsidRPr="008F0B18">
          <w:rPr>
            <w:szCs w:val="24"/>
          </w:rPr>
          <w:t xml:space="preserve">5.3 Secures and uses a variety of appropriate school and community resources to support </w:t>
        </w:r>
        <w:r>
          <w:rPr>
            <w:szCs w:val="24"/>
          </w:rPr>
          <w:t>l</w:t>
        </w:r>
        <w:r w:rsidRPr="008F0B18">
          <w:rPr>
            <w:szCs w:val="24"/>
          </w:rPr>
          <w:t>earning.</w:t>
        </w:r>
      </w:ins>
    </w:p>
    <w:p w14:paraId="3D1545B0" w14:textId="77777777" w:rsidR="00B36F3B" w:rsidRPr="008F0B18" w:rsidRDefault="00B36F3B" w:rsidP="00B36F3B">
      <w:pPr>
        <w:pStyle w:val="policytext"/>
        <w:tabs>
          <w:tab w:val="left" w:pos="720"/>
        </w:tabs>
        <w:ind w:left="360" w:hanging="360"/>
        <w:rPr>
          <w:ins w:id="266" w:author="Kinman, Katrina - KSBA" w:date="2022-04-27T15:37:00Z"/>
          <w:szCs w:val="24"/>
        </w:rPr>
      </w:pPr>
      <w:ins w:id="267" w:author="Kinman, Katrina - KSBA" w:date="2022-04-27T15:37:00Z">
        <w:r w:rsidRPr="008F0B18">
          <w:rPr>
            <w:szCs w:val="24"/>
          </w:rPr>
          <w:t xml:space="preserve">5.4 Understands and monitors the </w:t>
        </w:r>
        <w:r>
          <w:rPr>
            <w:szCs w:val="24"/>
          </w:rPr>
          <w:t>District</w:t>
        </w:r>
        <w:r w:rsidRPr="008F0B18">
          <w:rPr>
            <w:szCs w:val="24"/>
          </w:rPr>
          <w:t xml:space="preserve"> technology plan, making informed decisions about computer hardware and software, as well as related staff development and training needs.</w:t>
        </w:r>
      </w:ins>
    </w:p>
    <w:p w14:paraId="741F5830" w14:textId="77777777" w:rsidR="00B36F3B" w:rsidRPr="008F0B18" w:rsidRDefault="00B36F3B" w:rsidP="00B36F3B">
      <w:pPr>
        <w:pStyle w:val="policytext"/>
        <w:tabs>
          <w:tab w:val="left" w:pos="1260"/>
        </w:tabs>
        <w:ind w:left="360" w:hanging="360"/>
        <w:rPr>
          <w:ins w:id="268" w:author="Kinman, Katrina - KSBA" w:date="2022-04-27T15:37:00Z"/>
          <w:szCs w:val="24"/>
        </w:rPr>
      </w:pPr>
      <w:ins w:id="269" w:author="Kinman, Katrina - KSBA" w:date="2022-04-27T15:37:00Z">
        <w:r w:rsidRPr="008F0B18">
          <w:rPr>
            <w:szCs w:val="24"/>
          </w:rPr>
          <w:t>5.5 Demonstrates knowledge of school facilities and develops a process that builds internal and public support for facility needs, including bond issues.</w:t>
        </w:r>
      </w:ins>
    </w:p>
    <w:p w14:paraId="71870ED0" w14:textId="77777777" w:rsidR="00B36F3B" w:rsidRPr="008F0B18" w:rsidRDefault="00B36F3B" w:rsidP="00B36F3B">
      <w:pPr>
        <w:pStyle w:val="policytext"/>
        <w:tabs>
          <w:tab w:val="left" w:pos="1260"/>
        </w:tabs>
        <w:ind w:left="360" w:hanging="360"/>
        <w:rPr>
          <w:ins w:id="270" w:author="Kinman, Katrina - KSBA" w:date="2022-04-27T15:37:00Z"/>
          <w:szCs w:val="24"/>
        </w:rPr>
      </w:pPr>
      <w:ins w:id="271" w:author="Kinman, Katrina - KSBA" w:date="2022-04-27T15:37:00Z">
        <w:r w:rsidRPr="008F0B18">
          <w:rPr>
            <w:szCs w:val="24"/>
          </w:rPr>
          <w:t xml:space="preserve">5.6 Establishes procedures and practices to assist all stakeholders in implementing and monitoring emergency plans for </w:t>
        </w:r>
        <w:r>
          <w:rPr>
            <w:szCs w:val="24"/>
          </w:rPr>
          <w:t>District</w:t>
        </w:r>
        <w:r w:rsidRPr="008F0B18">
          <w:rPr>
            <w:szCs w:val="24"/>
          </w:rPr>
          <w:t xml:space="preserve"> safety and security practices for weather, threats, violence and trauma in collaboration with local, state, and federal agencies.</w:t>
        </w:r>
      </w:ins>
    </w:p>
    <w:p w14:paraId="6550389F" w14:textId="77777777" w:rsidR="00B36F3B" w:rsidRPr="008F0B18" w:rsidRDefault="00B36F3B" w:rsidP="00B36F3B">
      <w:pPr>
        <w:pStyle w:val="policytext"/>
        <w:rPr>
          <w:ins w:id="272" w:author="Kinman, Katrina - KSBA" w:date="2022-04-27T15:37:00Z"/>
          <w:szCs w:val="24"/>
        </w:rPr>
      </w:pPr>
      <w:ins w:id="273" w:author="Kinman, Katrina - KSBA" w:date="2022-04-27T15:37:00Z">
        <w:r w:rsidRPr="008F0B18">
          <w:rPr>
            <w:szCs w:val="24"/>
          </w:rPr>
          <w:t>The Superintendent’s performance for this standard:</w:t>
        </w:r>
      </w:ins>
    </w:p>
    <w:p w14:paraId="51991DBA" w14:textId="77777777" w:rsidR="00B36F3B" w:rsidRPr="008F0B18" w:rsidRDefault="00B36F3B" w:rsidP="00B36F3B">
      <w:pPr>
        <w:pStyle w:val="policytext"/>
        <w:ind w:firstLine="450"/>
        <w:rPr>
          <w:ins w:id="274" w:author="Kinman, Katrina - KSBA" w:date="2022-04-27T15:37:00Z"/>
          <w:szCs w:val="24"/>
        </w:rPr>
      </w:pPr>
      <w:ins w:id="275"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7A164CF9" w14:textId="77777777" w:rsidR="00B36F3B" w:rsidRPr="008F0B18" w:rsidRDefault="00B36F3B" w:rsidP="00B36F3B">
      <w:pPr>
        <w:pStyle w:val="policytext"/>
        <w:ind w:firstLine="450"/>
        <w:rPr>
          <w:ins w:id="276" w:author="Kinman, Katrina - KSBA" w:date="2022-04-27T15:37:00Z"/>
          <w:szCs w:val="24"/>
        </w:rPr>
      </w:pPr>
      <w:ins w:id="277"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4493D595" w14:textId="77777777" w:rsidR="00B36F3B" w:rsidRPr="008F0B18" w:rsidRDefault="00B36F3B" w:rsidP="00B36F3B">
      <w:pPr>
        <w:pStyle w:val="policytext"/>
        <w:ind w:firstLine="450"/>
        <w:rPr>
          <w:ins w:id="278" w:author="Kinman, Katrina - KSBA" w:date="2022-04-27T15:37:00Z"/>
          <w:szCs w:val="24"/>
        </w:rPr>
      </w:pPr>
      <w:ins w:id="279"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767588F8" w14:textId="77777777" w:rsidR="00B36F3B" w:rsidRPr="008F0B18" w:rsidRDefault="00B36F3B" w:rsidP="00B36F3B">
      <w:pPr>
        <w:pStyle w:val="policytext"/>
        <w:ind w:left="1170" w:hanging="720"/>
        <w:rPr>
          <w:ins w:id="280" w:author="Kinman, Katrina - KSBA" w:date="2022-04-27T15:37:00Z"/>
          <w:szCs w:val="24"/>
        </w:rPr>
      </w:pPr>
      <w:ins w:id="281"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b/>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16149C1D" w14:textId="77777777" w:rsidR="00B36F3B" w:rsidRPr="00482126" w:rsidRDefault="00B36F3B" w:rsidP="00B36F3B">
      <w:pPr>
        <w:pStyle w:val="policytext"/>
        <w:rPr>
          <w:ins w:id="282" w:author="Kinman, Katrina - KSBA" w:date="2022-04-27T15:37:00Z"/>
          <w:b/>
          <w:szCs w:val="24"/>
        </w:rPr>
      </w:pPr>
      <w:ins w:id="283" w:author="Kinman, Katrina - KSBA" w:date="2022-04-27T15:37:00Z">
        <w:r w:rsidRPr="00482126">
          <w:rPr>
            <w:b/>
            <w:szCs w:val="24"/>
          </w:rPr>
          <w:t>Comments &amp; Evidence to support the Superintendent's performance for this standard:</w:t>
        </w:r>
        <w:r w:rsidRPr="00482126">
          <w:rPr>
            <w:b/>
            <w:szCs w:val="24"/>
          </w:rPr>
          <w:br w:type="page"/>
        </w:r>
      </w:ins>
    </w:p>
    <w:p w14:paraId="2FB5CE7E" w14:textId="77777777" w:rsidR="00B36F3B" w:rsidRPr="008F0B18" w:rsidRDefault="00B36F3B" w:rsidP="00B36F3B">
      <w:pPr>
        <w:pStyle w:val="Heading1"/>
        <w:rPr>
          <w:ins w:id="284" w:author="Kinman, Katrina - KSBA" w:date="2022-04-27T15:37:00Z"/>
          <w:szCs w:val="24"/>
        </w:rPr>
      </w:pPr>
      <w:ins w:id="285"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6CBF75F6" w14:textId="77777777" w:rsidR="00B36F3B" w:rsidRPr="008F0B18" w:rsidRDefault="00B36F3B" w:rsidP="00B36F3B">
      <w:pPr>
        <w:pStyle w:val="Heading1"/>
        <w:spacing w:after="120"/>
        <w:rPr>
          <w:ins w:id="286" w:author="Kinman, Katrina - KSBA" w:date="2022-04-27T15:37:00Z"/>
          <w:szCs w:val="24"/>
        </w:rPr>
      </w:pPr>
      <w:ins w:id="287" w:author="Kinman, Katrina - KSBA" w:date="2022-04-27T15:37:00Z">
        <w:r w:rsidRPr="008F0B18">
          <w:rPr>
            <w:szCs w:val="24"/>
          </w:rPr>
          <w:tab/>
          <w:t>(Continued)</w:t>
        </w:r>
      </w:ins>
    </w:p>
    <w:p w14:paraId="081D556F" w14:textId="77777777" w:rsidR="00B36F3B" w:rsidRPr="008F0B18" w:rsidRDefault="00B36F3B" w:rsidP="00B36F3B">
      <w:pPr>
        <w:pStyle w:val="policytitle"/>
        <w:rPr>
          <w:ins w:id="288" w:author="Kinman, Katrina - KSBA" w:date="2022-04-27T15:37:00Z"/>
          <w:szCs w:val="28"/>
        </w:rPr>
      </w:pPr>
      <w:ins w:id="289" w:author="Kinman, Katrina - KSBA" w:date="2022-04-27T15:37:00Z">
        <w:r w:rsidRPr="008F0B18">
          <w:rPr>
            <w:szCs w:val="28"/>
          </w:rPr>
          <w:t>Evaluation of the Superintendent</w:t>
        </w:r>
      </w:ins>
    </w:p>
    <w:p w14:paraId="68632890" w14:textId="77777777" w:rsidR="00B36F3B" w:rsidRPr="008F0B18" w:rsidRDefault="00B36F3B" w:rsidP="00B36F3B">
      <w:pPr>
        <w:pStyle w:val="policytext"/>
        <w:rPr>
          <w:ins w:id="290" w:author="Kinman, Katrina - KSBA" w:date="2022-04-27T15:37:00Z"/>
          <w:b/>
          <w:i/>
          <w:szCs w:val="24"/>
        </w:rPr>
      </w:pPr>
      <w:ins w:id="291" w:author="Kinman, Katrina - KSBA" w:date="2022-04-27T15:37:00Z">
        <w:r w:rsidRPr="008F0B18">
          <w:rPr>
            <w:b/>
            <w:i/>
            <w:szCs w:val="24"/>
          </w:rPr>
          <w:t>STANDARD 6: COLLABORATIVE LEADERSHIP</w:t>
        </w:r>
      </w:ins>
    </w:p>
    <w:p w14:paraId="3F1800B7" w14:textId="77777777" w:rsidR="00B36F3B" w:rsidRPr="008F0B18" w:rsidRDefault="00B36F3B" w:rsidP="00B36F3B">
      <w:pPr>
        <w:pStyle w:val="policytext"/>
        <w:rPr>
          <w:ins w:id="292" w:author="Kinman, Katrina - KSBA" w:date="2022-04-27T15:37:00Z"/>
          <w:b/>
          <w:i/>
          <w:szCs w:val="24"/>
        </w:rPr>
      </w:pPr>
      <w:ins w:id="293" w:author="Kinman, Katrina - KSBA" w:date="2022-04-27T15:37:00Z">
        <w:r w:rsidRPr="008F0B18">
          <w:rPr>
            <w:b/>
            <w:i/>
            <w:szCs w:val="24"/>
          </w:rPr>
          <w:t xml:space="preserve">The Superintendent maintains a positive relationship with Board members as they work together to establish community support for the </w:t>
        </w:r>
        <w:r>
          <w:rPr>
            <w:b/>
            <w:i/>
            <w:szCs w:val="24"/>
          </w:rPr>
          <w:t>District</w:t>
        </w:r>
        <w:r w:rsidRPr="008F0B18">
          <w:rPr>
            <w:b/>
            <w:i/>
            <w:szCs w:val="24"/>
          </w:rPr>
          <w:t>'s goals through effective two-way communications with students, staff, parents, business representatives, government leaders, community members</w:t>
        </w:r>
        <w:r>
          <w:rPr>
            <w:b/>
            <w:i/>
            <w:szCs w:val="24"/>
          </w:rPr>
          <w:t>,</w:t>
        </w:r>
        <w:r w:rsidRPr="008F0B18">
          <w:rPr>
            <w:b/>
            <w:i/>
            <w:szCs w:val="24"/>
          </w:rPr>
          <w:t xml:space="preserve"> and the media.</w:t>
        </w:r>
      </w:ins>
    </w:p>
    <w:p w14:paraId="16E0559C" w14:textId="77777777" w:rsidR="00B36F3B" w:rsidRPr="008F0B18" w:rsidRDefault="00B36F3B" w:rsidP="00B36F3B">
      <w:pPr>
        <w:pStyle w:val="sideheading"/>
        <w:rPr>
          <w:ins w:id="294" w:author="Kinman, Katrina - KSBA" w:date="2022-04-27T15:37:00Z"/>
          <w:szCs w:val="24"/>
        </w:rPr>
      </w:pPr>
      <w:ins w:id="295" w:author="Kinman, Katrina - KSBA" w:date="2022-04-27T15:37:00Z">
        <w:r w:rsidRPr="008F0B18">
          <w:rPr>
            <w:szCs w:val="24"/>
          </w:rPr>
          <w:t>Performance Indicators:</w:t>
        </w:r>
      </w:ins>
    </w:p>
    <w:p w14:paraId="3740EF14" w14:textId="77777777" w:rsidR="00B36F3B" w:rsidRPr="008F0B18" w:rsidRDefault="00B36F3B" w:rsidP="00B36F3B">
      <w:pPr>
        <w:pStyle w:val="policytext"/>
        <w:rPr>
          <w:ins w:id="296" w:author="Kinman, Katrina - KSBA" w:date="2022-04-27T15:37:00Z"/>
          <w:szCs w:val="24"/>
        </w:rPr>
      </w:pPr>
      <w:ins w:id="297"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5120AEF4" w14:textId="77777777" w:rsidR="00B36F3B" w:rsidRPr="008F0B18" w:rsidRDefault="00B36F3B" w:rsidP="00B36F3B">
      <w:pPr>
        <w:pStyle w:val="Indicators"/>
        <w:tabs>
          <w:tab w:val="clear" w:pos="360"/>
          <w:tab w:val="left" w:pos="1260"/>
        </w:tabs>
        <w:spacing w:before="0" w:after="120" w:line="240" w:lineRule="auto"/>
        <w:ind w:left="540" w:hanging="540"/>
        <w:jc w:val="both"/>
        <w:rPr>
          <w:ins w:id="298" w:author="Kinman, Katrina - KSBA" w:date="2022-04-27T15:37:00Z"/>
          <w:rFonts w:ascii="Times New Roman" w:hAnsi="Times New Roman" w:cs="Times New Roman"/>
        </w:rPr>
      </w:pPr>
      <w:ins w:id="299" w:author="Kinman, Katrina - KSBA" w:date="2022-04-27T15:37:00Z">
        <w:r w:rsidRPr="008F0B18">
          <w:rPr>
            <w:rFonts w:ascii="Times New Roman" w:hAnsi="Times New Roman" w:cs="Times New Roman"/>
          </w:rPr>
          <w:t>6.1</w:t>
        </w:r>
        <w:r w:rsidRPr="008F0B18">
          <w:rPr>
            <w:rFonts w:ascii="Times New Roman" w:hAnsi="Times New Roman" w:cs="Times New Roman"/>
          </w:rPr>
          <w:tab/>
          <w:t>Understands and articulates the system of public school governance and differentiates between policy-making and administrative roles.</w:t>
        </w:r>
      </w:ins>
    </w:p>
    <w:p w14:paraId="6DE49490" w14:textId="77777777" w:rsidR="00B36F3B" w:rsidRPr="008F0B18" w:rsidRDefault="00B36F3B" w:rsidP="00B36F3B">
      <w:pPr>
        <w:pStyle w:val="Indicators"/>
        <w:tabs>
          <w:tab w:val="clear" w:pos="360"/>
          <w:tab w:val="left" w:pos="1260"/>
        </w:tabs>
        <w:spacing w:before="0" w:after="120" w:line="240" w:lineRule="auto"/>
        <w:ind w:left="540" w:hanging="540"/>
        <w:jc w:val="both"/>
        <w:rPr>
          <w:ins w:id="300" w:author="Kinman, Katrina - KSBA" w:date="2022-04-27T15:37:00Z"/>
          <w:rFonts w:ascii="Times New Roman" w:hAnsi="Times New Roman" w:cs="Times New Roman"/>
        </w:rPr>
      </w:pPr>
      <w:ins w:id="301" w:author="Kinman, Katrina - KSBA" w:date="2022-04-27T15:37:00Z">
        <w:r w:rsidRPr="008F0B18">
          <w:rPr>
            <w:rFonts w:ascii="Times New Roman" w:hAnsi="Times New Roman" w:cs="Times New Roman"/>
          </w:rPr>
          <w:t>6.2</w:t>
        </w:r>
        <w:r w:rsidRPr="008F0B18">
          <w:rPr>
            <w:rFonts w:ascii="Times New Roman" w:hAnsi="Times New Roman" w:cs="Times New Roman"/>
          </w:rPr>
          <w:tab/>
          <w:t>Develops effective Superintendent/Board interpersonal and working relationships.</w:t>
        </w:r>
      </w:ins>
    </w:p>
    <w:p w14:paraId="752454EA" w14:textId="77777777" w:rsidR="00B36F3B" w:rsidRPr="008F0B18" w:rsidRDefault="00B36F3B" w:rsidP="00B36F3B">
      <w:pPr>
        <w:pStyle w:val="Indicators"/>
        <w:tabs>
          <w:tab w:val="clear" w:pos="360"/>
          <w:tab w:val="left" w:pos="1260"/>
        </w:tabs>
        <w:spacing w:before="0" w:after="120" w:line="240" w:lineRule="auto"/>
        <w:ind w:left="540" w:hanging="540"/>
        <w:jc w:val="both"/>
        <w:rPr>
          <w:ins w:id="302" w:author="Kinman, Katrina - KSBA" w:date="2022-04-27T15:37:00Z"/>
          <w:rFonts w:ascii="Times New Roman" w:hAnsi="Times New Roman" w:cs="Times New Roman"/>
        </w:rPr>
      </w:pPr>
      <w:ins w:id="303" w:author="Kinman, Katrina - KSBA" w:date="2022-04-27T15:37:00Z">
        <w:r w:rsidRPr="008F0B18">
          <w:rPr>
            <w:rFonts w:ascii="Times New Roman" w:hAnsi="Times New Roman" w:cs="Times New Roman"/>
          </w:rPr>
          <w:t>6.3</w:t>
        </w:r>
        <w:r w:rsidRPr="008F0B18">
          <w:rPr>
            <w:rFonts w:ascii="Times New Roman" w:hAnsi="Times New Roman" w:cs="Times New Roman"/>
          </w:rPr>
          <w:tab/>
          <w:t xml:space="preserve">Understands and interprets the role of federal, state and regional governments, policies, and politics and their relationships to local </w:t>
        </w:r>
        <w:r>
          <w:rPr>
            <w:rFonts w:ascii="Times New Roman" w:hAnsi="Times New Roman" w:cs="Times New Roman"/>
          </w:rPr>
          <w:t>District</w:t>
        </w:r>
        <w:r w:rsidRPr="008F0B18">
          <w:rPr>
            <w:rFonts w:ascii="Times New Roman" w:hAnsi="Times New Roman" w:cs="Times New Roman"/>
          </w:rPr>
          <w:t>s and schools.</w:t>
        </w:r>
      </w:ins>
    </w:p>
    <w:p w14:paraId="0DDA97E9" w14:textId="77777777" w:rsidR="00B36F3B" w:rsidRPr="008F0B18" w:rsidRDefault="00B36F3B" w:rsidP="00B36F3B">
      <w:pPr>
        <w:pStyle w:val="policytext"/>
        <w:tabs>
          <w:tab w:val="left" w:pos="1260"/>
        </w:tabs>
        <w:ind w:left="540" w:hanging="540"/>
        <w:rPr>
          <w:ins w:id="304" w:author="Kinman, Katrina - KSBA" w:date="2022-04-27T15:37:00Z"/>
          <w:szCs w:val="24"/>
        </w:rPr>
      </w:pPr>
      <w:ins w:id="305" w:author="Kinman, Katrina - KSBA" w:date="2022-04-27T15:37:00Z">
        <w:r w:rsidRPr="008F0B18">
          <w:rPr>
            <w:szCs w:val="24"/>
          </w:rPr>
          <w:t>6.4</w:t>
        </w:r>
        <w:r w:rsidRPr="008F0B18">
          <w:rPr>
            <w:szCs w:val="24"/>
          </w:rPr>
          <w:tab/>
          <w:t xml:space="preserve">Effectively uses legal resources (e.g. local </w:t>
        </w:r>
        <w:r>
          <w:rPr>
            <w:szCs w:val="24"/>
          </w:rPr>
          <w:t>Board</w:t>
        </w:r>
        <w:r w:rsidRPr="008F0B18">
          <w:rPr>
            <w:szCs w:val="24"/>
          </w:rPr>
          <w:t xml:space="preserve"> attorney) to protect the </w:t>
        </w:r>
        <w:r>
          <w:rPr>
            <w:szCs w:val="24"/>
          </w:rPr>
          <w:t>District</w:t>
        </w:r>
        <w:r w:rsidRPr="008F0B18">
          <w:rPr>
            <w:szCs w:val="24"/>
          </w:rPr>
          <w:t xml:space="preserve"> from civil and criminal liabilities.</w:t>
        </w:r>
      </w:ins>
    </w:p>
    <w:p w14:paraId="160285B6" w14:textId="77777777" w:rsidR="00B36F3B" w:rsidRPr="008F0B18" w:rsidRDefault="00B36F3B" w:rsidP="00B36F3B">
      <w:pPr>
        <w:pStyle w:val="policytext"/>
        <w:tabs>
          <w:tab w:val="left" w:pos="1260"/>
        </w:tabs>
        <w:ind w:left="547" w:hanging="547"/>
        <w:rPr>
          <w:ins w:id="306" w:author="Kinman, Katrina - KSBA" w:date="2022-04-27T15:37:00Z"/>
          <w:szCs w:val="24"/>
        </w:rPr>
      </w:pPr>
      <w:ins w:id="307" w:author="Kinman, Katrina - KSBA" w:date="2022-04-27T15:37:00Z">
        <w:r w:rsidRPr="008F0B18">
          <w:rPr>
            <w:szCs w:val="24"/>
          </w:rPr>
          <w:t>6.5</w:t>
        </w:r>
        <w:r w:rsidRPr="008F0B18">
          <w:rPr>
            <w:szCs w:val="24"/>
          </w:rPr>
          <w:tab/>
          <w:t>Collaboratively develops, implements and monitors processes to improve student learning and teaching.</w:t>
        </w:r>
      </w:ins>
    </w:p>
    <w:p w14:paraId="79D05634" w14:textId="77777777" w:rsidR="00B36F3B" w:rsidRPr="008F0B18" w:rsidRDefault="00B36F3B" w:rsidP="00B36F3B">
      <w:pPr>
        <w:pStyle w:val="policytext"/>
        <w:tabs>
          <w:tab w:val="left" w:pos="1260"/>
        </w:tabs>
        <w:ind w:left="540" w:hanging="540"/>
        <w:rPr>
          <w:ins w:id="308" w:author="Kinman, Katrina - KSBA" w:date="2022-04-27T15:37:00Z"/>
          <w:szCs w:val="24"/>
        </w:rPr>
      </w:pPr>
      <w:ins w:id="309" w:author="Kinman, Katrina - KSBA" w:date="2022-04-27T15:37:00Z">
        <w:r w:rsidRPr="008F0B18">
          <w:rPr>
            <w:szCs w:val="24"/>
          </w:rPr>
          <w:t>6.6</w:t>
        </w:r>
        <w:r w:rsidRPr="008F0B18">
          <w:rPr>
            <w:szCs w:val="24"/>
          </w:rPr>
          <w:tab/>
          <w:t xml:space="preserve">Uses formal and informal techniques to gain perceptions of </w:t>
        </w:r>
        <w:r>
          <w:rPr>
            <w:szCs w:val="24"/>
          </w:rPr>
          <w:t>District</w:t>
        </w:r>
        <w:r w:rsidRPr="008F0B18">
          <w:rPr>
            <w:szCs w:val="24"/>
          </w:rPr>
          <w:t xml:space="preserve"> from all stakeholders, internal and external.</w:t>
        </w:r>
      </w:ins>
    </w:p>
    <w:p w14:paraId="488806D8" w14:textId="77777777" w:rsidR="00B36F3B" w:rsidRPr="008F0B18" w:rsidRDefault="00B36F3B" w:rsidP="00B36F3B">
      <w:pPr>
        <w:pStyle w:val="policytext"/>
        <w:tabs>
          <w:tab w:val="left" w:pos="1260"/>
        </w:tabs>
        <w:ind w:left="540" w:hanging="540"/>
        <w:rPr>
          <w:ins w:id="310" w:author="Kinman, Katrina - KSBA" w:date="2022-04-27T15:37:00Z"/>
          <w:szCs w:val="24"/>
        </w:rPr>
      </w:pPr>
      <w:ins w:id="311" w:author="Kinman, Katrina - KSBA" w:date="2022-04-27T15:37:00Z">
        <w:r w:rsidRPr="008F0B18">
          <w:rPr>
            <w:szCs w:val="24"/>
          </w:rPr>
          <w:t>6.7</w:t>
        </w:r>
        <w:r w:rsidRPr="008F0B18">
          <w:rPr>
            <w:szCs w:val="24"/>
          </w:rPr>
          <w:tab/>
          <w:t>Demonstrates effective communication skills (written, verbal and non-verbal), in formal and informal settings, large and small group and one-on-one environments.</w:t>
        </w:r>
      </w:ins>
    </w:p>
    <w:p w14:paraId="257B7359" w14:textId="77777777" w:rsidR="00B36F3B" w:rsidRPr="008F0B18" w:rsidRDefault="00B36F3B" w:rsidP="00B36F3B">
      <w:pPr>
        <w:pStyle w:val="policytext"/>
        <w:tabs>
          <w:tab w:val="left" w:pos="1260"/>
        </w:tabs>
        <w:ind w:left="540" w:hanging="540"/>
        <w:rPr>
          <w:ins w:id="312" w:author="Kinman, Katrina - KSBA" w:date="2022-04-27T15:37:00Z"/>
          <w:szCs w:val="24"/>
        </w:rPr>
      </w:pPr>
      <w:ins w:id="313" w:author="Kinman, Katrina - KSBA" w:date="2022-04-27T15:37:00Z">
        <w:r w:rsidRPr="008F0B18">
          <w:rPr>
            <w:szCs w:val="24"/>
          </w:rPr>
          <w:t>6.8</w:t>
        </w:r>
        <w:r w:rsidRPr="008F0B18">
          <w:rPr>
            <w:szCs w:val="24"/>
          </w:rPr>
          <w:tab/>
          <w:t>Establishes effective school/community relations, school/business partnerships and a positive working relationship with the media; and promotes involvement of all stakeholders to fully participate in the process of education.</w:t>
        </w:r>
      </w:ins>
    </w:p>
    <w:p w14:paraId="0C04DFDF" w14:textId="77777777" w:rsidR="00B36F3B" w:rsidRPr="008F0B18" w:rsidRDefault="00B36F3B" w:rsidP="00B36F3B">
      <w:pPr>
        <w:pStyle w:val="policytext"/>
        <w:rPr>
          <w:ins w:id="314" w:author="Kinman, Katrina - KSBA" w:date="2022-04-27T15:37:00Z"/>
          <w:szCs w:val="24"/>
        </w:rPr>
      </w:pPr>
      <w:ins w:id="315" w:author="Kinman, Katrina - KSBA" w:date="2022-04-27T15:37:00Z">
        <w:r w:rsidRPr="008F0B18">
          <w:rPr>
            <w:szCs w:val="24"/>
          </w:rPr>
          <w:t>The Superintendent’s performance for this standard:</w:t>
        </w:r>
      </w:ins>
    </w:p>
    <w:p w14:paraId="320D2CE1" w14:textId="77777777" w:rsidR="00B36F3B" w:rsidRPr="008F0B18" w:rsidRDefault="00B36F3B" w:rsidP="00B36F3B">
      <w:pPr>
        <w:pStyle w:val="policytext"/>
        <w:ind w:firstLine="450"/>
        <w:rPr>
          <w:ins w:id="316" w:author="Kinman, Katrina - KSBA" w:date="2022-04-27T15:37:00Z"/>
          <w:szCs w:val="24"/>
        </w:rPr>
      </w:pPr>
      <w:ins w:id="317"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3E7F766D" w14:textId="77777777" w:rsidR="00B36F3B" w:rsidRPr="008F0B18" w:rsidRDefault="00B36F3B" w:rsidP="00B36F3B">
      <w:pPr>
        <w:pStyle w:val="policytext"/>
        <w:ind w:firstLine="450"/>
        <w:rPr>
          <w:ins w:id="318" w:author="Kinman, Katrina - KSBA" w:date="2022-04-27T15:37:00Z"/>
          <w:szCs w:val="24"/>
        </w:rPr>
      </w:pPr>
      <w:ins w:id="319"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3AEF0066" w14:textId="77777777" w:rsidR="00B36F3B" w:rsidRPr="008F0B18" w:rsidRDefault="00B36F3B" w:rsidP="00B36F3B">
      <w:pPr>
        <w:pStyle w:val="policytext"/>
        <w:ind w:firstLine="450"/>
        <w:rPr>
          <w:ins w:id="320" w:author="Kinman, Katrina - KSBA" w:date="2022-04-27T15:37:00Z"/>
          <w:szCs w:val="24"/>
        </w:rPr>
      </w:pPr>
      <w:ins w:id="321"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7DEF29DC" w14:textId="77777777" w:rsidR="00B36F3B" w:rsidRPr="008F0B18" w:rsidRDefault="00B36F3B" w:rsidP="00B36F3B">
      <w:pPr>
        <w:pStyle w:val="policytext"/>
        <w:ind w:left="1170" w:hanging="720"/>
        <w:rPr>
          <w:ins w:id="322" w:author="Kinman, Katrina - KSBA" w:date="2022-04-27T15:37:00Z"/>
          <w:szCs w:val="24"/>
        </w:rPr>
      </w:pPr>
      <w:ins w:id="323"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5B25D0D6" w14:textId="77777777" w:rsidR="00B36F3B" w:rsidRPr="00482126" w:rsidRDefault="00B36F3B" w:rsidP="00B36F3B">
      <w:pPr>
        <w:pStyle w:val="policytext"/>
        <w:rPr>
          <w:ins w:id="324" w:author="Kinman, Katrina - KSBA" w:date="2022-04-27T15:37:00Z"/>
          <w:b/>
          <w:szCs w:val="24"/>
        </w:rPr>
      </w:pPr>
      <w:ins w:id="325" w:author="Kinman, Katrina - KSBA" w:date="2022-04-27T15:37:00Z">
        <w:r w:rsidRPr="00482126">
          <w:rPr>
            <w:b/>
            <w:szCs w:val="24"/>
          </w:rPr>
          <w:t>Comments &amp; Evidence to support the Superintendent's performance for this standard:</w:t>
        </w:r>
      </w:ins>
    </w:p>
    <w:p w14:paraId="54C97B95" w14:textId="77777777" w:rsidR="00B36F3B" w:rsidRPr="008F0B18" w:rsidRDefault="00B36F3B" w:rsidP="00B36F3B">
      <w:pPr>
        <w:pStyle w:val="Heading1"/>
        <w:rPr>
          <w:ins w:id="326" w:author="Kinman, Katrina - KSBA" w:date="2022-04-27T15:37:00Z"/>
          <w:szCs w:val="24"/>
        </w:rPr>
      </w:pPr>
      <w:ins w:id="327" w:author="Kinman, Katrina - KSBA" w:date="2022-04-27T15:37:00Z">
        <w:r w:rsidRPr="008F0B18">
          <w:rPr>
            <w:smallCaps w:val="0"/>
            <w:szCs w:val="24"/>
          </w:rPr>
          <w:br w:type="page"/>
        </w:r>
        <w:r w:rsidRPr="008F0B18">
          <w:rPr>
            <w:szCs w:val="24"/>
          </w:rPr>
          <w:t>ADMINISTRATION</w:t>
        </w:r>
        <w:r w:rsidRPr="008F0B18">
          <w:rPr>
            <w:szCs w:val="24"/>
          </w:rPr>
          <w:tab/>
        </w:r>
        <w:r>
          <w:rPr>
            <w:vanish/>
            <w:szCs w:val="24"/>
          </w:rPr>
          <w:t>D</w:t>
        </w:r>
        <w:r w:rsidRPr="008F0B18">
          <w:rPr>
            <w:szCs w:val="24"/>
          </w:rPr>
          <w:t>02.14 AP.2</w:t>
        </w:r>
      </w:ins>
    </w:p>
    <w:p w14:paraId="5096D4CD" w14:textId="77777777" w:rsidR="00B36F3B" w:rsidRPr="008F0B18" w:rsidRDefault="00B36F3B" w:rsidP="00B36F3B">
      <w:pPr>
        <w:pStyle w:val="Heading1"/>
        <w:spacing w:after="120"/>
        <w:rPr>
          <w:ins w:id="328" w:author="Kinman, Katrina - KSBA" w:date="2022-04-27T15:37:00Z"/>
          <w:szCs w:val="24"/>
        </w:rPr>
      </w:pPr>
      <w:ins w:id="329" w:author="Kinman, Katrina - KSBA" w:date="2022-04-27T15:37:00Z">
        <w:r w:rsidRPr="008F0B18">
          <w:rPr>
            <w:szCs w:val="24"/>
          </w:rPr>
          <w:tab/>
          <w:t>(Continued)</w:t>
        </w:r>
      </w:ins>
    </w:p>
    <w:p w14:paraId="456E95DD" w14:textId="77777777" w:rsidR="00B36F3B" w:rsidRPr="008F0B18" w:rsidRDefault="00B36F3B" w:rsidP="00B36F3B">
      <w:pPr>
        <w:pStyle w:val="policytitle"/>
        <w:rPr>
          <w:ins w:id="330" w:author="Kinman, Katrina - KSBA" w:date="2022-04-27T15:37:00Z"/>
          <w:szCs w:val="28"/>
        </w:rPr>
      </w:pPr>
      <w:ins w:id="331" w:author="Kinman, Katrina - KSBA" w:date="2022-04-27T15:37:00Z">
        <w:r w:rsidRPr="008F0B18">
          <w:rPr>
            <w:szCs w:val="28"/>
          </w:rPr>
          <w:t>Evaluation of the Superintendent</w:t>
        </w:r>
      </w:ins>
    </w:p>
    <w:p w14:paraId="3E780D83" w14:textId="77777777" w:rsidR="00B36F3B" w:rsidRPr="008F0B18" w:rsidRDefault="00B36F3B" w:rsidP="00B36F3B">
      <w:pPr>
        <w:pStyle w:val="policytext"/>
        <w:rPr>
          <w:ins w:id="332" w:author="Kinman, Katrina - KSBA" w:date="2022-04-27T15:37:00Z"/>
          <w:b/>
          <w:i/>
          <w:szCs w:val="24"/>
        </w:rPr>
      </w:pPr>
      <w:ins w:id="333" w:author="Kinman, Katrina - KSBA" w:date="2022-04-27T15:37:00Z">
        <w:r w:rsidRPr="008F0B18">
          <w:rPr>
            <w:b/>
            <w:i/>
            <w:szCs w:val="24"/>
          </w:rPr>
          <w:t>STANDARD 7: INFLUENTIAL LEADERSHIP</w:t>
        </w:r>
      </w:ins>
    </w:p>
    <w:p w14:paraId="1EAB2658" w14:textId="77777777" w:rsidR="00B36F3B" w:rsidRPr="008F0B18" w:rsidRDefault="00B36F3B" w:rsidP="00B36F3B">
      <w:pPr>
        <w:pStyle w:val="policytext"/>
        <w:rPr>
          <w:ins w:id="334" w:author="Kinman, Katrina - KSBA" w:date="2022-04-27T15:37:00Z"/>
          <w:b/>
          <w:i/>
          <w:szCs w:val="24"/>
        </w:rPr>
      </w:pPr>
      <w:ins w:id="335" w:author="Kinman, Katrina - KSBA" w:date="2022-04-27T15:37:00Z">
        <w:r w:rsidRPr="008F0B18">
          <w:rPr>
            <w:b/>
            <w:i/>
            <w:szCs w:val="24"/>
          </w:rPr>
          <w:t xml:space="preserve">The Superintendent uses his/her position in the </w:t>
        </w:r>
        <w:r>
          <w:rPr>
            <w:b/>
            <w:i/>
            <w:szCs w:val="24"/>
          </w:rPr>
          <w:t>District</w:t>
        </w:r>
        <w:r w:rsidRPr="008F0B18">
          <w:rPr>
            <w:b/>
            <w:i/>
            <w:szCs w:val="24"/>
          </w:rPr>
          <w:t xml:space="preserve"> and community to work with local, state and federal officials to influence policies affecting the political, social, economic, legal, cultural</w:t>
        </w:r>
        <w:r>
          <w:rPr>
            <w:b/>
            <w:i/>
            <w:szCs w:val="24"/>
          </w:rPr>
          <w:t>,</w:t>
        </w:r>
        <w:r w:rsidRPr="008F0B18">
          <w:rPr>
            <w:b/>
            <w:i/>
            <w:szCs w:val="24"/>
          </w:rPr>
          <w:t xml:space="preserve"> and ethical governance of public education.</w:t>
        </w:r>
      </w:ins>
    </w:p>
    <w:p w14:paraId="26EAC9F3" w14:textId="77777777" w:rsidR="00B36F3B" w:rsidRPr="008F0B18" w:rsidRDefault="00B36F3B" w:rsidP="00B36F3B">
      <w:pPr>
        <w:pStyle w:val="sideheading"/>
        <w:rPr>
          <w:ins w:id="336" w:author="Kinman, Katrina - KSBA" w:date="2022-04-27T15:37:00Z"/>
          <w:szCs w:val="24"/>
        </w:rPr>
      </w:pPr>
      <w:ins w:id="337" w:author="Kinman, Katrina - KSBA" w:date="2022-04-27T15:37:00Z">
        <w:r w:rsidRPr="008F0B18">
          <w:rPr>
            <w:szCs w:val="24"/>
          </w:rPr>
          <w:t>Performance Indicators:</w:t>
        </w:r>
      </w:ins>
    </w:p>
    <w:p w14:paraId="185229CD" w14:textId="77777777" w:rsidR="00B36F3B" w:rsidRPr="008F0B18" w:rsidRDefault="00B36F3B" w:rsidP="00B36F3B">
      <w:pPr>
        <w:pStyle w:val="policytext"/>
        <w:rPr>
          <w:ins w:id="338" w:author="Kinman, Katrina - KSBA" w:date="2022-04-27T15:37:00Z"/>
          <w:szCs w:val="24"/>
        </w:rPr>
      </w:pPr>
      <w:ins w:id="339" w:author="Kinman, Katrina - KSBA" w:date="2022-04-27T15:37:00Z">
        <w:r w:rsidRPr="008F0B18">
          <w:rPr>
            <w:szCs w:val="24"/>
          </w:rPr>
          <w:t>(Do not rate individual indicators. These are listed only to help demonstrate the types of activities that may occur within this standard when assessing the Superintendent's performance.)</w:t>
        </w:r>
      </w:ins>
    </w:p>
    <w:p w14:paraId="231A4BA1" w14:textId="77777777" w:rsidR="00B36F3B" w:rsidRPr="008F0B18" w:rsidRDefault="00B36F3B" w:rsidP="00B36F3B">
      <w:pPr>
        <w:pStyle w:val="Indicators"/>
        <w:tabs>
          <w:tab w:val="clear" w:pos="360"/>
          <w:tab w:val="left" w:pos="1260"/>
        </w:tabs>
        <w:spacing w:before="0" w:after="120" w:line="240" w:lineRule="auto"/>
        <w:ind w:left="540" w:hanging="540"/>
        <w:jc w:val="both"/>
        <w:rPr>
          <w:ins w:id="340" w:author="Kinman, Katrina - KSBA" w:date="2022-04-27T15:37:00Z"/>
          <w:rFonts w:ascii="Times New Roman" w:hAnsi="Times New Roman" w:cs="Times New Roman"/>
        </w:rPr>
      </w:pPr>
      <w:ins w:id="341" w:author="Kinman, Katrina - KSBA" w:date="2022-04-27T15:37:00Z">
        <w:r w:rsidRPr="008F0B18">
          <w:rPr>
            <w:rFonts w:ascii="Times New Roman" w:hAnsi="Times New Roman" w:cs="Times New Roman"/>
          </w:rPr>
          <w:t>7.1</w:t>
        </w:r>
        <w:r w:rsidRPr="008F0B18">
          <w:rPr>
            <w:rFonts w:ascii="Times New Roman" w:hAnsi="Times New Roman" w:cs="Times New Roman"/>
          </w:rPr>
          <w:tab/>
          <w:t xml:space="preserve">Understands and interprets the role of federal, state and regional governments; policies; and politics and their relationships to local </w:t>
        </w:r>
        <w:r>
          <w:rPr>
            <w:rFonts w:ascii="Times New Roman" w:hAnsi="Times New Roman" w:cs="Times New Roman"/>
          </w:rPr>
          <w:t>District</w:t>
        </w:r>
        <w:r w:rsidRPr="008F0B18">
          <w:rPr>
            <w:rFonts w:ascii="Times New Roman" w:hAnsi="Times New Roman" w:cs="Times New Roman"/>
          </w:rPr>
          <w:t>s and schools.</w:t>
        </w:r>
      </w:ins>
    </w:p>
    <w:p w14:paraId="42D43522" w14:textId="77777777" w:rsidR="00B36F3B" w:rsidRPr="008F0B18" w:rsidRDefault="00B36F3B" w:rsidP="00B36F3B">
      <w:pPr>
        <w:pStyle w:val="Indicators"/>
        <w:tabs>
          <w:tab w:val="clear" w:pos="360"/>
          <w:tab w:val="left" w:pos="1260"/>
        </w:tabs>
        <w:spacing w:before="0" w:after="120" w:line="240" w:lineRule="auto"/>
        <w:ind w:left="540" w:hanging="540"/>
        <w:jc w:val="both"/>
        <w:rPr>
          <w:ins w:id="342" w:author="Kinman, Katrina - KSBA" w:date="2022-04-27T15:37:00Z"/>
          <w:rFonts w:ascii="Times New Roman" w:hAnsi="Times New Roman" w:cs="Times New Roman"/>
        </w:rPr>
      </w:pPr>
      <w:ins w:id="343" w:author="Kinman, Katrina - KSBA" w:date="2022-04-27T15:37:00Z">
        <w:r w:rsidRPr="008F0B18">
          <w:rPr>
            <w:rFonts w:ascii="Times New Roman" w:hAnsi="Times New Roman" w:cs="Times New Roman"/>
          </w:rPr>
          <w:t xml:space="preserve">7.2 </w:t>
        </w:r>
        <w:r>
          <w:rPr>
            <w:rFonts w:ascii="Times New Roman" w:hAnsi="Times New Roman" w:cs="Times New Roman"/>
          </w:rPr>
          <w:tab/>
        </w:r>
        <w:r w:rsidRPr="008F0B18">
          <w:rPr>
            <w:rFonts w:ascii="Times New Roman" w:hAnsi="Times New Roman" w:cs="Times New Roman"/>
          </w:rPr>
          <w:t>Provides input on critical education issues at the local, state and federal levels.</w:t>
        </w:r>
      </w:ins>
    </w:p>
    <w:p w14:paraId="6207246E" w14:textId="77777777" w:rsidR="00B36F3B" w:rsidRPr="008F0B18" w:rsidRDefault="00B36F3B" w:rsidP="00B36F3B">
      <w:pPr>
        <w:pStyle w:val="policytext"/>
        <w:tabs>
          <w:tab w:val="left" w:pos="1260"/>
        </w:tabs>
        <w:ind w:left="540" w:hanging="540"/>
        <w:rPr>
          <w:ins w:id="344" w:author="Kinman, Katrina - KSBA" w:date="2022-04-27T15:37:00Z"/>
          <w:szCs w:val="24"/>
        </w:rPr>
      </w:pPr>
      <w:ins w:id="345" w:author="Kinman, Katrina - KSBA" w:date="2022-04-27T15:37:00Z">
        <w:r w:rsidRPr="008F0B18">
          <w:rPr>
            <w:szCs w:val="24"/>
          </w:rPr>
          <w:t>7.3</w:t>
        </w:r>
        <w:r w:rsidRPr="008F0B18">
          <w:rPr>
            <w:szCs w:val="24"/>
          </w:rPr>
          <w:tab/>
          <w:t>Continually models a professional code of moral and ethical standards, and demonstrates personal integrity.</w:t>
        </w:r>
      </w:ins>
    </w:p>
    <w:p w14:paraId="470D69F3" w14:textId="77777777" w:rsidR="00B36F3B" w:rsidRPr="008F0B18" w:rsidRDefault="00B36F3B" w:rsidP="00B36F3B">
      <w:pPr>
        <w:pStyle w:val="policytext"/>
        <w:tabs>
          <w:tab w:val="left" w:pos="1260"/>
        </w:tabs>
        <w:ind w:left="540" w:hanging="540"/>
        <w:rPr>
          <w:ins w:id="346" w:author="Kinman, Katrina - KSBA" w:date="2022-04-27T15:37:00Z"/>
          <w:szCs w:val="24"/>
        </w:rPr>
      </w:pPr>
      <w:ins w:id="347" w:author="Kinman, Katrina - KSBA" w:date="2022-04-27T15:37:00Z">
        <w:r w:rsidRPr="008F0B18">
          <w:rPr>
            <w:szCs w:val="24"/>
          </w:rPr>
          <w:t>7.4</w:t>
        </w:r>
        <w:r w:rsidRPr="008F0B18">
          <w:rPr>
            <w:szCs w:val="24"/>
          </w:rPr>
          <w:tab/>
          <w:t>Explores and develops ways to find common ground in dealing with difficult and divisive issues.</w:t>
        </w:r>
      </w:ins>
    </w:p>
    <w:p w14:paraId="68A66EE2" w14:textId="77777777" w:rsidR="00B36F3B" w:rsidRPr="008F0B18" w:rsidRDefault="00B36F3B" w:rsidP="00B36F3B">
      <w:pPr>
        <w:pStyle w:val="policytext"/>
        <w:tabs>
          <w:tab w:val="left" w:pos="1260"/>
        </w:tabs>
        <w:ind w:left="540" w:hanging="540"/>
        <w:rPr>
          <w:ins w:id="348" w:author="Kinman, Katrina - KSBA" w:date="2022-04-27T15:37:00Z"/>
          <w:szCs w:val="24"/>
        </w:rPr>
      </w:pPr>
      <w:ins w:id="349" w:author="Kinman, Katrina - KSBA" w:date="2022-04-27T15:37:00Z">
        <w:r w:rsidRPr="008F0B18">
          <w:rPr>
            <w:szCs w:val="24"/>
          </w:rPr>
          <w:t>7.5</w:t>
        </w:r>
        <w:r w:rsidRPr="008F0B18">
          <w:rPr>
            <w:szCs w:val="24"/>
          </w:rPr>
          <w:tab/>
          <w:t xml:space="preserve">Promotes the establishment of moral and ethical practices in every classroom, every school, and throughout the </w:t>
        </w:r>
        <w:r>
          <w:rPr>
            <w:szCs w:val="24"/>
          </w:rPr>
          <w:t>District</w:t>
        </w:r>
        <w:r w:rsidRPr="008F0B18">
          <w:rPr>
            <w:szCs w:val="24"/>
          </w:rPr>
          <w:t>.</w:t>
        </w:r>
      </w:ins>
    </w:p>
    <w:p w14:paraId="53F8CB9C" w14:textId="77777777" w:rsidR="00B36F3B" w:rsidRPr="008F0B18" w:rsidRDefault="00B36F3B" w:rsidP="00B36F3B">
      <w:pPr>
        <w:pStyle w:val="policytext"/>
        <w:rPr>
          <w:ins w:id="350" w:author="Kinman, Katrina - KSBA" w:date="2022-04-27T15:37:00Z"/>
          <w:szCs w:val="24"/>
        </w:rPr>
      </w:pPr>
      <w:ins w:id="351" w:author="Kinman, Katrina - KSBA" w:date="2022-04-27T15:37:00Z">
        <w:r w:rsidRPr="008F0B18">
          <w:rPr>
            <w:szCs w:val="24"/>
          </w:rPr>
          <w:t>The Superintendent’s performance for this standard:</w:t>
        </w:r>
      </w:ins>
    </w:p>
    <w:p w14:paraId="0AA81503" w14:textId="77777777" w:rsidR="00B36F3B" w:rsidRPr="008F0B18" w:rsidRDefault="00B36F3B" w:rsidP="00B36F3B">
      <w:pPr>
        <w:pStyle w:val="policytext"/>
        <w:ind w:firstLine="450"/>
        <w:rPr>
          <w:ins w:id="352" w:author="Kinman, Katrina - KSBA" w:date="2022-04-27T15:37:00Z"/>
          <w:szCs w:val="24"/>
        </w:rPr>
      </w:pPr>
      <w:ins w:id="353"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6D3AD8CC" w14:textId="77777777" w:rsidR="00B36F3B" w:rsidRPr="008F0B18" w:rsidRDefault="00B36F3B" w:rsidP="00B36F3B">
      <w:pPr>
        <w:pStyle w:val="policytext"/>
        <w:ind w:firstLine="450"/>
        <w:rPr>
          <w:ins w:id="354" w:author="Kinman, Katrina - KSBA" w:date="2022-04-27T15:37:00Z"/>
          <w:szCs w:val="24"/>
        </w:rPr>
      </w:pPr>
      <w:ins w:id="355"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059BF99B" w14:textId="77777777" w:rsidR="00B36F3B" w:rsidRPr="008F0B18" w:rsidRDefault="00B36F3B" w:rsidP="00B36F3B">
      <w:pPr>
        <w:pStyle w:val="policytext"/>
        <w:ind w:firstLine="450"/>
        <w:rPr>
          <w:ins w:id="356" w:author="Kinman, Katrina - KSBA" w:date="2022-04-27T15:37:00Z"/>
          <w:szCs w:val="24"/>
        </w:rPr>
      </w:pPr>
      <w:ins w:id="357"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4BC36D93" w14:textId="77777777" w:rsidR="00B36F3B" w:rsidRPr="008F0B18" w:rsidRDefault="00B36F3B" w:rsidP="00B36F3B">
      <w:pPr>
        <w:pStyle w:val="policytext"/>
        <w:ind w:left="1080" w:hanging="630"/>
        <w:rPr>
          <w:ins w:id="358" w:author="Kinman, Katrina - KSBA" w:date="2022-04-27T15:37:00Z"/>
          <w:szCs w:val="24"/>
        </w:rPr>
      </w:pPr>
      <w:ins w:id="359" w:author="Kinman, Katrina - KSBA" w:date="2022-04-27T15:37:00Z">
        <w:r w:rsidRPr="008F0B18">
          <w:rPr>
            <w:b/>
            <w:sz w:val="32"/>
            <w:szCs w:val="32"/>
          </w:rPr>
          <w:t>□</w:t>
        </w:r>
        <w:r w:rsidRPr="009B5CD2">
          <w:rPr>
            <w:b/>
            <w:sz w:val="16"/>
            <w:szCs w:val="16"/>
          </w:rPr>
          <w:t xml:space="preserve"> </w:t>
        </w:r>
        <w:r w:rsidRPr="008F0B18">
          <w:rPr>
            <w:b/>
            <w:szCs w:val="24"/>
          </w:rPr>
          <w:t>(1)</w:t>
        </w:r>
        <w:r w:rsidRPr="009B5CD2">
          <w:rPr>
            <w:b/>
            <w:sz w:val="16"/>
            <w:szCs w:val="16"/>
          </w:rPr>
          <w:t xml:space="preserve"> </w:t>
        </w:r>
        <w:r w:rsidRPr="008F0B18">
          <w:rPr>
            <w:b/>
            <w:szCs w:val="24"/>
          </w:rPr>
          <w:t>Improvement Required:</w:t>
        </w:r>
        <w:r>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ins>
    </w:p>
    <w:p w14:paraId="234F7812" w14:textId="77777777" w:rsidR="00B36F3B" w:rsidRPr="00482126" w:rsidRDefault="00B36F3B" w:rsidP="00B36F3B">
      <w:pPr>
        <w:pStyle w:val="policytext"/>
        <w:rPr>
          <w:ins w:id="360" w:author="Kinman, Katrina - KSBA" w:date="2022-04-27T15:37:00Z"/>
          <w:b/>
          <w:szCs w:val="24"/>
        </w:rPr>
      </w:pPr>
      <w:ins w:id="361" w:author="Kinman, Katrina - KSBA" w:date="2022-04-27T15:37:00Z">
        <w:r w:rsidRPr="00482126">
          <w:rPr>
            <w:b/>
            <w:szCs w:val="24"/>
          </w:rPr>
          <w:t>Comments &amp; Evidence to support the Superintendent's performance for this standard:</w:t>
        </w:r>
      </w:ins>
    </w:p>
    <w:p w14:paraId="3ABE11F2" w14:textId="77777777" w:rsidR="00B36F3B" w:rsidRPr="008F0B18" w:rsidRDefault="00B36F3B" w:rsidP="00B36F3B">
      <w:pPr>
        <w:pStyle w:val="Heading1"/>
        <w:rPr>
          <w:ins w:id="362" w:author="Kinman, Katrina - KSBA" w:date="2022-04-27T15:37:00Z"/>
          <w:szCs w:val="24"/>
        </w:rPr>
      </w:pPr>
      <w:ins w:id="363" w:author="Kinman, Katrina - KSBA" w:date="2022-04-27T15:37:00Z">
        <w:r w:rsidRPr="008F0B18">
          <w:rPr>
            <w:smallCaps w:val="0"/>
            <w:szCs w:val="24"/>
          </w:rPr>
          <w:br w:type="page"/>
        </w:r>
      </w:ins>
    </w:p>
    <w:p w14:paraId="28C34EBA" w14:textId="77777777" w:rsidR="00B36F3B" w:rsidRPr="008F0B18" w:rsidRDefault="00B36F3B" w:rsidP="00B36F3B">
      <w:pPr>
        <w:pStyle w:val="Heading1"/>
        <w:rPr>
          <w:ins w:id="364" w:author="Kinman, Katrina - KSBA" w:date="2022-04-27T15:37:00Z"/>
          <w:szCs w:val="24"/>
        </w:rPr>
      </w:pPr>
      <w:ins w:id="365" w:author="Kinman, Katrina - KSBA" w:date="2022-04-27T15:37:00Z">
        <w:r w:rsidRPr="008F0B18">
          <w:rPr>
            <w:szCs w:val="24"/>
          </w:rPr>
          <w:t>ADMINISTRATION</w:t>
        </w:r>
        <w:r w:rsidRPr="008F0B18">
          <w:rPr>
            <w:szCs w:val="24"/>
          </w:rPr>
          <w:tab/>
          <w:t>02.14 AP.2</w:t>
        </w:r>
      </w:ins>
    </w:p>
    <w:p w14:paraId="67AFF8EE" w14:textId="77777777" w:rsidR="00B36F3B" w:rsidRPr="008F0B18" w:rsidRDefault="00B36F3B" w:rsidP="00B36F3B">
      <w:pPr>
        <w:pStyle w:val="Heading1"/>
        <w:rPr>
          <w:ins w:id="366" w:author="Kinman, Katrina - KSBA" w:date="2022-04-27T15:37:00Z"/>
          <w:szCs w:val="24"/>
        </w:rPr>
      </w:pPr>
      <w:ins w:id="367" w:author="Kinman, Katrina - KSBA" w:date="2022-04-27T15:37:00Z">
        <w:r w:rsidRPr="008F0B18">
          <w:rPr>
            <w:szCs w:val="24"/>
          </w:rPr>
          <w:tab/>
          <w:t>(Continued)</w:t>
        </w:r>
      </w:ins>
    </w:p>
    <w:p w14:paraId="64EDA79D" w14:textId="77777777" w:rsidR="00B36F3B" w:rsidRPr="008F0B18" w:rsidRDefault="00B36F3B" w:rsidP="00B36F3B">
      <w:pPr>
        <w:pStyle w:val="policytitle"/>
        <w:rPr>
          <w:ins w:id="368" w:author="Kinman, Katrina - KSBA" w:date="2022-04-27T15:37:00Z"/>
          <w:szCs w:val="28"/>
          <w:u w:val="none"/>
        </w:rPr>
      </w:pPr>
      <w:ins w:id="369" w:author="Kinman, Katrina - KSBA" w:date="2022-04-27T15:37:00Z">
        <w:r w:rsidRPr="008F0B18">
          <w:rPr>
            <w:szCs w:val="28"/>
          </w:rPr>
          <w:t>Evaluation of the Superintendent</w:t>
        </w:r>
      </w:ins>
    </w:p>
    <w:p w14:paraId="0C44141F" w14:textId="77777777" w:rsidR="00B36F3B" w:rsidRPr="008F0B18" w:rsidRDefault="00B36F3B" w:rsidP="00B36F3B">
      <w:pPr>
        <w:pStyle w:val="sideheading"/>
        <w:jc w:val="center"/>
        <w:rPr>
          <w:ins w:id="370" w:author="Kinman, Katrina - KSBA" w:date="2022-04-27T15:37:00Z"/>
          <w:sz w:val="28"/>
          <w:szCs w:val="28"/>
        </w:rPr>
      </w:pPr>
      <w:ins w:id="371" w:author="Kinman, Katrina - KSBA" w:date="2022-04-27T15:37:00Z">
        <w:r w:rsidRPr="008F0B18">
          <w:rPr>
            <w:sz w:val="28"/>
            <w:szCs w:val="28"/>
          </w:rPr>
          <w:t>District Goals</w:t>
        </w:r>
      </w:ins>
    </w:p>
    <w:p w14:paraId="2AC493D3" w14:textId="77777777" w:rsidR="00B36F3B" w:rsidRPr="008F0B18" w:rsidRDefault="00B36F3B" w:rsidP="00B36F3B">
      <w:pPr>
        <w:pStyle w:val="policytext"/>
        <w:rPr>
          <w:ins w:id="372" w:author="Kinman, Katrina - KSBA" w:date="2022-04-27T15:37:00Z"/>
          <w:szCs w:val="24"/>
        </w:rPr>
      </w:pPr>
      <w:ins w:id="373" w:author="Kinman, Katrina - KSBA" w:date="2022-04-27T15:37:00Z">
        <w:r w:rsidRPr="008F0B18">
          <w:rPr>
            <w:szCs w:val="24"/>
          </w:rPr>
          <w:t xml:space="preserve">Part of the Superintendent's job is to guide the </w:t>
        </w:r>
        <w:r>
          <w:rPr>
            <w:szCs w:val="24"/>
          </w:rPr>
          <w:t>District</w:t>
        </w:r>
        <w:r w:rsidRPr="008F0B18">
          <w:rPr>
            <w:szCs w:val="24"/>
          </w:rPr>
          <w:t xml:space="preserve"> toward successful completion of </w:t>
        </w:r>
        <w:r>
          <w:rPr>
            <w:szCs w:val="24"/>
          </w:rPr>
          <w:t>District</w:t>
        </w:r>
        <w:r w:rsidRPr="008F0B18">
          <w:rPr>
            <w:szCs w:val="24"/>
          </w:rPr>
          <w:t xml:space="preserve"> goals collaboratively developed by the Board and Superintendent and to report progress toward goals on a regular, prescribed basis. Goals may also be developed as part of the Superintendent’s performance expectations.</w:t>
        </w:r>
      </w:ins>
    </w:p>
    <w:p w14:paraId="5267BFB9" w14:textId="77777777" w:rsidR="00B36F3B" w:rsidRPr="008F0B18" w:rsidRDefault="00B36F3B" w:rsidP="00B36F3B">
      <w:pPr>
        <w:pStyle w:val="List123"/>
        <w:numPr>
          <w:ilvl w:val="0"/>
          <w:numId w:val="13"/>
        </w:numPr>
        <w:ind w:left="630"/>
        <w:textAlignment w:val="auto"/>
        <w:rPr>
          <w:ins w:id="374" w:author="Kinman, Katrina - KSBA" w:date="2022-04-27T15:37:00Z"/>
          <w:szCs w:val="24"/>
        </w:rPr>
      </w:pPr>
      <w:ins w:id="375" w:author="Kinman, Katrina - KSBA" w:date="2022-04-27T15:37:00Z">
        <w:r w:rsidRPr="008F0B18">
          <w:rPr>
            <w:szCs w:val="24"/>
          </w:rPr>
          <w:t>Attached are the forms to be completed by each Board member rating the Superintendent's performance in meeting the goals agreed to by the Superintendent and the Board at the beginning of the year. Each goal statement should be inserted into a separate page for completion.</w:t>
        </w:r>
      </w:ins>
    </w:p>
    <w:p w14:paraId="7132ED47" w14:textId="77777777" w:rsidR="00B36F3B" w:rsidRPr="008F0B18" w:rsidRDefault="00B36F3B" w:rsidP="00B36F3B">
      <w:pPr>
        <w:pStyle w:val="List123"/>
        <w:numPr>
          <w:ilvl w:val="0"/>
          <w:numId w:val="13"/>
        </w:numPr>
        <w:ind w:left="630"/>
        <w:textAlignment w:val="auto"/>
        <w:rPr>
          <w:ins w:id="376" w:author="Kinman, Katrina - KSBA" w:date="2022-04-27T15:37:00Z"/>
          <w:szCs w:val="24"/>
        </w:rPr>
      </w:pPr>
      <w:ins w:id="377" w:author="Kinman, Katrina - KSBA" w:date="2022-04-27T15:37:00Z">
        <w:r w:rsidRPr="008F0B18">
          <w:rPr>
            <w:szCs w:val="24"/>
          </w:rPr>
          <w:t>Each Board member should rate the performance level for each goal.</w:t>
        </w:r>
      </w:ins>
    </w:p>
    <w:p w14:paraId="49C5AB29" w14:textId="77777777" w:rsidR="00B36F3B" w:rsidRPr="008F0B18" w:rsidRDefault="00B36F3B" w:rsidP="00B36F3B">
      <w:pPr>
        <w:pStyle w:val="List123"/>
        <w:numPr>
          <w:ilvl w:val="0"/>
          <w:numId w:val="13"/>
        </w:numPr>
        <w:ind w:left="630"/>
        <w:textAlignment w:val="auto"/>
        <w:rPr>
          <w:ins w:id="378" w:author="Kinman, Katrina - KSBA" w:date="2022-04-27T15:37:00Z"/>
          <w:szCs w:val="24"/>
        </w:rPr>
      </w:pPr>
      <w:ins w:id="379" w:author="Kinman, Katrina - KSBA" w:date="2022-04-27T15:37:00Z">
        <w:r w:rsidRPr="008F0B18">
          <w:rPr>
            <w:szCs w:val="24"/>
          </w:rPr>
          <w:t xml:space="preserve">Written comments in support of your rating are recommended as they provide clarity and are helpful during the Board discussions of </w:t>
        </w:r>
        <w:r w:rsidRPr="008F0B18">
          <w:rPr>
            <w:rStyle w:val="ksbanormal"/>
            <w:szCs w:val="24"/>
          </w:rPr>
          <w:t xml:space="preserve">the </w:t>
        </w:r>
        <w:r w:rsidRPr="008F0B18">
          <w:rPr>
            <w:szCs w:val="24"/>
          </w:rPr>
          <w:t>evaluation.</w:t>
        </w:r>
      </w:ins>
    </w:p>
    <w:p w14:paraId="3F44332A" w14:textId="77777777" w:rsidR="00B36F3B" w:rsidRPr="008F0B18" w:rsidRDefault="00B36F3B" w:rsidP="00B36F3B">
      <w:pPr>
        <w:pStyle w:val="List123"/>
        <w:numPr>
          <w:ilvl w:val="0"/>
          <w:numId w:val="13"/>
        </w:numPr>
        <w:ind w:left="630"/>
        <w:textAlignment w:val="auto"/>
        <w:rPr>
          <w:ins w:id="380" w:author="Kinman, Katrina - KSBA" w:date="2022-04-27T15:37:00Z"/>
          <w:szCs w:val="24"/>
        </w:rPr>
      </w:pPr>
      <w:ins w:id="381" w:author="Kinman, Katrina - KSBA" w:date="2022-04-27T15:37:00Z">
        <w:r w:rsidRPr="008F0B18">
          <w:rPr>
            <w:szCs w:val="24"/>
          </w:rPr>
          <w:t>Each Board member’s forms should be returned to the Board Chairperson or designated Board member for compiling.</w:t>
        </w:r>
      </w:ins>
    </w:p>
    <w:p w14:paraId="366BA1FC" w14:textId="77777777" w:rsidR="00B36F3B" w:rsidRDefault="00B36F3B" w:rsidP="00B36F3B">
      <w:pPr>
        <w:pStyle w:val="policytext"/>
        <w:spacing w:after="0"/>
        <w:rPr>
          <w:ins w:id="382" w:author="Kinman, Katrina - KSBA" w:date="2022-04-27T15:37:00Z"/>
          <w:szCs w:val="24"/>
        </w:rPr>
      </w:pPr>
      <w:ins w:id="383" w:author="Kinman, Katrina - KSBA" w:date="2022-04-27T15:37:00Z">
        <w:r>
          <w:rPr>
            <w:szCs w:val="24"/>
          </w:rPr>
          <w:br w:type="page"/>
        </w:r>
      </w:ins>
    </w:p>
    <w:p w14:paraId="5A31FE36" w14:textId="77777777" w:rsidR="00B36F3B" w:rsidRPr="008F0B18" w:rsidRDefault="00B36F3B" w:rsidP="00B36F3B">
      <w:pPr>
        <w:pStyle w:val="Heading1"/>
        <w:rPr>
          <w:ins w:id="384" w:author="Kinman, Katrina - KSBA" w:date="2022-04-27T15:37:00Z"/>
          <w:szCs w:val="24"/>
        </w:rPr>
      </w:pPr>
      <w:ins w:id="385" w:author="Kinman, Katrina - KSBA" w:date="2022-04-27T15:37:00Z">
        <w:r w:rsidRPr="008F0B18">
          <w:rPr>
            <w:szCs w:val="24"/>
          </w:rPr>
          <w:t>ADMINISTRATION</w:t>
        </w:r>
        <w:r w:rsidRPr="008F0B18">
          <w:rPr>
            <w:szCs w:val="24"/>
          </w:rPr>
          <w:tab/>
          <w:t>02.14 AP.2</w:t>
        </w:r>
      </w:ins>
    </w:p>
    <w:p w14:paraId="4AF24A43" w14:textId="77777777" w:rsidR="00B36F3B" w:rsidRPr="008F0B18" w:rsidRDefault="00B36F3B" w:rsidP="00B36F3B">
      <w:pPr>
        <w:pStyle w:val="Heading1"/>
        <w:rPr>
          <w:ins w:id="386" w:author="Kinman, Katrina - KSBA" w:date="2022-04-27T15:37:00Z"/>
          <w:szCs w:val="24"/>
        </w:rPr>
      </w:pPr>
      <w:ins w:id="387" w:author="Kinman, Katrina - KSBA" w:date="2022-04-27T15:37:00Z">
        <w:r w:rsidRPr="008F0B18">
          <w:rPr>
            <w:szCs w:val="24"/>
          </w:rPr>
          <w:tab/>
          <w:t>(Continued)</w:t>
        </w:r>
      </w:ins>
    </w:p>
    <w:p w14:paraId="4C17D4B7" w14:textId="77777777" w:rsidR="00B36F3B" w:rsidRPr="008F0B18" w:rsidRDefault="00B36F3B" w:rsidP="00B36F3B">
      <w:pPr>
        <w:pStyle w:val="policytitle"/>
        <w:rPr>
          <w:ins w:id="388" w:author="Kinman, Katrina - KSBA" w:date="2022-04-27T15:37:00Z"/>
          <w:szCs w:val="28"/>
          <w:u w:val="none"/>
        </w:rPr>
      </w:pPr>
      <w:ins w:id="389" w:author="Kinman, Katrina - KSBA" w:date="2022-04-27T15:37:00Z">
        <w:r w:rsidRPr="008F0B18">
          <w:rPr>
            <w:szCs w:val="28"/>
          </w:rPr>
          <w:t>Evaluation of the Superintendent</w:t>
        </w:r>
      </w:ins>
    </w:p>
    <w:p w14:paraId="49484B4B" w14:textId="77777777" w:rsidR="00B36F3B" w:rsidRPr="008F0B18" w:rsidRDefault="00B36F3B" w:rsidP="00B36F3B">
      <w:pPr>
        <w:pStyle w:val="policytext"/>
        <w:spacing w:after="3000"/>
        <w:rPr>
          <w:ins w:id="390" w:author="Kinman, Katrina - KSBA" w:date="2022-04-27T15:37:00Z"/>
          <w:b/>
          <w:i/>
          <w:szCs w:val="24"/>
        </w:rPr>
      </w:pPr>
      <w:ins w:id="391" w:author="Kinman, Katrina - KSBA" w:date="2022-04-27T15:37:00Z">
        <w:r w:rsidRPr="008F0B18">
          <w:rPr>
            <w:b/>
            <w:i/>
            <w:szCs w:val="24"/>
          </w:rPr>
          <w:t>GOAL 1:</w:t>
        </w:r>
      </w:ins>
    </w:p>
    <w:p w14:paraId="757D5BC7" w14:textId="77777777" w:rsidR="00B36F3B" w:rsidRPr="008F0B18" w:rsidRDefault="00B36F3B" w:rsidP="00B36F3B">
      <w:pPr>
        <w:pStyle w:val="policytext"/>
        <w:spacing w:after="0"/>
        <w:rPr>
          <w:ins w:id="392" w:author="Kinman, Katrina - KSBA" w:date="2022-04-27T15:37:00Z"/>
          <w:szCs w:val="24"/>
        </w:rPr>
      </w:pPr>
      <w:ins w:id="393" w:author="Kinman, Katrina - KSBA" w:date="2022-04-27T15:37:00Z">
        <w:r>
          <w:rPr>
            <w:szCs w:val="24"/>
          </w:rPr>
          <w:t>T</w:t>
        </w:r>
        <w:r w:rsidRPr="008F0B18">
          <w:rPr>
            <w:szCs w:val="24"/>
          </w:rPr>
          <w:t>he Superintendent’s performance for this standard:</w:t>
        </w:r>
      </w:ins>
    </w:p>
    <w:p w14:paraId="6536D1D5" w14:textId="77777777" w:rsidR="00B36F3B" w:rsidRPr="008F0B18" w:rsidRDefault="00B36F3B" w:rsidP="00B36F3B">
      <w:pPr>
        <w:pStyle w:val="policytext"/>
        <w:ind w:firstLine="450"/>
        <w:rPr>
          <w:ins w:id="394" w:author="Kinman, Katrina - KSBA" w:date="2022-04-27T15:37:00Z"/>
          <w:szCs w:val="24"/>
        </w:rPr>
      </w:pPr>
      <w:ins w:id="395"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b/>
            <w:szCs w:val="24"/>
          </w:rPr>
          <w:t xml:space="preserve"> </w:t>
        </w:r>
        <w:r w:rsidRPr="008F0B18">
          <w:rPr>
            <w:szCs w:val="24"/>
          </w:rPr>
          <w:t>Exceeds the standard</w:t>
        </w:r>
      </w:ins>
    </w:p>
    <w:p w14:paraId="031CD1FE" w14:textId="77777777" w:rsidR="00B36F3B" w:rsidRPr="008F0B18" w:rsidRDefault="00B36F3B" w:rsidP="00B36F3B">
      <w:pPr>
        <w:pStyle w:val="policytext"/>
        <w:ind w:firstLine="450"/>
        <w:rPr>
          <w:ins w:id="396" w:author="Kinman, Katrina - KSBA" w:date="2022-04-27T15:37:00Z"/>
          <w:szCs w:val="24"/>
        </w:rPr>
      </w:pPr>
      <w:ins w:id="397"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b/>
            <w:szCs w:val="24"/>
          </w:rPr>
          <w:t xml:space="preserve"> </w:t>
        </w:r>
        <w:r w:rsidRPr="008F0B18">
          <w:rPr>
            <w:szCs w:val="24"/>
          </w:rPr>
          <w:t>Meets the standard</w:t>
        </w:r>
      </w:ins>
    </w:p>
    <w:p w14:paraId="03B0A92F" w14:textId="77777777" w:rsidR="00B36F3B" w:rsidRPr="008F0B18" w:rsidRDefault="00B36F3B" w:rsidP="00B36F3B">
      <w:pPr>
        <w:pStyle w:val="policytext"/>
        <w:ind w:firstLine="450"/>
        <w:rPr>
          <w:ins w:id="398" w:author="Kinman, Katrina - KSBA" w:date="2022-04-27T15:37:00Z"/>
          <w:szCs w:val="24"/>
        </w:rPr>
      </w:pPr>
      <w:ins w:id="399"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2B57347D" w14:textId="77777777" w:rsidR="00B36F3B" w:rsidRPr="008F0B18" w:rsidRDefault="00B36F3B" w:rsidP="00B36F3B">
      <w:pPr>
        <w:pStyle w:val="policytext"/>
        <w:ind w:left="1080" w:hanging="630"/>
        <w:rPr>
          <w:ins w:id="400" w:author="Kinman, Katrina - KSBA" w:date="2022-04-27T15:37:00Z"/>
          <w:szCs w:val="24"/>
        </w:rPr>
      </w:pPr>
      <w:ins w:id="401"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4B8563A9" w14:textId="77777777" w:rsidR="00B36F3B" w:rsidRPr="00FE4943" w:rsidRDefault="00B36F3B" w:rsidP="00B36F3B">
      <w:pPr>
        <w:pStyle w:val="policytext"/>
        <w:rPr>
          <w:ins w:id="402" w:author="Kinman, Katrina - KSBA" w:date="2022-04-27T15:37:00Z"/>
          <w:b/>
          <w:szCs w:val="24"/>
        </w:rPr>
      </w:pPr>
      <w:ins w:id="403" w:author="Kinman, Katrina - KSBA" w:date="2022-04-27T15:37:00Z">
        <w:r w:rsidRPr="00FE4943">
          <w:rPr>
            <w:b/>
            <w:szCs w:val="24"/>
          </w:rPr>
          <w:t>Comments &amp; Evidence to support the Superintendent's performance for this goal:</w:t>
        </w:r>
      </w:ins>
    </w:p>
    <w:p w14:paraId="574D2731" w14:textId="77777777" w:rsidR="00B36F3B" w:rsidRDefault="00B36F3B" w:rsidP="00B36F3B">
      <w:pPr>
        <w:pStyle w:val="policytext"/>
        <w:rPr>
          <w:ins w:id="404" w:author="Kinman, Katrina - KSBA" w:date="2022-04-27T15:37:00Z"/>
          <w:szCs w:val="24"/>
        </w:rPr>
      </w:pPr>
      <w:ins w:id="405" w:author="Kinman, Katrina - KSBA" w:date="2022-04-27T15:37:00Z">
        <w:r>
          <w:rPr>
            <w:szCs w:val="24"/>
          </w:rPr>
          <w:br w:type="page"/>
        </w:r>
      </w:ins>
    </w:p>
    <w:p w14:paraId="45E56E66" w14:textId="77777777" w:rsidR="00B36F3B" w:rsidRPr="008F0B18" w:rsidRDefault="00B36F3B" w:rsidP="00B36F3B">
      <w:pPr>
        <w:pStyle w:val="Heading1"/>
        <w:rPr>
          <w:ins w:id="406" w:author="Kinman, Katrina - KSBA" w:date="2022-04-27T15:37:00Z"/>
          <w:szCs w:val="24"/>
        </w:rPr>
      </w:pPr>
      <w:ins w:id="407"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0DC9129A" w14:textId="77777777" w:rsidR="00B36F3B" w:rsidRPr="008F0B18" w:rsidRDefault="00B36F3B" w:rsidP="00B36F3B">
      <w:pPr>
        <w:pStyle w:val="Heading1"/>
        <w:rPr>
          <w:ins w:id="408" w:author="Kinman, Katrina - KSBA" w:date="2022-04-27T15:37:00Z"/>
          <w:szCs w:val="24"/>
        </w:rPr>
      </w:pPr>
      <w:ins w:id="409" w:author="Kinman, Katrina - KSBA" w:date="2022-04-27T15:37:00Z">
        <w:r w:rsidRPr="008F0B18">
          <w:rPr>
            <w:szCs w:val="24"/>
          </w:rPr>
          <w:tab/>
          <w:t>(Continued)</w:t>
        </w:r>
      </w:ins>
    </w:p>
    <w:p w14:paraId="75DB65B9" w14:textId="77777777" w:rsidR="00B36F3B" w:rsidRPr="008F0B18" w:rsidRDefault="00B36F3B" w:rsidP="00B36F3B">
      <w:pPr>
        <w:pStyle w:val="policytitle"/>
        <w:rPr>
          <w:ins w:id="410" w:author="Kinman, Katrina - KSBA" w:date="2022-04-27T15:37:00Z"/>
          <w:szCs w:val="28"/>
        </w:rPr>
      </w:pPr>
      <w:ins w:id="411" w:author="Kinman, Katrina - KSBA" w:date="2022-04-27T15:37:00Z">
        <w:r w:rsidRPr="008F0B18">
          <w:rPr>
            <w:szCs w:val="28"/>
          </w:rPr>
          <w:t>Evaluation of the Superintendent</w:t>
        </w:r>
      </w:ins>
    </w:p>
    <w:p w14:paraId="7CDA6ADB" w14:textId="77777777" w:rsidR="00B36F3B" w:rsidRPr="008F0B18" w:rsidRDefault="00B36F3B" w:rsidP="00B36F3B">
      <w:pPr>
        <w:pStyle w:val="policytext"/>
        <w:spacing w:after="3000"/>
        <w:rPr>
          <w:ins w:id="412" w:author="Kinman, Katrina - KSBA" w:date="2022-04-27T15:37:00Z"/>
          <w:b/>
          <w:i/>
          <w:szCs w:val="24"/>
        </w:rPr>
      </w:pPr>
      <w:ins w:id="413" w:author="Kinman, Katrina - KSBA" w:date="2022-04-27T15:37:00Z">
        <w:r w:rsidRPr="008F0B18">
          <w:rPr>
            <w:b/>
            <w:i/>
            <w:szCs w:val="24"/>
          </w:rPr>
          <w:t>GOAL 2:</w:t>
        </w:r>
      </w:ins>
    </w:p>
    <w:p w14:paraId="62424F1D" w14:textId="77777777" w:rsidR="00B36F3B" w:rsidRPr="008F0B18" w:rsidRDefault="00B36F3B" w:rsidP="00B36F3B">
      <w:pPr>
        <w:pStyle w:val="policytext"/>
        <w:rPr>
          <w:ins w:id="414" w:author="Kinman, Katrina - KSBA" w:date="2022-04-27T15:37:00Z"/>
          <w:szCs w:val="24"/>
        </w:rPr>
      </w:pPr>
      <w:ins w:id="415" w:author="Kinman, Katrina - KSBA" w:date="2022-04-27T15:37:00Z">
        <w:r w:rsidRPr="008F0B18">
          <w:rPr>
            <w:szCs w:val="24"/>
          </w:rPr>
          <w:t>The Superintendent’s performance for this standard:</w:t>
        </w:r>
      </w:ins>
    </w:p>
    <w:p w14:paraId="24E1F99B" w14:textId="77777777" w:rsidR="00B36F3B" w:rsidRPr="008F0B18" w:rsidRDefault="00B36F3B" w:rsidP="00B36F3B">
      <w:pPr>
        <w:pStyle w:val="policytext"/>
        <w:ind w:firstLine="450"/>
        <w:rPr>
          <w:ins w:id="416" w:author="Kinman, Katrina - KSBA" w:date="2022-04-27T15:37:00Z"/>
          <w:szCs w:val="24"/>
        </w:rPr>
      </w:pPr>
      <w:ins w:id="417"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0C3182A2" w14:textId="77777777" w:rsidR="00B36F3B" w:rsidRPr="008F0B18" w:rsidRDefault="00B36F3B" w:rsidP="00B36F3B">
      <w:pPr>
        <w:pStyle w:val="policytext"/>
        <w:ind w:firstLine="450"/>
        <w:rPr>
          <w:ins w:id="418" w:author="Kinman, Katrina - KSBA" w:date="2022-04-27T15:37:00Z"/>
          <w:szCs w:val="24"/>
        </w:rPr>
      </w:pPr>
      <w:ins w:id="419"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626D33BA" w14:textId="77777777" w:rsidR="00B36F3B" w:rsidRPr="008F0B18" w:rsidRDefault="00B36F3B" w:rsidP="00B36F3B">
      <w:pPr>
        <w:pStyle w:val="policytext"/>
        <w:ind w:firstLine="450"/>
        <w:rPr>
          <w:ins w:id="420" w:author="Kinman, Katrina - KSBA" w:date="2022-04-27T15:37:00Z"/>
          <w:szCs w:val="24"/>
        </w:rPr>
      </w:pPr>
      <w:ins w:id="421"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12664D3A" w14:textId="77777777" w:rsidR="00B36F3B" w:rsidRPr="008F0B18" w:rsidRDefault="00B36F3B" w:rsidP="00B36F3B">
      <w:pPr>
        <w:pStyle w:val="policytext"/>
        <w:ind w:left="1080" w:hanging="630"/>
        <w:rPr>
          <w:ins w:id="422" w:author="Kinman, Katrina - KSBA" w:date="2022-04-27T15:37:00Z"/>
          <w:szCs w:val="24"/>
        </w:rPr>
      </w:pPr>
      <w:ins w:id="423"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79AD57B3" w14:textId="77777777" w:rsidR="00B36F3B" w:rsidRPr="00325CC7" w:rsidRDefault="00B36F3B" w:rsidP="00B36F3B">
      <w:pPr>
        <w:pStyle w:val="policytext"/>
        <w:spacing w:after="0"/>
        <w:rPr>
          <w:ins w:id="424" w:author="Kinman, Katrina - KSBA" w:date="2022-04-27T15:37:00Z"/>
          <w:b/>
          <w:szCs w:val="24"/>
        </w:rPr>
      </w:pPr>
      <w:ins w:id="425" w:author="Kinman, Katrina - KSBA" w:date="2022-04-27T15:37:00Z">
        <w:r w:rsidRPr="00325CC7">
          <w:rPr>
            <w:b/>
            <w:szCs w:val="24"/>
          </w:rPr>
          <w:t>Comments &amp; Evidence to support the Superintendent's performance for this goal:</w:t>
        </w:r>
      </w:ins>
    </w:p>
    <w:p w14:paraId="0A0A5F9F" w14:textId="77777777" w:rsidR="00B36F3B" w:rsidRDefault="00B36F3B" w:rsidP="00B36F3B">
      <w:pPr>
        <w:pStyle w:val="policytext"/>
        <w:spacing w:after="0"/>
        <w:rPr>
          <w:ins w:id="426" w:author="Kinman, Katrina - KSBA" w:date="2022-04-27T15:37:00Z"/>
          <w:szCs w:val="24"/>
        </w:rPr>
      </w:pPr>
      <w:ins w:id="427" w:author="Kinman, Katrina - KSBA" w:date="2022-04-27T15:37:00Z">
        <w:r>
          <w:rPr>
            <w:szCs w:val="24"/>
          </w:rPr>
          <w:br w:type="page"/>
        </w:r>
      </w:ins>
    </w:p>
    <w:p w14:paraId="4B031853" w14:textId="77777777" w:rsidR="00B36F3B" w:rsidRPr="008F0B18" w:rsidRDefault="00B36F3B" w:rsidP="00B36F3B">
      <w:pPr>
        <w:pStyle w:val="Heading1"/>
        <w:rPr>
          <w:ins w:id="428" w:author="Kinman, Katrina - KSBA" w:date="2022-04-27T15:37:00Z"/>
          <w:szCs w:val="24"/>
        </w:rPr>
      </w:pPr>
      <w:ins w:id="429" w:author="Kinman, Katrina - KSBA" w:date="2022-04-27T15:37:00Z">
        <w:r w:rsidRPr="008F0B18">
          <w:rPr>
            <w:szCs w:val="24"/>
          </w:rPr>
          <w:t>ADMINISTRATION</w:t>
        </w:r>
        <w:r w:rsidRPr="008F0B18">
          <w:rPr>
            <w:szCs w:val="24"/>
          </w:rPr>
          <w:tab/>
        </w:r>
        <w:r>
          <w:rPr>
            <w:vanish/>
            <w:szCs w:val="24"/>
          </w:rPr>
          <w:t>D</w:t>
        </w:r>
        <w:r w:rsidRPr="008F0B18">
          <w:rPr>
            <w:szCs w:val="24"/>
          </w:rPr>
          <w:t>02.14 AP.2</w:t>
        </w:r>
      </w:ins>
    </w:p>
    <w:p w14:paraId="50C8FF85" w14:textId="77777777" w:rsidR="00B36F3B" w:rsidRPr="008F0B18" w:rsidRDefault="00B36F3B" w:rsidP="00B36F3B">
      <w:pPr>
        <w:pStyle w:val="Heading1"/>
        <w:rPr>
          <w:ins w:id="430" w:author="Kinman, Katrina - KSBA" w:date="2022-04-27T15:37:00Z"/>
          <w:szCs w:val="24"/>
        </w:rPr>
      </w:pPr>
      <w:ins w:id="431" w:author="Kinman, Katrina - KSBA" w:date="2022-04-27T15:37:00Z">
        <w:r w:rsidRPr="008F0B18">
          <w:rPr>
            <w:szCs w:val="24"/>
          </w:rPr>
          <w:tab/>
          <w:t>(Continued)</w:t>
        </w:r>
      </w:ins>
    </w:p>
    <w:p w14:paraId="49FF6336" w14:textId="77777777" w:rsidR="00B36F3B" w:rsidRPr="008F0B18" w:rsidRDefault="00B36F3B" w:rsidP="00B36F3B">
      <w:pPr>
        <w:pStyle w:val="policytitle"/>
        <w:rPr>
          <w:ins w:id="432" w:author="Kinman, Katrina - KSBA" w:date="2022-04-27T15:37:00Z"/>
          <w:szCs w:val="28"/>
        </w:rPr>
      </w:pPr>
      <w:ins w:id="433" w:author="Kinman, Katrina - KSBA" w:date="2022-04-27T15:37:00Z">
        <w:r w:rsidRPr="008F0B18">
          <w:rPr>
            <w:szCs w:val="28"/>
          </w:rPr>
          <w:t>Evaluation of the Superintendent</w:t>
        </w:r>
      </w:ins>
    </w:p>
    <w:p w14:paraId="658DFCE9" w14:textId="77777777" w:rsidR="00B36F3B" w:rsidRPr="008F0B18" w:rsidRDefault="00B36F3B" w:rsidP="00B36F3B">
      <w:pPr>
        <w:pStyle w:val="policytext"/>
        <w:spacing w:after="3000"/>
        <w:rPr>
          <w:ins w:id="434" w:author="Kinman, Katrina - KSBA" w:date="2022-04-27T15:37:00Z"/>
          <w:b/>
          <w:i/>
          <w:szCs w:val="24"/>
        </w:rPr>
      </w:pPr>
      <w:ins w:id="435" w:author="Kinman, Katrina - KSBA" w:date="2022-04-27T15:37:00Z">
        <w:r w:rsidRPr="008F0B18">
          <w:rPr>
            <w:b/>
            <w:i/>
            <w:szCs w:val="24"/>
          </w:rPr>
          <w:t>GOAL 3:</w:t>
        </w:r>
      </w:ins>
    </w:p>
    <w:p w14:paraId="132C5EDF" w14:textId="77777777" w:rsidR="00B36F3B" w:rsidRPr="008F0B18" w:rsidRDefault="00B36F3B" w:rsidP="00B36F3B">
      <w:pPr>
        <w:pStyle w:val="policytext"/>
        <w:rPr>
          <w:ins w:id="436" w:author="Kinman, Katrina - KSBA" w:date="2022-04-27T15:37:00Z"/>
          <w:szCs w:val="24"/>
        </w:rPr>
      </w:pPr>
      <w:ins w:id="437" w:author="Kinman, Katrina - KSBA" w:date="2022-04-27T15:37:00Z">
        <w:r w:rsidRPr="008F0B18">
          <w:rPr>
            <w:szCs w:val="24"/>
          </w:rPr>
          <w:t>The Superintendent’s performance for this standard:</w:t>
        </w:r>
      </w:ins>
    </w:p>
    <w:p w14:paraId="28405DE4" w14:textId="77777777" w:rsidR="00B36F3B" w:rsidRPr="008F0B18" w:rsidRDefault="00B36F3B" w:rsidP="00B36F3B">
      <w:pPr>
        <w:pStyle w:val="policytext"/>
        <w:ind w:firstLine="450"/>
        <w:rPr>
          <w:ins w:id="438" w:author="Kinman, Katrina - KSBA" w:date="2022-04-27T15:37:00Z"/>
          <w:szCs w:val="24"/>
        </w:rPr>
      </w:pPr>
      <w:ins w:id="439" w:author="Kinman, Katrina - KSBA" w:date="2022-04-27T15:37:00Z">
        <w:r w:rsidRPr="008F0B18">
          <w:rPr>
            <w:b/>
            <w:sz w:val="32"/>
            <w:szCs w:val="32"/>
          </w:rPr>
          <w:t xml:space="preserve">□ </w:t>
        </w:r>
        <w:r w:rsidRPr="008F0B18">
          <w:rPr>
            <w:b/>
            <w:szCs w:val="24"/>
          </w:rPr>
          <w:t>(4)</w:t>
        </w:r>
        <w:r>
          <w:rPr>
            <w:b/>
            <w:szCs w:val="24"/>
          </w:rPr>
          <w:t xml:space="preserve"> </w:t>
        </w:r>
        <w:r w:rsidRPr="008F0B18">
          <w:rPr>
            <w:b/>
            <w:szCs w:val="24"/>
          </w:rPr>
          <w:t>Exemplary:</w:t>
        </w:r>
        <w:r>
          <w:rPr>
            <w:szCs w:val="24"/>
          </w:rPr>
          <w:t xml:space="preserve"> </w:t>
        </w:r>
        <w:r w:rsidRPr="008F0B18">
          <w:rPr>
            <w:szCs w:val="24"/>
          </w:rPr>
          <w:t>Exceeds the standard</w:t>
        </w:r>
      </w:ins>
    </w:p>
    <w:p w14:paraId="485EB53E" w14:textId="77777777" w:rsidR="00B36F3B" w:rsidRPr="008F0B18" w:rsidRDefault="00B36F3B" w:rsidP="00B36F3B">
      <w:pPr>
        <w:pStyle w:val="policytext"/>
        <w:ind w:firstLine="450"/>
        <w:rPr>
          <w:ins w:id="440" w:author="Kinman, Katrina - KSBA" w:date="2022-04-27T15:37:00Z"/>
          <w:szCs w:val="24"/>
        </w:rPr>
      </w:pPr>
      <w:ins w:id="441" w:author="Kinman, Katrina - KSBA" w:date="2022-04-27T15:37:00Z">
        <w:r w:rsidRPr="008F0B18">
          <w:rPr>
            <w:b/>
            <w:sz w:val="32"/>
            <w:szCs w:val="32"/>
          </w:rPr>
          <w:t>□</w:t>
        </w:r>
        <w:r w:rsidRPr="008F0B18">
          <w:rPr>
            <w:b/>
            <w:sz w:val="28"/>
            <w:szCs w:val="28"/>
          </w:rPr>
          <w:t xml:space="preserve"> </w:t>
        </w:r>
        <w:r w:rsidRPr="008F0B18">
          <w:rPr>
            <w:b/>
            <w:szCs w:val="24"/>
          </w:rPr>
          <w:t>(3)</w:t>
        </w:r>
        <w:r>
          <w:rPr>
            <w:b/>
            <w:szCs w:val="24"/>
          </w:rPr>
          <w:t xml:space="preserve"> </w:t>
        </w:r>
        <w:r w:rsidRPr="008F0B18">
          <w:rPr>
            <w:b/>
            <w:szCs w:val="24"/>
          </w:rPr>
          <w:t>Accomplished:</w:t>
        </w:r>
        <w:r>
          <w:rPr>
            <w:szCs w:val="24"/>
          </w:rPr>
          <w:t xml:space="preserve"> </w:t>
        </w:r>
        <w:r w:rsidRPr="008F0B18">
          <w:rPr>
            <w:szCs w:val="24"/>
          </w:rPr>
          <w:t>Meets the standard</w:t>
        </w:r>
      </w:ins>
    </w:p>
    <w:p w14:paraId="745BD4F3" w14:textId="77777777" w:rsidR="00B36F3B" w:rsidRPr="008F0B18" w:rsidRDefault="00B36F3B" w:rsidP="00B36F3B">
      <w:pPr>
        <w:pStyle w:val="policytext"/>
        <w:ind w:firstLine="450"/>
        <w:rPr>
          <w:ins w:id="442" w:author="Kinman, Katrina - KSBA" w:date="2022-04-27T15:37:00Z"/>
          <w:szCs w:val="24"/>
        </w:rPr>
      </w:pPr>
      <w:ins w:id="443" w:author="Kinman, Katrina - KSBA" w:date="2022-04-27T15:37:00Z">
        <w:r w:rsidRPr="008F0B18">
          <w:rPr>
            <w:b/>
            <w:sz w:val="32"/>
            <w:szCs w:val="28"/>
          </w:rPr>
          <w:t>□</w:t>
        </w:r>
        <w:r w:rsidRPr="008F0B18">
          <w:rPr>
            <w:b/>
            <w:szCs w:val="24"/>
          </w:rPr>
          <w:t xml:space="preserve"> (2)</w:t>
        </w:r>
        <w:r>
          <w:rPr>
            <w:b/>
            <w:szCs w:val="24"/>
          </w:rPr>
          <w:t xml:space="preserve"> </w:t>
        </w:r>
        <w:r w:rsidRPr="008F0B18">
          <w:rPr>
            <w:b/>
            <w:szCs w:val="24"/>
          </w:rPr>
          <w:t>Developing:</w:t>
        </w:r>
        <w:r w:rsidRPr="008F0B18">
          <w:rPr>
            <w:szCs w:val="24"/>
          </w:rPr>
          <w:t xml:space="preserve"> Making progress toward meeting the standard</w:t>
        </w:r>
      </w:ins>
    </w:p>
    <w:p w14:paraId="02056EC9" w14:textId="77777777" w:rsidR="00B36F3B" w:rsidRPr="008F0B18" w:rsidRDefault="00B36F3B" w:rsidP="00B36F3B">
      <w:pPr>
        <w:pStyle w:val="policytext"/>
        <w:ind w:left="1080" w:hanging="630"/>
        <w:rPr>
          <w:ins w:id="444" w:author="Kinman, Katrina - KSBA" w:date="2022-04-27T15:37:00Z"/>
          <w:szCs w:val="24"/>
        </w:rPr>
      </w:pPr>
      <w:ins w:id="445" w:author="Kinman, Katrina - KSBA" w:date="2022-04-27T15:37:00Z">
        <w:r w:rsidRPr="008F0B18">
          <w:rPr>
            <w:b/>
            <w:sz w:val="32"/>
            <w:szCs w:val="32"/>
          </w:rPr>
          <w:t>□</w:t>
        </w:r>
        <w:r w:rsidRPr="008F0B18">
          <w:rPr>
            <w:b/>
            <w:sz w:val="28"/>
            <w:szCs w:val="28"/>
          </w:rPr>
          <w:t xml:space="preserve"> </w:t>
        </w:r>
        <w:r w:rsidRPr="008F0B18">
          <w:rPr>
            <w:b/>
            <w:szCs w:val="24"/>
          </w:rPr>
          <w:t>(1)</w:t>
        </w:r>
        <w:r>
          <w:rPr>
            <w:b/>
            <w:szCs w:val="24"/>
          </w:rPr>
          <w:t xml:space="preserve"> </w:t>
        </w:r>
        <w:r w:rsidRPr="008F0B18">
          <w:rPr>
            <w:b/>
            <w:szCs w:val="24"/>
          </w:rPr>
          <w:t>Improvement Required:</w:t>
        </w:r>
        <w:r>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ins>
    </w:p>
    <w:p w14:paraId="2577B5EA" w14:textId="77777777" w:rsidR="00B36F3B" w:rsidRDefault="00B36F3B" w:rsidP="00B36F3B">
      <w:pPr>
        <w:spacing w:after="120"/>
        <w:jc w:val="center"/>
        <w:rPr>
          <w:rStyle w:val="ksbanormal"/>
        </w:rPr>
      </w:pPr>
      <w:ins w:id="446" w:author="Kinman, Katrina - KSBA" w:date="2022-04-27T15:37:00Z">
        <w:r w:rsidRPr="00050C46">
          <w:rPr>
            <w:rStyle w:val="ksbanormal"/>
          </w:rPr>
          <w:t>Comments &amp; Evidence to support the Superintendent's performance for this goal:</w:t>
        </w:r>
      </w:ins>
    </w:p>
    <w:bookmarkStart w:id="447" w:name="D1"/>
    <w:p w14:paraId="7C8AA1E1" w14:textId="77777777" w:rsidR="00B36F3B" w:rsidRDefault="00B36F3B" w:rsidP="00B36F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
    </w:p>
    <w:bookmarkStart w:id="448" w:name="D2"/>
    <w:p w14:paraId="3E3F13CB" w14:textId="138D4785" w:rsidR="00B36F3B" w:rsidRDefault="00B36F3B" w:rsidP="00B36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bookmarkEnd w:id="448"/>
    </w:p>
    <w:p w14:paraId="2DFD6A79" w14:textId="77777777" w:rsidR="00B36F3B" w:rsidRDefault="00B36F3B">
      <w:pPr>
        <w:overflowPunct/>
        <w:autoSpaceDE/>
        <w:autoSpaceDN/>
        <w:adjustRightInd/>
        <w:spacing w:after="200" w:line="276" w:lineRule="auto"/>
        <w:textAlignment w:val="auto"/>
      </w:pPr>
      <w:r>
        <w:br w:type="page"/>
      </w:r>
    </w:p>
    <w:p w14:paraId="0B711D62" w14:textId="77777777" w:rsidR="00B36F3B" w:rsidRDefault="00B36F3B" w:rsidP="00B36F3B">
      <w:pPr>
        <w:pStyle w:val="expnote"/>
      </w:pPr>
      <w:r>
        <w:t>EXPLANATION: SB 1 CHANGES THE PROCESS FOR HIRING THE PRINCIPAL FROM THE COUNCIL TO THE SUPERINTENDENT WITH CONSULTATION WITH THE COUNCIL AND REMOVES THE ALTERNATIVE SELECTION PROCESS. PER KRS 160.345, THE SUPERINTENDENT SHALL FILL THE POSITION OF PRINCIPAL AT A SCHOOL AFTER CONSULTATION WITH THAT SCHOOL’S SCHOOL BASED DECISION MAKING (SBDM) COUNCIL. PRIOR TO CONSULTATION WITH THE SBDM COUNCIL, EACH MEMBER SHALL SIGN A NONDISCLOSURE AGREEMENT FORBIDDING THE DISCLOSURE OF INFORMATION SHARED AND DISCUSSIONS HELD DURING CONSULTATION.</w:t>
      </w:r>
    </w:p>
    <w:p w14:paraId="0D80F3B9" w14:textId="77777777" w:rsidR="00B36F3B" w:rsidRDefault="00B36F3B" w:rsidP="00B36F3B">
      <w:pPr>
        <w:pStyle w:val="expnote"/>
      </w:pPr>
      <w:r>
        <w:t>FINANCIAL IMPLICATIONS: NONE ANTICIPATED</w:t>
      </w:r>
    </w:p>
    <w:p w14:paraId="2712BFC0" w14:textId="77777777" w:rsidR="00B36F3B" w:rsidRPr="00EC7681" w:rsidRDefault="00B36F3B" w:rsidP="00B36F3B">
      <w:pPr>
        <w:pStyle w:val="expnote"/>
      </w:pPr>
    </w:p>
    <w:p w14:paraId="1552DD6D" w14:textId="77777777" w:rsidR="00B36F3B" w:rsidRDefault="00B36F3B" w:rsidP="00B36F3B">
      <w:pPr>
        <w:pStyle w:val="Heading1"/>
        <w:rPr>
          <w:ins w:id="449" w:author="Kinman, Katrina - KSBA" w:date="2022-04-25T14:42:00Z"/>
        </w:rPr>
      </w:pPr>
      <w:ins w:id="450" w:author="Kinman, Katrina - KSBA" w:date="2022-04-25T14:42:00Z">
        <w:r>
          <w:t>ADMINISTRATION</w:t>
        </w:r>
        <w:r>
          <w:tab/>
        </w:r>
        <w:r>
          <w:rPr>
            <w:smallCaps w:val="0"/>
            <w:vanish/>
          </w:rPr>
          <w:t>$</w:t>
        </w:r>
        <w:r>
          <w:t>02.4244 AP.2</w:t>
        </w:r>
      </w:ins>
    </w:p>
    <w:p w14:paraId="27056CAD" w14:textId="77777777" w:rsidR="00B36F3B" w:rsidRDefault="00B36F3B" w:rsidP="00B36F3B">
      <w:pPr>
        <w:pStyle w:val="policytitle"/>
        <w:rPr>
          <w:ins w:id="451" w:author="Kinman, Katrina - KSBA" w:date="2022-04-25T14:42:00Z"/>
          <w:u w:val="none"/>
        </w:rPr>
      </w:pPr>
      <w:ins w:id="452" w:author="Kinman, Katrina - KSBA" w:date="2022-04-25T14:42:00Z">
        <w:r>
          <w:t>Nondisclosure Agreement (SBDM</w:t>
        </w:r>
        <w:r>
          <w:rPr>
            <w:u w:val="none"/>
          </w:rPr>
          <w:t>)</w:t>
        </w:r>
      </w:ins>
    </w:p>
    <w:p w14:paraId="1626E6AB" w14:textId="77777777" w:rsidR="00B36F3B" w:rsidRPr="00FE0210" w:rsidRDefault="00B36F3B" w:rsidP="00B36F3B">
      <w:pPr>
        <w:pStyle w:val="policytext"/>
        <w:rPr>
          <w:ins w:id="453" w:author="Kinman, Katrina - KSBA" w:date="2022-04-25T14:42:00Z"/>
          <w:rStyle w:val="ksbanormal"/>
          <w:rPrChange w:id="454" w:author="Kinman, Katrina - KSBA" w:date="2022-04-25T14:42:00Z">
            <w:rPr>
              <w:ins w:id="455" w:author="Kinman, Katrina - KSBA" w:date="2022-04-25T14:42:00Z"/>
            </w:rPr>
          </w:rPrChange>
        </w:rPr>
      </w:pPr>
      <w:ins w:id="456" w:author="Kinman, Katrina - KSBA" w:date="2022-04-25T14:42:00Z">
        <w:r w:rsidRPr="00FE0210">
          <w:rPr>
            <w:rStyle w:val="ksbanormal"/>
            <w:rPrChange w:id="457" w:author="Kinman, Katrina - KSBA" w:date="2022-04-25T14:42:00Z">
              <w:rPr/>
            </w:rPrChange>
          </w:rPr>
          <w:t xml:space="preserve">This Nondisclosure Agreement (the "Agreement") is entered into by and between the members of the __________________________ School Based Council (“SBDM”) and __________________________ School District, for the purpose of preventing the unauthorized disclosure of Confidential Information as defined below. </w:t>
        </w:r>
      </w:ins>
    </w:p>
    <w:p w14:paraId="6D6BDBFA" w14:textId="77777777" w:rsidR="00B36F3B" w:rsidRPr="00FE0210" w:rsidRDefault="00B36F3B" w:rsidP="00B36F3B">
      <w:pPr>
        <w:pStyle w:val="policytext"/>
        <w:rPr>
          <w:ins w:id="458" w:author="Kinman, Katrina - KSBA" w:date="2022-04-25T14:42:00Z"/>
          <w:rStyle w:val="ksbanormal"/>
          <w:rPrChange w:id="459" w:author="Kinman, Katrina - KSBA" w:date="2022-04-25T14:42:00Z">
            <w:rPr>
              <w:ins w:id="460" w:author="Kinman, Katrina - KSBA" w:date="2022-04-25T14:42:00Z"/>
            </w:rPr>
          </w:rPrChange>
        </w:rPr>
      </w:pPr>
      <w:ins w:id="461" w:author="Kinman, Katrina - KSBA" w:date="2022-04-25T14:42:00Z">
        <w:r w:rsidRPr="00FE0210">
          <w:rPr>
            <w:rStyle w:val="ksbanormal"/>
            <w:rPrChange w:id="462" w:author="Kinman, Katrina - KSBA" w:date="2022-04-25T14:42:00Z">
              <w:rPr/>
            </w:rPrChange>
          </w:rPr>
          <w:t>For purposes of this Agreement, "Confidential Information" shall include all information, written material whether hardcopy or digital, media, communications, other files, or discussions that are part of the consultation between the Superintendent and the SBDM related to the hiring of the school Principal.</w:t>
        </w:r>
      </w:ins>
    </w:p>
    <w:p w14:paraId="5DE2E5F4" w14:textId="77777777" w:rsidR="00B36F3B" w:rsidRPr="00FE0210" w:rsidRDefault="00B36F3B" w:rsidP="00B36F3B">
      <w:pPr>
        <w:pStyle w:val="policytext"/>
        <w:rPr>
          <w:ins w:id="463" w:author="Kinman, Katrina - KSBA" w:date="2022-04-25T14:42:00Z"/>
          <w:rStyle w:val="ksbanormal"/>
          <w:rPrChange w:id="464" w:author="Kinman, Katrina - KSBA" w:date="2022-04-25T14:42:00Z">
            <w:rPr>
              <w:ins w:id="465" w:author="Kinman, Katrina - KSBA" w:date="2022-04-25T14:42:00Z"/>
            </w:rPr>
          </w:rPrChange>
        </w:rPr>
      </w:pPr>
      <w:ins w:id="466" w:author="Kinman, Katrina - KSBA" w:date="2022-04-25T14:42:00Z">
        <w:r w:rsidRPr="00FE0210">
          <w:rPr>
            <w:rStyle w:val="ksbanormal"/>
            <w:rPrChange w:id="467" w:author="Kinman, Katrina - KSBA" w:date="2022-04-25T14:42:00Z">
              <w:rPr/>
            </w:rPrChange>
          </w:rPr>
          <w:t>For purposes of this Agreement, "Confidential Information" shall NOT include information that is publicly known at the time of disclosure, or information that is publicly disclosed by the Superintendent.</w:t>
        </w:r>
      </w:ins>
    </w:p>
    <w:p w14:paraId="649C9D47" w14:textId="77777777" w:rsidR="00B36F3B" w:rsidRPr="00FE0210" w:rsidRDefault="00B36F3B" w:rsidP="00B36F3B">
      <w:pPr>
        <w:pStyle w:val="policytext"/>
        <w:spacing w:after="960"/>
        <w:rPr>
          <w:ins w:id="468" w:author="Kinman, Katrina - KSBA" w:date="2022-04-25T14:42:00Z"/>
          <w:rStyle w:val="ksbanormal"/>
          <w:rPrChange w:id="469" w:author="Kinman, Katrina - KSBA" w:date="2022-04-25T14:42:00Z">
            <w:rPr>
              <w:ins w:id="470" w:author="Kinman, Katrina - KSBA" w:date="2022-04-25T14:42:00Z"/>
            </w:rPr>
          </w:rPrChange>
        </w:rPr>
      </w:pPr>
      <w:ins w:id="471" w:author="Kinman, Katrina - KSBA" w:date="2022-04-25T14:42:00Z">
        <w:r w:rsidRPr="00FE0210">
          <w:rPr>
            <w:rStyle w:val="ksbanormal"/>
            <w:rPrChange w:id="472" w:author="Kinman, Katrina - KSBA" w:date="2022-04-25T14:42:00Z">
              <w:rPr/>
            </w:rPrChange>
          </w:rPr>
          <w:t>For purposes of this Agreement, “consultation” means the act of discussing or deliberating together where information is exchanged between the Superintendent and the SBDM and its members.</w:t>
        </w:r>
      </w:ins>
    </w:p>
    <w:p w14:paraId="674A8C40" w14:textId="77777777" w:rsidR="00B36F3B" w:rsidRPr="005B1B53" w:rsidRDefault="00B36F3B">
      <w:pPr>
        <w:pStyle w:val="sideheading"/>
        <w:rPr>
          <w:ins w:id="473" w:author="Kinman, Katrina - KSBA" w:date="2022-04-25T14:42:00Z"/>
          <w:rStyle w:val="ksbanormal"/>
          <w:rPrChange w:id="474" w:author="Kinman, Katrina - KSBA" w:date="2022-04-25T14:42:00Z">
            <w:rPr>
              <w:ins w:id="475" w:author="Kinman, Katrina - KSBA" w:date="2022-04-25T14:42:00Z"/>
            </w:rPr>
          </w:rPrChange>
        </w:rPr>
        <w:pPrChange w:id="476" w:author="Kinman, Katrina - KSBA" w:date="2022-04-25T14:43:00Z">
          <w:pPr>
            <w:pStyle w:val="policytext"/>
          </w:pPr>
        </w:pPrChange>
      </w:pPr>
      <w:ins w:id="477" w:author="Kinman, Katrina - KSBA" w:date="2022-04-25T14:42:00Z">
        <w:r w:rsidRPr="005B1B53">
          <w:rPr>
            <w:rStyle w:val="ksbanormal"/>
            <w:rPrChange w:id="478" w:author="Kinman, Katrina - KSBA" w:date="2022-04-25T14:42:00Z">
              <w:rPr>
                <w:b/>
                <w:smallCaps/>
              </w:rPr>
            </w:rPrChange>
          </w:rPr>
          <w:t>SBDM Member</w:t>
        </w:r>
      </w:ins>
    </w:p>
    <w:p w14:paraId="31F35CD3" w14:textId="77777777" w:rsidR="00B36F3B" w:rsidRPr="00FE0210" w:rsidRDefault="00B36F3B" w:rsidP="00B36F3B">
      <w:pPr>
        <w:pStyle w:val="policytext"/>
        <w:spacing w:before="360" w:after="360"/>
        <w:rPr>
          <w:ins w:id="479" w:author="Kinman, Katrina - KSBA" w:date="2022-04-25T14:42:00Z"/>
          <w:rStyle w:val="ksbanormal"/>
          <w:rPrChange w:id="480" w:author="Kinman, Katrina - KSBA" w:date="2022-04-25T14:42:00Z">
            <w:rPr>
              <w:ins w:id="481" w:author="Kinman, Katrina - KSBA" w:date="2022-04-25T14:42:00Z"/>
            </w:rPr>
          </w:rPrChange>
        </w:rPr>
      </w:pPr>
      <w:ins w:id="482" w:author="Kinman, Katrina - KSBA" w:date="2022-04-25T14:42:00Z">
        <w:r w:rsidRPr="00FE0210">
          <w:rPr>
            <w:rStyle w:val="ksbanormal"/>
            <w:rPrChange w:id="483" w:author="Kinman, Katrina - KSBA" w:date="2022-04-25T14:42:00Z">
              <w:rPr/>
            </w:rPrChange>
          </w:rPr>
          <w:t>By: ____________________</w:t>
        </w:r>
      </w:ins>
      <w:ins w:id="484" w:author="Kinman, Katrina - KSBA" w:date="2022-04-25T14:43:00Z">
        <w:r w:rsidRPr="00FE0210">
          <w:rPr>
            <w:rStyle w:val="ksbanormal"/>
          </w:rPr>
          <w:t>______</w:t>
        </w:r>
      </w:ins>
    </w:p>
    <w:p w14:paraId="603CE1DE" w14:textId="77777777" w:rsidR="00B36F3B" w:rsidRPr="00FE0210" w:rsidRDefault="00B36F3B" w:rsidP="00B36F3B">
      <w:pPr>
        <w:pStyle w:val="policytext"/>
        <w:spacing w:after="360"/>
        <w:rPr>
          <w:ins w:id="485" w:author="Kinman, Katrina - KSBA" w:date="2022-04-25T14:42:00Z"/>
          <w:rStyle w:val="ksbanormal"/>
          <w:rPrChange w:id="486" w:author="Kinman, Katrina - KSBA" w:date="2022-04-25T14:42:00Z">
            <w:rPr>
              <w:ins w:id="487" w:author="Kinman, Katrina - KSBA" w:date="2022-04-25T14:42:00Z"/>
            </w:rPr>
          </w:rPrChange>
        </w:rPr>
      </w:pPr>
      <w:ins w:id="488" w:author="Kinman, Katrina - KSBA" w:date="2022-04-25T14:42:00Z">
        <w:r w:rsidRPr="00FE0210">
          <w:rPr>
            <w:rStyle w:val="ksbanormal"/>
            <w:rPrChange w:id="489" w:author="Kinman, Katrina - KSBA" w:date="2022-04-25T14:42:00Z">
              <w:rPr/>
            </w:rPrChange>
          </w:rPr>
          <w:t>Printed Name: _______</w:t>
        </w:r>
      </w:ins>
      <w:ins w:id="490" w:author="Kinman, Katrina - KSBA" w:date="2022-04-25T14:43:00Z">
        <w:r w:rsidRPr="00FE0210">
          <w:rPr>
            <w:rStyle w:val="ksbanormal"/>
          </w:rPr>
          <w:t>______</w:t>
        </w:r>
      </w:ins>
      <w:ins w:id="491" w:author="Kinman, Katrina - KSBA" w:date="2022-04-25T14:42:00Z">
        <w:r w:rsidRPr="00FE0210">
          <w:rPr>
            <w:rStyle w:val="ksbanormal"/>
            <w:rPrChange w:id="492" w:author="Kinman, Katrina - KSBA" w:date="2022-04-25T14:42:00Z">
              <w:rPr/>
            </w:rPrChange>
          </w:rPr>
          <w:t>___</w:t>
        </w:r>
      </w:ins>
    </w:p>
    <w:p w14:paraId="1AB1EBF9" w14:textId="77777777" w:rsidR="00B36F3B" w:rsidRPr="00FE0210" w:rsidRDefault="00B36F3B" w:rsidP="00B36F3B">
      <w:pPr>
        <w:pStyle w:val="policytext"/>
        <w:spacing w:after="360"/>
        <w:rPr>
          <w:ins w:id="493" w:author="Kinman, Katrina - KSBA" w:date="2022-04-25T14:42:00Z"/>
          <w:rStyle w:val="ksbanormal"/>
          <w:rPrChange w:id="494" w:author="Kinman, Katrina - KSBA" w:date="2022-04-25T14:42:00Z">
            <w:rPr>
              <w:ins w:id="495" w:author="Kinman, Katrina - KSBA" w:date="2022-04-25T14:42:00Z"/>
            </w:rPr>
          </w:rPrChange>
        </w:rPr>
      </w:pPr>
      <w:ins w:id="496" w:author="Kinman, Katrina - KSBA" w:date="2022-04-25T14:42:00Z">
        <w:r w:rsidRPr="00FE0210">
          <w:rPr>
            <w:rStyle w:val="ksbanormal"/>
            <w:rPrChange w:id="497" w:author="Kinman, Katrina - KSBA" w:date="2022-04-25T14:42:00Z">
              <w:rPr/>
            </w:rPrChange>
          </w:rPr>
          <w:t>Title: ___________</w:t>
        </w:r>
      </w:ins>
      <w:ins w:id="498" w:author="Kinman, Katrina - KSBA" w:date="2022-04-25T14:43:00Z">
        <w:r w:rsidRPr="00FE0210">
          <w:rPr>
            <w:rStyle w:val="ksbanormal"/>
          </w:rPr>
          <w:t>______</w:t>
        </w:r>
      </w:ins>
      <w:ins w:id="499" w:author="Kinman, Katrina - KSBA" w:date="2022-04-25T14:42:00Z">
        <w:r w:rsidRPr="00FE0210">
          <w:rPr>
            <w:rStyle w:val="ksbanormal"/>
            <w:rPrChange w:id="500" w:author="Kinman, Katrina - KSBA" w:date="2022-04-25T14:42:00Z">
              <w:rPr/>
            </w:rPrChange>
          </w:rPr>
          <w:t>_______</w:t>
        </w:r>
      </w:ins>
    </w:p>
    <w:p w14:paraId="36B67FA2" w14:textId="77777777" w:rsidR="00B36F3B" w:rsidRDefault="00B36F3B" w:rsidP="00B36F3B">
      <w:pPr>
        <w:pStyle w:val="policytext"/>
      </w:pPr>
      <w:ins w:id="501" w:author="Kinman, Katrina - KSBA" w:date="2022-04-25T14:42:00Z">
        <w:r w:rsidRPr="00FE0210">
          <w:rPr>
            <w:rStyle w:val="ksbanormal"/>
            <w:rPrChange w:id="502" w:author="Kinman, Katrina - KSBA" w:date="2022-04-25T14:42:00Z">
              <w:rPr/>
            </w:rPrChange>
          </w:rPr>
          <w:t>Dated: ______</w:t>
        </w:r>
      </w:ins>
      <w:ins w:id="503" w:author="Kinman, Katrina - KSBA" w:date="2022-04-25T14:43:00Z">
        <w:r w:rsidRPr="00FE0210">
          <w:rPr>
            <w:rStyle w:val="ksbanormal"/>
          </w:rPr>
          <w:t>______</w:t>
        </w:r>
      </w:ins>
      <w:ins w:id="504" w:author="Kinman, Katrina - KSBA" w:date="2022-04-25T14:42:00Z">
        <w:r w:rsidRPr="00FE0210">
          <w:rPr>
            <w:rStyle w:val="ksbanormal"/>
            <w:rPrChange w:id="505" w:author="Kinman, Katrina - KSBA" w:date="2022-04-25T14:42:00Z">
              <w:rPr/>
            </w:rPrChange>
          </w:rPr>
          <w:t>___________</w:t>
        </w:r>
      </w:ins>
    </w:p>
    <w:p w14:paraId="124B2AF8" w14:textId="77777777" w:rsidR="00B36F3B" w:rsidRDefault="00B36F3B" w:rsidP="00B36F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6BB861" w14:textId="334D296F" w:rsidR="00B36F3B" w:rsidRDefault="00B36F3B" w:rsidP="00B36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3B5CBE" w14:textId="77777777" w:rsidR="00B36F3B" w:rsidRDefault="00B36F3B">
      <w:pPr>
        <w:overflowPunct/>
        <w:autoSpaceDE/>
        <w:autoSpaceDN/>
        <w:adjustRightInd/>
        <w:spacing w:after="200" w:line="276" w:lineRule="auto"/>
        <w:textAlignment w:val="auto"/>
      </w:pPr>
      <w:r>
        <w:br w:type="page"/>
      </w:r>
    </w:p>
    <w:p w14:paraId="7A937DD1" w14:textId="77777777" w:rsidR="00B36F3B" w:rsidRDefault="00B36F3B" w:rsidP="00B36F3B">
      <w:pPr>
        <w:pStyle w:val="expnote"/>
      </w:pPr>
      <w:r>
        <w:t>EXPLANATION: THE FEDERAL BUREAU OF INVESTIGATION (FBI) REQUIRES THAT THE KENTUCKY STATE POLICE (KSP) AUDIT SCHOOL DISTRICTS FOR COMPLIANCE WITH CRIMINAL HISTORY RECORD INFORMATION (CHRI). IN COLLABORATION WITH KSP, THIS PROCEDURE WILL ASSIST DISTRICTS WITH COMPLIANCE.</w:t>
      </w:r>
    </w:p>
    <w:p w14:paraId="074EA3C1" w14:textId="77777777" w:rsidR="00B36F3B" w:rsidRDefault="00B36F3B" w:rsidP="00B36F3B">
      <w:pPr>
        <w:pStyle w:val="expnote"/>
      </w:pPr>
      <w:r>
        <w:t>FINANCIAL IMPLICATIONS: COSTS OF TRAINING/MAINTAINING/DESTROYING RECORDS</w:t>
      </w:r>
    </w:p>
    <w:p w14:paraId="6EECDB15" w14:textId="77777777" w:rsidR="00B36F3B" w:rsidRPr="00B17319" w:rsidRDefault="00B36F3B" w:rsidP="00B36F3B">
      <w:pPr>
        <w:pStyle w:val="expnote"/>
      </w:pPr>
    </w:p>
    <w:p w14:paraId="0F9DA8C5" w14:textId="77777777" w:rsidR="00B36F3B" w:rsidRDefault="00B36F3B" w:rsidP="00B36F3B">
      <w:pPr>
        <w:pStyle w:val="Heading1"/>
        <w:rPr>
          <w:ins w:id="506" w:author="Kinman, Katrina - KSBA" w:date="2022-03-11T11:45:00Z"/>
        </w:rPr>
      </w:pPr>
      <w:ins w:id="507" w:author="Kinman, Katrina - KSBA" w:date="2022-03-11T11:45:00Z">
        <w:r>
          <w:t>PERSONNEL</w:t>
        </w:r>
        <w:r>
          <w:tab/>
        </w:r>
        <w:r>
          <w:rPr>
            <w:vanish/>
          </w:rPr>
          <w:t>$</w:t>
        </w:r>
        <w:r>
          <w:t>03.11 AP.2521</w:t>
        </w:r>
      </w:ins>
    </w:p>
    <w:p w14:paraId="2E605606" w14:textId="77777777" w:rsidR="00B36F3B" w:rsidRDefault="00B36F3B" w:rsidP="00B36F3B">
      <w:pPr>
        <w:pStyle w:val="policytitle"/>
        <w:rPr>
          <w:ins w:id="508" w:author="Kinman, Katrina - KSBA" w:date="2022-03-11T11:45:00Z"/>
        </w:rPr>
      </w:pPr>
      <w:ins w:id="509" w:author="Kinman, Katrina - KSBA" w:date="2022-03-11T11:45:00Z">
        <w:r>
          <w:t>Criminal History Record Information</w:t>
        </w:r>
      </w:ins>
    </w:p>
    <w:p w14:paraId="40D0F075" w14:textId="77777777" w:rsidR="00B36F3B" w:rsidRDefault="00B36F3B" w:rsidP="00B36F3B">
      <w:pPr>
        <w:pStyle w:val="sideheading"/>
        <w:rPr>
          <w:ins w:id="510" w:author="Kinman, Katrina - KSBA" w:date="2022-03-11T11:45:00Z"/>
        </w:rPr>
      </w:pPr>
      <w:ins w:id="511" w:author="Kinman, Katrina - KSBA" w:date="2022-03-11T11:45:00Z">
        <w:r>
          <w:t>Purpose</w:t>
        </w:r>
      </w:ins>
    </w:p>
    <w:p w14:paraId="2AA58EE6" w14:textId="77777777" w:rsidR="00B36F3B" w:rsidRPr="00FE0210" w:rsidRDefault="00B36F3B" w:rsidP="00B36F3B">
      <w:pPr>
        <w:pStyle w:val="policytext"/>
        <w:rPr>
          <w:ins w:id="512" w:author="Kinman, Katrina - KSBA" w:date="2022-03-11T11:45:00Z"/>
          <w:rStyle w:val="ksbanormal"/>
        </w:rPr>
      </w:pPr>
      <w:ins w:id="513" w:author="Kinman, Katrina - KSBA" w:date="2022-03-11T11:45:00Z">
        <w:r w:rsidRPr="00FE0210">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ins>
    </w:p>
    <w:p w14:paraId="2C67D197" w14:textId="77777777" w:rsidR="00B36F3B" w:rsidRDefault="00B36F3B" w:rsidP="00B36F3B">
      <w:pPr>
        <w:pStyle w:val="sideheading"/>
        <w:rPr>
          <w:ins w:id="514" w:author="Kinman, Katrina - KSBA" w:date="2022-03-11T11:45:00Z"/>
        </w:rPr>
      </w:pPr>
      <w:ins w:id="515" w:author="Kinman, Katrina - KSBA" w:date="2022-03-11T11:45:00Z">
        <w:r>
          <w:t>Authority</w:t>
        </w:r>
      </w:ins>
    </w:p>
    <w:p w14:paraId="25E06500" w14:textId="77777777" w:rsidR="00B36F3B" w:rsidRPr="00FE0210" w:rsidRDefault="00B36F3B" w:rsidP="00B36F3B">
      <w:pPr>
        <w:pStyle w:val="policytext"/>
        <w:rPr>
          <w:ins w:id="516" w:author="Kinman, Katrina - KSBA" w:date="2022-03-11T11:45:00Z"/>
          <w:rStyle w:val="ksbanormal"/>
        </w:rPr>
      </w:pPr>
      <w:ins w:id="517" w:author="Kinman, Katrina - KSBA" w:date="2022-03-11T11:45:00Z">
        <w:r w:rsidRPr="00FE0210">
          <w:rPr>
            <w:rStyle w:val="ksbanormal"/>
          </w:rPr>
          <w:t>The District has the authorization to submit fingerprints to KSP for a fee-based state and federal background check pursuant to KRS 160.380.</w:t>
        </w:r>
      </w:ins>
    </w:p>
    <w:p w14:paraId="2C8F6DFE" w14:textId="77777777" w:rsidR="00B36F3B" w:rsidRDefault="00B36F3B" w:rsidP="00B36F3B">
      <w:pPr>
        <w:pStyle w:val="sideheading"/>
        <w:rPr>
          <w:ins w:id="518" w:author="Kinman, Katrina - KSBA" w:date="2022-03-11T11:45:00Z"/>
        </w:rPr>
      </w:pPr>
      <w:ins w:id="519" w:author="Kinman, Katrina - KSBA" w:date="2022-03-11T11:45:00Z">
        <w:r>
          <w:t>Noncriminal Justice Agency Contact (NAC) &amp; Local Agency Security Officer (LASO)</w:t>
        </w:r>
      </w:ins>
    </w:p>
    <w:p w14:paraId="157B7D92" w14:textId="77777777" w:rsidR="00B36F3B" w:rsidRPr="00FE0210" w:rsidRDefault="00B36F3B" w:rsidP="00B36F3B">
      <w:pPr>
        <w:pStyle w:val="policytext"/>
        <w:rPr>
          <w:ins w:id="520" w:author="Kinman, Katrina - KSBA" w:date="2022-03-11T11:45:00Z"/>
          <w:rStyle w:val="ksbanormal"/>
        </w:rPr>
      </w:pPr>
      <w:ins w:id="521" w:author="Kinman, Katrina - KSBA" w:date="2022-03-11T11:45:00Z">
        <w:r w:rsidRPr="00FE0210">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ins>
    </w:p>
    <w:p w14:paraId="3D8D0AC7" w14:textId="77777777" w:rsidR="00B36F3B" w:rsidRPr="00FE0210" w:rsidRDefault="00B36F3B" w:rsidP="00B36F3B">
      <w:pPr>
        <w:pStyle w:val="policytext"/>
        <w:numPr>
          <w:ilvl w:val="0"/>
          <w:numId w:val="14"/>
        </w:numPr>
        <w:textAlignment w:val="auto"/>
        <w:rPr>
          <w:ins w:id="522" w:author="Kinman, Katrina - KSBA" w:date="2022-03-11T11:45:00Z"/>
          <w:rStyle w:val="ksbanormal"/>
        </w:rPr>
      </w:pPr>
      <w:ins w:id="523" w:author="Kinman, Katrina - KSBA" w:date="2022-03-11T11:45:00Z">
        <w:r w:rsidRPr="00FE0210">
          <w:rPr>
            <w:rStyle w:val="ksbanormal"/>
          </w:rPr>
          <w:t>Identify who is using the Criminal Justice Information Services (CJIS) Systems Agency (CSA) approved hardware, software, and firmware and ensure no unauthorized individuals or processes have access to the same.</w:t>
        </w:r>
      </w:ins>
    </w:p>
    <w:p w14:paraId="66E34BBB" w14:textId="77777777" w:rsidR="00B36F3B" w:rsidRPr="00FE0210" w:rsidRDefault="00B36F3B" w:rsidP="00B36F3B">
      <w:pPr>
        <w:pStyle w:val="policytext"/>
        <w:numPr>
          <w:ilvl w:val="0"/>
          <w:numId w:val="14"/>
        </w:numPr>
        <w:textAlignment w:val="auto"/>
        <w:rPr>
          <w:ins w:id="524" w:author="Kinman, Katrina - KSBA" w:date="2022-03-11T11:45:00Z"/>
          <w:rStyle w:val="ksbanormal"/>
        </w:rPr>
      </w:pPr>
      <w:ins w:id="525" w:author="Kinman, Katrina - KSBA" w:date="2022-03-11T11:45:00Z">
        <w:r w:rsidRPr="00FE0210">
          <w:rPr>
            <w:rStyle w:val="ksbanormal"/>
          </w:rPr>
          <w:t>Identify and document how the equipment is connected to the state system.</w:t>
        </w:r>
      </w:ins>
    </w:p>
    <w:p w14:paraId="38DD442A" w14:textId="77777777" w:rsidR="00B36F3B" w:rsidRPr="00FE0210" w:rsidRDefault="00B36F3B" w:rsidP="00B36F3B">
      <w:pPr>
        <w:pStyle w:val="policytext"/>
        <w:numPr>
          <w:ilvl w:val="0"/>
          <w:numId w:val="14"/>
        </w:numPr>
        <w:textAlignment w:val="auto"/>
        <w:rPr>
          <w:ins w:id="526" w:author="Kinman, Katrina - KSBA" w:date="2022-03-11T11:45:00Z"/>
          <w:rStyle w:val="ksbanormal"/>
        </w:rPr>
      </w:pPr>
      <w:ins w:id="527" w:author="Kinman, Katrina - KSBA" w:date="2022-03-11T11:45:00Z">
        <w:r w:rsidRPr="00FE0210">
          <w:rPr>
            <w:rStyle w:val="ksbanormal"/>
          </w:rPr>
          <w:t>Ensure that personnel security screening procedures are being followed as stated.</w:t>
        </w:r>
      </w:ins>
    </w:p>
    <w:p w14:paraId="1B8CC312" w14:textId="77777777" w:rsidR="00B36F3B" w:rsidRPr="00FE0210" w:rsidRDefault="00B36F3B" w:rsidP="00B36F3B">
      <w:pPr>
        <w:pStyle w:val="policytext"/>
        <w:numPr>
          <w:ilvl w:val="0"/>
          <w:numId w:val="14"/>
        </w:numPr>
        <w:textAlignment w:val="auto"/>
        <w:rPr>
          <w:ins w:id="528" w:author="Kinman, Katrina - KSBA" w:date="2022-03-11T11:45:00Z"/>
          <w:rStyle w:val="ksbanormal"/>
        </w:rPr>
      </w:pPr>
      <w:ins w:id="529" w:author="Kinman, Katrina - KSBA" w:date="2022-03-11T11:45:00Z">
        <w:r w:rsidRPr="00FE0210">
          <w:rPr>
            <w:rStyle w:val="ksbanormal"/>
          </w:rPr>
          <w:t>Ensure approved and appropriate security measures are in place and working as expected.</w:t>
        </w:r>
      </w:ins>
    </w:p>
    <w:p w14:paraId="02244BC8" w14:textId="77777777" w:rsidR="00B36F3B" w:rsidRPr="00FE0210" w:rsidRDefault="00B36F3B" w:rsidP="00B36F3B">
      <w:pPr>
        <w:pStyle w:val="policytext"/>
        <w:numPr>
          <w:ilvl w:val="0"/>
          <w:numId w:val="14"/>
        </w:numPr>
        <w:textAlignment w:val="auto"/>
        <w:rPr>
          <w:ins w:id="530" w:author="Kinman, Katrina - KSBA" w:date="2022-03-11T11:45:00Z"/>
          <w:rStyle w:val="ksbanormal"/>
        </w:rPr>
      </w:pPr>
      <w:ins w:id="531" w:author="Kinman, Katrina - KSBA" w:date="2022-03-11T11:45:00Z">
        <w:r w:rsidRPr="00FE0210">
          <w:rPr>
            <w:rStyle w:val="ksbanormal"/>
          </w:rPr>
          <w:t>Support policy compliance and ensure the CSA Information Security Officer is promptly informed of security incidents.</w:t>
        </w:r>
      </w:ins>
    </w:p>
    <w:p w14:paraId="457BDAA6" w14:textId="77777777" w:rsidR="00B36F3B" w:rsidRDefault="00B36F3B" w:rsidP="00B36F3B">
      <w:pPr>
        <w:pStyle w:val="sideheading"/>
        <w:rPr>
          <w:ins w:id="532" w:author="Kinman, Katrina - KSBA" w:date="2022-03-11T11:45:00Z"/>
        </w:rPr>
      </w:pPr>
      <w:ins w:id="533" w:author="Kinman, Katrina - KSBA" w:date="2022-03-11T11:45:00Z">
        <w:r>
          <w:t>Authorized Personnel</w:t>
        </w:r>
      </w:ins>
    </w:p>
    <w:p w14:paraId="3B7FE57A" w14:textId="77777777" w:rsidR="00B36F3B" w:rsidRPr="00FE0210" w:rsidRDefault="00B36F3B" w:rsidP="00B36F3B">
      <w:pPr>
        <w:pStyle w:val="policytext"/>
        <w:rPr>
          <w:ins w:id="534" w:author="Kinman, Katrina - KSBA" w:date="2022-03-11T11:45:00Z"/>
          <w:rStyle w:val="ksbanormal"/>
        </w:rPr>
      </w:pPr>
      <w:ins w:id="535" w:author="Kinman, Katrina - KSBA" w:date="2022-03-11T11:45:00Z">
        <w:r w:rsidRPr="00FE0210">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ins>
    </w:p>
    <w:p w14:paraId="34935BA1" w14:textId="77777777" w:rsidR="00B36F3B" w:rsidRPr="00FE0210" w:rsidRDefault="00B36F3B" w:rsidP="00B36F3B">
      <w:pPr>
        <w:pStyle w:val="policytext"/>
        <w:rPr>
          <w:ins w:id="536" w:author="Kinman, Katrina - KSBA" w:date="2022-03-11T11:45:00Z"/>
          <w:rStyle w:val="ksbanormal"/>
        </w:rPr>
      </w:pPr>
      <w:ins w:id="537" w:author="Kinman, Katrina - KSBA" w:date="2022-03-11T11:45:00Z">
        <w:r w:rsidRPr="00FE0210">
          <w:rPr>
            <w:rStyle w:val="ksbanormal"/>
          </w:rPr>
          <w:t>The District will keep an updated list of authorized personnel that will be available to the KSP Auditor during the audit process.</w:t>
        </w:r>
      </w:ins>
    </w:p>
    <w:p w14:paraId="142EEEF5" w14:textId="77777777" w:rsidR="00B36F3B" w:rsidRDefault="00B36F3B" w:rsidP="00B36F3B">
      <w:pPr>
        <w:pStyle w:val="Heading1"/>
        <w:rPr>
          <w:ins w:id="538" w:author="Kinman, Katrina - KSBA" w:date="2022-03-11T11:45:00Z"/>
        </w:rPr>
      </w:pPr>
      <w:ins w:id="539" w:author="Kinman, Katrina - KSBA" w:date="2022-03-11T11:45:00Z">
        <w:r>
          <w:rPr>
            <w:smallCaps w:val="0"/>
          </w:rPr>
          <w:br w:type="page"/>
        </w:r>
      </w:ins>
    </w:p>
    <w:p w14:paraId="6791DAB5" w14:textId="77777777" w:rsidR="00B36F3B" w:rsidRDefault="00B36F3B" w:rsidP="00B36F3B">
      <w:pPr>
        <w:pStyle w:val="Heading1"/>
        <w:rPr>
          <w:ins w:id="540" w:author="Kinman, Katrina - KSBA" w:date="2022-03-11T11:45:00Z"/>
        </w:rPr>
      </w:pPr>
      <w:ins w:id="541" w:author="Kinman, Katrina - KSBA" w:date="2022-03-11T11:45:00Z">
        <w:r>
          <w:t>PERSONNEL</w:t>
        </w:r>
        <w:r>
          <w:tab/>
        </w:r>
        <w:r>
          <w:rPr>
            <w:vanish/>
          </w:rPr>
          <w:t>$</w:t>
        </w:r>
        <w:r>
          <w:t>03.11 AP.2521</w:t>
        </w:r>
      </w:ins>
    </w:p>
    <w:p w14:paraId="61804A50" w14:textId="77777777" w:rsidR="00B36F3B" w:rsidRDefault="00B36F3B" w:rsidP="00B36F3B">
      <w:pPr>
        <w:pStyle w:val="Heading1"/>
        <w:rPr>
          <w:ins w:id="542" w:author="Kinman, Katrina - KSBA" w:date="2022-03-11T11:45:00Z"/>
        </w:rPr>
      </w:pPr>
      <w:ins w:id="543" w:author="Kinman, Katrina - KSBA" w:date="2022-03-11T11:45:00Z">
        <w:r>
          <w:tab/>
          <w:t>(Continued)</w:t>
        </w:r>
      </w:ins>
    </w:p>
    <w:p w14:paraId="11AFC2DF" w14:textId="77777777" w:rsidR="00B36F3B" w:rsidRDefault="00B36F3B" w:rsidP="00B36F3B">
      <w:pPr>
        <w:pStyle w:val="policytitle"/>
        <w:rPr>
          <w:ins w:id="544" w:author="Kinman, Katrina - KSBA" w:date="2022-03-11T11:45:00Z"/>
        </w:rPr>
      </w:pPr>
      <w:ins w:id="545" w:author="Kinman, Katrina - KSBA" w:date="2022-03-11T11:45:00Z">
        <w:r>
          <w:t>Criminal History Record Information</w:t>
        </w:r>
      </w:ins>
    </w:p>
    <w:p w14:paraId="1ED39664" w14:textId="77777777" w:rsidR="00B36F3B" w:rsidRDefault="00B36F3B" w:rsidP="00B36F3B">
      <w:pPr>
        <w:pStyle w:val="sideheading"/>
        <w:rPr>
          <w:ins w:id="546" w:author="Kinman, Katrina - KSBA" w:date="2022-03-11T11:45:00Z"/>
        </w:rPr>
      </w:pPr>
      <w:ins w:id="547" w:author="Kinman, Katrina - KSBA" w:date="2022-03-11T11:45:00Z">
        <w:r>
          <w:t>Training of Authorized Personnel</w:t>
        </w:r>
      </w:ins>
    </w:p>
    <w:p w14:paraId="363D48B4" w14:textId="77777777" w:rsidR="00B36F3B" w:rsidRPr="00FE0210" w:rsidRDefault="00B36F3B" w:rsidP="00B36F3B">
      <w:pPr>
        <w:pStyle w:val="policytext"/>
        <w:rPr>
          <w:ins w:id="548" w:author="Kinman, Katrina - KSBA" w:date="2022-03-11T11:45:00Z"/>
          <w:rStyle w:val="ksbanormal"/>
        </w:rPr>
      </w:pPr>
      <w:ins w:id="549" w:author="Kinman, Katrina - KSBA" w:date="2022-03-11T11:45:00Z">
        <w:r w:rsidRPr="00FE0210">
          <w:rPr>
            <w:rStyle w:val="ksbanormal"/>
          </w:rPr>
          <w:t xml:space="preserve">The District will ensure all persons authorized to have CHRI access will complete Security Awareness Training via CJIS Online </w:t>
        </w:r>
      </w:ins>
      <w:ins w:id="550" w:author="Kinman, Katrina - KSBA" w:date="2022-03-28T08:44:00Z">
        <w:r w:rsidRPr="00FE0210">
          <w:rPr>
            <w:rStyle w:val="ksbanormal"/>
          </w:rPr>
          <w:t xml:space="preserve">immediately upon </w:t>
        </w:r>
      </w:ins>
      <w:ins w:id="551" w:author="Kinman, Katrina - KSBA" w:date="2022-03-11T11:45:00Z">
        <w:r w:rsidRPr="00FE0210">
          <w:rPr>
            <w:rStyle w:val="ksbanormal"/>
          </w:rPr>
          <w:t>hire or appointment to access CHRI. The NAC will keep on file the Security Awareness Training certificate on all authorized personnel.</w:t>
        </w:r>
      </w:ins>
    </w:p>
    <w:p w14:paraId="681AFB14" w14:textId="77777777" w:rsidR="00B36F3B" w:rsidRPr="00FE0210" w:rsidRDefault="00B36F3B" w:rsidP="00B36F3B">
      <w:pPr>
        <w:pStyle w:val="policytext"/>
        <w:rPr>
          <w:ins w:id="552" w:author="Kinman, Katrina - KSBA" w:date="2022-03-11T11:45:00Z"/>
          <w:rStyle w:val="ksbanormal"/>
        </w:rPr>
      </w:pPr>
      <w:ins w:id="553" w:author="Kinman, Katrina - KSBA" w:date="2022-03-11T11:45:00Z">
        <w:r w:rsidRPr="00FE0210">
          <w:rPr>
            <w:rStyle w:val="ksbanormal"/>
          </w:rPr>
          <w:t>The District will ensure authorized users complete recertification of Security Awareness Training every twenty-four (24) months.</w:t>
        </w:r>
      </w:ins>
    </w:p>
    <w:p w14:paraId="6E1F185D" w14:textId="77777777" w:rsidR="00B36F3B" w:rsidRPr="00FE0210" w:rsidRDefault="00B36F3B" w:rsidP="00B36F3B">
      <w:pPr>
        <w:pStyle w:val="policytext"/>
        <w:rPr>
          <w:ins w:id="554" w:author="Kinman, Katrina - KSBA" w:date="2022-03-11T11:45:00Z"/>
          <w:rStyle w:val="ksbanormal"/>
        </w:rPr>
      </w:pPr>
      <w:ins w:id="555" w:author="Kinman, Katrina - KSBA" w:date="2022-03-11T11:45:00Z">
        <w:r w:rsidRPr="00FE0210">
          <w:rPr>
            <w:rStyle w:val="ksbanormal"/>
          </w:rPr>
          <w:t>Authorized personnel will review the KSP website Noncriminal Justice Agency (NCJA) section for policies, procedures, and forms necessary for CHRI handling and fitness determination.</w:t>
        </w:r>
      </w:ins>
    </w:p>
    <w:p w14:paraId="39F6896B" w14:textId="77777777" w:rsidR="00B36F3B" w:rsidRDefault="00B36F3B" w:rsidP="00B36F3B">
      <w:pPr>
        <w:pStyle w:val="sideheading"/>
        <w:rPr>
          <w:ins w:id="556" w:author="Kinman, Katrina - KSBA" w:date="2022-03-11T11:45:00Z"/>
        </w:rPr>
      </w:pPr>
      <w:ins w:id="557" w:author="Kinman, Katrina - KSBA" w:date="2022-03-11T11:45:00Z">
        <w:r>
          <w:t>Fingerprint Card Processing</w:t>
        </w:r>
      </w:ins>
    </w:p>
    <w:p w14:paraId="42029B6C" w14:textId="77777777" w:rsidR="00B36F3B" w:rsidRPr="00FE0210" w:rsidRDefault="00B36F3B" w:rsidP="00B36F3B">
      <w:pPr>
        <w:pStyle w:val="policytext"/>
        <w:rPr>
          <w:ins w:id="558" w:author="Kinman, Katrina - KSBA" w:date="2022-03-11T11:45:00Z"/>
          <w:rStyle w:val="ksbanormal"/>
        </w:rPr>
      </w:pPr>
      <w:ins w:id="559" w:author="Kinman, Katrina - KSBA" w:date="2022-03-11T11:45:00Z">
        <w:r w:rsidRPr="00FE0210">
          <w:rPr>
            <w:rStyle w:val="ksbanormal"/>
          </w:rPr>
          <w:t>The District requires that all covered persons for whom fingerprint check is required must provide a valid, unexpired form of government-issued photo identification prior to fingerprinting to verify their identity.</w:t>
        </w:r>
      </w:ins>
    </w:p>
    <w:p w14:paraId="791157FF" w14:textId="77777777" w:rsidR="00B36F3B" w:rsidRPr="00FE0210" w:rsidRDefault="00B36F3B" w:rsidP="00B36F3B">
      <w:pPr>
        <w:pStyle w:val="policytext"/>
        <w:rPr>
          <w:ins w:id="560" w:author="Kinman, Katrina - KSBA" w:date="2022-03-11T11:45:00Z"/>
          <w:rStyle w:val="ksbanormal"/>
        </w:rPr>
      </w:pPr>
      <w:ins w:id="561" w:author="Kinman, Katrina - KSBA" w:date="2022-03-11T11:45:00Z">
        <w:r w:rsidRPr="00FE0210">
          <w:rPr>
            <w:rStyle w:val="ksbanormal"/>
          </w:rPr>
          <w:t>A copy of the FBI Privacy Rights Notification will be provided to the covered persons prior to fingerprinting. Covered persons will also be advised of the process regarding a challenge of the criminal history record.</w:t>
        </w:r>
      </w:ins>
    </w:p>
    <w:p w14:paraId="2969C2B5" w14:textId="77777777" w:rsidR="00B36F3B" w:rsidRPr="00FE0210" w:rsidRDefault="00B36F3B" w:rsidP="00B36F3B">
      <w:pPr>
        <w:pStyle w:val="policytext"/>
        <w:rPr>
          <w:ins w:id="562" w:author="Kinman, Katrina - KSBA" w:date="2022-03-11T11:45:00Z"/>
          <w:rStyle w:val="ksbanormal"/>
        </w:rPr>
      </w:pPr>
      <w:ins w:id="563" w:author="Kinman, Katrina - KSBA" w:date="2022-03-11T11:45:00Z">
        <w:r w:rsidRPr="00FE0210">
          <w:rPr>
            <w:rStyle w:val="ksbanormal"/>
          </w:rPr>
          <w:t>Covered persons that have disclosed a conviction must still be fingerprinted. Proper reason for fingerprinting must be documented in the “Reason for Fingerprinting” box.</w:t>
        </w:r>
      </w:ins>
    </w:p>
    <w:p w14:paraId="595F50FA" w14:textId="77777777" w:rsidR="00B36F3B" w:rsidRPr="00FE0210" w:rsidRDefault="00B36F3B" w:rsidP="00B36F3B">
      <w:pPr>
        <w:pStyle w:val="policytext"/>
        <w:rPr>
          <w:ins w:id="564" w:author="Kinman, Katrina - KSBA" w:date="2022-03-11T11:45:00Z"/>
          <w:rStyle w:val="ksbanormal"/>
        </w:rPr>
      </w:pPr>
      <w:ins w:id="565" w:author="Kinman, Katrina - KSBA" w:date="2022-03-11T11:45:00Z">
        <w:r w:rsidRPr="00FE0210">
          <w:rPr>
            <w:rStyle w:val="ksbanormal"/>
          </w:rPr>
          <w:t>Proper chain of custody procedures protecting the integrity of the covered person’s fingerprints prior to submission will include maintaining fingerprints in a secure environment, in a sealed envelope.</w:t>
        </w:r>
      </w:ins>
    </w:p>
    <w:p w14:paraId="38B25BA4" w14:textId="77777777" w:rsidR="00B36F3B" w:rsidRDefault="00B36F3B" w:rsidP="00B36F3B">
      <w:pPr>
        <w:pStyle w:val="sideheading"/>
        <w:rPr>
          <w:ins w:id="566" w:author="Kinman, Katrina - KSBA" w:date="2022-03-11T11:45:00Z"/>
        </w:rPr>
      </w:pPr>
      <w:ins w:id="567" w:author="Kinman, Katrina - KSBA" w:date="2022-03-11T11:45:00Z">
        <w:r>
          <w:t>Communication</w:t>
        </w:r>
      </w:ins>
    </w:p>
    <w:p w14:paraId="2D726DBC" w14:textId="77777777" w:rsidR="00B36F3B" w:rsidRPr="00FE0210" w:rsidRDefault="00B36F3B" w:rsidP="00B36F3B">
      <w:pPr>
        <w:pStyle w:val="policytext"/>
        <w:rPr>
          <w:ins w:id="568" w:author="Kinman, Katrina - KSBA" w:date="2022-03-11T11:45:00Z"/>
          <w:rStyle w:val="ksbanormal"/>
        </w:rPr>
      </w:pPr>
      <w:ins w:id="569" w:author="Kinman, Katrina - KSBA" w:date="2022-03-11T11:45:00Z">
        <w:r w:rsidRPr="00FE0210">
          <w:rPr>
            <w:rStyle w:val="ksbanormal"/>
          </w:rPr>
          <w:t>Authorized personnel may discuss the CHRI results with covered persons in a secure, private area. Extreme care will be taken to prevent overhearing, eavesdropping, or interception of communication.</w:t>
        </w:r>
      </w:ins>
    </w:p>
    <w:p w14:paraId="19E87FE5" w14:textId="77777777" w:rsidR="00B36F3B" w:rsidRPr="00FE0210" w:rsidRDefault="00B36F3B" w:rsidP="00B36F3B">
      <w:pPr>
        <w:pStyle w:val="policytext"/>
        <w:rPr>
          <w:ins w:id="570" w:author="Kinman, Katrina - KSBA" w:date="2022-03-11T11:45:00Z"/>
          <w:rStyle w:val="ksbanormal"/>
        </w:rPr>
      </w:pPr>
      <w:ins w:id="571" w:author="Kinman, Katrina - KSBA" w:date="2022-03-11T11:45:00Z">
        <w:r w:rsidRPr="00FE0210">
          <w:rPr>
            <w:rStyle w:val="ksbanormal"/>
          </w:rPr>
          <w:t>The District will not allow a covered person to have a copy of their record or take a picture of it with an electronic device.</w:t>
        </w:r>
      </w:ins>
    </w:p>
    <w:p w14:paraId="077F2952" w14:textId="77777777" w:rsidR="00B36F3B" w:rsidRPr="00FE0210" w:rsidRDefault="00B36F3B" w:rsidP="00B36F3B">
      <w:pPr>
        <w:pStyle w:val="policytext"/>
        <w:rPr>
          <w:ins w:id="572" w:author="Kinman, Katrina - KSBA" w:date="2022-03-11T11:45:00Z"/>
          <w:rStyle w:val="ksbanormal"/>
        </w:rPr>
      </w:pPr>
      <w:ins w:id="573" w:author="Kinman, Katrina - KSBA" w:date="2022-03-11T11:45:00Z">
        <w:r w:rsidRPr="00FE0210">
          <w:rPr>
            <w:rStyle w:val="ksbanormal"/>
          </w:rPr>
          <w:t>The District will provide the covered person with required forms and options to obtain their record if a record is to be challenged.</w:t>
        </w:r>
      </w:ins>
    </w:p>
    <w:p w14:paraId="3460D9F3" w14:textId="77777777" w:rsidR="00B36F3B" w:rsidRDefault="00B36F3B" w:rsidP="00B36F3B">
      <w:pPr>
        <w:pStyle w:val="Heading1"/>
        <w:rPr>
          <w:ins w:id="574" w:author="Kinman, Katrina - KSBA" w:date="2022-03-11T11:45:00Z"/>
        </w:rPr>
      </w:pPr>
      <w:ins w:id="575" w:author="Kinman, Katrina - KSBA" w:date="2022-03-11T11:45:00Z">
        <w:r>
          <w:rPr>
            <w:smallCaps w:val="0"/>
          </w:rPr>
          <w:br w:type="page"/>
        </w:r>
      </w:ins>
    </w:p>
    <w:p w14:paraId="02960ABC" w14:textId="77777777" w:rsidR="00B36F3B" w:rsidRDefault="00B36F3B" w:rsidP="00B36F3B">
      <w:pPr>
        <w:pStyle w:val="Heading1"/>
        <w:rPr>
          <w:ins w:id="576" w:author="Kinman, Katrina - KSBA" w:date="2022-03-11T11:45:00Z"/>
        </w:rPr>
      </w:pPr>
      <w:ins w:id="577" w:author="Kinman, Katrina - KSBA" w:date="2022-03-11T11:45:00Z">
        <w:r>
          <w:t>PERSONNEL</w:t>
        </w:r>
        <w:r>
          <w:tab/>
        </w:r>
        <w:r>
          <w:rPr>
            <w:vanish/>
          </w:rPr>
          <w:t>$</w:t>
        </w:r>
        <w:r>
          <w:t>03.11 AP.2521</w:t>
        </w:r>
      </w:ins>
    </w:p>
    <w:p w14:paraId="51267E66" w14:textId="77777777" w:rsidR="00B36F3B" w:rsidRDefault="00B36F3B" w:rsidP="00B36F3B">
      <w:pPr>
        <w:pStyle w:val="Heading1"/>
        <w:rPr>
          <w:ins w:id="578" w:author="Kinman, Katrina - KSBA" w:date="2022-03-11T11:45:00Z"/>
        </w:rPr>
      </w:pPr>
      <w:ins w:id="579" w:author="Kinman, Katrina - KSBA" w:date="2022-03-11T11:45:00Z">
        <w:r>
          <w:tab/>
          <w:t>(Continued)</w:t>
        </w:r>
      </w:ins>
    </w:p>
    <w:p w14:paraId="4CCC006C" w14:textId="77777777" w:rsidR="00B36F3B" w:rsidRDefault="00B36F3B" w:rsidP="00B36F3B">
      <w:pPr>
        <w:pStyle w:val="policytitle"/>
        <w:spacing w:before="60" w:after="120"/>
        <w:rPr>
          <w:ins w:id="580" w:author="Kinman, Katrina - KSBA" w:date="2022-03-11T11:45:00Z"/>
        </w:rPr>
      </w:pPr>
      <w:ins w:id="581" w:author="Kinman, Katrina - KSBA" w:date="2022-03-11T11:45:00Z">
        <w:r>
          <w:t>Criminal History Record Information</w:t>
        </w:r>
      </w:ins>
    </w:p>
    <w:p w14:paraId="49391942" w14:textId="77777777" w:rsidR="00B36F3B" w:rsidRDefault="00B36F3B" w:rsidP="00B36F3B">
      <w:pPr>
        <w:pStyle w:val="sideheading"/>
        <w:rPr>
          <w:ins w:id="582" w:author="Kinman, Katrina - KSBA" w:date="2022-03-11T11:45:00Z"/>
        </w:rPr>
      </w:pPr>
      <w:ins w:id="583" w:author="Kinman, Katrina - KSBA" w:date="2022-03-11T11:45:00Z">
        <w:r>
          <w:t>Physical Security</w:t>
        </w:r>
      </w:ins>
    </w:p>
    <w:p w14:paraId="2E8AD3A4" w14:textId="77777777" w:rsidR="00B36F3B" w:rsidRPr="00FE0210" w:rsidRDefault="00B36F3B" w:rsidP="00B36F3B">
      <w:pPr>
        <w:pStyle w:val="policytext"/>
        <w:rPr>
          <w:ins w:id="584" w:author="Kinman, Katrina - KSBA" w:date="2022-03-11T11:45:00Z"/>
          <w:rStyle w:val="ksbanormal"/>
        </w:rPr>
      </w:pPr>
      <w:ins w:id="585" w:author="Kinman, Katrina - KSBA" w:date="2022-03-11T11:45:00Z">
        <w:r w:rsidRPr="00FE0210">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ins>
    </w:p>
    <w:p w14:paraId="1EE60C2D" w14:textId="77777777" w:rsidR="00B36F3B" w:rsidRDefault="00B36F3B" w:rsidP="00B36F3B">
      <w:pPr>
        <w:pStyle w:val="sideheading"/>
        <w:rPr>
          <w:ins w:id="586" w:author="Kinman, Katrina - KSBA" w:date="2022-03-11T11:45:00Z"/>
        </w:rPr>
      </w:pPr>
      <w:ins w:id="587" w:author="Kinman, Katrina - KSBA" w:date="2022-03-11T11:45:00Z">
        <w:r>
          <w:t>Storage and Retention of CHRI</w:t>
        </w:r>
      </w:ins>
    </w:p>
    <w:p w14:paraId="7A6DECC4" w14:textId="77777777" w:rsidR="00B36F3B" w:rsidRPr="00FE0210" w:rsidRDefault="00B36F3B" w:rsidP="00B36F3B">
      <w:pPr>
        <w:pStyle w:val="policytext"/>
        <w:rPr>
          <w:ins w:id="588" w:author="Kinman, Katrina - KSBA" w:date="2022-03-11T11:45:00Z"/>
          <w:rStyle w:val="ksbanormal"/>
        </w:rPr>
      </w:pPr>
      <w:ins w:id="589" w:author="Kinman, Katrina - KSBA" w:date="2022-03-11T11:45:00Z">
        <w:r w:rsidRPr="00FE0210">
          <w:rPr>
            <w:rStyle w:val="ksbanormal"/>
          </w:rPr>
          <w:t>The fingerprint results from KSP should only be handled by authorized personnel.</w:t>
        </w:r>
      </w:ins>
    </w:p>
    <w:p w14:paraId="662113E9" w14:textId="77777777" w:rsidR="00B36F3B" w:rsidRPr="00FE0210" w:rsidRDefault="00B36F3B" w:rsidP="00B36F3B">
      <w:pPr>
        <w:pStyle w:val="policytext"/>
        <w:rPr>
          <w:ins w:id="590" w:author="Kinman, Katrina - KSBA" w:date="2022-03-11T11:45:00Z"/>
          <w:rStyle w:val="ksbanormal"/>
        </w:rPr>
      </w:pPr>
      <w:ins w:id="591" w:author="Kinman, Katrina - KSBA" w:date="2022-03-11T11:45:00Z">
        <w:r w:rsidRPr="00FE0210">
          <w:rPr>
            <w:rStyle w:val="ksbanormal"/>
          </w:rPr>
          <w:t>During the fitness determination:</w:t>
        </w:r>
      </w:ins>
    </w:p>
    <w:p w14:paraId="1E05C377" w14:textId="77777777" w:rsidR="00B36F3B" w:rsidRPr="00FE0210" w:rsidRDefault="00B36F3B" w:rsidP="00B36F3B">
      <w:pPr>
        <w:pStyle w:val="policytext"/>
        <w:numPr>
          <w:ilvl w:val="0"/>
          <w:numId w:val="15"/>
        </w:numPr>
        <w:textAlignment w:val="auto"/>
        <w:rPr>
          <w:ins w:id="592" w:author="Kinman, Katrina - KSBA" w:date="2022-03-11T11:45:00Z"/>
          <w:rStyle w:val="ksbanormal"/>
        </w:rPr>
      </w:pPr>
      <w:ins w:id="593" w:author="Kinman, Katrina - KSBA" w:date="2022-03-11T11:45:00Z">
        <w:r w:rsidRPr="00FE0210">
          <w:rPr>
            <w:rStyle w:val="ksbanormal"/>
          </w:rPr>
          <w:t>CHRI will be stored in a locked drawer/container at the Central Office and only accessible to authorized personnel.</w:t>
        </w:r>
      </w:ins>
    </w:p>
    <w:p w14:paraId="5E285C55" w14:textId="77777777" w:rsidR="00B36F3B" w:rsidRPr="00FE0210" w:rsidRDefault="00B36F3B" w:rsidP="00B36F3B">
      <w:pPr>
        <w:pStyle w:val="policytext"/>
        <w:numPr>
          <w:ilvl w:val="0"/>
          <w:numId w:val="15"/>
        </w:numPr>
        <w:textAlignment w:val="auto"/>
        <w:rPr>
          <w:ins w:id="594" w:author="Kinman, Katrina - KSBA" w:date="2022-03-11T11:45:00Z"/>
          <w:rStyle w:val="ksbanormal"/>
        </w:rPr>
      </w:pPr>
      <w:ins w:id="595" w:author="Kinman, Katrina - KSBA" w:date="2022-03-11T11:45:00Z">
        <w:r w:rsidRPr="00FE0210">
          <w:rPr>
            <w:rStyle w:val="ksbanormal"/>
          </w:rPr>
          <w:t>CHRI will be stored in a separate file that cannot be released for any public records request and will not be archived in a publicly accessible location.</w:t>
        </w:r>
      </w:ins>
    </w:p>
    <w:p w14:paraId="4D6B1A3F" w14:textId="77777777" w:rsidR="00B36F3B" w:rsidRPr="00FE0210" w:rsidRDefault="00B36F3B" w:rsidP="00B36F3B">
      <w:pPr>
        <w:pStyle w:val="policytext"/>
        <w:numPr>
          <w:ilvl w:val="0"/>
          <w:numId w:val="15"/>
        </w:numPr>
        <w:textAlignment w:val="auto"/>
        <w:rPr>
          <w:ins w:id="596" w:author="Kinman, Katrina - KSBA" w:date="2022-03-11T11:45:00Z"/>
          <w:rStyle w:val="ksbanormal"/>
        </w:rPr>
      </w:pPr>
      <w:ins w:id="597" w:author="Kinman, Katrina - KSBA" w:date="2022-03-11T11:45:00Z">
        <w:r w:rsidRPr="00FE0210">
          <w:rPr>
            <w:rStyle w:val="ksbanormal"/>
          </w:rPr>
          <w:t>CHRI results will be stored electronically the agency using proper security and encryption methods.</w:t>
        </w:r>
      </w:ins>
    </w:p>
    <w:p w14:paraId="20DAB5E9" w14:textId="77777777" w:rsidR="00B36F3B" w:rsidRPr="00FE0210" w:rsidRDefault="00B36F3B" w:rsidP="00B36F3B">
      <w:pPr>
        <w:pStyle w:val="policytext"/>
        <w:numPr>
          <w:ilvl w:val="0"/>
          <w:numId w:val="15"/>
        </w:numPr>
        <w:textAlignment w:val="auto"/>
        <w:rPr>
          <w:ins w:id="598" w:author="Kinman, Katrina - KSBA" w:date="2022-03-11T11:45:00Z"/>
          <w:rStyle w:val="ksbanormal"/>
        </w:rPr>
      </w:pPr>
      <w:ins w:id="599" w:author="Kinman, Katrina - KSBA" w:date="2022-03-11T11:45:00Z">
        <w:r w:rsidRPr="00FE0210">
          <w:rPr>
            <w:rStyle w:val="ksbanormal"/>
          </w:rPr>
          <w:t>If stored electronically, the District will ensure compliance of CJIS Security Policy for the Network Infrastructure to include the following:</w:t>
        </w:r>
      </w:ins>
    </w:p>
    <w:p w14:paraId="01816904" w14:textId="77777777" w:rsidR="00B36F3B" w:rsidRPr="00FE0210" w:rsidRDefault="00B36F3B" w:rsidP="00B36F3B">
      <w:pPr>
        <w:pStyle w:val="policytext"/>
        <w:numPr>
          <w:ilvl w:val="0"/>
          <w:numId w:val="16"/>
        </w:numPr>
        <w:spacing w:after="40"/>
        <w:ind w:left="1080"/>
        <w:textAlignment w:val="auto"/>
        <w:rPr>
          <w:ins w:id="600" w:author="Kinman, Katrina - KSBA" w:date="2022-03-11T11:45:00Z"/>
          <w:rStyle w:val="ksbanormal"/>
        </w:rPr>
      </w:pPr>
      <w:ins w:id="601" w:author="Kinman, Katrina - KSBA" w:date="2022-03-11T11:45:00Z">
        <w:r w:rsidRPr="00FE0210">
          <w:rPr>
            <w:rStyle w:val="ksbanormal"/>
          </w:rPr>
          <w:t>Network Configuration</w:t>
        </w:r>
      </w:ins>
    </w:p>
    <w:p w14:paraId="5CA668DC" w14:textId="77777777" w:rsidR="00B36F3B" w:rsidRPr="00FE0210" w:rsidRDefault="00B36F3B" w:rsidP="00B36F3B">
      <w:pPr>
        <w:pStyle w:val="policytext"/>
        <w:numPr>
          <w:ilvl w:val="0"/>
          <w:numId w:val="16"/>
        </w:numPr>
        <w:spacing w:after="40"/>
        <w:ind w:left="1080"/>
        <w:textAlignment w:val="auto"/>
        <w:rPr>
          <w:ins w:id="602" w:author="Kinman, Katrina - KSBA" w:date="2022-03-11T11:45:00Z"/>
          <w:rStyle w:val="ksbanormal"/>
        </w:rPr>
      </w:pPr>
      <w:ins w:id="603" w:author="Kinman, Katrina - KSBA" w:date="2022-03-11T11:45:00Z">
        <w:r w:rsidRPr="00FE0210">
          <w:rPr>
            <w:rStyle w:val="ksbanormal"/>
          </w:rPr>
          <w:t>Personally Owned Information Systems</w:t>
        </w:r>
      </w:ins>
    </w:p>
    <w:p w14:paraId="7711B8C8" w14:textId="77777777" w:rsidR="00B36F3B" w:rsidRPr="00FE0210" w:rsidRDefault="00B36F3B" w:rsidP="00B36F3B">
      <w:pPr>
        <w:pStyle w:val="policytext"/>
        <w:numPr>
          <w:ilvl w:val="0"/>
          <w:numId w:val="16"/>
        </w:numPr>
        <w:spacing w:after="40"/>
        <w:ind w:left="1080"/>
        <w:textAlignment w:val="auto"/>
        <w:rPr>
          <w:ins w:id="604" w:author="Kinman, Katrina - KSBA" w:date="2022-03-11T11:45:00Z"/>
          <w:rStyle w:val="ksbanormal"/>
        </w:rPr>
      </w:pPr>
      <w:ins w:id="605" w:author="Kinman, Katrina - KSBA" w:date="2022-03-11T11:45:00Z">
        <w:r w:rsidRPr="00FE0210">
          <w:rPr>
            <w:rStyle w:val="ksbanormal"/>
          </w:rPr>
          <w:t>Publicly Accessible Computers</w:t>
        </w:r>
      </w:ins>
    </w:p>
    <w:p w14:paraId="7DEAB56E" w14:textId="77777777" w:rsidR="00B36F3B" w:rsidRPr="00FE0210" w:rsidRDefault="00B36F3B" w:rsidP="00B36F3B">
      <w:pPr>
        <w:pStyle w:val="policytext"/>
        <w:numPr>
          <w:ilvl w:val="0"/>
          <w:numId w:val="16"/>
        </w:numPr>
        <w:spacing w:after="40"/>
        <w:ind w:left="1080"/>
        <w:textAlignment w:val="auto"/>
        <w:rPr>
          <w:ins w:id="606" w:author="Kinman, Katrina - KSBA" w:date="2022-03-11T11:45:00Z"/>
          <w:rStyle w:val="ksbanormal"/>
        </w:rPr>
      </w:pPr>
      <w:ins w:id="607" w:author="Kinman, Katrina - KSBA" w:date="2022-03-11T11:45:00Z">
        <w:r w:rsidRPr="00FE0210">
          <w:rPr>
            <w:rStyle w:val="ksbanormal"/>
          </w:rPr>
          <w:t>System Use Notification</w:t>
        </w:r>
      </w:ins>
    </w:p>
    <w:p w14:paraId="303F4901" w14:textId="77777777" w:rsidR="00B36F3B" w:rsidRPr="00FE0210" w:rsidRDefault="00B36F3B" w:rsidP="00B36F3B">
      <w:pPr>
        <w:pStyle w:val="policytext"/>
        <w:numPr>
          <w:ilvl w:val="0"/>
          <w:numId w:val="16"/>
        </w:numPr>
        <w:spacing w:after="40"/>
        <w:ind w:left="1080"/>
        <w:textAlignment w:val="auto"/>
        <w:rPr>
          <w:ins w:id="608" w:author="Kinman, Katrina - KSBA" w:date="2022-03-11T11:45:00Z"/>
          <w:rStyle w:val="ksbanormal"/>
        </w:rPr>
      </w:pPr>
      <w:ins w:id="609" w:author="Kinman, Katrina - KSBA" w:date="2022-03-11T11:45:00Z">
        <w:r w:rsidRPr="00FE0210">
          <w:rPr>
            <w:rStyle w:val="ksbanormal"/>
          </w:rPr>
          <w:t>Identification/User ID</w:t>
        </w:r>
      </w:ins>
    </w:p>
    <w:p w14:paraId="06E07193" w14:textId="77777777" w:rsidR="00B36F3B" w:rsidRPr="00FE0210" w:rsidRDefault="00B36F3B" w:rsidP="00B36F3B">
      <w:pPr>
        <w:pStyle w:val="policytext"/>
        <w:numPr>
          <w:ilvl w:val="0"/>
          <w:numId w:val="16"/>
        </w:numPr>
        <w:spacing w:after="40"/>
        <w:ind w:left="1080"/>
        <w:textAlignment w:val="auto"/>
        <w:rPr>
          <w:ins w:id="610" w:author="Kinman, Katrina - KSBA" w:date="2022-03-11T11:45:00Z"/>
          <w:rStyle w:val="ksbanormal"/>
        </w:rPr>
      </w:pPr>
      <w:ins w:id="611" w:author="Kinman, Katrina - KSBA" w:date="2022-03-11T11:45:00Z">
        <w:r w:rsidRPr="00FE0210">
          <w:rPr>
            <w:rStyle w:val="ksbanormal"/>
          </w:rPr>
          <w:t>Authentication</w:t>
        </w:r>
      </w:ins>
    </w:p>
    <w:p w14:paraId="6B71CF72" w14:textId="77777777" w:rsidR="00B36F3B" w:rsidRPr="00FE0210" w:rsidRDefault="00B36F3B" w:rsidP="00B36F3B">
      <w:pPr>
        <w:pStyle w:val="policytext"/>
        <w:numPr>
          <w:ilvl w:val="0"/>
          <w:numId w:val="16"/>
        </w:numPr>
        <w:spacing w:after="40"/>
        <w:ind w:left="1080"/>
        <w:textAlignment w:val="auto"/>
        <w:rPr>
          <w:ins w:id="612" w:author="Kinman, Katrina - KSBA" w:date="2022-03-11T11:45:00Z"/>
          <w:rStyle w:val="ksbanormal"/>
        </w:rPr>
      </w:pPr>
      <w:ins w:id="613" w:author="Kinman, Katrina - KSBA" w:date="2022-03-11T11:45:00Z">
        <w:r w:rsidRPr="00FE0210">
          <w:rPr>
            <w:rStyle w:val="ksbanormal"/>
          </w:rPr>
          <w:t>Session Lock</w:t>
        </w:r>
      </w:ins>
    </w:p>
    <w:p w14:paraId="0830275A" w14:textId="77777777" w:rsidR="00B36F3B" w:rsidRPr="00FE0210" w:rsidRDefault="00B36F3B" w:rsidP="00B36F3B">
      <w:pPr>
        <w:pStyle w:val="policytext"/>
        <w:numPr>
          <w:ilvl w:val="0"/>
          <w:numId w:val="16"/>
        </w:numPr>
        <w:spacing w:after="40"/>
        <w:ind w:left="1080"/>
        <w:textAlignment w:val="auto"/>
        <w:rPr>
          <w:ins w:id="614" w:author="Kinman, Katrina - KSBA" w:date="2022-03-11T11:45:00Z"/>
          <w:rStyle w:val="ksbanormal"/>
        </w:rPr>
      </w:pPr>
      <w:ins w:id="615" w:author="Kinman, Katrina - KSBA" w:date="2022-03-11T11:45:00Z">
        <w:r w:rsidRPr="00FE0210">
          <w:rPr>
            <w:rStyle w:val="ksbanormal"/>
          </w:rPr>
          <w:t>Event Logging</w:t>
        </w:r>
      </w:ins>
    </w:p>
    <w:p w14:paraId="3A626091" w14:textId="77777777" w:rsidR="00B36F3B" w:rsidRPr="00FE0210" w:rsidRDefault="00B36F3B" w:rsidP="00B36F3B">
      <w:pPr>
        <w:pStyle w:val="policytext"/>
        <w:numPr>
          <w:ilvl w:val="0"/>
          <w:numId w:val="16"/>
        </w:numPr>
        <w:spacing w:after="40"/>
        <w:ind w:left="1080"/>
        <w:textAlignment w:val="auto"/>
        <w:rPr>
          <w:ins w:id="616" w:author="Kinman, Katrina - KSBA" w:date="2022-03-11T11:45:00Z"/>
          <w:rStyle w:val="ksbanormal"/>
        </w:rPr>
      </w:pPr>
      <w:ins w:id="617" w:author="Kinman, Katrina - KSBA" w:date="2022-03-11T11:45:00Z">
        <w:r w:rsidRPr="00FE0210">
          <w:rPr>
            <w:rStyle w:val="ksbanormal"/>
          </w:rPr>
          <w:t>Advance Authentication</w:t>
        </w:r>
      </w:ins>
    </w:p>
    <w:p w14:paraId="6B1F6F58" w14:textId="77777777" w:rsidR="00B36F3B" w:rsidRPr="00FE0210" w:rsidRDefault="00B36F3B" w:rsidP="00B36F3B">
      <w:pPr>
        <w:pStyle w:val="policytext"/>
        <w:numPr>
          <w:ilvl w:val="0"/>
          <w:numId w:val="16"/>
        </w:numPr>
        <w:spacing w:after="40"/>
        <w:ind w:left="1080"/>
        <w:textAlignment w:val="auto"/>
        <w:rPr>
          <w:ins w:id="618" w:author="Kinman, Katrina - KSBA" w:date="2022-03-11T11:45:00Z"/>
          <w:rStyle w:val="ksbanormal"/>
        </w:rPr>
      </w:pPr>
      <w:ins w:id="619" w:author="Kinman, Katrina - KSBA" w:date="2022-03-11T11:45:00Z">
        <w:r w:rsidRPr="00FE0210">
          <w:rPr>
            <w:rStyle w:val="ksbanormal"/>
          </w:rPr>
          <w:t>Encryption</w:t>
        </w:r>
      </w:ins>
    </w:p>
    <w:p w14:paraId="2FFF668D" w14:textId="77777777" w:rsidR="00B36F3B" w:rsidRPr="00FE0210" w:rsidRDefault="00B36F3B" w:rsidP="00B36F3B">
      <w:pPr>
        <w:pStyle w:val="policytext"/>
        <w:numPr>
          <w:ilvl w:val="0"/>
          <w:numId w:val="16"/>
        </w:numPr>
        <w:spacing w:after="40"/>
        <w:ind w:left="1080"/>
        <w:textAlignment w:val="auto"/>
        <w:rPr>
          <w:ins w:id="620" w:author="Kinman, Katrina - KSBA" w:date="2022-03-11T11:45:00Z"/>
          <w:rStyle w:val="ksbanormal"/>
        </w:rPr>
      </w:pPr>
      <w:ins w:id="621" w:author="Kinman, Katrina - KSBA" w:date="2022-03-11T11:45:00Z">
        <w:r w:rsidRPr="00FE0210">
          <w:rPr>
            <w:rStyle w:val="ksbanormal"/>
          </w:rPr>
          <w:t>Dial-up Access</w:t>
        </w:r>
      </w:ins>
    </w:p>
    <w:p w14:paraId="740DF221" w14:textId="77777777" w:rsidR="00B36F3B" w:rsidRPr="00FE0210" w:rsidRDefault="00B36F3B" w:rsidP="00B36F3B">
      <w:pPr>
        <w:pStyle w:val="policytext"/>
        <w:numPr>
          <w:ilvl w:val="0"/>
          <w:numId w:val="16"/>
        </w:numPr>
        <w:spacing w:after="40"/>
        <w:ind w:left="1080"/>
        <w:textAlignment w:val="auto"/>
        <w:rPr>
          <w:ins w:id="622" w:author="Kinman, Katrina - KSBA" w:date="2022-03-11T11:45:00Z"/>
          <w:rStyle w:val="ksbanormal"/>
        </w:rPr>
      </w:pPr>
      <w:ins w:id="623" w:author="Kinman, Katrina - KSBA" w:date="2022-03-11T11:45:00Z">
        <w:r w:rsidRPr="00FE0210">
          <w:rPr>
            <w:rStyle w:val="ksbanormal"/>
          </w:rPr>
          <w:t>Mobile Devices</w:t>
        </w:r>
      </w:ins>
    </w:p>
    <w:p w14:paraId="560EE40F" w14:textId="77777777" w:rsidR="00B36F3B" w:rsidRPr="00FE0210" w:rsidRDefault="00B36F3B" w:rsidP="00B36F3B">
      <w:pPr>
        <w:pStyle w:val="policytext"/>
        <w:numPr>
          <w:ilvl w:val="0"/>
          <w:numId w:val="16"/>
        </w:numPr>
        <w:spacing w:after="40"/>
        <w:ind w:left="1080"/>
        <w:textAlignment w:val="auto"/>
        <w:rPr>
          <w:ins w:id="624" w:author="Kinman, Katrina - KSBA" w:date="2022-03-11T11:45:00Z"/>
          <w:rStyle w:val="ksbanormal"/>
        </w:rPr>
      </w:pPr>
      <w:ins w:id="625" w:author="Kinman, Katrina - KSBA" w:date="2022-03-11T11:45:00Z">
        <w:r w:rsidRPr="00FE0210">
          <w:rPr>
            <w:rStyle w:val="ksbanormal"/>
          </w:rPr>
          <w:t>Personal Firewalls</w:t>
        </w:r>
      </w:ins>
    </w:p>
    <w:p w14:paraId="144FE7E5" w14:textId="77777777" w:rsidR="00B36F3B" w:rsidRPr="00FE0210" w:rsidRDefault="00B36F3B" w:rsidP="00B36F3B">
      <w:pPr>
        <w:pStyle w:val="policytext"/>
        <w:numPr>
          <w:ilvl w:val="0"/>
          <w:numId w:val="16"/>
        </w:numPr>
        <w:spacing w:after="40"/>
        <w:ind w:left="1080"/>
        <w:textAlignment w:val="auto"/>
        <w:rPr>
          <w:ins w:id="626" w:author="Kinman, Katrina - KSBA" w:date="2022-03-11T11:45:00Z"/>
          <w:rStyle w:val="ksbanormal"/>
        </w:rPr>
      </w:pPr>
      <w:ins w:id="627" w:author="Kinman, Katrina - KSBA" w:date="2022-03-11T11:45:00Z">
        <w:r w:rsidRPr="00FE0210">
          <w:rPr>
            <w:rStyle w:val="ksbanormal"/>
          </w:rPr>
          <w:t>Bluetooth Access</w:t>
        </w:r>
      </w:ins>
    </w:p>
    <w:p w14:paraId="58800ADD" w14:textId="77777777" w:rsidR="00B36F3B" w:rsidRDefault="00B36F3B" w:rsidP="00B36F3B">
      <w:pPr>
        <w:overflowPunct/>
        <w:autoSpaceDE/>
        <w:autoSpaceDN/>
        <w:adjustRightInd/>
        <w:spacing w:after="200" w:line="276" w:lineRule="auto"/>
        <w:textAlignment w:val="auto"/>
        <w:rPr>
          <w:smallCaps/>
        </w:rPr>
      </w:pPr>
      <w:r>
        <w:br w:type="page"/>
      </w:r>
    </w:p>
    <w:p w14:paraId="432DB5D9" w14:textId="77777777" w:rsidR="00B36F3B" w:rsidRDefault="00B36F3B" w:rsidP="00B36F3B">
      <w:pPr>
        <w:pStyle w:val="Heading1"/>
        <w:rPr>
          <w:ins w:id="628" w:author="Kinman, Katrina - KSBA" w:date="2022-03-11T11:45:00Z"/>
        </w:rPr>
      </w:pPr>
      <w:ins w:id="629" w:author="Kinman, Katrina - KSBA" w:date="2022-03-11T11:45:00Z">
        <w:r>
          <w:t>PERSONNEL</w:t>
        </w:r>
        <w:r>
          <w:tab/>
        </w:r>
        <w:r>
          <w:rPr>
            <w:vanish/>
          </w:rPr>
          <w:t>$</w:t>
        </w:r>
        <w:r>
          <w:t>03.11 AP.2521</w:t>
        </w:r>
      </w:ins>
    </w:p>
    <w:p w14:paraId="4BA61F72" w14:textId="77777777" w:rsidR="00B36F3B" w:rsidRDefault="00B36F3B" w:rsidP="00B36F3B">
      <w:pPr>
        <w:pStyle w:val="Heading1"/>
        <w:rPr>
          <w:ins w:id="630" w:author="Kinman, Katrina - KSBA" w:date="2022-03-11T11:45:00Z"/>
        </w:rPr>
      </w:pPr>
      <w:ins w:id="631" w:author="Kinman, Katrina - KSBA" w:date="2022-03-11T11:45:00Z">
        <w:r>
          <w:tab/>
          <w:t>(Continued)</w:t>
        </w:r>
      </w:ins>
    </w:p>
    <w:p w14:paraId="3F113B8B" w14:textId="77777777" w:rsidR="00B36F3B" w:rsidRDefault="00B36F3B" w:rsidP="00B36F3B">
      <w:pPr>
        <w:pStyle w:val="policytitle"/>
        <w:rPr>
          <w:ins w:id="632" w:author="Kinman, Katrina - KSBA" w:date="2022-03-11T11:45:00Z"/>
        </w:rPr>
      </w:pPr>
      <w:ins w:id="633" w:author="Kinman, Katrina - KSBA" w:date="2022-03-11T11:45:00Z">
        <w:r>
          <w:t>Criminal History Record Information</w:t>
        </w:r>
      </w:ins>
    </w:p>
    <w:p w14:paraId="13262940" w14:textId="77777777" w:rsidR="00B36F3B" w:rsidRDefault="00B36F3B" w:rsidP="00B36F3B">
      <w:pPr>
        <w:pStyle w:val="sideheading"/>
        <w:rPr>
          <w:ins w:id="634" w:author="Kinman, Katrina - KSBA" w:date="2022-03-11T11:45:00Z"/>
        </w:rPr>
      </w:pPr>
      <w:ins w:id="635" w:author="Kinman, Katrina - KSBA" w:date="2022-03-11T11:45:00Z">
        <w:r>
          <w:t>Storage and Retention of CHRI (continued)</w:t>
        </w:r>
      </w:ins>
    </w:p>
    <w:p w14:paraId="3A09495A" w14:textId="77777777" w:rsidR="00B36F3B" w:rsidRPr="00FE0210" w:rsidRDefault="00B36F3B" w:rsidP="00B36F3B">
      <w:pPr>
        <w:pStyle w:val="policytext"/>
        <w:numPr>
          <w:ilvl w:val="0"/>
          <w:numId w:val="16"/>
        </w:numPr>
        <w:spacing w:after="40"/>
        <w:ind w:left="1080"/>
        <w:textAlignment w:val="auto"/>
        <w:rPr>
          <w:ins w:id="636" w:author="Kinman, Katrina - KSBA" w:date="2022-03-11T11:45:00Z"/>
          <w:rStyle w:val="ksbanormal"/>
        </w:rPr>
      </w:pPr>
      <w:ins w:id="637" w:author="Kinman, Katrina - KSBA" w:date="2022-03-11T11:45:00Z">
        <w:r w:rsidRPr="00FE0210">
          <w:rPr>
            <w:rStyle w:val="ksbanormal"/>
          </w:rPr>
          <w:t>Wireless (802.11x) Access</w:t>
        </w:r>
      </w:ins>
    </w:p>
    <w:p w14:paraId="114FD804" w14:textId="77777777" w:rsidR="00B36F3B" w:rsidRPr="00FE0210" w:rsidRDefault="00B36F3B" w:rsidP="00B36F3B">
      <w:pPr>
        <w:pStyle w:val="policytext"/>
        <w:numPr>
          <w:ilvl w:val="0"/>
          <w:numId w:val="16"/>
        </w:numPr>
        <w:spacing w:after="40"/>
        <w:ind w:left="1080"/>
        <w:textAlignment w:val="auto"/>
        <w:rPr>
          <w:ins w:id="638" w:author="Kinman, Katrina - KSBA" w:date="2022-03-11T11:45:00Z"/>
          <w:rStyle w:val="ksbanormal"/>
        </w:rPr>
      </w:pPr>
      <w:ins w:id="639" w:author="Kinman, Katrina - KSBA" w:date="2022-03-11T11:45:00Z">
        <w:r w:rsidRPr="00FE0210">
          <w:rPr>
            <w:rStyle w:val="ksbanormal"/>
          </w:rPr>
          <w:t>Boundary Protection</w:t>
        </w:r>
      </w:ins>
    </w:p>
    <w:p w14:paraId="3F1ECE85" w14:textId="77777777" w:rsidR="00B36F3B" w:rsidRPr="00FE0210" w:rsidRDefault="00B36F3B" w:rsidP="00B36F3B">
      <w:pPr>
        <w:pStyle w:val="policytext"/>
        <w:numPr>
          <w:ilvl w:val="0"/>
          <w:numId w:val="16"/>
        </w:numPr>
        <w:spacing w:after="40"/>
        <w:ind w:left="1080"/>
        <w:textAlignment w:val="auto"/>
        <w:rPr>
          <w:ins w:id="640" w:author="Kinman, Katrina - KSBA" w:date="2022-03-11T11:45:00Z"/>
          <w:rStyle w:val="ksbanormal"/>
        </w:rPr>
      </w:pPr>
      <w:ins w:id="641" w:author="Kinman, Katrina - KSBA" w:date="2022-03-11T11:45:00Z">
        <w:r w:rsidRPr="00FE0210">
          <w:rPr>
            <w:rStyle w:val="ksbanormal"/>
          </w:rPr>
          <w:t>Intrusion Detection Tools and Techniques</w:t>
        </w:r>
      </w:ins>
    </w:p>
    <w:p w14:paraId="1BE59F95" w14:textId="77777777" w:rsidR="00B36F3B" w:rsidRPr="00FE0210" w:rsidRDefault="00B36F3B" w:rsidP="00B36F3B">
      <w:pPr>
        <w:pStyle w:val="policytext"/>
        <w:numPr>
          <w:ilvl w:val="0"/>
          <w:numId w:val="16"/>
        </w:numPr>
        <w:spacing w:after="40"/>
        <w:ind w:left="1080"/>
        <w:textAlignment w:val="auto"/>
        <w:rPr>
          <w:ins w:id="642" w:author="Kinman, Katrina - KSBA" w:date="2022-03-11T11:45:00Z"/>
          <w:rStyle w:val="ksbanormal"/>
        </w:rPr>
      </w:pPr>
      <w:ins w:id="643" w:author="Kinman, Katrina - KSBA" w:date="2022-03-11T11:45:00Z">
        <w:r w:rsidRPr="00FE0210">
          <w:rPr>
            <w:rStyle w:val="ksbanormal"/>
          </w:rPr>
          <w:t>Malicious Code Protection</w:t>
        </w:r>
      </w:ins>
    </w:p>
    <w:p w14:paraId="5327D3BF" w14:textId="77777777" w:rsidR="00B36F3B" w:rsidRPr="00FE0210" w:rsidRDefault="00B36F3B" w:rsidP="00B36F3B">
      <w:pPr>
        <w:pStyle w:val="policytext"/>
        <w:numPr>
          <w:ilvl w:val="0"/>
          <w:numId w:val="16"/>
        </w:numPr>
        <w:spacing w:after="40"/>
        <w:ind w:left="1080"/>
        <w:textAlignment w:val="auto"/>
        <w:rPr>
          <w:ins w:id="644" w:author="Kinman, Katrina - KSBA" w:date="2022-03-11T11:45:00Z"/>
          <w:rStyle w:val="ksbanormal"/>
        </w:rPr>
      </w:pPr>
      <w:ins w:id="645" w:author="Kinman, Katrina - KSBA" w:date="2022-03-11T11:45:00Z">
        <w:r w:rsidRPr="00FE0210">
          <w:rPr>
            <w:rStyle w:val="ksbanormal"/>
          </w:rPr>
          <w:t>Spam and Spyware Protection</w:t>
        </w:r>
      </w:ins>
    </w:p>
    <w:p w14:paraId="39F31E34" w14:textId="77777777" w:rsidR="00B36F3B" w:rsidRPr="00FE0210" w:rsidRDefault="00B36F3B" w:rsidP="00B36F3B">
      <w:pPr>
        <w:pStyle w:val="policytext"/>
        <w:numPr>
          <w:ilvl w:val="0"/>
          <w:numId w:val="16"/>
        </w:numPr>
        <w:spacing w:after="40"/>
        <w:ind w:left="1080"/>
        <w:textAlignment w:val="auto"/>
        <w:rPr>
          <w:ins w:id="646" w:author="Kinman, Katrina - KSBA" w:date="2022-03-11T11:45:00Z"/>
          <w:rStyle w:val="ksbanormal"/>
        </w:rPr>
      </w:pPr>
      <w:ins w:id="647" w:author="Kinman, Katrina - KSBA" w:date="2022-03-11T11:45:00Z">
        <w:r w:rsidRPr="00FE0210">
          <w:rPr>
            <w:rStyle w:val="ksbanormal"/>
          </w:rPr>
          <w:t>Security Alerts and Advisories</w:t>
        </w:r>
      </w:ins>
    </w:p>
    <w:p w14:paraId="3EDA863C" w14:textId="77777777" w:rsidR="00B36F3B" w:rsidRPr="00FE0210" w:rsidRDefault="00B36F3B" w:rsidP="00B36F3B">
      <w:pPr>
        <w:pStyle w:val="policytext"/>
        <w:numPr>
          <w:ilvl w:val="0"/>
          <w:numId w:val="16"/>
        </w:numPr>
        <w:spacing w:after="40"/>
        <w:ind w:left="1080"/>
        <w:textAlignment w:val="auto"/>
        <w:rPr>
          <w:ins w:id="648" w:author="Kinman, Katrina - KSBA" w:date="2022-03-11T11:45:00Z"/>
          <w:rStyle w:val="ksbanormal"/>
        </w:rPr>
      </w:pPr>
      <w:ins w:id="649" w:author="Kinman, Katrina - KSBA" w:date="2022-03-11T11:45:00Z">
        <w:r w:rsidRPr="00FE0210">
          <w:rPr>
            <w:rStyle w:val="ksbanormal"/>
          </w:rPr>
          <w:t>Patch Management</w:t>
        </w:r>
      </w:ins>
    </w:p>
    <w:p w14:paraId="605C815D" w14:textId="77777777" w:rsidR="00B36F3B" w:rsidRPr="00FE0210" w:rsidRDefault="00B36F3B" w:rsidP="00B36F3B">
      <w:pPr>
        <w:pStyle w:val="policytext"/>
        <w:numPr>
          <w:ilvl w:val="0"/>
          <w:numId w:val="16"/>
        </w:numPr>
        <w:spacing w:after="40"/>
        <w:ind w:left="1080"/>
        <w:textAlignment w:val="auto"/>
        <w:rPr>
          <w:ins w:id="650" w:author="Kinman, Katrina - KSBA" w:date="2022-03-11T11:45:00Z"/>
          <w:rStyle w:val="ksbanormal"/>
        </w:rPr>
      </w:pPr>
      <w:ins w:id="651" w:author="Kinman, Katrina - KSBA" w:date="2022-03-11T11:45:00Z">
        <w:r w:rsidRPr="00FE0210">
          <w:rPr>
            <w:rStyle w:val="ksbanormal"/>
          </w:rPr>
          <w:t>Voice over Internet Protocol (VoIP)</w:t>
        </w:r>
      </w:ins>
    </w:p>
    <w:p w14:paraId="57DBB742" w14:textId="77777777" w:rsidR="00B36F3B" w:rsidRPr="00FE0210" w:rsidRDefault="00B36F3B" w:rsidP="00B36F3B">
      <w:pPr>
        <w:pStyle w:val="policytext"/>
        <w:numPr>
          <w:ilvl w:val="0"/>
          <w:numId w:val="16"/>
        </w:numPr>
        <w:spacing w:after="40"/>
        <w:ind w:left="1080"/>
        <w:textAlignment w:val="auto"/>
        <w:rPr>
          <w:ins w:id="652" w:author="Kinman, Katrina - KSBA" w:date="2022-03-11T11:45:00Z"/>
          <w:rStyle w:val="ksbanormal"/>
        </w:rPr>
      </w:pPr>
      <w:ins w:id="653" w:author="Kinman, Katrina - KSBA" w:date="2022-03-11T11:45:00Z">
        <w:r w:rsidRPr="00FE0210">
          <w:rPr>
            <w:rStyle w:val="ksbanormal"/>
          </w:rPr>
          <w:t>Partitioning and Virtualization</w:t>
        </w:r>
      </w:ins>
    </w:p>
    <w:p w14:paraId="23123D17" w14:textId="77777777" w:rsidR="00B36F3B" w:rsidRPr="00FE0210" w:rsidRDefault="00B36F3B" w:rsidP="00B36F3B">
      <w:pPr>
        <w:pStyle w:val="policytext"/>
        <w:numPr>
          <w:ilvl w:val="0"/>
          <w:numId w:val="16"/>
        </w:numPr>
        <w:ind w:left="1080"/>
        <w:textAlignment w:val="auto"/>
        <w:rPr>
          <w:ins w:id="654" w:author="Kinman, Katrina - KSBA" w:date="2022-03-11T11:45:00Z"/>
          <w:rStyle w:val="ksbanormal"/>
        </w:rPr>
      </w:pPr>
      <w:ins w:id="655" w:author="Kinman, Katrina - KSBA" w:date="2022-03-11T11:45:00Z">
        <w:r w:rsidRPr="00FE0210">
          <w:rPr>
            <w:rStyle w:val="ksbanormal"/>
          </w:rPr>
          <w:t>Cloud Computing</w:t>
        </w:r>
      </w:ins>
    </w:p>
    <w:p w14:paraId="0DBE543B" w14:textId="77777777" w:rsidR="00B36F3B" w:rsidRPr="00FE0210" w:rsidRDefault="00B36F3B" w:rsidP="00B36F3B">
      <w:pPr>
        <w:pStyle w:val="policytext"/>
        <w:numPr>
          <w:ilvl w:val="0"/>
          <w:numId w:val="15"/>
        </w:numPr>
        <w:textAlignment w:val="auto"/>
        <w:rPr>
          <w:ins w:id="656" w:author="Kinman, Katrina - KSBA" w:date="2022-03-11T11:45:00Z"/>
          <w:rStyle w:val="ksbanormal"/>
        </w:rPr>
      </w:pPr>
      <w:ins w:id="657" w:author="Kinman, Katrina - KSBA" w:date="2022-03-11T11:45:00Z">
        <w:r w:rsidRPr="00FE0210">
          <w:rPr>
            <w:rStyle w:val="ksbanormal"/>
          </w:rPr>
          <w:t>Per KRS 61.878, CHRI is not subject to disclosure under the Kentucky Open Records Act and will not be archived in a publicly accessible location.</w:t>
        </w:r>
      </w:ins>
    </w:p>
    <w:p w14:paraId="59B209BD" w14:textId="77777777" w:rsidR="00B36F3B" w:rsidRDefault="00B36F3B" w:rsidP="00B36F3B">
      <w:pPr>
        <w:pStyle w:val="sideheading"/>
        <w:rPr>
          <w:ins w:id="658" w:author="Kinman, Katrina - KSBA" w:date="2022-03-11T11:45:00Z"/>
        </w:rPr>
      </w:pPr>
      <w:ins w:id="659" w:author="Kinman, Katrina - KSBA" w:date="2022-03-11T11:45:00Z">
        <w:r>
          <w:t>Media Transport</w:t>
        </w:r>
      </w:ins>
    </w:p>
    <w:p w14:paraId="1E2C7B3E" w14:textId="77777777" w:rsidR="00B36F3B" w:rsidRPr="00FE0210" w:rsidRDefault="00B36F3B" w:rsidP="00B36F3B">
      <w:pPr>
        <w:pStyle w:val="policytext"/>
        <w:rPr>
          <w:ins w:id="660" w:author="Kinman, Katrina - KSBA" w:date="2022-03-11T11:45:00Z"/>
          <w:rStyle w:val="ksbanormal"/>
        </w:rPr>
      </w:pPr>
      <w:ins w:id="661" w:author="Kinman, Katrina - KSBA" w:date="2022-03-11T11:45:00Z">
        <w:r w:rsidRPr="00FE0210">
          <w:rPr>
            <w:rStyle w:val="ksbanormal"/>
          </w:rPr>
          <w:t>The District will protect and control digital and physical media during transport outside of controlled areas and will restrict the activities associated with transport of such media to authorized personnel.</w:t>
        </w:r>
      </w:ins>
    </w:p>
    <w:p w14:paraId="2B80BC5C" w14:textId="77777777" w:rsidR="00B36F3B" w:rsidRDefault="00B36F3B" w:rsidP="00B36F3B">
      <w:pPr>
        <w:pStyle w:val="sideheading"/>
        <w:rPr>
          <w:ins w:id="662" w:author="Kinman, Katrina - KSBA" w:date="2022-03-11T11:45:00Z"/>
        </w:rPr>
      </w:pPr>
      <w:ins w:id="663" w:author="Kinman, Katrina - KSBA" w:date="2022-03-11T11:45:00Z">
        <w:r>
          <w:t>Disposal of Media CHRI</w:t>
        </w:r>
      </w:ins>
    </w:p>
    <w:p w14:paraId="04C6F02A" w14:textId="77777777" w:rsidR="00B36F3B" w:rsidRPr="00FE0210" w:rsidRDefault="00B36F3B" w:rsidP="00B36F3B">
      <w:pPr>
        <w:pStyle w:val="policytext"/>
        <w:rPr>
          <w:ins w:id="664" w:author="Kinman, Katrina - KSBA" w:date="2022-03-11T11:45:00Z"/>
          <w:rStyle w:val="ksbanormal"/>
        </w:rPr>
      </w:pPr>
      <w:ins w:id="665" w:author="Kinman, Katrina - KSBA" w:date="2022-03-11T11:45:00Z">
        <w:r w:rsidRPr="00FE0210">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ins>
    </w:p>
    <w:p w14:paraId="5EF82D75" w14:textId="77777777" w:rsidR="00B36F3B" w:rsidRDefault="00B36F3B" w:rsidP="00B36F3B">
      <w:pPr>
        <w:pStyle w:val="sideheading"/>
        <w:rPr>
          <w:ins w:id="666" w:author="Kinman, Katrina - KSBA" w:date="2022-03-11T11:45:00Z"/>
        </w:rPr>
      </w:pPr>
      <w:ins w:id="667" w:author="Kinman, Katrina - KSBA" w:date="2022-03-11T11:45:00Z">
        <w:r>
          <w:t>Misuse of CHRI</w:t>
        </w:r>
      </w:ins>
    </w:p>
    <w:p w14:paraId="71F4D62A" w14:textId="77777777" w:rsidR="00B36F3B" w:rsidRPr="00FE0210" w:rsidRDefault="00B36F3B" w:rsidP="00B36F3B">
      <w:pPr>
        <w:pStyle w:val="policytext"/>
        <w:rPr>
          <w:rStyle w:val="ksbanormal"/>
        </w:rPr>
      </w:pPr>
      <w:ins w:id="668" w:author="Kinman, Katrina - KSBA" w:date="2022-03-11T11:45:00Z">
        <w:r w:rsidRPr="00FE0210">
          <w:rPr>
            <w:rStyle w:val="ksbanormal"/>
          </w:rPr>
          <w:t>In the event of deliberate or unintentional misuse of CHRI, the District will subject the employee to disciplinary action per Board policy and procedures, up to and including termination, or request for criminal investigation/charges.</w:t>
        </w:r>
      </w:ins>
    </w:p>
    <w:p w14:paraId="58C90257" w14:textId="77777777" w:rsidR="00B36F3B" w:rsidRDefault="00B36F3B" w:rsidP="00B36F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0B7325" w14:textId="035395FC" w:rsidR="00B36F3B" w:rsidRDefault="00B36F3B" w:rsidP="00B36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CAB2F4" w14:textId="7A7A6AFA" w:rsidR="00127A1D" w:rsidRDefault="00127A1D">
      <w:pPr>
        <w:overflowPunct/>
        <w:autoSpaceDE/>
        <w:autoSpaceDN/>
        <w:adjustRightInd/>
        <w:spacing w:after="200" w:line="276" w:lineRule="auto"/>
        <w:textAlignment w:val="auto"/>
        <w:sectPr w:rsidR="00127A1D" w:rsidSect="007F61AD">
          <w:pgSz w:w="12240" w:h="15840" w:code="1"/>
          <w:pgMar w:top="1008" w:right="1080" w:bottom="720" w:left="1800" w:header="0" w:footer="432" w:gutter="0"/>
          <w:cols w:space="720"/>
          <w:docGrid w:linePitch="360"/>
        </w:sectPr>
      </w:pPr>
    </w:p>
    <w:p w14:paraId="12478B5E" w14:textId="77777777" w:rsidR="00B36F3B" w:rsidRDefault="00B36F3B" w:rsidP="00B36F3B">
      <w:pPr>
        <w:pStyle w:val="expnote"/>
      </w:pPr>
      <w:r>
        <w:t>Explanation: THe Federal Bureau of Investigation (FBI) requires that the Kentucky State Police (KSP) audit school districts for compliance with criminal HISTORY record information (CHRI). Employees authorized to use CHRI will complete Security Awareness Training via Criminal Justice Information Services (CJIS).</w:t>
      </w:r>
    </w:p>
    <w:p w14:paraId="5DBA5DE7" w14:textId="77777777" w:rsidR="00B36F3B" w:rsidRDefault="00B36F3B" w:rsidP="00B36F3B">
      <w:pPr>
        <w:pStyle w:val="expnote"/>
      </w:pPr>
      <w:r>
        <w:t>Financial implications: Costs of training/maintaining/destroying records</w:t>
      </w:r>
    </w:p>
    <w:p w14:paraId="51B14F11" w14:textId="77777777" w:rsidR="00B36F3B" w:rsidRDefault="00B36F3B" w:rsidP="00B36F3B">
      <w:pPr>
        <w:pStyle w:val="expnote"/>
      </w:pPr>
      <w:r>
        <w:t>Explanation: Title IX Sexual Harassment REgulations (34 C.F.R. § 106.45) effective August 14, 2020, require training of individuals on Title IX Sexual Harassment/Discrimination.</w:t>
      </w:r>
    </w:p>
    <w:p w14:paraId="1A332B73" w14:textId="77777777" w:rsidR="00B36F3B" w:rsidRDefault="00B36F3B" w:rsidP="00B36F3B">
      <w:pPr>
        <w:pStyle w:val="expnote"/>
      </w:pPr>
      <w:r>
        <w:t>Financial Implications: Cost of providing notice and training to all personnel</w:t>
      </w:r>
    </w:p>
    <w:p w14:paraId="3816A050" w14:textId="77777777" w:rsidR="00B36F3B" w:rsidRDefault="00B36F3B" w:rsidP="00B36F3B">
      <w:pPr>
        <w:pStyle w:val="expnote"/>
      </w:pPr>
      <w:r>
        <w:t>Explanation: SB 9 amends KRS 158.305 to change terminology from response to INTERVENTION to a multi tiered system of supports for academics.</w:t>
      </w:r>
    </w:p>
    <w:p w14:paraId="5710E61E" w14:textId="77777777" w:rsidR="00B36F3B" w:rsidRDefault="00B36F3B" w:rsidP="00B36F3B">
      <w:pPr>
        <w:pStyle w:val="expnote"/>
      </w:pPr>
      <w:r>
        <w:t>Financial Implications: none anticipated</w:t>
      </w:r>
    </w:p>
    <w:p w14:paraId="3E58EA8F" w14:textId="77777777" w:rsidR="00B36F3B" w:rsidRDefault="00B36F3B" w:rsidP="00B36F3B">
      <w:pPr>
        <w:pStyle w:val="expnote"/>
      </w:pPr>
    </w:p>
    <w:p w14:paraId="742B4BBC" w14:textId="77777777" w:rsidR="00B36F3B" w:rsidRDefault="00B36F3B" w:rsidP="00B36F3B">
      <w:pPr>
        <w:widowControl w:val="0"/>
        <w:tabs>
          <w:tab w:val="right" w:pos="14040"/>
        </w:tabs>
        <w:jc w:val="both"/>
        <w:outlineLvl w:val="0"/>
        <w:rPr>
          <w:smallCaps/>
        </w:rPr>
      </w:pPr>
      <w:r>
        <w:rPr>
          <w:smallCaps/>
        </w:rPr>
        <w:br w:type="page"/>
      </w:r>
    </w:p>
    <w:p w14:paraId="3C0558B1" w14:textId="77777777" w:rsidR="00B36F3B" w:rsidRDefault="00B36F3B" w:rsidP="00B36F3B">
      <w:pPr>
        <w:widowControl w:val="0"/>
        <w:tabs>
          <w:tab w:val="right" w:pos="14040"/>
        </w:tabs>
        <w:jc w:val="both"/>
        <w:outlineLvl w:val="0"/>
        <w:rPr>
          <w:smallCaps/>
        </w:rPr>
      </w:pPr>
      <w:r>
        <w:rPr>
          <w:smallCaps/>
        </w:rPr>
        <w:t>PERSONNEL</w:t>
      </w:r>
      <w:r>
        <w:rPr>
          <w:smallCaps/>
        </w:rPr>
        <w:tab/>
      </w:r>
      <w:r>
        <w:rPr>
          <w:smallCaps/>
          <w:vanish/>
        </w:rPr>
        <w:t>$</w:t>
      </w:r>
      <w:r>
        <w:rPr>
          <w:smallCaps/>
        </w:rPr>
        <w:t>03.19 AP.23</w:t>
      </w:r>
    </w:p>
    <w:p w14:paraId="34285FA2" w14:textId="77777777" w:rsidR="00B36F3B" w:rsidRDefault="00B36F3B" w:rsidP="00B36F3B">
      <w:pPr>
        <w:spacing w:after="40"/>
        <w:jc w:val="center"/>
        <w:rPr>
          <w:b/>
          <w:sz w:val="28"/>
          <w:u w:val="words"/>
        </w:rPr>
      </w:pPr>
      <w:r>
        <w:rPr>
          <w:b/>
          <w:sz w:val="28"/>
          <w:u w:val="words"/>
        </w:rPr>
        <w:t>District Training Requirements</w:t>
      </w:r>
    </w:p>
    <w:p w14:paraId="0BE9A1D2" w14:textId="77777777" w:rsidR="00B36F3B" w:rsidRDefault="00B36F3B" w:rsidP="00B36F3B">
      <w:pPr>
        <w:jc w:val="center"/>
        <w:rPr>
          <w:b/>
          <w:smallCaps/>
        </w:rPr>
      </w:pPr>
      <w:r>
        <w:rPr>
          <w:b/>
          <w:smallCaps/>
        </w:rPr>
        <w:t>School Year: _______________________</w:t>
      </w:r>
    </w:p>
    <w:p w14:paraId="1CF1B235" w14:textId="77777777" w:rsidR="00B36F3B" w:rsidRDefault="00B36F3B" w:rsidP="00B36F3B">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B36F3B" w14:paraId="3C2910F1" w14:textId="77777777" w:rsidTr="009A7449">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7F4E6894" w14:textId="77777777" w:rsidR="00B36F3B" w:rsidRDefault="00B36F3B" w:rsidP="009A7449">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7E0EE0FC" w14:textId="77777777" w:rsidR="00B36F3B" w:rsidRDefault="00B36F3B" w:rsidP="009A7449">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1BDA210E" w14:textId="77777777" w:rsidR="00B36F3B" w:rsidRDefault="00B36F3B" w:rsidP="009A7449">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1A32D328" w14:textId="77777777" w:rsidR="00B36F3B" w:rsidRDefault="00B36F3B" w:rsidP="009A7449">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2ADB5A6F" w14:textId="77777777" w:rsidR="00B36F3B" w:rsidRDefault="00B36F3B" w:rsidP="009A7449">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B36F3B" w14:paraId="09B163E0" w14:textId="77777777" w:rsidTr="009A7449">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BC55F" w14:textId="77777777" w:rsidR="00B36F3B" w:rsidRDefault="00B36F3B" w:rsidP="009A7449">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F7C7E" w14:textId="77777777" w:rsidR="00B36F3B" w:rsidRDefault="00B36F3B" w:rsidP="009A7449">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7C358" w14:textId="77777777" w:rsidR="00B36F3B" w:rsidRDefault="00B36F3B" w:rsidP="009A7449">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00BDCB15" w14:textId="77777777" w:rsidR="00B36F3B" w:rsidRDefault="00B36F3B" w:rsidP="009A7449">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0C249C61" w14:textId="77777777" w:rsidR="00B36F3B" w:rsidRDefault="00B36F3B" w:rsidP="009A7449">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738FEE1B" w14:textId="77777777" w:rsidR="00B36F3B" w:rsidRDefault="00B36F3B" w:rsidP="009A7449">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3AE8857" w14:textId="77777777" w:rsidR="00B36F3B" w:rsidRDefault="00B36F3B" w:rsidP="009A7449">
            <w:pPr>
              <w:spacing w:line="276" w:lineRule="auto"/>
              <w:jc w:val="center"/>
              <w:rPr>
                <w:b/>
                <w:smallCaps/>
                <w:sz w:val="22"/>
                <w:szCs w:val="22"/>
              </w:rPr>
            </w:pPr>
          </w:p>
        </w:tc>
      </w:tr>
      <w:tr w:rsidR="00B36F3B" w14:paraId="7831B622"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75513BFF" w14:textId="77777777" w:rsidR="00B36F3B" w:rsidRDefault="00B36F3B" w:rsidP="009A7449">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4877AB9C" w14:textId="77777777" w:rsidR="00B36F3B" w:rsidRDefault="00B36F3B" w:rsidP="009A7449">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1FF50D2" w14:textId="77777777" w:rsidR="00B36F3B" w:rsidRDefault="00B36F3B" w:rsidP="009A7449">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2ACC5744"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3C9069"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A7CFBA3"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7CE80D7" w14:textId="77777777" w:rsidR="00B36F3B" w:rsidRDefault="00B36F3B" w:rsidP="009A7449">
            <w:pPr>
              <w:spacing w:line="276" w:lineRule="auto"/>
              <w:jc w:val="both"/>
              <w:rPr>
                <w:sz w:val="20"/>
              </w:rPr>
            </w:pPr>
          </w:p>
        </w:tc>
      </w:tr>
      <w:tr w:rsidR="00B36F3B" w14:paraId="55D80E20"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26252420" w14:textId="77777777" w:rsidR="00B36F3B" w:rsidRDefault="00B36F3B" w:rsidP="009A7449">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79E79725" w14:textId="77777777" w:rsidR="00B36F3B" w:rsidRDefault="00B36F3B" w:rsidP="009A7449">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449E5722" w14:textId="77777777" w:rsidR="00B36F3B" w:rsidRDefault="00B36F3B" w:rsidP="009A7449">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09819463"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B26560F"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8C04ADA"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4045906" w14:textId="77777777" w:rsidR="00B36F3B" w:rsidRDefault="00B36F3B" w:rsidP="009A7449">
            <w:pPr>
              <w:spacing w:line="276" w:lineRule="auto"/>
              <w:jc w:val="both"/>
              <w:rPr>
                <w:sz w:val="20"/>
              </w:rPr>
            </w:pPr>
          </w:p>
        </w:tc>
      </w:tr>
      <w:tr w:rsidR="00B36F3B" w14:paraId="65069F2B"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5CA2BE63" w14:textId="77777777" w:rsidR="00B36F3B" w:rsidRDefault="00B36F3B" w:rsidP="009A7449">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6A6EB0DB" w14:textId="77777777" w:rsidR="00B36F3B" w:rsidRDefault="00B36F3B" w:rsidP="009A7449">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3383BA0B" w14:textId="77777777" w:rsidR="00B36F3B" w:rsidRDefault="00B36F3B" w:rsidP="009A7449">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5F8514D5"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F7D0B3F"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B251786"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9044CE3" w14:textId="77777777" w:rsidR="00B36F3B" w:rsidRDefault="00B36F3B" w:rsidP="009A7449">
            <w:pPr>
              <w:spacing w:line="276" w:lineRule="auto"/>
              <w:jc w:val="both"/>
              <w:rPr>
                <w:sz w:val="20"/>
              </w:rPr>
            </w:pPr>
          </w:p>
        </w:tc>
      </w:tr>
      <w:tr w:rsidR="00B36F3B" w14:paraId="37F72403"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4A151461" w14:textId="77777777" w:rsidR="00B36F3B" w:rsidRDefault="00B36F3B" w:rsidP="009A7449">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5BBAC53" w14:textId="77777777" w:rsidR="00B36F3B" w:rsidRDefault="00B36F3B" w:rsidP="009A7449">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2BCEB2E3" w14:textId="77777777" w:rsidR="00B36F3B" w:rsidRDefault="00B36F3B" w:rsidP="009A7449">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33B173ED" w14:textId="77777777" w:rsidR="00B36F3B" w:rsidRDefault="00B36F3B" w:rsidP="009A7449">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9B90D2F"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B3BA5DC"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A569DFA" w14:textId="77777777" w:rsidR="00B36F3B" w:rsidRDefault="00B36F3B" w:rsidP="009A7449">
            <w:pPr>
              <w:spacing w:line="276" w:lineRule="auto"/>
              <w:jc w:val="both"/>
              <w:rPr>
                <w:sz w:val="20"/>
              </w:rPr>
            </w:pPr>
          </w:p>
        </w:tc>
      </w:tr>
      <w:tr w:rsidR="00B36F3B" w14:paraId="532F0877"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1F2D56AB" w14:textId="77777777" w:rsidR="00B36F3B" w:rsidRDefault="00B36F3B" w:rsidP="009A7449">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29628DDA" w14:textId="77777777" w:rsidR="00B36F3B" w:rsidRDefault="00B36F3B" w:rsidP="009A7449">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4E8B2B8" w14:textId="77777777" w:rsidR="00B36F3B" w:rsidRDefault="00B36F3B" w:rsidP="009A7449">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2E1D2479"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F0CF174"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E97AB29"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B8E0A54" w14:textId="77777777" w:rsidR="00B36F3B" w:rsidRDefault="00B36F3B" w:rsidP="009A7449">
            <w:pPr>
              <w:spacing w:line="276" w:lineRule="auto"/>
              <w:jc w:val="both"/>
              <w:rPr>
                <w:sz w:val="20"/>
              </w:rPr>
            </w:pPr>
          </w:p>
        </w:tc>
      </w:tr>
      <w:tr w:rsidR="00B36F3B" w14:paraId="4162C897"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4E648FCD" w14:textId="77777777" w:rsidR="00B36F3B" w:rsidRDefault="00B36F3B" w:rsidP="009A7449">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02ED8BC2" w14:textId="77777777" w:rsidR="00B36F3B" w:rsidRDefault="00B36F3B" w:rsidP="009A7449">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6E17549C" w14:textId="77777777" w:rsidR="00B36F3B" w:rsidRDefault="00B36F3B" w:rsidP="009A7449">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1015DB4A"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18A5E9B"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45C270B"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E529673" w14:textId="77777777" w:rsidR="00B36F3B" w:rsidRDefault="00B36F3B" w:rsidP="009A7449">
            <w:pPr>
              <w:spacing w:line="276" w:lineRule="auto"/>
              <w:jc w:val="both"/>
              <w:rPr>
                <w:sz w:val="20"/>
              </w:rPr>
            </w:pPr>
          </w:p>
        </w:tc>
      </w:tr>
      <w:tr w:rsidR="00B36F3B" w14:paraId="0C32E7B5"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05B62ACA" w14:textId="77777777" w:rsidR="00B36F3B" w:rsidRDefault="00B36F3B" w:rsidP="009A7449">
            <w:pPr>
              <w:rPr>
                <w:sz w:val="20"/>
              </w:rPr>
            </w:pPr>
            <w:r>
              <w:rPr>
                <w:sz w:val="20"/>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38944A5F" w14:textId="77777777" w:rsidR="00B36F3B" w:rsidRDefault="00B36F3B" w:rsidP="009A7449">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2BF5E0D3" w14:textId="77777777" w:rsidR="00B36F3B" w:rsidRDefault="00B36F3B" w:rsidP="009A7449">
            <w:pPr>
              <w:jc w:val="center"/>
              <w:rPr>
                <w:sz w:val="20"/>
              </w:rPr>
            </w:pPr>
            <w:r>
              <w:rPr>
                <w:sz w:val="20"/>
              </w:rPr>
              <w:t>02.4244</w:t>
            </w:r>
          </w:p>
        </w:tc>
        <w:tc>
          <w:tcPr>
            <w:tcW w:w="510" w:type="pct"/>
            <w:tcBorders>
              <w:top w:val="single" w:sz="4" w:space="0" w:color="auto"/>
              <w:left w:val="single" w:sz="4" w:space="0" w:color="auto"/>
              <w:bottom w:val="single" w:sz="4" w:space="0" w:color="auto"/>
              <w:right w:val="single" w:sz="4" w:space="0" w:color="auto"/>
            </w:tcBorders>
          </w:tcPr>
          <w:p w14:paraId="12BECEFB"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D171BDF"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A9505B1"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2081C50" w14:textId="77777777" w:rsidR="00B36F3B" w:rsidRDefault="00B36F3B" w:rsidP="009A7449">
            <w:pPr>
              <w:spacing w:line="276" w:lineRule="auto"/>
              <w:jc w:val="both"/>
              <w:rPr>
                <w:sz w:val="20"/>
              </w:rPr>
            </w:pPr>
          </w:p>
        </w:tc>
      </w:tr>
      <w:tr w:rsidR="00B36F3B" w14:paraId="119D5305"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17EFB88A" w14:textId="77777777" w:rsidR="00B36F3B" w:rsidRDefault="00B36F3B" w:rsidP="009A7449">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2874FED" w14:textId="77777777" w:rsidR="00B36F3B" w:rsidRDefault="00B36F3B" w:rsidP="009A7449">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7C1224D4" w14:textId="77777777" w:rsidR="00B36F3B" w:rsidRDefault="00B36F3B" w:rsidP="009A7449">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5F1BC68F"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79D4B5E"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86132CE"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3E70AFD" w14:textId="77777777" w:rsidR="00B36F3B" w:rsidRDefault="00B36F3B" w:rsidP="009A7449">
            <w:pPr>
              <w:spacing w:line="276" w:lineRule="auto"/>
              <w:jc w:val="both"/>
              <w:rPr>
                <w:sz w:val="20"/>
              </w:rPr>
            </w:pPr>
          </w:p>
        </w:tc>
      </w:tr>
      <w:tr w:rsidR="00B36F3B" w14:paraId="24EC38AA"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5B86A8C0" w14:textId="77777777" w:rsidR="00B36F3B" w:rsidRDefault="00B36F3B" w:rsidP="009A7449">
            <w:pPr>
              <w:rPr>
                <w:sz w:val="20"/>
              </w:rPr>
            </w:pPr>
            <w:ins w:id="669" w:author="Kinman, Katrina - KSBA" w:date="2022-03-11T11:05:00Z">
              <w:r>
                <w:rPr>
                  <w:sz w:val="20"/>
                </w:rPr>
                <w:t>Employees authorized to use Criminal History Record Information (CHRI) will complete Security Awareness Training via Criminal Justice Information Services (CJIS)</w:t>
              </w:r>
            </w:ins>
          </w:p>
        </w:tc>
        <w:tc>
          <w:tcPr>
            <w:tcW w:w="805" w:type="pct"/>
            <w:tcBorders>
              <w:top w:val="single" w:sz="4" w:space="0" w:color="auto"/>
              <w:left w:val="single" w:sz="4" w:space="0" w:color="auto"/>
              <w:bottom w:val="single" w:sz="4" w:space="0" w:color="auto"/>
              <w:right w:val="single" w:sz="4" w:space="0" w:color="auto"/>
            </w:tcBorders>
            <w:hideMark/>
          </w:tcPr>
          <w:p w14:paraId="5804C7F5" w14:textId="77777777" w:rsidR="00B36F3B" w:rsidRDefault="00B36F3B" w:rsidP="009A7449">
            <w:pPr>
              <w:jc w:val="center"/>
              <w:rPr>
                <w:sz w:val="20"/>
              </w:rPr>
            </w:pPr>
            <w:ins w:id="670" w:author="Kinman, Katrina - KSBA" w:date="2022-03-11T11:06:00Z">
              <w:r>
                <w:rPr>
                  <w:sz w:val="20"/>
                </w:rPr>
                <w:t>KRS 160.380</w:t>
              </w:r>
            </w:ins>
          </w:p>
        </w:tc>
        <w:tc>
          <w:tcPr>
            <w:tcW w:w="528" w:type="pct"/>
            <w:tcBorders>
              <w:top w:val="single" w:sz="4" w:space="0" w:color="auto"/>
              <w:left w:val="single" w:sz="4" w:space="0" w:color="auto"/>
              <w:bottom w:val="single" w:sz="4" w:space="0" w:color="auto"/>
              <w:right w:val="single" w:sz="4" w:space="0" w:color="auto"/>
            </w:tcBorders>
            <w:hideMark/>
          </w:tcPr>
          <w:p w14:paraId="4A77E5A9" w14:textId="77777777" w:rsidR="00B36F3B" w:rsidRDefault="00B36F3B" w:rsidP="009A7449">
            <w:pPr>
              <w:jc w:val="center"/>
              <w:rPr>
                <w:sz w:val="20"/>
              </w:rPr>
            </w:pPr>
            <w:ins w:id="671" w:author="Kinman, Katrina - KSBA" w:date="2022-03-11T11:04:00Z">
              <w:r>
                <w:rPr>
                  <w:sz w:val="20"/>
                </w:rPr>
                <w:t>03.11 AP.2521</w:t>
              </w:r>
            </w:ins>
          </w:p>
        </w:tc>
        <w:tc>
          <w:tcPr>
            <w:tcW w:w="510" w:type="pct"/>
            <w:tcBorders>
              <w:top w:val="single" w:sz="4" w:space="0" w:color="auto"/>
              <w:left w:val="single" w:sz="4" w:space="0" w:color="auto"/>
              <w:bottom w:val="single" w:sz="4" w:space="0" w:color="auto"/>
              <w:right w:val="single" w:sz="4" w:space="0" w:color="auto"/>
            </w:tcBorders>
          </w:tcPr>
          <w:p w14:paraId="74B24E32"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76ED124"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15A5161" w14:textId="77777777" w:rsidR="00B36F3B" w:rsidRDefault="00B36F3B" w:rsidP="009A7449">
            <w:pPr>
              <w:jc w:val="center"/>
              <w:rPr>
                <w:sz w:val="20"/>
              </w:rPr>
            </w:pPr>
            <w:ins w:id="672" w:author="Kinman, Katrina - KSBA" w:date="2022-03-11T11:06:00Z">
              <w:r>
                <w:rPr>
                  <w:sz w:val="20"/>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30F0E775" w14:textId="77777777" w:rsidR="00B36F3B" w:rsidRDefault="00B36F3B" w:rsidP="009A7449">
            <w:pPr>
              <w:spacing w:line="276" w:lineRule="auto"/>
              <w:jc w:val="both"/>
              <w:rPr>
                <w:sz w:val="20"/>
              </w:rPr>
            </w:pPr>
          </w:p>
        </w:tc>
      </w:tr>
      <w:tr w:rsidR="00B36F3B" w14:paraId="2EDC798C"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15469E56" w14:textId="77777777" w:rsidR="00B36F3B" w:rsidRDefault="00B36F3B" w:rsidP="009A7449">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51351525" w14:textId="77777777" w:rsidR="00B36F3B" w:rsidRDefault="00B36F3B" w:rsidP="009A7449">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7C79065A" w14:textId="77777777" w:rsidR="00B36F3B" w:rsidRDefault="00B36F3B" w:rsidP="009A7449">
            <w:pPr>
              <w:jc w:val="center"/>
              <w:rPr>
                <w:sz w:val="20"/>
              </w:rPr>
            </w:pPr>
            <w:r>
              <w:rPr>
                <w:sz w:val="20"/>
              </w:rPr>
              <w:t>03.1161</w:t>
            </w:r>
          </w:p>
          <w:p w14:paraId="49F5A9B3" w14:textId="77777777" w:rsidR="00B36F3B" w:rsidRDefault="00B36F3B" w:rsidP="009A7449">
            <w:pPr>
              <w:jc w:val="center"/>
              <w:rPr>
                <w:sz w:val="20"/>
              </w:rPr>
            </w:pPr>
            <w:r>
              <w:rPr>
                <w:sz w:val="20"/>
              </w:rPr>
              <w:t>03.2141</w:t>
            </w:r>
          </w:p>
          <w:p w14:paraId="707C0D5E" w14:textId="77777777" w:rsidR="00B36F3B" w:rsidRDefault="00B36F3B" w:rsidP="009A7449">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6219CB14"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290A8E4"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2ABF883"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A699095" w14:textId="77777777" w:rsidR="00B36F3B" w:rsidRDefault="00B36F3B" w:rsidP="009A7449">
            <w:pPr>
              <w:spacing w:line="276" w:lineRule="auto"/>
              <w:jc w:val="both"/>
              <w:rPr>
                <w:sz w:val="20"/>
              </w:rPr>
            </w:pPr>
          </w:p>
        </w:tc>
      </w:tr>
      <w:tr w:rsidR="00B36F3B" w14:paraId="4279BFD8"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5B2FCC65" w14:textId="77777777" w:rsidR="00B36F3B" w:rsidRDefault="00B36F3B" w:rsidP="009A7449">
            <w:pPr>
              <w:rPr>
                <w:sz w:val="20"/>
              </w:rPr>
            </w:pPr>
            <w:r>
              <w:rPr>
                <w:sz w:val="20"/>
              </w:rPr>
              <w:t>Asbestos Containing Building Material (ACBM), Lockout/</w:t>
            </w:r>
            <w:proofErr w:type="spellStart"/>
            <w:r>
              <w:rPr>
                <w:sz w:val="20"/>
              </w:rPr>
              <w:t>Tagout</w:t>
            </w:r>
            <w:proofErr w:type="spellEnd"/>
            <w:r>
              <w:rPr>
                <w:sz w:val="20"/>
              </w:rPr>
              <w:t xml:space="preserve">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53C1250B" w14:textId="77777777" w:rsidR="00B36F3B" w:rsidRDefault="00B36F3B" w:rsidP="009A7449">
            <w:pPr>
              <w:jc w:val="center"/>
              <w:rPr>
                <w:sz w:val="20"/>
              </w:rPr>
            </w:pPr>
            <w:r>
              <w:rPr>
                <w:sz w:val="20"/>
              </w:rPr>
              <w:t>40 C.F.R. Part 763</w:t>
            </w:r>
          </w:p>
          <w:p w14:paraId="33B6F57B" w14:textId="77777777" w:rsidR="00B36F3B" w:rsidRDefault="00B36F3B" w:rsidP="009A7449">
            <w:pPr>
              <w:jc w:val="center"/>
              <w:rPr>
                <w:sz w:val="20"/>
              </w:rPr>
            </w:pPr>
            <w:r>
              <w:rPr>
                <w:sz w:val="20"/>
              </w:rPr>
              <w:t>401 KAR 58:010</w:t>
            </w:r>
          </w:p>
          <w:p w14:paraId="0CF44B66" w14:textId="77777777" w:rsidR="00B36F3B" w:rsidRDefault="00B36F3B" w:rsidP="009A7449">
            <w:pPr>
              <w:jc w:val="center"/>
              <w:rPr>
                <w:sz w:val="20"/>
              </w:rPr>
            </w:pPr>
            <w:r>
              <w:rPr>
                <w:sz w:val="20"/>
              </w:rPr>
              <w:t>803 KAR 2:308</w:t>
            </w:r>
          </w:p>
          <w:p w14:paraId="12FD481F" w14:textId="77777777" w:rsidR="00B36F3B" w:rsidRDefault="00B36F3B" w:rsidP="009A7449">
            <w:pPr>
              <w:jc w:val="center"/>
              <w:rPr>
                <w:sz w:val="20"/>
              </w:rPr>
            </w:pPr>
            <w:r>
              <w:rPr>
                <w:sz w:val="20"/>
              </w:rPr>
              <w:t>OSHA</w:t>
            </w:r>
          </w:p>
          <w:p w14:paraId="19C48C5B" w14:textId="77777777" w:rsidR="00B36F3B" w:rsidRDefault="00B36F3B" w:rsidP="009A7449">
            <w:pPr>
              <w:jc w:val="center"/>
              <w:rPr>
                <w:sz w:val="20"/>
              </w:rPr>
            </w:pPr>
            <w:r>
              <w:rPr>
                <w:sz w:val="20"/>
              </w:rPr>
              <w:t>29 C.F.R. 1910.132</w:t>
            </w:r>
          </w:p>
          <w:p w14:paraId="2449304A" w14:textId="77777777" w:rsidR="00B36F3B" w:rsidRDefault="00B36F3B" w:rsidP="009A7449">
            <w:pPr>
              <w:jc w:val="center"/>
              <w:rPr>
                <w:sz w:val="20"/>
              </w:rPr>
            </w:pPr>
            <w:r>
              <w:rPr>
                <w:sz w:val="20"/>
              </w:rPr>
              <w:t>29 C.F.R. 1910.147</w:t>
            </w:r>
          </w:p>
          <w:p w14:paraId="26CE4753" w14:textId="77777777" w:rsidR="00B36F3B" w:rsidRDefault="00B36F3B" w:rsidP="009A7449">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5292F6B8" w14:textId="77777777" w:rsidR="00B36F3B" w:rsidRDefault="00B36F3B" w:rsidP="009A7449">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6B0FDA31"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A327279" w14:textId="77777777" w:rsidR="00B36F3B" w:rsidRDefault="00B36F3B" w:rsidP="009A7449">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C5E82B8"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0C9A2DD" w14:textId="77777777" w:rsidR="00B36F3B" w:rsidRDefault="00B36F3B" w:rsidP="009A7449">
            <w:pPr>
              <w:spacing w:line="276" w:lineRule="auto"/>
              <w:jc w:val="both"/>
              <w:rPr>
                <w:sz w:val="20"/>
              </w:rPr>
            </w:pPr>
          </w:p>
        </w:tc>
      </w:tr>
      <w:tr w:rsidR="00B36F3B" w14:paraId="10DC6A73"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53C186DA" w14:textId="77777777" w:rsidR="00B36F3B" w:rsidRDefault="00B36F3B" w:rsidP="009A7449">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425F3AAD" w14:textId="77777777" w:rsidR="00B36F3B" w:rsidRDefault="00B36F3B" w:rsidP="009A7449">
            <w:pPr>
              <w:jc w:val="center"/>
              <w:rPr>
                <w:sz w:val="20"/>
              </w:rPr>
            </w:pPr>
            <w:r>
              <w:rPr>
                <w:sz w:val="20"/>
              </w:rPr>
              <w:t>OSHA</w:t>
            </w:r>
          </w:p>
          <w:p w14:paraId="5A5AE4C0" w14:textId="77777777" w:rsidR="00B36F3B" w:rsidRDefault="00B36F3B" w:rsidP="009A7449">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6C0674C9" w14:textId="77777777" w:rsidR="00B36F3B" w:rsidRDefault="00B36F3B" w:rsidP="009A7449">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4EBB3775"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F4B67D4" w14:textId="77777777" w:rsidR="00B36F3B" w:rsidRDefault="00B36F3B" w:rsidP="009A7449">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0ADB388A" w14:textId="77777777" w:rsidR="00B36F3B" w:rsidRDefault="00B36F3B" w:rsidP="009A7449">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714B7D0" w14:textId="77777777" w:rsidR="00B36F3B" w:rsidRDefault="00B36F3B" w:rsidP="009A7449">
            <w:pPr>
              <w:spacing w:line="276" w:lineRule="auto"/>
              <w:jc w:val="both"/>
              <w:rPr>
                <w:sz w:val="20"/>
              </w:rPr>
            </w:pPr>
          </w:p>
        </w:tc>
      </w:tr>
      <w:tr w:rsidR="00B36F3B" w14:paraId="32BAF576" w14:textId="77777777" w:rsidTr="009A7449">
        <w:tc>
          <w:tcPr>
            <w:tcW w:w="1921" w:type="pct"/>
            <w:tcBorders>
              <w:top w:val="single" w:sz="4" w:space="0" w:color="auto"/>
              <w:left w:val="single" w:sz="4" w:space="0" w:color="auto"/>
              <w:bottom w:val="single" w:sz="4" w:space="0" w:color="auto"/>
              <w:right w:val="single" w:sz="4" w:space="0" w:color="auto"/>
            </w:tcBorders>
            <w:hideMark/>
          </w:tcPr>
          <w:p w14:paraId="72EC86FB" w14:textId="77777777" w:rsidR="00B36F3B" w:rsidRDefault="00B36F3B" w:rsidP="009A7449">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770336C7" w14:textId="77777777" w:rsidR="00B36F3B" w:rsidRDefault="00B36F3B" w:rsidP="009A7449">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51596A33" w14:textId="77777777" w:rsidR="00B36F3B" w:rsidRDefault="00B36F3B" w:rsidP="009A7449">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6E4C14BF" w14:textId="77777777" w:rsidR="00B36F3B" w:rsidRDefault="00B36F3B" w:rsidP="009A7449">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7C4C4A4" w14:textId="77777777" w:rsidR="00B36F3B" w:rsidRDefault="00B36F3B" w:rsidP="009A7449">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2B8BF17" w14:textId="77777777" w:rsidR="00B36F3B" w:rsidRDefault="00B36F3B" w:rsidP="009A7449">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487A468" w14:textId="77777777" w:rsidR="00B36F3B" w:rsidRDefault="00B36F3B" w:rsidP="009A7449">
            <w:pPr>
              <w:spacing w:line="276" w:lineRule="auto"/>
              <w:jc w:val="both"/>
              <w:rPr>
                <w:sz w:val="20"/>
              </w:rPr>
            </w:pPr>
          </w:p>
        </w:tc>
      </w:tr>
    </w:tbl>
    <w:p w14:paraId="496774E0" w14:textId="77777777" w:rsidR="00B36F3B" w:rsidRDefault="00B36F3B" w:rsidP="00B36F3B">
      <w:pPr>
        <w:widowControl w:val="0"/>
        <w:tabs>
          <w:tab w:val="right" w:pos="14040"/>
        </w:tabs>
        <w:jc w:val="both"/>
        <w:outlineLvl w:val="0"/>
        <w:rPr>
          <w:iCs/>
          <w:smallCaps/>
          <w:sz w:val="21"/>
          <w:szCs w:val="21"/>
        </w:rPr>
      </w:pPr>
      <w:r>
        <w:rPr>
          <w:smallCaps/>
        </w:rPr>
        <w:t>PERSONNEL</w:t>
      </w:r>
      <w:r>
        <w:rPr>
          <w:smallCaps/>
        </w:rPr>
        <w:tab/>
      </w:r>
      <w:r>
        <w:rPr>
          <w:smallCaps/>
          <w:vanish/>
        </w:rPr>
        <w:t>$</w:t>
      </w:r>
      <w:r>
        <w:rPr>
          <w:smallCaps/>
        </w:rPr>
        <w:t>03.19 AP.23</w:t>
      </w:r>
    </w:p>
    <w:p w14:paraId="20FB9A61" w14:textId="77777777" w:rsidR="00B36F3B" w:rsidRDefault="00B36F3B" w:rsidP="00B36F3B">
      <w:pPr>
        <w:widowControl w:val="0"/>
        <w:tabs>
          <w:tab w:val="right" w:pos="14040"/>
        </w:tabs>
        <w:jc w:val="both"/>
        <w:outlineLvl w:val="0"/>
        <w:rPr>
          <w:smallCaps/>
        </w:rPr>
      </w:pPr>
      <w:r>
        <w:rPr>
          <w:smallCaps/>
        </w:rPr>
        <w:tab/>
        <w:t>(Continued)</w:t>
      </w:r>
    </w:p>
    <w:p w14:paraId="6F5E4F61" w14:textId="77777777" w:rsidR="00B36F3B" w:rsidRDefault="00B36F3B" w:rsidP="00B36F3B">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B36F3B" w14:paraId="57A63A32" w14:textId="77777777" w:rsidTr="009A7449">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10183BC5" w14:textId="77777777" w:rsidR="00B36F3B" w:rsidRDefault="00B36F3B" w:rsidP="009A7449">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0CB9AE0A" w14:textId="77777777" w:rsidR="00B36F3B" w:rsidRDefault="00B36F3B" w:rsidP="009A7449">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A567552" w14:textId="77777777" w:rsidR="00B36F3B" w:rsidRDefault="00B36F3B" w:rsidP="009A7449">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71DFB3C3" w14:textId="77777777" w:rsidR="00B36F3B" w:rsidRDefault="00B36F3B" w:rsidP="009A7449">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2E002C0A" w14:textId="77777777" w:rsidR="00B36F3B" w:rsidRDefault="00B36F3B" w:rsidP="009A7449">
            <w:pPr>
              <w:spacing w:before="60" w:line="276" w:lineRule="auto"/>
              <w:jc w:val="center"/>
              <w:rPr>
                <w:b/>
                <w:smallCaps/>
                <w:sz w:val="21"/>
                <w:szCs w:val="21"/>
              </w:rPr>
            </w:pPr>
            <w:r>
              <w:rPr>
                <w:b/>
                <w:smallCaps/>
                <w:sz w:val="22"/>
                <w:szCs w:val="22"/>
              </w:rPr>
              <w:t>Date</w:t>
            </w:r>
            <w:r>
              <w:rPr>
                <w:b/>
                <w:smallCaps/>
                <w:sz w:val="22"/>
                <w:szCs w:val="22"/>
              </w:rPr>
              <w:br/>
              <w:t>Completed</w:t>
            </w:r>
          </w:p>
        </w:tc>
      </w:tr>
      <w:tr w:rsidR="00B36F3B" w14:paraId="11519935" w14:textId="77777777" w:rsidTr="009A744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383B5" w14:textId="77777777" w:rsidR="00B36F3B" w:rsidRDefault="00B36F3B" w:rsidP="009A7449">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06DAD" w14:textId="77777777" w:rsidR="00B36F3B" w:rsidRDefault="00B36F3B" w:rsidP="009A7449">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C6527" w14:textId="77777777" w:rsidR="00B36F3B" w:rsidRDefault="00B36F3B" w:rsidP="009A7449">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72718B2A" w14:textId="77777777" w:rsidR="00B36F3B" w:rsidRDefault="00B36F3B" w:rsidP="009A7449">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08F4D029" w14:textId="77777777" w:rsidR="00B36F3B" w:rsidRDefault="00B36F3B" w:rsidP="009A7449">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32E258C9" w14:textId="77777777" w:rsidR="00B36F3B" w:rsidRDefault="00B36F3B" w:rsidP="009A7449">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074F116" w14:textId="77777777" w:rsidR="00B36F3B" w:rsidRDefault="00B36F3B" w:rsidP="009A7449">
            <w:pPr>
              <w:spacing w:before="60" w:line="276" w:lineRule="auto"/>
              <w:jc w:val="center"/>
              <w:rPr>
                <w:b/>
                <w:smallCaps/>
                <w:sz w:val="21"/>
                <w:szCs w:val="21"/>
              </w:rPr>
            </w:pPr>
          </w:p>
        </w:tc>
      </w:tr>
      <w:tr w:rsidR="00B36F3B" w14:paraId="53AC2337" w14:textId="77777777" w:rsidTr="009A7449">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026F5349" w14:textId="77777777" w:rsidR="00B36F3B" w:rsidRDefault="00B36F3B" w:rsidP="009A7449">
            <w:pPr>
              <w:overflowPunct/>
              <w:autoSpaceDE/>
              <w:adjustRightInd/>
              <w:rPr>
                <w:bCs/>
                <w:sz w:val="20"/>
              </w:rPr>
            </w:pPr>
            <w:ins w:id="673" w:author="Kinman, Katrina - KSBA" w:date="2022-01-31T11:01:00Z">
              <w:r>
                <w:rPr>
                  <w:bCs/>
                  <w:sz w:val="20"/>
                </w:rPr>
                <w:t>Title IX Sexual Harassment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DAC082" w14:textId="77777777" w:rsidR="00B36F3B" w:rsidRDefault="00B36F3B" w:rsidP="009A7449">
            <w:pPr>
              <w:overflowPunct/>
              <w:autoSpaceDE/>
              <w:adjustRightInd/>
              <w:rPr>
                <w:bCs/>
                <w:smallCaps/>
                <w:sz w:val="20"/>
              </w:rPr>
            </w:pPr>
            <w:ins w:id="674" w:author="Kinman, Katrina - KSBA" w:date="2022-01-31T11:01:00Z">
              <w:r>
                <w:rPr>
                  <w:bCs/>
                  <w:sz w:val="20"/>
                </w:rPr>
                <w:t>34 C.F.R. § 106.45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17FC6A" w14:textId="77777777" w:rsidR="00B36F3B" w:rsidRDefault="00B36F3B" w:rsidP="009A7449">
            <w:pPr>
              <w:overflowPunct/>
              <w:autoSpaceDE/>
              <w:adjustRightInd/>
              <w:rPr>
                <w:bCs/>
                <w:smallCaps/>
                <w:sz w:val="20"/>
              </w:rPr>
            </w:pPr>
            <w:ins w:id="675" w:author="Kinman, Katrina - KSBA" w:date="2022-01-31T11:01:00Z">
              <w:r>
                <w:rPr>
                  <w:bCs/>
                  <w:smallCaps/>
                  <w:sz w:val="20"/>
                </w:rPr>
                <w:t>03.1621/03.2621</w:t>
              </w:r>
            </w:ins>
            <w:ins w:id="676" w:author="Kinman, Katrina - KSBA" w:date="2022-01-31T11:02:00Z">
              <w:r>
                <w:rPr>
                  <w:bCs/>
                  <w:smallCaps/>
                  <w:sz w:val="20"/>
                </w:rPr>
                <w:t>/</w:t>
              </w:r>
            </w:ins>
            <w:ins w:id="677" w:author="Kinman, Katrina - KSBA" w:date="2022-01-31T11:01:00Z">
              <w:r>
                <w:rPr>
                  <w:bCs/>
                  <w:smallCaps/>
                  <w:sz w:val="20"/>
                </w:rPr>
                <w:t>09.428111</w:t>
              </w:r>
            </w:ins>
          </w:p>
        </w:tc>
        <w:tc>
          <w:tcPr>
            <w:tcW w:w="510" w:type="pct"/>
            <w:tcBorders>
              <w:top w:val="single" w:sz="4" w:space="0" w:color="auto"/>
              <w:left w:val="single" w:sz="4" w:space="0" w:color="auto"/>
              <w:bottom w:val="single" w:sz="4" w:space="0" w:color="auto"/>
              <w:right w:val="single" w:sz="4" w:space="0" w:color="auto"/>
            </w:tcBorders>
          </w:tcPr>
          <w:p w14:paraId="053B6065" w14:textId="77777777" w:rsidR="00B36F3B" w:rsidRDefault="00B36F3B" w:rsidP="009A7449">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51EDAAA1" w14:textId="77777777" w:rsidR="00B36F3B" w:rsidRDefault="00B36F3B" w:rsidP="009A7449">
            <w:pPr>
              <w:spacing w:before="60"/>
              <w:jc w:val="center"/>
              <w:rPr>
                <w:bCs/>
                <w:smallCaps/>
                <w:sz w:val="20"/>
              </w:rPr>
            </w:pPr>
            <w:ins w:id="678" w:author="Kinman, Katrina - KSBA" w:date="2022-01-31T11:01:00Z">
              <w:r>
                <w:rPr>
                  <w:bCs/>
                  <w:sz w:val="20"/>
                </w:rPr>
                <w:sym w:font="Wingdings" w:char="F0FC"/>
              </w:r>
            </w:ins>
          </w:p>
        </w:tc>
        <w:tc>
          <w:tcPr>
            <w:tcW w:w="512" w:type="pct"/>
            <w:tcBorders>
              <w:top w:val="single" w:sz="4" w:space="0" w:color="auto"/>
              <w:left w:val="single" w:sz="4" w:space="0" w:color="auto"/>
              <w:bottom w:val="single" w:sz="4" w:space="0" w:color="auto"/>
              <w:right w:val="single" w:sz="4" w:space="0" w:color="auto"/>
            </w:tcBorders>
          </w:tcPr>
          <w:p w14:paraId="25B7B536" w14:textId="77777777" w:rsidR="00B36F3B" w:rsidRDefault="00B36F3B" w:rsidP="009A7449">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13AFA07A" w14:textId="77777777" w:rsidR="00B36F3B" w:rsidRDefault="00B36F3B" w:rsidP="009A7449">
            <w:pPr>
              <w:spacing w:before="60"/>
              <w:jc w:val="center"/>
              <w:rPr>
                <w:bCs/>
                <w:smallCaps/>
                <w:sz w:val="20"/>
              </w:rPr>
            </w:pPr>
          </w:p>
        </w:tc>
      </w:tr>
      <w:tr w:rsidR="00B36F3B" w14:paraId="15361514"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0DCFC5FB" w14:textId="77777777" w:rsidR="00B36F3B" w:rsidRDefault="00B36F3B" w:rsidP="009A7449">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76EAEF38" w14:textId="77777777" w:rsidR="00B36F3B" w:rsidRDefault="00B36F3B" w:rsidP="009A7449">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2DE82AA9" w14:textId="77777777" w:rsidR="00B36F3B" w:rsidRDefault="00B36F3B" w:rsidP="009A7449">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3EB95DDA" w14:textId="77777777" w:rsidR="00B36F3B" w:rsidRDefault="00B36F3B" w:rsidP="009A7449">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8524078"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3680385A" w14:textId="77777777" w:rsidR="00B36F3B" w:rsidRDefault="00B36F3B" w:rsidP="009A7449">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FFE98BA" w14:textId="77777777" w:rsidR="00B36F3B" w:rsidRDefault="00B36F3B" w:rsidP="009A7449">
            <w:pPr>
              <w:jc w:val="both"/>
              <w:rPr>
                <w:sz w:val="20"/>
              </w:rPr>
            </w:pPr>
          </w:p>
        </w:tc>
      </w:tr>
      <w:tr w:rsidR="00B36F3B" w14:paraId="04F42F9E"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56D35D55" w14:textId="77777777" w:rsidR="00B36F3B" w:rsidRDefault="00B36F3B" w:rsidP="009A7449">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05B06125" w14:textId="77777777" w:rsidR="00B36F3B" w:rsidRDefault="00B36F3B" w:rsidP="009A7449">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A8B850F" w14:textId="77777777" w:rsidR="00B36F3B" w:rsidRDefault="00B36F3B" w:rsidP="009A7449">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357C6844"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0B8CE0D"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CC577ED"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E96A992" w14:textId="77777777" w:rsidR="00B36F3B" w:rsidRDefault="00B36F3B" w:rsidP="009A7449">
            <w:pPr>
              <w:jc w:val="both"/>
              <w:rPr>
                <w:sz w:val="20"/>
              </w:rPr>
            </w:pPr>
          </w:p>
        </w:tc>
      </w:tr>
      <w:tr w:rsidR="00B36F3B" w14:paraId="56E62A79"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26D37141" w14:textId="77777777" w:rsidR="00B36F3B" w:rsidRDefault="00B36F3B" w:rsidP="009A7449">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18AC8E93" w14:textId="77777777" w:rsidR="00B36F3B" w:rsidRDefault="00B36F3B" w:rsidP="009A7449">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2EE66D94" w14:textId="77777777" w:rsidR="00B36F3B" w:rsidRDefault="00B36F3B" w:rsidP="009A7449">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590687E1"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A9796A8"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47B95A7"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42913B7" w14:textId="77777777" w:rsidR="00B36F3B" w:rsidRDefault="00B36F3B" w:rsidP="009A7449">
            <w:pPr>
              <w:jc w:val="both"/>
              <w:rPr>
                <w:sz w:val="20"/>
              </w:rPr>
            </w:pPr>
          </w:p>
        </w:tc>
      </w:tr>
      <w:tr w:rsidR="00B36F3B" w14:paraId="5CC258AD"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56F83960" w14:textId="77777777" w:rsidR="00B36F3B" w:rsidRDefault="00B36F3B" w:rsidP="009A7449">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0BBDF46A" w14:textId="77777777" w:rsidR="00B36F3B" w:rsidRDefault="00B36F3B" w:rsidP="009A7449">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11564680" w14:textId="77777777" w:rsidR="00B36F3B" w:rsidRDefault="00B36F3B" w:rsidP="009A7449">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35DB549F"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A4A337A"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BA58F62"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97A880E" w14:textId="77777777" w:rsidR="00B36F3B" w:rsidRDefault="00B36F3B" w:rsidP="009A7449">
            <w:pPr>
              <w:jc w:val="both"/>
              <w:rPr>
                <w:sz w:val="20"/>
              </w:rPr>
            </w:pPr>
          </w:p>
        </w:tc>
      </w:tr>
      <w:tr w:rsidR="00B36F3B" w14:paraId="3582DD69"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26D0CBA7" w14:textId="77777777" w:rsidR="00B36F3B" w:rsidRDefault="00B36F3B" w:rsidP="009A7449">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3321813D" w14:textId="77777777" w:rsidR="00B36F3B" w:rsidRDefault="00B36F3B" w:rsidP="009A7449">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2767C426" w14:textId="77777777" w:rsidR="00B36F3B" w:rsidRDefault="00B36F3B" w:rsidP="009A7449">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52DCA81E"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62A5738"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160F4C1"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F9A823B" w14:textId="77777777" w:rsidR="00B36F3B" w:rsidRDefault="00B36F3B" w:rsidP="009A7449">
            <w:pPr>
              <w:jc w:val="both"/>
              <w:rPr>
                <w:sz w:val="20"/>
              </w:rPr>
            </w:pPr>
          </w:p>
        </w:tc>
      </w:tr>
      <w:tr w:rsidR="00B36F3B" w14:paraId="3CB05B41"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7874E606" w14:textId="77777777" w:rsidR="00B36F3B" w:rsidRDefault="00B36F3B" w:rsidP="009A7449">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37A96F10" w14:textId="77777777" w:rsidR="00B36F3B" w:rsidRDefault="00B36F3B" w:rsidP="009A7449">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7A168E74" w14:textId="77777777" w:rsidR="00B36F3B" w:rsidRDefault="00B36F3B" w:rsidP="009A7449">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4E63E995" w14:textId="77777777" w:rsidR="00B36F3B" w:rsidRDefault="00B36F3B" w:rsidP="009A7449">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6A04D344"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629C53F"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80F128" w14:textId="77777777" w:rsidR="00B36F3B" w:rsidRDefault="00B36F3B" w:rsidP="009A7449">
            <w:pPr>
              <w:jc w:val="both"/>
              <w:rPr>
                <w:sz w:val="20"/>
              </w:rPr>
            </w:pPr>
          </w:p>
        </w:tc>
      </w:tr>
      <w:tr w:rsidR="00B36F3B" w14:paraId="54923E34"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54A9B0A4" w14:textId="77777777" w:rsidR="00B36F3B" w:rsidRDefault="00B36F3B" w:rsidP="009A7449">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0CEA703A" w14:textId="77777777" w:rsidR="00B36F3B" w:rsidRDefault="00B36F3B" w:rsidP="009A7449">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18E02316" w14:textId="77777777" w:rsidR="00B36F3B" w:rsidRDefault="00B36F3B" w:rsidP="009A7449">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69AEB771" w14:textId="77777777" w:rsidR="00B36F3B" w:rsidRDefault="00B36F3B" w:rsidP="009A7449">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6EC04995"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1D3C9AB"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EC9EBC" w14:textId="77777777" w:rsidR="00B36F3B" w:rsidRDefault="00B36F3B" w:rsidP="009A7449">
            <w:pPr>
              <w:jc w:val="both"/>
              <w:rPr>
                <w:sz w:val="20"/>
              </w:rPr>
            </w:pPr>
          </w:p>
        </w:tc>
      </w:tr>
      <w:tr w:rsidR="00B36F3B" w14:paraId="28170C5E"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09693BAB" w14:textId="77777777" w:rsidR="00B36F3B" w:rsidRDefault="00B36F3B" w:rsidP="009A7449">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2522BC61" w14:textId="77777777" w:rsidR="00B36F3B" w:rsidRDefault="00B36F3B" w:rsidP="009A7449">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0A1A3FD" w14:textId="77777777" w:rsidR="00B36F3B" w:rsidRDefault="00B36F3B" w:rsidP="009A7449">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141CF715"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63F8FC2"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F7AE8FB"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948C76A" w14:textId="77777777" w:rsidR="00B36F3B" w:rsidRDefault="00B36F3B" w:rsidP="009A7449">
            <w:pPr>
              <w:jc w:val="both"/>
              <w:rPr>
                <w:sz w:val="20"/>
              </w:rPr>
            </w:pPr>
          </w:p>
        </w:tc>
      </w:tr>
      <w:tr w:rsidR="00B36F3B" w14:paraId="47FA9FDA"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17424A58" w14:textId="77777777" w:rsidR="00B36F3B" w:rsidRDefault="00B36F3B" w:rsidP="009A7449">
            <w:pPr>
              <w:rPr>
                <w:sz w:val="20"/>
              </w:rPr>
            </w:pPr>
            <w:r>
              <w:rPr>
                <w:sz w:val="20"/>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652ABD6D" w14:textId="77777777" w:rsidR="00B36F3B" w:rsidRDefault="00B36F3B" w:rsidP="009A7449">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33B1E5ED" w14:textId="77777777" w:rsidR="00B36F3B" w:rsidRDefault="00B36F3B" w:rsidP="009A7449">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4ACE7B15"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E54A121"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FB65A49"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1B2808E" w14:textId="77777777" w:rsidR="00B36F3B" w:rsidRDefault="00B36F3B" w:rsidP="009A7449">
            <w:pPr>
              <w:jc w:val="both"/>
              <w:rPr>
                <w:sz w:val="20"/>
              </w:rPr>
            </w:pPr>
          </w:p>
        </w:tc>
      </w:tr>
      <w:tr w:rsidR="00B36F3B" w14:paraId="0603A79A"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74D346FC" w14:textId="77777777" w:rsidR="00B36F3B" w:rsidRDefault="00B36F3B" w:rsidP="009A7449">
            <w:pPr>
              <w:rPr>
                <w:sz w:val="20"/>
              </w:rPr>
            </w:pPr>
            <w:r>
              <w:rPr>
                <w:sz w:val="20"/>
              </w:rPr>
              <w:t>School Safety Coordinator (SSC) training program developed by the Kentucky Center for School Safety (KCSS)</w:t>
            </w:r>
          </w:p>
          <w:p w14:paraId="685714C0" w14:textId="77777777" w:rsidR="00B36F3B" w:rsidRDefault="00B36F3B" w:rsidP="009A7449">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6FC3F678" w14:textId="77777777" w:rsidR="00B36F3B" w:rsidRDefault="00B36F3B" w:rsidP="009A7449">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4BD348F0" w14:textId="77777777" w:rsidR="00B36F3B" w:rsidRDefault="00B36F3B" w:rsidP="009A7449">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03A1F609"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7685863"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913B2BE"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3BD08B5" w14:textId="77777777" w:rsidR="00B36F3B" w:rsidRDefault="00B36F3B" w:rsidP="009A7449">
            <w:pPr>
              <w:jc w:val="both"/>
              <w:rPr>
                <w:sz w:val="20"/>
              </w:rPr>
            </w:pPr>
          </w:p>
        </w:tc>
      </w:tr>
      <w:tr w:rsidR="00B36F3B" w14:paraId="29CD1D80"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554179FD" w14:textId="77777777" w:rsidR="00B36F3B" w:rsidRDefault="00B36F3B" w:rsidP="009A7449">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BF1BDD8" w14:textId="77777777" w:rsidR="00B36F3B" w:rsidRDefault="00B36F3B" w:rsidP="009A7449">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140CE6A1" w14:textId="77777777" w:rsidR="00B36F3B" w:rsidRDefault="00B36F3B" w:rsidP="009A7449">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4DF87C30"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0C12523" w14:textId="77777777" w:rsidR="00B36F3B" w:rsidRDefault="00B36F3B" w:rsidP="009A7449">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CBA988B" w14:textId="77777777" w:rsidR="00B36F3B" w:rsidRDefault="00B36F3B" w:rsidP="009A7449">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D7AC465" w14:textId="77777777" w:rsidR="00B36F3B" w:rsidRDefault="00B36F3B" w:rsidP="009A7449">
            <w:pPr>
              <w:jc w:val="both"/>
              <w:rPr>
                <w:sz w:val="20"/>
              </w:rPr>
            </w:pPr>
          </w:p>
        </w:tc>
      </w:tr>
      <w:tr w:rsidR="00B36F3B" w14:paraId="0A2C3018"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3CF183ED" w14:textId="77777777" w:rsidR="00B36F3B" w:rsidRDefault="00B36F3B" w:rsidP="009A7449">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85EFF6E" w14:textId="77777777" w:rsidR="00B36F3B" w:rsidRDefault="00B36F3B" w:rsidP="009A7449">
            <w:pPr>
              <w:jc w:val="center"/>
              <w:rPr>
                <w:sz w:val="20"/>
              </w:rPr>
            </w:pPr>
            <w:r>
              <w:rPr>
                <w:sz w:val="20"/>
              </w:rPr>
              <w:t>KRS 158.162</w:t>
            </w:r>
          </w:p>
          <w:p w14:paraId="0F79DAC2" w14:textId="77777777" w:rsidR="00B36F3B" w:rsidRDefault="00B36F3B" w:rsidP="009A7449">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50C9F601" w14:textId="77777777" w:rsidR="00B36F3B" w:rsidRDefault="00B36F3B" w:rsidP="009A7449">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6EEF60AC"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05C9E4B" w14:textId="77777777" w:rsidR="00B36F3B" w:rsidRDefault="00B36F3B" w:rsidP="009A7449">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C318E2C" w14:textId="77777777" w:rsidR="00B36F3B" w:rsidRDefault="00B36F3B" w:rsidP="009A7449">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427E942" w14:textId="77777777" w:rsidR="00B36F3B" w:rsidRDefault="00B36F3B" w:rsidP="009A7449">
            <w:pPr>
              <w:jc w:val="both"/>
              <w:rPr>
                <w:sz w:val="20"/>
              </w:rPr>
            </w:pPr>
          </w:p>
        </w:tc>
      </w:tr>
      <w:tr w:rsidR="00B36F3B" w14:paraId="10EDEEE0"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5C3DB526" w14:textId="77777777" w:rsidR="00B36F3B" w:rsidRDefault="00B36F3B" w:rsidP="009A7449">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65B67FE" w14:textId="77777777" w:rsidR="00B36F3B" w:rsidRDefault="00B36F3B" w:rsidP="009A7449">
            <w:pPr>
              <w:jc w:val="center"/>
              <w:rPr>
                <w:sz w:val="20"/>
              </w:rPr>
            </w:pPr>
            <w:r>
              <w:rPr>
                <w:sz w:val="20"/>
              </w:rPr>
              <w:t>KRS 158.162</w:t>
            </w:r>
          </w:p>
          <w:p w14:paraId="3BB15869" w14:textId="77777777" w:rsidR="00B36F3B" w:rsidRDefault="00B36F3B" w:rsidP="009A7449">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1D998585" w14:textId="77777777" w:rsidR="00B36F3B" w:rsidRDefault="00B36F3B" w:rsidP="009A7449">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25A3FCD6"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F275617" w14:textId="77777777" w:rsidR="00B36F3B" w:rsidRDefault="00B36F3B" w:rsidP="009A7449">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31E7A9C" w14:textId="77777777" w:rsidR="00B36F3B" w:rsidRDefault="00B36F3B" w:rsidP="009A7449">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3528CBD" w14:textId="77777777" w:rsidR="00B36F3B" w:rsidRDefault="00B36F3B" w:rsidP="009A7449">
            <w:pPr>
              <w:jc w:val="both"/>
              <w:rPr>
                <w:sz w:val="20"/>
              </w:rPr>
            </w:pPr>
          </w:p>
        </w:tc>
      </w:tr>
      <w:tr w:rsidR="00B36F3B" w14:paraId="5B77F760"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12F1D468" w14:textId="77777777" w:rsidR="00B36F3B" w:rsidRDefault="00B36F3B" w:rsidP="009A7449">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26E59C5" w14:textId="77777777" w:rsidR="00B36F3B" w:rsidRDefault="00B36F3B" w:rsidP="009A7449">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3E76B90D" w14:textId="77777777" w:rsidR="00B36F3B" w:rsidRDefault="00B36F3B" w:rsidP="009A7449">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6BA6036F"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ADE9FC0" w14:textId="77777777" w:rsidR="00B36F3B" w:rsidRDefault="00B36F3B" w:rsidP="009A7449">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9A36E48" w14:textId="77777777" w:rsidR="00B36F3B" w:rsidRDefault="00B36F3B" w:rsidP="009A7449">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DCA7859" w14:textId="77777777" w:rsidR="00B36F3B" w:rsidRDefault="00B36F3B" w:rsidP="009A7449">
            <w:pPr>
              <w:jc w:val="both"/>
              <w:rPr>
                <w:sz w:val="20"/>
              </w:rPr>
            </w:pPr>
          </w:p>
        </w:tc>
      </w:tr>
      <w:tr w:rsidR="00B36F3B" w14:paraId="303DF9A7"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245A0042" w14:textId="77777777" w:rsidR="00B36F3B" w:rsidRDefault="00B36F3B" w:rsidP="009A7449">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2BC8AA69" w14:textId="77777777" w:rsidR="00B36F3B" w:rsidRDefault="00B36F3B" w:rsidP="009A7449">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4C3E4E18" w14:textId="77777777" w:rsidR="00B36F3B" w:rsidRDefault="00B36F3B" w:rsidP="009A7449">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0D46C14B"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E72142A"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97C78C2"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7317ABA" w14:textId="77777777" w:rsidR="00B36F3B" w:rsidRDefault="00B36F3B" w:rsidP="009A7449">
            <w:pPr>
              <w:jc w:val="both"/>
              <w:rPr>
                <w:sz w:val="20"/>
              </w:rPr>
            </w:pPr>
          </w:p>
        </w:tc>
      </w:tr>
      <w:tr w:rsidR="00B36F3B" w14:paraId="45D4829D"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549F4B77" w14:textId="77777777" w:rsidR="00B36F3B" w:rsidRDefault="00B36F3B" w:rsidP="009A7449">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7E1EFF39" w14:textId="77777777" w:rsidR="00B36F3B" w:rsidRDefault="00B36F3B" w:rsidP="009A7449">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06323C99" w14:textId="77777777" w:rsidR="00B36F3B" w:rsidRDefault="00B36F3B" w:rsidP="009A7449">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504B7C0B"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AE29041"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0C4FAC8"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FD5BD85" w14:textId="77777777" w:rsidR="00B36F3B" w:rsidRDefault="00B36F3B" w:rsidP="009A7449">
            <w:pPr>
              <w:jc w:val="both"/>
              <w:rPr>
                <w:sz w:val="20"/>
              </w:rPr>
            </w:pPr>
          </w:p>
        </w:tc>
      </w:tr>
      <w:tr w:rsidR="00B36F3B" w14:paraId="24490EE6"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04A39F13" w14:textId="77777777" w:rsidR="00B36F3B" w:rsidRDefault="00B36F3B" w:rsidP="009A7449">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141A4DCF" w14:textId="77777777" w:rsidR="00B36F3B" w:rsidRDefault="00B36F3B" w:rsidP="009A7449">
            <w:pPr>
              <w:jc w:val="center"/>
              <w:rPr>
                <w:sz w:val="20"/>
              </w:rPr>
            </w:pPr>
            <w:r>
              <w:rPr>
                <w:sz w:val="20"/>
              </w:rPr>
              <w:t>KRS 158.852</w:t>
            </w:r>
          </w:p>
          <w:p w14:paraId="5027B0A0" w14:textId="77777777" w:rsidR="00B36F3B" w:rsidRDefault="00B36F3B" w:rsidP="009A7449">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1DAFCD55" w14:textId="77777777" w:rsidR="00B36F3B" w:rsidRDefault="00B36F3B" w:rsidP="009A7449">
            <w:pPr>
              <w:jc w:val="center"/>
              <w:rPr>
                <w:sz w:val="20"/>
              </w:rPr>
            </w:pPr>
            <w:r>
              <w:rPr>
                <w:sz w:val="20"/>
              </w:rPr>
              <w:t>07.1</w:t>
            </w:r>
          </w:p>
          <w:p w14:paraId="7C64FC3C" w14:textId="77777777" w:rsidR="00B36F3B" w:rsidRDefault="00B36F3B" w:rsidP="009A7449">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492D7924" w14:textId="77777777" w:rsidR="00B36F3B" w:rsidRDefault="00B36F3B" w:rsidP="009A7449">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08D30EB"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39A9537"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C5B43EA" w14:textId="77777777" w:rsidR="00B36F3B" w:rsidRDefault="00B36F3B" w:rsidP="009A7449">
            <w:pPr>
              <w:jc w:val="both"/>
              <w:rPr>
                <w:sz w:val="20"/>
              </w:rPr>
            </w:pPr>
          </w:p>
        </w:tc>
      </w:tr>
      <w:tr w:rsidR="00B36F3B" w14:paraId="07A72FA8"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21CD4B73" w14:textId="77777777" w:rsidR="00B36F3B" w:rsidRDefault="00B36F3B" w:rsidP="009A7449">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5BD42F9A" w14:textId="77777777" w:rsidR="00B36F3B" w:rsidRDefault="00B36F3B" w:rsidP="009A7449">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763302F4" w14:textId="77777777" w:rsidR="00B36F3B" w:rsidRDefault="00B36F3B" w:rsidP="009A7449">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1E054CF1" w14:textId="77777777" w:rsidR="00B36F3B" w:rsidRDefault="00B36F3B" w:rsidP="009A7449">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C658E98" w14:textId="77777777" w:rsidR="00B36F3B" w:rsidRDefault="00B36F3B" w:rsidP="009A7449">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F1C3D46" w14:textId="77777777" w:rsidR="00B36F3B" w:rsidRDefault="00B36F3B" w:rsidP="009A7449">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967A164" w14:textId="77777777" w:rsidR="00B36F3B" w:rsidRDefault="00B36F3B" w:rsidP="009A7449">
            <w:pPr>
              <w:jc w:val="both"/>
              <w:rPr>
                <w:sz w:val="20"/>
              </w:rPr>
            </w:pPr>
          </w:p>
        </w:tc>
      </w:tr>
    </w:tbl>
    <w:p w14:paraId="33DBE798" w14:textId="77777777" w:rsidR="00B36F3B" w:rsidRDefault="00B36F3B" w:rsidP="00B36F3B">
      <w:pPr>
        <w:widowControl w:val="0"/>
        <w:tabs>
          <w:tab w:val="right" w:pos="14040"/>
        </w:tabs>
        <w:jc w:val="both"/>
        <w:outlineLvl w:val="0"/>
        <w:rPr>
          <w:iCs/>
          <w:smallCaps/>
          <w:sz w:val="21"/>
          <w:szCs w:val="21"/>
        </w:rPr>
      </w:pPr>
      <w:r>
        <w:rPr>
          <w:iCs/>
          <w:sz w:val="21"/>
          <w:szCs w:val="21"/>
        </w:rPr>
        <w:br w:type="page"/>
      </w:r>
      <w:r>
        <w:rPr>
          <w:smallCaps/>
        </w:rPr>
        <w:t>PERSONNEL</w:t>
      </w:r>
      <w:r>
        <w:rPr>
          <w:smallCaps/>
        </w:rPr>
        <w:tab/>
      </w:r>
      <w:r>
        <w:rPr>
          <w:smallCaps/>
          <w:vanish/>
        </w:rPr>
        <w:t>$</w:t>
      </w:r>
      <w:r>
        <w:rPr>
          <w:smallCaps/>
        </w:rPr>
        <w:t>03.19 AP.23</w:t>
      </w:r>
    </w:p>
    <w:p w14:paraId="16508877" w14:textId="77777777" w:rsidR="00B36F3B" w:rsidRDefault="00B36F3B" w:rsidP="00B36F3B">
      <w:pPr>
        <w:widowControl w:val="0"/>
        <w:tabs>
          <w:tab w:val="right" w:pos="14040"/>
        </w:tabs>
        <w:jc w:val="both"/>
        <w:outlineLvl w:val="0"/>
        <w:rPr>
          <w:smallCaps/>
        </w:rPr>
      </w:pPr>
      <w:r>
        <w:rPr>
          <w:smallCaps/>
        </w:rPr>
        <w:tab/>
        <w:t>(Continued)</w:t>
      </w:r>
    </w:p>
    <w:p w14:paraId="2A8FF355" w14:textId="77777777" w:rsidR="00B36F3B" w:rsidRDefault="00B36F3B" w:rsidP="00B36F3B">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B36F3B" w14:paraId="65599F11" w14:textId="77777777" w:rsidTr="009A7449">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6F76BCE6" w14:textId="77777777" w:rsidR="00B36F3B" w:rsidRDefault="00B36F3B" w:rsidP="009A7449">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3939A629" w14:textId="77777777" w:rsidR="00B36F3B" w:rsidRDefault="00B36F3B" w:rsidP="009A7449">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73A84E3B" w14:textId="77777777" w:rsidR="00B36F3B" w:rsidRDefault="00B36F3B" w:rsidP="009A7449">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1ACE1763" w14:textId="77777777" w:rsidR="00B36F3B" w:rsidRDefault="00B36F3B" w:rsidP="009A7449">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F63DE72" w14:textId="77777777" w:rsidR="00B36F3B" w:rsidRDefault="00B36F3B" w:rsidP="009A7449">
            <w:pPr>
              <w:spacing w:before="60" w:line="276" w:lineRule="auto"/>
              <w:jc w:val="center"/>
              <w:rPr>
                <w:b/>
                <w:smallCaps/>
                <w:sz w:val="21"/>
                <w:szCs w:val="21"/>
              </w:rPr>
            </w:pPr>
            <w:r>
              <w:rPr>
                <w:b/>
                <w:smallCaps/>
                <w:sz w:val="22"/>
                <w:szCs w:val="22"/>
              </w:rPr>
              <w:t>Date</w:t>
            </w:r>
            <w:r>
              <w:rPr>
                <w:b/>
                <w:smallCaps/>
                <w:sz w:val="22"/>
                <w:szCs w:val="22"/>
              </w:rPr>
              <w:br/>
              <w:t>Completed</w:t>
            </w:r>
          </w:p>
        </w:tc>
      </w:tr>
      <w:tr w:rsidR="00B36F3B" w14:paraId="11926BAB" w14:textId="77777777" w:rsidTr="009A744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83F7E" w14:textId="77777777" w:rsidR="00B36F3B" w:rsidRDefault="00B36F3B" w:rsidP="009A7449">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8A954" w14:textId="77777777" w:rsidR="00B36F3B" w:rsidRDefault="00B36F3B" w:rsidP="009A7449">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4CC36" w14:textId="77777777" w:rsidR="00B36F3B" w:rsidRDefault="00B36F3B" w:rsidP="009A7449">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350B2582" w14:textId="77777777" w:rsidR="00B36F3B" w:rsidRDefault="00B36F3B" w:rsidP="009A7449">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07AAC9AA" w14:textId="77777777" w:rsidR="00B36F3B" w:rsidRDefault="00B36F3B" w:rsidP="009A7449">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3E0745A4" w14:textId="77777777" w:rsidR="00B36F3B" w:rsidRDefault="00B36F3B" w:rsidP="009A7449">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80777F9" w14:textId="77777777" w:rsidR="00B36F3B" w:rsidRDefault="00B36F3B" w:rsidP="009A7449">
            <w:pPr>
              <w:spacing w:before="60" w:line="276" w:lineRule="auto"/>
              <w:jc w:val="center"/>
              <w:rPr>
                <w:b/>
                <w:smallCaps/>
                <w:sz w:val="21"/>
                <w:szCs w:val="21"/>
              </w:rPr>
            </w:pPr>
          </w:p>
        </w:tc>
      </w:tr>
      <w:tr w:rsidR="00B36F3B" w14:paraId="064B5E56"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39393B4A" w14:textId="77777777" w:rsidR="00B36F3B" w:rsidRDefault="00B36F3B" w:rsidP="009A7449">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63A45A40" w14:textId="77777777" w:rsidR="00B36F3B" w:rsidRDefault="00B36F3B" w:rsidP="009A7449">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33273752" w14:textId="77777777" w:rsidR="00B36F3B" w:rsidRDefault="00B36F3B" w:rsidP="009A7449">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0282181D" w14:textId="77777777" w:rsidR="00B36F3B" w:rsidRDefault="00B36F3B" w:rsidP="009A7449">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3E3C369" w14:textId="77777777" w:rsidR="00B36F3B" w:rsidRDefault="00B36F3B" w:rsidP="009A7449">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3CC79CC" w14:textId="77777777" w:rsidR="00B36F3B" w:rsidRDefault="00B36F3B" w:rsidP="009A7449">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69721C" w14:textId="77777777" w:rsidR="00B36F3B" w:rsidRDefault="00B36F3B" w:rsidP="009A7449">
            <w:pPr>
              <w:spacing w:line="276" w:lineRule="auto"/>
              <w:jc w:val="both"/>
              <w:rPr>
                <w:sz w:val="20"/>
              </w:rPr>
            </w:pPr>
          </w:p>
        </w:tc>
      </w:tr>
      <w:tr w:rsidR="00B36F3B" w14:paraId="3CFEAFFB"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146ECBA2" w14:textId="77777777" w:rsidR="00B36F3B" w:rsidRDefault="00B36F3B" w:rsidP="009A7449">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7986B6C7" w14:textId="77777777" w:rsidR="00B36F3B" w:rsidRDefault="00B36F3B" w:rsidP="009A7449">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401EE196" w14:textId="77777777" w:rsidR="00B36F3B" w:rsidRDefault="00B36F3B" w:rsidP="009A7449">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7BC1038B" w14:textId="77777777" w:rsidR="00B36F3B" w:rsidRDefault="00B36F3B" w:rsidP="009A7449">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6B1D359" w14:textId="77777777" w:rsidR="00B36F3B" w:rsidRDefault="00B36F3B" w:rsidP="009A7449">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F05CDE1" w14:textId="77777777" w:rsidR="00B36F3B" w:rsidRDefault="00B36F3B" w:rsidP="009A7449">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B814B0" w14:textId="77777777" w:rsidR="00B36F3B" w:rsidRDefault="00B36F3B" w:rsidP="009A7449">
            <w:pPr>
              <w:spacing w:line="276" w:lineRule="auto"/>
              <w:jc w:val="both"/>
              <w:rPr>
                <w:sz w:val="20"/>
              </w:rPr>
            </w:pPr>
          </w:p>
        </w:tc>
      </w:tr>
      <w:tr w:rsidR="00B36F3B" w14:paraId="48C58B32"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11B1F665" w14:textId="77777777" w:rsidR="00B36F3B" w:rsidRDefault="00B36F3B" w:rsidP="009A7449">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73463BBB" w14:textId="77777777" w:rsidR="00B36F3B" w:rsidRDefault="00B36F3B" w:rsidP="009A7449">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686E7A3B" w14:textId="77777777" w:rsidR="00B36F3B" w:rsidRDefault="00B36F3B" w:rsidP="009A7449">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715408AA" w14:textId="77777777" w:rsidR="00B36F3B" w:rsidRDefault="00B36F3B" w:rsidP="009A7449">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FDD5CCA" w14:textId="77777777" w:rsidR="00B36F3B" w:rsidRDefault="00B36F3B" w:rsidP="009A7449">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A3D951D" w14:textId="77777777" w:rsidR="00B36F3B" w:rsidRDefault="00B36F3B" w:rsidP="009A7449">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78E4A50" w14:textId="77777777" w:rsidR="00B36F3B" w:rsidRDefault="00B36F3B" w:rsidP="009A7449">
            <w:pPr>
              <w:spacing w:line="276" w:lineRule="auto"/>
              <w:jc w:val="both"/>
              <w:rPr>
                <w:sz w:val="20"/>
              </w:rPr>
            </w:pPr>
          </w:p>
        </w:tc>
      </w:tr>
      <w:tr w:rsidR="00B36F3B" w14:paraId="3A5A6507"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5D79D67A" w14:textId="77777777" w:rsidR="00B36F3B" w:rsidRDefault="00B36F3B" w:rsidP="009A7449">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2625F3F1" w14:textId="77777777" w:rsidR="00B36F3B" w:rsidRDefault="00B36F3B" w:rsidP="009A7449">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190C346D" w14:textId="77777777" w:rsidR="00B36F3B" w:rsidRDefault="00B36F3B" w:rsidP="009A7449">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04440534" w14:textId="77777777" w:rsidR="00B36F3B" w:rsidRDefault="00B36F3B" w:rsidP="009A7449">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08859EE" w14:textId="77777777" w:rsidR="00B36F3B" w:rsidRDefault="00B36F3B" w:rsidP="009A7449">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9EEE896" w14:textId="77777777" w:rsidR="00B36F3B" w:rsidRDefault="00B36F3B" w:rsidP="009A7449">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D5D9642" w14:textId="77777777" w:rsidR="00B36F3B" w:rsidRDefault="00B36F3B" w:rsidP="009A7449">
            <w:pPr>
              <w:spacing w:line="276" w:lineRule="auto"/>
              <w:jc w:val="both"/>
              <w:rPr>
                <w:sz w:val="20"/>
              </w:rPr>
            </w:pPr>
          </w:p>
        </w:tc>
      </w:tr>
      <w:tr w:rsidR="00B36F3B" w14:paraId="00911C99"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38E28B8B" w14:textId="77777777" w:rsidR="00B36F3B" w:rsidRDefault="00B36F3B" w:rsidP="009A7449">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661030B4" w14:textId="77777777" w:rsidR="00B36F3B" w:rsidRDefault="00B36F3B" w:rsidP="009A7449">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16296819" w14:textId="77777777" w:rsidR="00B36F3B" w:rsidRDefault="00B36F3B" w:rsidP="009A7449">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4D8B407A" w14:textId="77777777" w:rsidR="00B36F3B" w:rsidRDefault="00B36F3B" w:rsidP="009A7449">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2356767" w14:textId="77777777" w:rsidR="00B36F3B" w:rsidRDefault="00B36F3B" w:rsidP="009A7449">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5CCC784" w14:textId="77777777" w:rsidR="00B36F3B" w:rsidRDefault="00B36F3B" w:rsidP="009A7449">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C0ED86A" w14:textId="77777777" w:rsidR="00B36F3B" w:rsidRDefault="00B36F3B" w:rsidP="009A7449">
            <w:pPr>
              <w:spacing w:line="276" w:lineRule="auto"/>
              <w:jc w:val="both"/>
              <w:rPr>
                <w:sz w:val="20"/>
              </w:rPr>
            </w:pPr>
          </w:p>
        </w:tc>
      </w:tr>
      <w:tr w:rsidR="00B36F3B" w14:paraId="433946DE"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5A02D500" w14:textId="77777777" w:rsidR="00B36F3B" w:rsidRDefault="00B36F3B" w:rsidP="009A7449">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39B23C6A" w14:textId="77777777" w:rsidR="00B36F3B" w:rsidRDefault="00B36F3B" w:rsidP="009A7449">
            <w:pPr>
              <w:jc w:val="center"/>
              <w:rPr>
                <w:sz w:val="20"/>
              </w:rPr>
            </w:pPr>
            <w:r>
              <w:rPr>
                <w:sz w:val="20"/>
              </w:rPr>
              <w:t>KRS 158.838</w:t>
            </w:r>
          </w:p>
          <w:p w14:paraId="05C48488" w14:textId="77777777" w:rsidR="00B36F3B" w:rsidRDefault="00B36F3B" w:rsidP="009A7449">
            <w:pPr>
              <w:jc w:val="center"/>
              <w:rPr>
                <w:sz w:val="20"/>
              </w:rPr>
            </w:pPr>
            <w:r>
              <w:rPr>
                <w:sz w:val="20"/>
              </w:rPr>
              <w:t>KRS 156.502</w:t>
            </w:r>
          </w:p>
          <w:p w14:paraId="5F1CF699" w14:textId="77777777" w:rsidR="00B36F3B" w:rsidRDefault="00B36F3B" w:rsidP="009A7449">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752D3753" w14:textId="77777777" w:rsidR="00B36F3B" w:rsidRDefault="00B36F3B" w:rsidP="009A7449">
            <w:pPr>
              <w:spacing w:line="276" w:lineRule="auto"/>
              <w:jc w:val="center"/>
              <w:rPr>
                <w:sz w:val="20"/>
              </w:rPr>
            </w:pPr>
            <w:r>
              <w:rPr>
                <w:sz w:val="20"/>
              </w:rPr>
              <w:t>09.22</w:t>
            </w:r>
          </w:p>
          <w:p w14:paraId="62B072FF" w14:textId="77777777" w:rsidR="00B36F3B" w:rsidRDefault="00B36F3B" w:rsidP="009A7449">
            <w:pPr>
              <w:spacing w:line="276" w:lineRule="auto"/>
              <w:jc w:val="center"/>
              <w:rPr>
                <w:sz w:val="20"/>
              </w:rPr>
            </w:pPr>
            <w:r>
              <w:rPr>
                <w:sz w:val="20"/>
              </w:rPr>
              <w:t>09.224</w:t>
            </w:r>
          </w:p>
          <w:p w14:paraId="2638869E" w14:textId="77777777" w:rsidR="00B36F3B" w:rsidRDefault="00B36F3B" w:rsidP="009A7449">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6191170A" w14:textId="77777777" w:rsidR="00B36F3B" w:rsidRDefault="00B36F3B" w:rsidP="009A7449">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62DCAF4" w14:textId="77777777" w:rsidR="00B36F3B" w:rsidRDefault="00B36F3B" w:rsidP="009A7449">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5CFB0D4" w14:textId="77777777" w:rsidR="00B36F3B" w:rsidRDefault="00B36F3B" w:rsidP="009A7449">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BBFAC14" w14:textId="77777777" w:rsidR="00B36F3B" w:rsidRDefault="00B36F3B" w:rsidP="009A7449">
            <w:pPr>
              <w:spacing w:line="276" w:lineRule="auto"/>
              <w:jc w:val="both"/>
              <w:rPr>
                <w:sz w:val="20"/>
              </w:rPr>
            </w:pPr>
          </w:p>
        </w:tc>
      </w:tr>
      <w:tr w:rsidR="00B36F3B" w14:paraId="5B5884D1"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0760970E" w14:textId="77777777" w:rsidR="00B36F3B" w:rsidRDefault="00B36F3B" w:rsidP="009A7449">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1F8FB6D9" w14:textId="77777777" w:rsidR="00B36F3B" w:rsidRDefault="00B36F3B" w:rsidP="009A7449">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6766769A" w14:textId="77777777" w:rsidR="00B36F3B" w:rsidRDefault="00B36F3B" w:rsidP="009A7449">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60E0CEA1" w14:textId="77777777" w:rsidR="00B36F3B" w:rsidRDefault="00B36F3B" w:rsidP="009A7449">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B63EAC7" w14:textId="77777777" w:rsidR="00B36F3B" w:rsidRDefault="00B36F3B" w:rsidP="009A7449">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332AA89" w14:textId="77777777" w:rsidR="00B36F3B" w:rsidRDefault="00B36F3B" w:rsidP="009A7449">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9C5263B" w14:textId="77777777" w:rsidR="00B36F3B" w:rsidRDefault="00B36F3B" w:rsidP="009A7449">
            <w:pPr>
              <w:spacing w:line="276" w:lineRule="auto"/>
              <w:jc w:val="both"/>
              <w:rPr>
                <w:sz w:val="20"/>
              </w:rPr>
            </w:pPr>
          </w:p>
        </w:tc>
      </w:tr>
      <w:tr w:rsidR="00B36F3B" w14:paraId="18AC8F79"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6DEC2887" w14:textId="77777777" w:rsidR="00B36F3B" w:rsidRDefault="00B36F3B" w:rsidP="009A7449">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17DBC4BF" w14:textId="77777777" w:rsidR="00B36F3B" w:rsidRDefault="00B36F3B" w:rsidP="009A7449">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6517970C" w14:textId="77777777" w:rsidR="00B36F3B" w:rsidRDefault="00B36F3B" w:rsidP="009A7449">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550A8206" w14:textId="77777777" w:rsidR="00B36F3B" w:rsidRDefault="00B36F3B" w:rsidP="009A7449">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F2AF1C8" w14:textId="77777777" w:rsidR="00B36F3B" w:rsidRDefault="00B36F3B" w:rsidP="009A7449">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7D8A31B6" w14:textId="77777777" w:rsidR="00B36F3B" w:rsidRDefault="00B36F3B" w:rsidP="009A7449">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9A20BD4" w14:textId="77777777" w:rsidR="00B36F3B" w:rsidRDefault="00B36F3B" w:rsidP="009A7449">
            <w:pPr>
              <w:spacing w:line="276" w:lineRule="auto"/>
              <w:jc w:val="both"/>
              <w:rPr>
                <w:sz w:val="20"/>
              </w:rPr>
            </w:pPr>
          </w:p>
        </w:tc>
      </w:tr>
      <w:tr w:rsidR="00B36F3B" w14:paraId="14CE4DC2"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2F08C510" w14:textId="77777777" w:rsidR="00B36F3B" w:rsidRDefault="00B36F3B" w:rsidP="009A7449">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7E7CC1D0" w14:textId="77777777" w:rsidR="00B36F3B" w:rsidRDefault="00B36F3B" w:rsidP="009A7449">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132441F3" w14:textId="77777777" w:rsidR="00B36F3B" w:rsidRDefault="00B36F3B" w:rsidP="009A7449">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7102C4A4" w14:textId="77777777" w:rsidR="00B36F3B" w:rsidRDefault="00B36F3B" w:rsidP="009A7449">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23EBEB8" w14:textId="77777777" w:rsidR="00B36F3B" w:rsidRDefault="00B36F3B" w:rsidP="009A7449">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C274521" w14:textId="77777777" w:rsidR="00B36F3B" w:rsidRDefault="00B36F3B" w:rsidP="009A7449">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993C3E0" w14:textId="77777777" w:rsidR="00B36F3B" w:rsidRDefault="00B36F3B" w:rsidP="009A7449">
            <w:pPr>
              <w:spacing w:line="276" w:lineRule="auto"/>
              <w:jc w:val="both"/>
              <w:rPr>
                <w:sz w:val="20"/>
              </w:rPr>
            </w:pPr>
          </w:p>
        </w:tc>
      </w:tr>
      <w:tr w:rsidR="00B36F3B" w14:paraId="61A20DE1" w14:textId="77777777" w:rsidTr="009A7449">
        <w:tc>
          <w:tcPr>
            <w:tcW w:w="1919" w:type="pct"/>
            <w:tcBorders>
              <w:top w:val="single" w:sz="4" w:space="0" w:color="auto"/>
              <w:left w:val="single" w:sz="4" w:space="0" w:color="auto"/>
              <w:bottom w:val="single" w:sz="4" w:space="0" w:color="auto"/>
              <w:right w:val="single" w:sz="4" w:space="0" w:color="auto"/>
            </w:tcBorders>
            <w:hideMark/>
          </w:tcPr>
          <w:p w14:paraId="4989B5BC" w14:textId="77777777" w:rsidR="00B36F3B" w:rsidRDefault="00B36F3B" w:rsidP="009A7449">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430DD838" w14:textId="77777777" w:rsidR="00B36F3B" w:rsidRDefault="00B36F3B" w:rsidP="009A7449">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052CBDE8" w14:textId="77777777" w:rsidR="00B36F3B" w:rsidRDefault="00B36F3B" w:rsidP="009A7449">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207E0D6E" w14:textId="77777777" w:rsidR="00B36F3B" w:rsidRDefault="00B36F3B" w:rsidP="009A7449">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ED5E584" w14:textId="77777777" w:rsidR="00B36F3B" w:rsidRDefault="00B36F3B" w:rsidP="009A7449">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ED2C768" w14:textId="77777777" w:rsidR="00B36F3B" w:rsidRDefault="00B36F3B" w:rsidP="009A7449">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389B13" w14:textId="77777777" w:rsidR="00B36F3B" w:rsidRDefault="00B36F3B" w:rsidP="009A7449">
            <w:pPr>
              <w:spacing w:line="276" w:lineRule="auto"/>
              <w:jc w:val="both"/>
              <w:rPr>
                <w:sz w:val="20"/>
              </w:rPr>
            </w:pPr>
          </w:p>
        </w:tc>
      </w:tr>
    </w:tbl>
    <w:p w14:paraId="20FB52BF" w14:textId="77777777" w:rsidR="00B36F3B" w:rsidRDefault="00B36F3B" w:rsidP="00B36F3B">
      <w:pPr>
        <w:widowControl w:val="0"/>
        <w:tabs>
          <w:tab w:val="right" w:pos="14040"/>
        </w:tabs>
        <w:jc w:val="both"/>
        <w:outlineLvl w:val="0"/>
        <w:rPr>
          <w:iCs/>
          <w:smallCaps/>
          <w:sz w:val="21"/>
          <w:szCs w:val="21"/>
        </w:rPr>
      </w:pPr>
      <w:r>
        <w:rPr>
          <w:smallCaps/>
        </w:rPr>
        <w:br w:type="page"/>
        <w:t>PERSONNEL</w:t>
      </w:r>
      <w:r>
        <w:rPr>
          <w:smallCaps/>
        </w:rPr>
        <w:tab/>
      </w:r>
      <w:r>
        <w:rPr>
          <w:smallCaps/>
          <w:vanish/>
        </w:rPr>
        <w:t>$</w:t>
      </w:r>
      <w:r>
        <w:rPr>
          <w:smallCaps/>
        </w:rPr>
        <w:t>03.19 AP.23</w:t>
      </w:r>
    </w:p>
    <w:p w14:paraId="64A23357" w14:textId="77777777" w:rsidR="00B36F3B" w:rsidRDefault="00B36F3B" w:rsidP="00B36F3B">
      <w:pPr>
        <w:widowControl w:val="0"/>
        <w:tabs>
          <w:tab w:val="right" w:pos="14040"/>
        </w:tabs>
        <w:jc w:val="both"/>
        <w:outlineLvl w:val="0"/>
        <w:rPr>
          <w:smallCaps/>
        </w:rPr>
      </w:pPr>
      <w:r>
        <w:rPr>
          <w:smallCaps/>
        </w:rPr>
        <w:tab/>
        <w:t>(Continued)</w:t>
      </w:r>
    </w:p>
    <w:p w14:paraId="3D987529" w14:textId="77777777" w:rsidR="00B36F3B" w:rsidRDefault="00B36F3B" w:rsidP="00B36F3B">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B36F3B" w14:paraId="5A49CD5B" w14:textId="77777777" w:rsidTr="009A7449">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1CD37698" w14:textId="77777777" w:rsidR="00B36F3B" w:rsidRDefault="00B36F3B" w:rsidP="009A7449">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777970BE" w14:textId="77777777" w:rsidR="00B36F3B" w:rsidRDefault="00B36F3B" w:rsidP="009A7449">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8E72CD3" w14:textId="77777777" w:rsidR="00B36F3B" w:rsidRDefault="00B36F3B" w:rsidP="009A7449">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27AF619C" w14:textId="77777777" w:rsidR="00B36F3B" w:rsidRDefault="00B36F3B" w:rsidP="009A7449">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0E40780A" w14:textId="77777777" w:rsidR="00B36F3B" w:rsidRDefault="00B36F3B" w:rsidP="009A7449">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B36F3B" w14:paraId="55720EF8" w14:textId="77777777" w:rsidTr="009A7449">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7FEF6" w14:textId="77777777" w:rsidR="00B36F3B" w:rsidRDefault="00B36F3B" w:rsidP="009A7449">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D1A94" w14:textId="77777777" w:rsidR="00B36F3B" w:rsidRDefault="00B36F3B" w:rsidP="009A7449">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1793B" w14:textId="77777777" w:rsidR="00B36F3B" w:rsidRDefault="00B36F3B" w:rsidP="009A7449">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5FA4A1A0" w14:textId="77777777" w:rsidR="00B36F3B" w:rsidRDefault="00B36F3B" w:rsidP="009A7449">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49D9651F" w14:textId="77777777" w:rsidR="00B36F3B" w:rsidRDefault="00B36F3B" w:rsidP="009A7449">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3409229D" w14:textId="77777777" w:rsidR="00B36F3B" w:rsidRDefault="00B36F3B" w:rsidP="009A7449">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5D81BE65" w14:textId="77777777" w:rsidR="00B36F3B" w:rsidRDefault="00B36F3B" w:rsidP="009A7449">
            <w:pPr>
              <w:spacing w:after="120" w:line="276" w:lineRule="auto"/>
              <w:jc w:val="center"/>
              <w:rPr>
                <w:b/>
                <w:smallCaps/>
                <w:sz w:val="22"/>
                <w:szCs w:val="22"/>
              </w:rPr>
            </w:pPr>
          </w:p>
        </w:tc>
      </w:tr>
      <w:tr w:rsidR="00B36F3B" w14:paraId="02661E66" w14:textId="77777777" w:rsidTr="009A7449">
        <w:tc>
          <w:tcPr>
            <w:tcW w:w="1784" w:type="pct"/>
            <w:tcBorders>
              <w:top w:val="single" w:sz="4" w:space="0" w:color="auto"/>
              <w:left w:val="single" w:sz="4" w:space="0" w:color="auto"/>
              <w:bottom w:val="single" w:sz="4" w:space="0" w:color="auto"/>
              <w:right w:val="single" w:sz="4" w:space="0" w:color="auto"/>
            </w:tcBorders>
            <w:hideMark/>
          </w:tcPr>
          <w:p w14:paraId="13B5179D" w14:textId="77777777" w:rsidR="00B36F3B" w:rsidRDefault="00B36F3B" w:rsidP="009A7449">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25579B82" w14:textId="77777777" w:rsidR="00B36F3B" w:rsidRDefault="00B36F3B" w:rsidP="009A7449">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2CF589EB" w14:textId="77777777" w:rsidR="00B36F3B" w:rsidRDefault="00B36F3B" w:rsidP="009A7449">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62B8BEFB" w14:textId="77777777" w:rsidR="00B36F3B" w:rsidRDefault="00B36F3B" w:rsidP="009A7449">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4838F61" w14:textId="77777777" w:rsidR="00B36F3B" w:rsidRDefault="00B36F3B" w:rsidP="009A7449">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620612B" w14:textId="77777777" w:rsidR="00B36F3B" w:rsidRDefault="00B36F3B" w:rsidP="009A7449">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33C7BCC" w14:textId="77777777" w:rsidR="00B36F3B" w:rsidRDefault="00B36F3B" w:rsidP="009A7449">
            <w:pPr>
              <w:jc w:val="both"/>
              <w:rPr>
                <w:sz w:val="20"/>
              </w:rPr>
            </w:pPr>
          </w:p>
        </w:tc>
      </w:tr>
      <w:tr w:rsidR="00B36F3B" w14:paraId="0413B01F" w14:textId="77777777" w:rsidTr="009A7449">
        <w:tc>
          <w:tcPr>
            <w:tcW w:w="1784" w:type="pct"/>
            <w:tcBorders>
              <w:top w:val="single" w:sz="4" w:space="0" w:color="auto"/>
              <w:left w:val="single" w:sz="4" w:space="0" w:color="auto"/>
              <w:bottom w:val="single" w:sz="4" w:space="0" w:color="auto"/>
              <w:right w:val="single" w:sz="4" w:space="0" w:color="auto"/>
            </w:tcBorders>
            <w:hideMark/>
          </w:tcPr>
          <w:p w14:paraId="22A8E801" w14:textId="77777777" w:rsidR="00B36F3B" w:rsidRDefault="00B36F3B" w:rsidP="009A7449">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44D923A4" w14:textId="77777777" w:rsidR="00B36F3B" w:rsidRDefault="00B36F3B" w:rsidP="009A7449">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59391AAD" w14:textId="77777777" w:rsidR="00B36F3B" w:rsidRDefault="00B36F3B" w:rsidP="009A7449">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7EC13F5A" w14:textId="77777777" w:rsidR="00B36F3B" w:rsidRDefault="00B36F3B" w:rsidP="009A7449">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56A85E19" w14:textId="77777777" w:rsidR="00B36F3B" w:rsidRDefault="00B36F3B" w:rsidP="009A7449">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142ECF69" w14:textId="77777777" w:rsidR="00B36F3B" w:rsidRDefault="00B36F3B" w:rsidP="009A7449">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2D798F4" w14:textId="77777777" w:rsidR="00B36F3B" w:rsidRDefault="00B36F3B" w:rsidP="009A7449">
            <w:pPr>
              <w:jc w:val="both"/>
              <w:rPr>
                <w:sz w:val="20"/>
              </w:rPr>
            </w:pPr>
          </w:p>
        </w:tc>
      </w:tr>
      <w:tr w:rsidR="00B36F3B" w14:paraId="362C6144" w14:textId="77777777" w:rsidTr="009A7449">
        <w:tc>
          <w:tcPr>
            <w:tcW w:w="1784" w:type="pct"/>
            <w:tcBorders>
              <w:top w:val="single" w:sz="4" w:space="0" w:color="auto"/>
              <w:left w:val="single" w:sz="4" w:space="0" w:color="auto"/>
              <w:bottom w:val="single" w:sz="4" w:space="0" w:color="auto"/>
              <w:right w:val="single" w:sz="4" w:space="0" w:color="auto"/>
            </w:tcBorders>
            <w:hideMark/>
          </w:tcPr>
          <w:p w14:paraId="025842D2" w14:textId="77777777" w:rsidR="00B36F3B" w:rsidRDefault="00B36F3B" w:rsidP="009A7449">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0F08368D" w14:textId="77777777" w:rsidR="00B36F3B" w:rsidRDefault="00B36F3B" w:rsidP="009A7449">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492184E8" w14:textId="77777777" w:rsidR="00B36F3B" w:rsidRDefault="00B36F3B" w:rsidP="009A7449">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25F4A647" w14:textId="77777777" w:rsidR="00B36F3B" w:rsidRDefault="00B36F3B" w:rsidP="009A7449">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359BBE25" w14:textId="77777777" w:rsidR="00B36F3B" w:rsidRDefault="00B36F3B" w:rsidP="009A7449">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32DA6ECE" w14:textId="77777777" w:rsidR="00B36F3B" w:rsidRDefault="00B36F3B" w:rsidP="009A7449">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0D994C1" w14:textId="77777777" w:rsidR="00B36F3B" w:rsidRDefault="00B36F3B" w:rsidP="009A7449">
            <w:pPr>
              <w:jc w:val="both"/>
              <w:rPr>
                <w:sz w:val="20"/>
              </w:rPr>
            </w:pPr>
          </w:p>
        </w:tc>
      </w:tr>
      <w:tr w:rsidR="00B36F3B" w14:paraId="78A2D249" w14:textId="77777777" w:rsidTr="009A7449">
        <w:tc>
          <w:tcPr>
            <w:tcW w:w="1784" w:type="pct"/>
            <w:tcBorders>
              <w:top w:val="single" w:sz="4" w:space="0" w:color="auto"/>
              <w:left w:val="single" w:sz="4" w:space="0" w:color="auto"/>
              <w:bottom w:val="single" w:sz="4" w:space="0" w:color="auto"/>
              <w:right w:val="single" w:sz="4" w:space="0" w:color="auto"/>
            </w:tcBorders>
            <w:hideMark/>
          </w:tcPr>
          <w:p w14:paraId="5F9C4D89" w14:textId="77777777" w:rsidR="00B36F3B" w:rsidRDefault="00B36F3B" w:rsidP="009A7449">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0A57724A" w14:textId="77777777" w:rsidR="00B36F3B" w:rsidRDefault="00B36F3B" w:rsidP="009A7449">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57C83B7A" w14:textId="77777777" w:rsidR="00B36F3B" w:rsidRDefault="00B36F3B" w:rsidP="009A7449">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379E92CF" w14:textId="77777777" w:rsidR="00B36F3B" w:rsidRDefault="00B36F3B" w:rsidP="009A7449">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972E0B8" w14:textId="77777777" w:rsidR="00B36F3B" w:rsidRDefault="00B36F3B" w:rsidP="009A7449">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723E4A9" w14:textId="77777777" w:rsidR="00B36F3B" w:rsidRDefault="00B36F3B" w:rsidP="009A7449">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707FDDD" w14:textId="77777777" w:rsidR="00B36F3B" w:rsidRDefault="00B36F3B" w:rsidP="009A7449">
            <w:pPr>
              <w:jc w:val="both"/>
              <w:rPr>
                <w:sz w:val="20"/>
              </w:rPr>
            </w:pPr>
          </w:p>
        </w:tc>
      </w:tr>
      <w:tr w:rsidR="00B36F3B" w14:paraId="09FFEDC9" w14:textId="77777777" w:rsidTr="009A7449">
        <w:trPr>
          <w:trHeight w:val="602"/>
        </w:trPr>
        <w:tc>
          <w:tcPr>
            <w:tcW w:w="1784" w:type="pct"/>
            <w:tcBorders>
              <w:top w:val="single" w:sz="4" w:space="0" w:color="auto"/>
              <w:left w:val="single" w:sz="4" w:space="0" w:color="auto"/>
              <w:bottom w:val="single" w:sz="4" w:space="0" w:color="auto"/>
              <w:right w:val="single" w:sz="4" w:space="0" w:color="auto"/>
            </w:tcBorders>
            <w:hideMark/>
          </w:tcPr>
          <w:p w14:paraId="196A33E8" w14:textId="77777777" w:rsidR="00B36F3B" w:rsidRDefault="00B36F3B" w:rsidP="009A7449">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1A5608A6" w14:textId="77777777" w:rsidR="00B36F3B" w:rsidRDefault="00B36F3B" w:rsidP="009A7449">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71969913" w14:textId="77777777" w:rsidR="00B36F3B" w:rsidRDefault="00B36F3B" w:rsidP="009A7449">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397B66C3" w14:textId="77777777" w:rsidR="00B36F3B" w:rsidRDefault="00B36F3B" w:rsidP="009A7449">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E22203B" w14:textId="77777777" w:rsidR="00B36F3B" w:rsidRDefault="00B36F3B" w:rsidP="009A7449">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E3B45A9" w14:textId="77777777" w:rsidR="00B36F3B" w:rsidRDefault="00B36F3B" w:rsidP="009A7449">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2EC3026" w14:textId="77777777" w:rsidR="00B36F3B" w:rsidRDefault="00B36F3B" w:rsidP="009A7449">
            <w:pPr>
              <w:jc w:val="both"/>
              <w:rPr>
                <w:sz w:val="20"/>
              </w:rPr>
            </w:pPr>
          </w:p>
        </w:tc>
      </w:tr>
      <w:tr w:rsidR="00B36F3B" w14:paraId="173705F8" w14:textId="77777777" w:rsidTr="009A7449">
        <w:tc>
          <w:tcPr>
            <w:tcW w:w="1784" w:type="pct"/>
            <w:tcBorders>
              <w:top w:val="single" w:sz="4" w:space="0" w:color="auto"/>
              <w:left w:val="single" w:sz="4" w:space="0" w:color="auto"/>
              <w:bottom w:val="single" w:sz="4" w:space="0" w:color="auto"/>
              <w:right w:val="single" w:sz="4" w:space="0" w:color="auto"/>
            </w:tcBorders>
            <w:hideMark/>
          </w:tcPr>
          <w:p w14:paraId="3A51F28A" w14:textId="77777777" w:rsidR="00B36F3B" w:rsidRDefault="00B36F3B" w:rsidP="009A7449">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74D26CA6" w14:textId="77777777" w:rsidR="00B36F3B" w:rsidRDefault="00B36F3B" w:rsidP="009A7449">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479F1850" w14:textId="77777777" w:rsidR="00B36F3B" w:rsidRDefault="00B36F3B" w:rsidP="009A7449">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3D748037" w14:textId="77777777" w:rsidR="00B36F3B" w:rsidRDefault="00B36F3B" w:rsidP="009A7449">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39679EF0" w14:textId="77777777" w:rsidR="00B36F3B" w:rsidRDefault="00B36F3B" w:rsidP="009A7449">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574938AD" w14:textId="77777777" w:rsidR="00B36F3B" w:rsidRDefault="00B36F3B" w:rsidP="009A7449">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2F10165F" w14:textId="77777777" w:rsidR="00B36F3B" w:rsidRDefault="00B36F3B" w:rsidP="009A7449">
            <w:pPr>
              <w:jc w:val="both"/>
              <w:rPr>
                <w:sz w:val="20"/>
              </w:rPr>
            </w:pPr>
          </w:p>
        </w:tc>
      </w:tr>
      <w:tr w:rsidR="00B36F3B" w14:paraId="1104FBA1" w14:textId="77777777" w:rsidTr="009A7449">
        <w:tc>
          <w:tcPr>
            <w:tcW w:w="1784" w:type="pct"/>
            <w:tcBorders>
              <w:top w:val="single" w:sz="4" w:space="0" w:color="auto"/>
              <w:left w:val="single" w:sz="4" w:space="0" w:color="auto"/>
              <w:bottom w:val="single" w:sz="4" w:space="0" w:color="auto"/>
              <w:right w:val="single" w:sz="4" w:space="0" w:color="auto"/>
            </w:tcBorders>
            <w:hideMark/>
          </w:tcPr>
          <w:p w14:paraId="34ECAB33" w14:textId="77777777" w:rsidR="00B36F3B" w:rsidRDefault="00B36F3B" w:rsidP="009A7449">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76708E87" w14:textId="77777777" w:rsidR="00B36F3B" w:rsidRDefault="00B36F3B" w:rsidP="009A7449">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5718CA6D" w14:textId="77777777" w:rsidR="00B36F3B" w:rsidRDefault="00B36F3B" w:rsidP="009A7449">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6D1A9B53" w14:textId="77777777" w:rsidR="00B36F3B" w:rsidRDefault="00B36F3B" w:rsidP="009A7449">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30C5B64A" w14:textId="77777777" w:rsidR="00B36F3B" w:rsidRDefault="00B36F3B" w:rsidP="009A7449">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2BEF0788" w14:textId="77777777" w:rsidR="00B36F3B" w:rsidRDefault="00B36F3B" w:rsidP="009A7449">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C00AD4C" w14:textId="77777777" w:rsidR="00B36F3B" w:rsidRDefault="00B36F3B" w:rsidP="009A7449">
            <w:pPr>
              <w:jc w:val="both"/>
              <w:rPr>
                <w:sz w:val="20"/>
              </w:rPr>
            </w:pPr>
          </w:p>
        </w:tc>
      </w:tr>
      <w:tr w:rsidR="00B36F3B" w14:paraId="198CDF55" w14:textId="77777777" w:rsidTr="009A7449">
        <w:tc>
          <w:tcPr>
            <w:tcW w:w="1784" w:type="pct"/>
            <w:tcBorders>
              <w:top w:val="single" w:sz="4" w:space="0" w:color="auto"/>
              <w:left w:val="single" w:sz="4" w:space="0" w:color="auto"/>
              <w:bottom w:val="single" w:sz="4" w:space="0" w:color="auto"/>
              <w:right w:val="single" w:sz="4" w:space="0" w:color="auto"/>
            </w:tcBorders>
            <w:hideMark/>
          </w:tcPr>
          <w:p w14:paraId="0735F9C0" w14:textId="77777777" w:rsidR="00B36F3B" w:rsidRDefault="00B36F3B" w:rsidP="009A7449">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3CBAFF4F" w14:textId="77777777" w:rsidR="00B36F3B" w:rsidRDefault="00B36F3B" w:rsidP="009A7449">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6CE15B41" w14:textId="77777777" w:rsidR="00B36F3B" w:rsidRDefault="00B36F3B" w:rsidP="009A7449">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C76B97D" w14:textId="77777777" w:rsidR="00B36F3B" w:rsidRDefault="00B36F3B" w:rsidP="009A7449">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1B6A10B" w14:textId="77777777" w:rsidR="00B36F3B" w:rsidRDefault="00B36F3B" w:rsidP="009A7449">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64CD20E" w14:textId="77777777" w:rsidR="00B36F3B" w:rsidRDefault="00B36F3B" w:rsidP="009A7449">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C231942" w14:textId="77777777" w:rsidR="00B36F3B" w:rsidRDefault="00B36F3B" w:rsidP="009A7449">
            <w:pPr>
              <w:jc w:val="both"/>
              <w:rPr>
                <w:sz w:val="20"/>
              </w:rPr>
            </w:pPr>
          </w:p>
        </w:tc>
      </w:tr>
      <w:tr w:rsidR="00B36F3B" w14:paraId="65DDF3F3" w14:textId="77777777" w:rsidTr="009A7449">
        <w:tc>
          <w:tcPr>
            <w:tcW w:w="1784" w:type="pct"/>
            <w:tcBorders>
              <w:top w:val="single" w:sz="4" w:space="0" w:color="auto"/>
              <w:left w:val="single" w:sz="4" w:space="0" w:color="auto"/>
              <w:bottom w:val="single" w:sz="4" w:space="0" w:color="auto"/>
              <w:right w:val="single" w:sz="4" w:space="0" w:color="auto"/>
            </w:tcBorders>
            <w:hideMark/>
          </w:tcPr>
          <w:p w14:paraId="4C607826" w14:textId="77777777" w:rsidR="00B36F3B" w:rsidRDefault="00B36F3B" w:rsidP="009A7449">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2BEE3375" w14:textId="77777777" w:rsidR="00B36F3B" w:rsidRDefault="00B36F3B" w:rsidP="009A7449">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6C38C753" w14:textId="77777777" w:rsidR="00B36F3B" w:rsidRDefault="00B36F3B" w:rsidP="009A7449">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943A15A" w14:textId="77777777" w:rsidR="00B36F3B" w:rsidRDefault="00B36F3B" w:rsidP="009A7449">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291F09C" w14:textId="77777777" w:rsidR="00B36F3B" w:rsidRDefault="00B36F3B" w:rsidP="009A7449">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3C84E44" w14:textId="77777777" w:rsidR="00B36F3B" w:rsidRDefault="00B36F3B" w:rsidP="009A7449">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66F4605" w14:textId="77777777" w:rsidR="00B36F3B" w:rsidRDefault="00B36F3B" w:rsidP="009A7449">
            <w:pPr>
              <w:jc w:val="both"/>
              <w:rPr>
                <w:sz w:val="20"/>
              </w:rPr>
            </w:pPr>
          </w:p>
        </w:tc>
      </w:tr>
      <w:tr w:rsidR="00B36F3B" w14:paraId="55BC179F" w14:textId="77777777" w:rsidTr="009A7449">
        <w:tc>
          <w:tcPr>
            <w:tcW w:w="1784" w:type="pct"/>
            <w:tcBorders>
              <w:top w:val="single" w:sz="4" w:space="0" w:color="auto"/>
              <w:left w:val="single" w:sz="4" w:space="0" w:color="auto"/>
              <w:bottom w:val="single" w:sz="4" w:space="0" w:color="auto"/>
              <w:right w:val="single" w:sz="4" w:space="0" w:color="auto"/>
            </w:tcBorders>
            <w:hideMark/>
          </w:tcPr>
          <w:p w14:paraId="0EE48BB8" w14:textId="77777777" w:rsidR="00B36F3B" w:rsidRDefault="00B36F3B" w:rsidP="009A7449">
            <w:pPr>
              <w:rPr>
                <w:sz w:val="20"/>
              </w:rPr>
            </w:pPr>
            <w:r>
              <w:rPr>
                <w:sz w:val="20"/>
              </w:rPr>
              <w:t>KDE shall provide technical assistance and training for</w:t>
            </w:r>
            <w:ins w:id="679" w:author="Kinman, Katrina - KSBA" w:date="2022-04-05T14:57:00Z">
              <w:r>
                <w:rPr>
                  <w:sz w:val="20"/>
                </w:rPr>
                <w:t xml:space="preserve"> multi-tiered system of supports</w:t>
              </w:r>
            </w:ins>
            <w:r>
              <w:rPr>
                <w:sz w:val="20"/>
              </w:rPr>
              <w:t xml:space="preserve"> </w:t>
            </w:r>
            <w:del w:id="680" w:author="Kinman, Katrina - KSBA" w:date="2022-04-05T14:56:00Z">
              <w:r>
                <w:rPr>
                  <w:sz w:val="20"/>
                </w:rPr>
                <w:delText>Response to Intervention</w:delText>
              </w:r>
            </w:del>
            <w:r>
              <w:rPr>
                <w:sz w:val="20"/>
              </w:rPr>
              <w:t xml:space="preserve">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70D0CE88" w14:textId="77777777" w:rsidR="00B36F3B" w:rsidRDefault="00B36F3B" w:rsidP="009A7449">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15903C8F" w14:textId="77777777" w:rsidR="00B36F3B" w:rsidRDefault="00B36F3B" w:rsidP="009A7449">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96FE4E2" w14:textId="77777777" w:rsidR="00B36F3B" w:rsidRDefault="00B36F3B" w:rsidP="009A7449">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34AC8F03" w14:textId="77777777" w:rsidR="00B36F3B" w:rsidRDefault="00B36F3B" w:rsidP="009A7449">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AF748EB" w14:textId="77777777" w:rsidR="00B36F3B" w:rsidRDefault="00B36F3B" w:rsidP="009A7449">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BB54F9D" w14:textId="77777777" w:rsidR="00B36F3B" w:rsidRDefault="00B36F3B" w:rsidP="009A7449">
            <w:pPr>
              <w:jc w:val="both"/>
              <w:rPr>
                <w:sz w:val="20"/>
              </w:rPr>
            </w:pPr>
          </w:p>
        </w:tc>
      </w:tr>
    </w:tbl>
    <w:p w14:paraId="2BE30395" w14:textId="77777777" w:rsidR="00B36F3B" w:rsidRDefault="00B36F3B" w:rsidP="00B36F3B">
      <w:pPr>
        <w:jc w:val="center"/>
        <w:rPr>
          <w:b/>
          <w:smallCaps/>
          <w:sz w:val="20"/>
        </w:rPr>
      </w:pPr>
      <w:r>
        <w:rPr>
          <w:b/>
          <w:smallCaps/>
          <w:sz w:val="20"/>
        </w:rPr>
        <w:t>This is not an exhaustive list – Consult OSHA/ADA and Board Policies for other training requirements.</w:t>
      </w:r>
    </w:p>
    <w:p w14:paraId="3F0D3648" w14:textId="77777777" w:rsidR="00B36F3B" w:rsidRDefault="00B36F3B" w:rsidP="00B36F3B">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78E8491C" w14:textId="77777777" w:rsidR="00B36F3B" w:rsidRDefault="00B36F3B" w:rsidP="00B36F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ED7A4" w14:textId="53D635D4" w:rsidR="00B36F3B" w:rsidRDefault="00B36F3B" w:rsidP="00B36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3FF070" w14:textId="2F055429" w:rsidR="00127A1D" w:rsidRDefault="00127A1D">
      <w:pPr>
        <w:overflowPunct/>
        <w:autoSpaceDE/>
        <w:autoSpaceDN/>
        <w:adjustRightInd/>
        <w:spacing w:after="200" w:line="276" w:lineRule="auto"/>
        <w:textAlignment w:val="auto"/>
        <w:sectPr w:rsidR="00127A1D" w:rsidSect="00127A1D">
          <w:pgSz w:w="15840" w:h="12240" w:orient="landscape" w:code="1"/>
          <w:pgMar w:top="720" w:right="720" w:bottom="720" w:left="720" w:header="0" w:footer="432" w:gutter="0"/>
          <w:cols w:space="720"/>
          <w:docGrid w:linePitch="360"/>
        </w:sectPr>
      </w:pPr>
    </w:p>
    <w:p w14:paraId="6B993130" w14:textId="77777777" w:rsidR="00B36F3B" w:rsidRDefault="00B36F3B" w:rsidP="00B36F3B">
      <w:pPr>
        <w:pStyle w:val="expnote"/>
      </w:pPr>
      <w:r>
        <w:t>EXPLANATION: THE FEDERAL BUREAU OF INVESTIGATION (FBI) REQUIRES THAT THE KENTUCKY STATE POLICE (KSP) AUDIT SCHOOL DISTRICTS FOR COMPLIANCE WITH CRIMINAL HISTORY RECORD INFORMATION (CHRI). IN COLLABORATION WITH KSP, THIS PROCEDURE WILL ASSIST DISTRICTS WITH COMPLIANCE.</w:t>
      </w:r>
    </w:p>
    <w:p w14:paraId="6F00EFE0" w14:textId="77777777" w:rsidR="00B36F3B" w:rsidRDefault="00B36F3B" w:rsidP="00B36F3B">
      <w:pPr>
        <w:pStyle w:val="expnote"/>
      </w:pPr>
      <w:r>
        <w:t>FINANCIAL IMPLICATIONS: COSTS OF TRAINING/MAINTAINING/DESTROYING RECORDS</w:t>
      </w:r>
    </w:p>
    <w:p w14:paraId="11FF64E1" w14:textId="77777777" w:rsidR="00B36F3B" w:rsidRPr="00D46F5C" w:rsidRDefault="00B36F3B" w:rsidP="00B36F3B">
      <w:pPr>
        <w:pStyle w:val="expnote"/>
      </w:pPr>
    </w:p>
    <w:p w14:paraId="0DCDD300" w14:textId="77777777" w:rsidR="00B36F3B" w:rsidRDefault="00B36F3B" w:rsidP="00B36F3B">
      <w:pPr>
        <w:pStyle w:val="Heading1"/>
      </w:pPr>
      <w:r>
        <w:t>PERSONNEL</w:t>
      </w:r>
      <w:r>
        <w:tab/>
      </w:r>
      <w:r>
        <w:rPr>
          <w:vanish/>
        </w:rPr>
        <w:t>$</w:t>
      </w:r>
      <w:r>
        <w:t>03.21 AP.2521</w:t>
      </w:r>
    </w:p>
    <w:p w14:paraId="2C245083" w14:textId="77777777" w:rsidR="00B36F3B" w:rsidRDefault="00B36F3B" w:rsidP="00B36F3B">
      <w:pPr>
        <w:pStyle w:val="policytitle"/>
        <w:rPr>
          <w:ins w:id="681" w:author="Kinman, Katrina - KSBA" w:date="2022-04-13T11:41:00Z"/>
        </w:rPr>
      </w:pPr>
      <w:ins w:id="682" w:author="Kinman, Katrina - KSBA" w:date="2022-04-13T11:41:00Z">
        <w:r>
          <w:t>Criminal History Record Information</w:t>
        </w:r>
      </w:ins>
    </w:p>
    <w:p w14:paraId="08317D32" w14:textId="77777777" w:rsidR="00B36F3B" w:rsidRPr="00FE0210" w:rsidRDefault="00B36F3B" w:rsidP="00B36F3B">
      <w:pPr>
        <w:pStyle w:val="policytext"/>
        <w:spacing w:before="40" w:after="40"/>
        <w:rPr>
          <w:ins w:id="683" w:author="Kinman, Katrina - KSBA" w:date="2022-04-13T11:41:00Z"/>
          <w:rStyle w:val="ksbanormal"/>
        </w:rPr>
      </w:pPr>
      <w:ins w:id="684" w:author="Kinman, Katrina - KSBA" w:date="2022-04-13T11:41:00Z">
        <w:r w:rsidRPr="00FE0210">
          <w:rPr>
            <w:rStyle w:val="ksbanormal"/>
          </w:rPr>
          <w:t>See existing Procedure 03.11 AP.2521 for Criminal History Record Information.</w:t>
        </w:r>
      </w:ins>
    </w:p>
    <w:p w14:paraId="6D9CA534" w14:textId="77777777" w:rsidR="00B36F3B" w:rsidRDefault="00B36F3B" w:rsidP="00B36F3B">
      <w:pPr>
        <w:pStyle w:val="relatedsideheading"/>
        <w:rPr>
          <w:ins w:id="685" w:author="Kinman, Katrina - KSBA" w:date="2022-04-13T11:41:00Z"/>
        </w:rPr>
      </w:pPr>
      <w:ins w:id="686" w:author="Kinman, Katrina - KSBA" w:date="2022-04-13T11:41:00Z">
        <w:r>
          <w:t>Related Procedure:</w:t>
        </w:r>
      </w:ins>
    </w:p>
    <w:p w14:paraId="2D7AA504" w14:textId="77777777" w:rsidR="00B36F3B" w:rsidRPr="00FE0210" w:rsidRDefault="00B36F3B" w:rsidP="00B36F3B">
      <w:pPr>
        <w:pStyle w:val="Reference"/>
        <w:rPr>
          <w:rStyle w:val="ksbanormal"/>
        </w:rPr>
      </w:pPr>
      <w:ins w:id="687" w:author="Kinman, Katrina - KSBA" w:date="2022-04-13T11:41:00Z">
        <w:r w:rsidRPr="00FE0210">
          <w:rPr>
            <w:rStyle w:val="ksbanormal"/>
          </w:rPr>
          <w:t>03.11 AP.2521</w:t>
        </w:r>
      </w:ins>
    </w:p>
    <w:p w14:paraId="55195E4C" w14:textId="77777777" w:rsidR="00B36F3B" w:rsidRDefault="00B36F3B" w:rsidP="00B36F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C760B8" w14:textId="76060F68" w:rsidR="00B36F3B" w:rsidRDefault="00B36F3B" w:rsidP="00B36F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89F9FF" w14:textId="77777777" w:rsidR="00B36F3B" w:rsidRDefault="00B36F3B">
      <w:pPr>
        <w:overflowPunct/>
        <w:autoSpaceDE/>
        <w:autoSpaceDN/>
        <w:adjustRightInd/>
        <w:spacing w:after="200" w:line="276" w:lineRule="auto"/>
        <w:textAlignment w:val="auto"/>
      </w:pPr>
      <w:r>
        <w:br w:type="page"/>
      </w:r>
    </w:p>
    <w:p w14:paraId="12A97C0E" w14:textId="77777777" w:rsidR="00B36F3B" w:rsidRDefault="00B36F3B" w:rsidP="00B36F3B">
      <w:pPr>
        <w:pStyle w:val="Heading1"/>
        <w:jc w:val="center"/>
        <w:rPr>
          <w:ins w:id="688" w:author="Kinman, Katrina - KSBA" w:date="2022-04-05T09:26:00Z"/>
          <w:szCs w:val="24"/>
        </w:rPr>
      </w:pPr>
      <w:ins w:id="689" w:author="Kinman, Katrina - KSBA" w:date="2022-04-05T09:26:00Z">
        <w:r>
          <w:rPr>
            <w:szCs w:val="24"/>
          </w:rPr>
          <w:t>Draft All New Language 4/5/22</w:t>
        </w:r>
      </w:ins>
    </w:p>
    <w:p w14:paraId="0B08E155" w14:textId="77777777" w:rsidR="00B36F3B" w:rsidRDefault="00B36F3B" w:rsidP="00B36F3B">
      <w:pPr>
        <w:pStyle w:val="Heading1"/>
        <w:rPr>
          <w:ins w:id="690" w:author="Kinman, Katrina - KSBA" w:date="2022-04-05T09:26:00Z"/>
          <w:szCs w:val="24"/>
        </w:rPr>
      </w:pPr>
      <w:ins w:id="691" w:author="Kinman, Katrina - KSBA" w:date="2022-04-05T09:26:00Z">
        <w:r>
          <w:rPr>
            <w:szCs w:val="24"/>
          </w:rPr>
          <w:t>STUDENTS</w:t>
        </w:r>
        <w:r>
          <w:rPr>
            <w:szCs w:val="24"/>
          </w:rPr>
          <w:tab/>
        </w:r>
        <w:r>
          <w:rPr>
            <w:vanish/>
            <w:szCs w:val="24"/>
          </w:rPr>
          <w:t>G</w:t>
        </w:r>
        <w:r>
          <w:rPr>
            <w:szCs w:val="24"/>
          </w:rPr>
          <w:t>09.14 AP.232</w:t>
        </w:r>
      </w:ins>
    </w:p>
    <w:p w14:paraId="6EB92EDA" w14:textId="77777777" w:rsidR="00B36F3B" w:rsidRDefault="00B36F3B" w:rsidP="00B36F3B">
      <w:pPr>
        <w:pStyle w:val="policytitle"/>
        <w:rPr>
          <w:ins w:id="692" w:author="Kinman, Katrina - KSBA" w:date="2022-04-05T09:26:00Z"/>
        </w:rPr>
      </w:pPr>
      <w:ins w:id="693" w:author="Kinman, Katrina - KSBA" w:date="2022-04-05T09:26:00Z">
        <w:r>
          <w:t>Release of Records to State Child Welfare Agency</w:t>
        </w:r>
      </w:ins>
    </w:p>
    <w:p w14:paraId="51474B25" w14:textId="77777777" w:rsidR="00B36F3B" w:rsidRPr="007439EB" w:rsidRDefault="00B36F3B" w:rsidP="00B36F3B">
      <w:pPr>
        <w:pStyle w:val="policytext"/>
        <w:pBdr>
          <w:top w:val="single" w:sz="4" w:space="1" w:color="auto"/>
          <w:left w:val="single" w:sz="4" w:space="4" w:color="auto"/>
          <w:bottom w:val="single" w:sz="4" w:space="1" w:color="auto"/>
          <w:right w:val="single" w:sz="4" w:space="4" w:color="auto"/>
        </w:pBdr>
        <w:spacing w:after="0"/>
        <w:rPr>
          <w:ins w:id="694" w:author="Kinman, Katrina - KSBA" w:date="2022-04-05T09:26:00Z"/>
          <w:sz w:val="16"/>
          <w:szCs w:val="16"/>
        </w:rPr>
      </w:pPr>
      <w:ins w:id="695" w:author="Kinman, Katrina - KSBA" w:date="2022-04-05T09:26:00Z">
        <w:r>
          <w:rPr>
            <w:sz w:val="20"/>
          </w:rPr>
          <w:t>In order to facilitate the proper transfer, enrollment and educational placement of a child placed in foster care, authorized representatives of a child welfare agency (Cabinet for Health and Family Services) who must be authorized to access the child’s case plan may be granted access to student records without parental consent if such agency presents to the District an official court order placing the student whose records are requested under the care and protection of said agency. This form provides access to student records that may be granted on a confidential basis to a child-caring facility or child-placing agency case manager for the same purposes where Cabinet officials with authorized access as stated above certify in writing that such persons or entities are acting in a representative capacity for the Cabinet, are responsible for care of the child, and are authorized to access the child’s case plan. Any persons/agencies receiving access to education records as provided above are prohibited by federal law from releasing a child's education records to any individual or entity, except those engaged in addressing the child's educational needs. All applicable information in the below form must be provided/completed.</w:t>
        </w:r>
      </w:ins>
    </w:p>
    <w:p w14:paraId="371A9E49" w14:textId="77777777" w:rsidR="00B36F3B" w:rsidRPr="000102EC" w:rsidRDefault="00B36F3B" w:rsidP="00B36F3B">
      <w:pPr>
        <w:pStyle w:val="policytext"/>
        <w:spacing w:before="120"/>
        <w:rPr>
          <w:ins w:id="696" w:author="Kinman, Katrina - KSBA" w:date="2022-04-05T09:26:00Z"/>
          <w:sz w:val="21"/>
          <w:szCs w:val="21"/>
        </w:rPr>
      </w:pPr>
      <w:ins w:id="697" w:author="Kinman, Katrina - KSBA" w:date="2022-04-05T09:26:00Z">
        <w:r w:rsidRPr="000102EC">
          <w:rPr>
            <w:sz w:val="21"/>
            <w:szCs w:val="21"/>
          </w:rPr>
          <w:t>On behalf of the _______________________________ (agency), I am requesting access to and/or release of information in the educational records of the following student enrolled in the District:</w:t>
        </w:r>
      </w:ins>
    </w:p>
    <w:p w14:paraId="13373A2D" w14:textId="77777777" w:rsidR="00B36F3B" w:rsidRPr="000102EC" w:rsidRDefault="00B36F3B" w:rsidP="00B36F3B">
      <w:pPr>
        <w:pStyle w:val="policytext"/>
        <w:rPr>
          <w:ins w:id="698" w:author="Kinman, Katrina - KSBA" w:date="2022-04-05T09:26:00Z"/>
          <w:sz w:val="21"/>
          <w:szCs w:val="21"/>
        </w:rPr>
      </w:pPr>
      <w:ins w:id="699" w:author="Kinman, Katrina - KSBA" w:date="2022-04-05T09:26:00Z">
        <w:r w:rsidRPr="000102EC">
          <w:rPr>
            <w:sz w:val="21"/>
            <w:szCs w:val="21"/>
          </w:rPr>
          <w:t>______________________________________________ ______________________________________</w:t>
        </w:r>
      </w:ins>
    </w:p>
    <w:p w14:paraId="48BF9A27" w14:textId="77777777" w:rsidR="00B36F3B" w:rsidRPr="000102EC" w:rsidRDefault="00B36F3B" w:rsidP="00B36F3B">
      <w:pPr>
        <w:pStyle w:val="policytext"/>
        <w:tabs>
          <w:tab w:val="left" w:pos="5130"/>
          <w:tab w:val="left" w:pos="8100"/>
        </w:tabs>
        <w:rPr>
          <w:ins w:id="700" w:author="Kinman, Katrina - KSBA" w:date="2022-04-05T09:26:00Z"/>
          <w:i/>
          <w:sz w:val="21"/>
          <w:szCs w:val="21"/>
        </w:rPr>
      </w:pPr>
      <w:ins w:id="701" w:author="Kinman, Katrina - KSBA" w:date="2022-04-05T09:26:00Z">
        <w:r w:rsidRPr="000102EC">
          <w:rPr>
            <w:i/>
            <w:sz w:val="21"/>
            <w:szCs w:val="21"/>
          </w:rPr>
          <w:t>Name of Student</w:t>
        </w:r>
        <w:r w:rsidRPr="000102EC">
          <w:rPr>
            <w:i/>
            <w:sz w:val="21"/>
            <w:szCs w:val="21"/>
          </w:rPr>
          <w:tab/>
          <w:t>School</w:t>
        </w:r>
      </w:ins>
    </w:p>
    <w:p w14:paraId="7989A0C8" w14:textId="77777777" w:rsidR="00B36F3B" w:rsidRPr="000102EC" w:rsidRDefault="00B36F3B" w:rsidP="00B36F3B">
      <w:pPr>
        <w:pStyle w:val="sideheading"/>
        <w:rPr>
          <w:ins w:id="702" w:author="Kinman, Katrina - KSBA" w:date="2022-04-05T09:26:00Z"/>
          <w:sz w:val="21"/>
          <w:szCs w:val="21"/>
        </w:rPr>
      </w:pPr>
      <w:ins w:id="703" w:author="Kinman, Katrina - KSBA" w:date="2022-04-05T09:26:00Z">
        <w:r w:rsidRPr="000102EC">
          <w:rPr>
            <w:sz w:val="21"/>
            <w:szCs w:val="21"/>
          </w:rPr>
          <w:t>Specific Information Requested</w:t>
        </w:r>
      </w:ins>
    </w:p>
    <w:tbl>
      <w:tblPr>
        <w:tblW w:w="0" w:type="auto"/>
        <w:tblLook w:val="04A0" w:firstRow="1" w:lastRow="0" w:firstColumn="1" w:lastColumn="0" w:noHBand="0" w:noVBand="1"/>
      </w:tblPr>
      <w:tblGrid>
        <w:gridCol w:w="4677"/>
        <w:gridCol w:w="4683"/>
      </w:tblGrid>
      <w:tr w:rsidR="00B36F3B" w:rsidRPr="000102EC" w14:paraId="4BB55628" w14:textId="77777777" w:rsidTr="009A7449">
        <w:trPr>
          <w:ins w:id="704" w:author="Kinman, Katrina - KSBA" w:date="2022-04-05T09:26:00Z"/>
        </w:trPr>
        <w:tc>
          <w:tcPr>
            <w:tcW w:w="4824" w:type="dxa"/>
            <w:hideMark/>
          </w:tcPr>
          <w:p w14:paraId="2FEA17F6" w14:textId="77777777" w:rsidR="00B36F3B" w:rsidRPr="000102EC" w:rsidRDefault="00B36F3B" w:rsidP="009A7449">
            <w:pPr>
              <w:pStyle w:val="policytext"/>
              <w:rPr>
                <w:ins w:id="705" w:author="Kinman, Katrina - KSBA" w:date="2022-04-05T09:26:00Z"/>
                <w:sz w:val="21"/>
                <w:szCs w:val="21"/>
              </w:rPr>
            </w:pPr>
            <w:ins w:id="706" w:author="Kinman, Katrina - KSBA" w:date="2022-04-05T09:26:00Z">
              <w:r w:rsidRPr="000102EC">
                <w:rPr>
                  <w:sz w:val="21"/>
                  <w:szCs w:val="21"/>
                </w:rPr>
                <w:sym w:font="Wingdings" w:char="F06F"/>
              </w:r>
              <w:r w:rsidRPr="000102EC">
                <w:rPr>
                  <w:sz w:val="21"/>
                  <w:szCs w:val="21"/>
                </w:rPr>
                <w:t xml:space="preserve"> All cumulative records</w:t>
              </w:r>
            </w:ins>
          </w:p>
          <w:p w14:paraId="42A60339" w14:textId="77777777" w:rsidR="00B36F3B" w:rsidRPr="000102EC" w:rsidRDefault="00B36F3B" w:rsidP="009A7449">
            <w:pPr>
              <w:pStyle w:val="policytext"/>
              <w:spacing w:before="40"/>
              <w:rPr>
                <w:ins w:id="707" w:author="Kinman, Katrina - KSBA" w:date="2022-04-05T09:26:00Z"/>
                <w:sz w:val="21"/>
                <w:szCs w:val="21"/>
              </w:rPr>
            </w:pPr>
            <w:ins w:id="708" w:author="Kinman, Katrina - KSBA" w:date="2022-04-05T09:26:00Z">
              <w:r w:rsidRPr="000102EC">
                <w:rPr>
                  <w:sz w:val="21"/>
                  <w:szCs w:val="21"/>
                </w:rPr>
                <w:sym w:font="Wingdings" w:char="F06F"/>
              </w:r>
              <w:r w:rsidRPr="000102EC">
                <w:rPr>
                  <w:sz w:val="21"/>
                  <w:szCs w:val="21"/>
                </w:rPr>
                <w:t xml:space="preserve"> Attendance record only</w:t>
              </w:r>
            </w:ins>
          </w:p>
        </w:tc>
        <w:tc>
          <w:tcPr>
            <w:tcW w:w="4824" w:type="dxa"/>
            <w:hideMark/>
          </w:tcPr>
          <w:p w14:paraId="75D666CA" w14:textId="77777777" w:rsidR="00B36F3B" w:rsidRPr="000102EC" w:rsidRDefault="00B36F3B" w:rsidP="009A7449">
            <w:pPr>
              <w:pStyle w:val="policytext"/>
              <w:spacing w:before="40"/>
              <w:rPr>
                <w:ins w:id="709" w:author="Kinman, Katrina - KSBA" w:date="2022-04-05T09:26:00Z"/>
                <w:sz w:val="21"/>
                <w:szCs w:val="21"/>
              </w:rPr>
            </w:pPr>
            <w:ins w:id="710" w:author="Kinman, Katrina - KSBA" w:date="2022-04-05T09:26:00Z">
              <w:r w:rsidRPr="000102EC">
                <w:rPr>
                  <w:sz w:val="21"/>
                  <w:szCs w:val="21"/>
                </w:rPr>
                <w:sym w:font="Wingdings" w:char="F06F"/>
              </w:r>
              <w:r w:rsidRPr="000102EC">
                <w:rPr>
                  <w:sz w:val="21"/>
                  <w:szCs w:val="21"/>
                </w:rPr>
                <w:t xml:space="preserve"> Grade records only</w:t>
              </w:r>
            </w:ins>
          </w:p>
          <w:p w14:paraId="3D323F5B" w14:textId="77777777" w:rsidR="00B36F3B" w:rsidRPr="000102EC" w:rsidRDefault="00B36F3B" w:rsidP="009A7449">
            <w:pPr>
              <w:pStyle w:val="policytext"/>
              <w:rPr>
                <w:ins w:id="711" w:author="Kinman, Katrina - KSBA" w:date="2022-04-05T09:26:00Z"/>
                <w:sz w:val="21"/>
                <w:szCs w:val="21"/>
              </w:rPr>
            </w:pPr>
            <w:ins w:id="712" w:author="Kinman, Katrina - KSBA" w:date="2022-04-05T09:26:00Z">
              <w:r w:rsidRPr="000102EC">
                <w:rPr>
                  <w:sz w:val="21"/>
                  <w:szCs w:val="21"/>
                </w:rPr>
                <w:sym w:font="Wingdings" w:char="F06F"/>
              </w:r>
              <w:r w:rsidRPr="000102EC">
                <w:rPr>
                  <w:sz w:val="21"/>
                  <w:szCs w:val="21"/>
                </w:rPr>
                <w:t xml:space="preserve"> Standardized test data only</w:t>
              </w:r>
            </w:ins>
          </w:p>
        </w:tc>
      </w:tr>
    </w:tbl>
    <w:p w14:paraId="06B71D0B" w14:textId="77777777" w:rsidR="00B36F3B" w:rsidRPr="000102EC" w:rsidRDefault="00B36F3B" w:rsidP="00B36F3B">
      <w:pPr>
        <w:pStyle w:val="policytext"/>
        <w:spacing w:before="40"/>
        <w:rPr>
          <w:ins w:id="713" w:author="Kinman, Katrina - KSBA" w:date="2022-04-05T09:26:00Z"/>
          <w:sz w:val="21"/>
          <w:szCs w:val="21"/>
        </w:rPr>
      </w:pPr>
      <w:ins w:id="714" w:author="Kinman, Katrina - KSBA" w:date="2022-04-05T09:26:00Z">
        <w:r w:rsidRPr="000102EC">
          <w:rPr>
            <w:sz w:val="21"/>
            <w:szCs w:val="21"/>
          </w:rPr>
          <w:sym w:font="Wingdings" w:char="F06F"/>
        </w:r>
        <w:r w:rsidRPr="000102EC">
          <w:rPr>
            <w:sz w:val="21"/>
            <w:szCs w:val="21"/>
          </w:rPr>
          <w:t xml:space="preserve"> Other: _____________________________________________________________________________</w:t>
        </w:r>
      </w:ins>
    </w:p>
    <w:p w14:paraId="39E1E0AD" w14:textId="77777777" w:rsidR="00B36F3B" w:rsidRPr="000102EC" w:rsidRDefault="00B36F3B" w:rsidP="00B36F3B">
      <w:pPr>
        <w:pStyle w:val="policytext"/>
        <w:rPr>
          <w:ins w:id="715" w:author="Kinman, Katrina - KSBA" w:date="2022-04-05T09:26:00Z"/>
          <w:sz w:val="21"/>
          <w:szCs w:val="21"/>
        </w:rPr>
      </w:pPr>
      <w:ins w:id="716" w:author="Kinman, Katrina - KSBA" w:date="2022-04-05T09:26:00Z">
        <w:r w:rsidRPr="000102EC">
          <w:rPr>
            <w:sz w:val="21"/>
            <w:szCs w:val="21"/>
          </w:rPr>
          <w:t>I understand that I and my agency are prohibited by federal law from releasing a child's education records to any individual or entity, except for those at my agency engaged in addressing that child's educational needs.</w:t>
        </w:r>
      </w:ins>
    </w:p>
    <w:p w14:paraId="297510BC" w14:textId="77777777" w:rsidR="00B36F3B" w:rsidRPr="000102EC" w:rsidRDefault="00B36F3B" w:rsidP="00B36F3B">
      <w:pPr>
        <w:pStyle w:val="policytext"/>
        <w:rPr>
          <w:ins w:id="717" w:author="Kinman, Katrina - KSBA" w:date="2022-04-05T09:26:00Z"/>
          <w:sz w:val="21"/>
          <w:szCs w:val="21"/>
        </w:rPr>
      </w:pPr>
      <w:ins w:id="718" w:author="Kinman, Katrina - KSBA" w:date="2022-04-05T09:26:00Z">
        <w:r w:rsidRPr="000102EC">
          <w:rPr>
            <w:sz w:val="21"/>
            <w:szCs w:val="21"/>
          </w:rPr>
          <w:t>I also understand that if the United States Department of Education determines that a third party outside the educational agency or institution discloses educational record information in violation of the law, the educational agency or institution may not allow that third party access to personally identifiable information from education records for at least five (5) years.</w:t>
        </w:r>
      </w:ins>
    </w:p>
    <w:p w14:paraId="0B0FC581" w14:textId="77777777" w:rsidR="00B36F3B" w:rsidRPr="000102EC" w:rsidRDefault="00B36F3B" w:rsidP="00B36F3B">
      <w:pPr>
        <w:pStyle w:val="policytext"/>
        <w:rPr>
          <w:ins w:id="719" w:author="Kinman, Katrina - KSBA" w:date="2022-04-05T09:26:00Z"/>
          <w:sz w:val="21"/>
          <w:szCs w:val="21"/>
        </w:rPr>
      </w:pPr>
      <w:ins w:id="720" w:author="Kinman, Katrina - KSBA" w:date="2022-04-05T09:26:00Z">
        <w:r w:rsidRPr="000102EC">
          <w:rPr>
            <w:sz w:val="21"/>
            <w:szCs w:val="21"/>
          </w:rPr>
          <w:t>By virtue of my signature, I certify:</w:t>
        </w:r>
      </w:ins>
    </w:p>
    <w:p w14:paraId="7718AB18" w14:textId="77777777" w:rsidR="00B36F3B" w:rsidRPr="000102EC" w:rsidRDefault="00B36F3B" w:rsidP="00B36F3B">
      <w:pPr>
        <w:pStyle w:val="policytext"/>
        <w:numPr>
          <w:ilvl w:val="0"/>
          <w:numId w:val="17"/>
        </w:numPr>
        <w:tabs>
          <w:tab w:val="num" w:pos="720"/>
        </w:tabs>
        <w:ind w:left="720"/>
        <w:textAlignment w:val="auto"/>
        <w:rPr>
          <w:ins w:id="721" w:author="Kinman, Katrina - KSBA" w:date="2022-04-05T09:26:00Z"/>
          <w:sz w:val="21"/>
          <w:szCs w:val="21"/>
        </w:rPr>
      </w:pPr>
      <w:ins w:id="722" w:author="Kinman, Katrina - KSBA" w:date="2022-04-05T09:26:00Z">
        <w:r w:rsidRPr="000102EC">
          <w:rPr>
            <w:sz w:val="21"/>
            <w:szCs w:val="21"/>
          </w:rPr>
          <w:t>I am a representative/caseworker for the following state child welfare agency: ________________________________________________________;</w:t>
        </w:r>
      </w:ins>
    </w:p>
    <w:p w14:paraId="0868B1A1" w14:textId="77777777" w:rsidR="00B36F3B" w:rsidRPr="000102EC" w:rsidRDefault="00B36F3B" w:rsidP="00B36F3B">
      <w:pPr>
        <w:pStyle w:val="policytext"/>
        <w:numPr>
          <w:ilvl w:val="0"/>
          <w:numId w:val="17"/>
        </w:numPr>
        <w:tabs>
          <w:tab w:val="num" w:pos="720"/>
        </w:tabs>
        <w:ind w:left="720"/>
        <w:textAlignment w:val="auto"/>
        <w:rPr>
          <w:ins w:id="723" w:author="Kinman, Katrina - KSBA" w:date="2022-04-05T09:26:00Z"/>
          <w:sz w:val="21"/>
          <w:szCs w:val="21"/>
        </w:rPr>
      </w:pPr>
      <w:ins w:id="724" w:author="Kinman, Katrina - KSBA" w:date="2022-04-05T09:26:00Z">
        <w:r w:rsidRPr="000102EC">
          <w:rPr>
            <w:sz w:val="21"/>
            <w:szCs w:val="21"/>
          </w:rPr>
          <w:t>This agency is responsible under state law for care and protection of the student as provided in the court order referenced below;</w:t>
        </w:r>
      </w:ins>
    </w:p>
    <w:p w14:paraId="33733558" w14:textId="77777777" w:rsidR="00B36F3B" w:rsidRPr="000102EC" w:rsidRDefault="00B36F3B" w:rsidP="00B36F3B">
      <w:pPr>
        <w:pStyle w:val="policytext"/>
        <w:numPr>
          <w:ilvl w:val="0"/>
          <w:numId w:val="17"/>
        </w:numPr>
        <w:tabs>
          <w:tab w:val="num" w:pos="720"/>
        </w:tabs>
        <w:ind w:left="720"/>
        <w:textAlignment w:val="auto"/>
        <w:rPr>
          <w:ins w:id="725" w:author="Kinman, Katrina - KSBA" w:date="2022-04-05T09:26:00Z"/>
          <w:sz w:val="21"/>
          <w:szCs w:val="21"/>
        </w:rPr>
      </w:pPr>
      <w:ins w:id="726" w:author="Kinman, Katrina - KSBA" w:date="2022-04-05T09:26:00Z">
        <w:r w:rsidRPr="000102EC">
          <w:rPr>
            <w:sz w:val="21"/>
            <w:szCs w:val="21"/>
          </w:rPr>
          <w:t>A case plan for the student has been established or is in process for the student; and</w:t>
        </w:r>
      </w:ins>
    </w:p>
    <w:p w14:paraId="65D25239" w14:textId="77777777" w:rsidR="00B36F3B" w:rsidRPr="000102EC" w:rsidRDefault="00B36F3B" w:rsidP="00B36F3B">
      <w:pPr>
        <w:pStyle w:val="policytext"/>
        <w:numPr>
          <w:ilvl w:val="0"/>
          <w:numId w:val="17"/>
        </w:numPr>
        <w:tabs>
          <w:tab w:val="num" w:pos="720"/>
        </w:tabs>
        <w:ind w:left="720"/>
        <w:textAlignment w:val="auto"/>
        <w:rPr>
          <w:ins w:id="727" w:author="Kinman, Katrina - KSBA" w:date="2022-04-05T09:26:00Z"/>
          <w:sz w:val="21"/>
          <w:szCs w:val="21"/>
        </w:rPr>
      </w:pPr>
      <w:ins w:id="728" w:author="Kinman, Katrina - KSBA" w:date="2022-04-05T09:26:00Z">
        <w:r w:rsidRPr="000102EC">
          <w:rPr>
            <w:sz w:val="21"/>
            <w:szCs w:val="21"/>
          </w:rPr>
          <w:t>As representative/caseworker I have the right to access such case plan.</w:t>
        </w:r>
      </w:ins>
    </w:p>
    <w:p w14:paraId="50A94C11" w14:textId="77777777" w:rsidR="00B36F3B" w:rsidRPr="000102EC" w:rsidRDefault="00B36F3B" w:rsidP="00B36F3B">
      <w:pPr>
        <w:pStyle w:val="sideheading"/>
        <w:spacing w:after="240"/>
        <w:rPr>
          <w:ins w:id="729" w:author="Kinman, Katrina - KSBA" w:date="2022-04-05T09:26:00Z"/>
          <w:sz w:val="21"/>
          <w:szCs w:val="21"/>
        </w:rPr>
      </w:pPr>
      <w:ins w:id="730" w:author="Kinman, Katrina - KSBA" w:date="2022-04-05T09:26:00Z">
        <w:r w:rsidRPr="000102EC">
          <w:rPr>
            <w:sz w:val="21"/>
            <w:szCs w:val="21"/>
          </w:rPr>
          <w:t>Contact Information</w:t>
        </w:r>
      </w:ins>
    </w:p>
    <w:p w14:paraId="09D80F95" w14:textId="77777777" w:rsidR="00B36F3B" w:rsidRPr="000102EC" w:rsidRDefault="00B36F3B" w:rsidP="00B36F3B">
      <w:pPr>
        <w:pStyle w:val="policytext"/>
        <w:spacing w:after="0"/>
        <w:rPr>
          <w:ins w:id="731" w:author="Kinman, Katrina - KSBA" w:date="2022-04-05T09:26:00Z"/>
          <w:sz w:val="21"/>
          <w:szCs w:val="21"/>
        </w:rPr>
      </w:pPr>
      <w:ins w:id="732" w:author="Kinman, Katrina - KSBA" w:date="2022-04-05T09:26:00Z">
        <w:r w:rsidRPr="000102EC">
          <w:rPr>
            <w:sz w:val="21"/>
            <w:szCs w:val="21"/>
          </w:rPr>
          <w:t>_________________________________________ ______________________________ ____________</w:t>
        </w:r>
      </w:ins>
    </w:p>
    <w:p w14:paraId="40DA6DB8" w14:textId="77777777" w:rsidR="00B36F3B" w:rsidRPr="000102EC" w:rsidRDefault="00B36F3B" w:rsidP="00B36F3B">
      <w:pPr>
        <w:pStyle w:val="policytext"/>
        <w:tabs>
          <w:tab w:val="left" w:pos="4590"/>
          <w:tab w:val="left" w:pos="7920"/>
        </w:tabs>
        <w:spacing w:after="240"/>
        <w:rPr>
          <w:ins w:id="733" w:author="Kinman, Katrina - KSBA" w:date="2022-04-05T09:26:00Z"/>
          <w:i/>
          <w:sz w:val="21"/>
          <w:szCs w:val="21"/>
        </w:rPr>
      </w:pPr>
      <w:ins w:id="734" w:author="Kinman, Katrina - KSBA" w:date="2022-04-05T09:26:00Z">
        <w:r w:rsidRPr="000102EC">
          <w:rPr>
            <w:i/>
            <w:sz w:val="21"/>
            <w:szCs w:val="21"/>
          </w:rPr>
          <w:t>Signature of Requesting Individual</w:t>
        </w:r>
        <w:r w:rsidRPr="000102EC">
          <w:rPr>
            <w:i/>
            <w:sz w:val="21"/>
            <w:szCs w:val="21"/>
          </w:rPr>
          <w:tab/>
          <w:t>Title</w:t>
        </w:r>
        <w:r w:rsidRPr="000102EC">
          <w:rPr>
            <w:i/>
            <w:sz w:val="21"/>
            <w:szCs w:val="21"/>
          </w:rPr>
          <w:tab/>
          <w:t>Date</w:t>
        </w:r>
      </w:ins>
    </w:p>
    <w:p w14:paraId="16AFF43A" w14:textId="77777777" w:rsidR="00B36F3B" w:rsidRDefault="00B36F3B" w:rsidP="00B36F3B">
      <w:pPr>
        <w:pStyle w:val="policytext"/>
        <w:tabs>
          <w:tab w:val="left" w:pos="4590"/>
          <w:tab w:val="left" w:pos="7920"/>
        </w:tabs>
        <w:spacing w:after="60"/>
        <w:rPr>
          <w:ins w:id="735" w:author="Kinman, Katrina - KSBA" w:date="2022-04-05T09:26:00Z"/>
          <w:sz w:val="20"/>
        </w:rPr>
      </w:pPr>
      <w:ins w:id="736" w:author="Kinman, Katrina - KSBA" w:date="2022-04-05T09:26:00Z">
        <w:r w:rsidRPr="000102EC">
          <w:rPr>
            <w:sz w:val="21"/>
            <w:szCs w:val="21"/>
          </w:rPr>
          <w:t>Telephone Number ____________________</w:t>
        </w:r>
        <w:r w:rsidRPr="000102EC">
          <w:rPr>
            <w:sz w:val="21"/>
            <w:szCs w:val="21"/>
          </w:rPr>
          <w:tab/>
          <w:t>Email Address _________________________________</w:t>
        </w:r>
      </w:ins>
    </w:p>
    <w:p w14:paraId="77391A60" w14:textId="77777777" w:rsidR="00B36F3B" w:rsidRDefault="00B36F3B" w:rsidP="00B36F3B">
      <w:pPr>
        <w:pStyle w:val="policytext"/>
        <w:tabs>
          <w:tab w:val="left" w:pos="4590"/>
          <w:tab w:val="left" w:pos="7920"/>
        </w:tabs>
        <w:spacing w:after="60"/>
        <w:rPr>
          <w:ins w:id="737" w:author="Kinman, Katrina - KSBA" w:date="2022-04-05T09:26:00Z"/>
          <w:sz w:val="20"/>
        </w:rPr>
      </w:pPr>
      <w:ins w:id="738" w:author="Kinman, Katrina - KSBA" w:date="2022-04-05T09:26:00Z">
        <w:r>
          <w:rPr>
            <w:sz w:val="20"/>
          </w:rPr>
          <w:br w:type="page"/>
        </w:r>
      </w:ins>
    </w:p>
    <w:p w14:paraId="64B5D5C0" w14:textId="77777777" w:rsidR="00B36F3B" w:rsidRDefault="00B36F3B" w:rsidP="00B36F3B">
      <w:pPr>
        <w:pStyle w:val="Heading1"/>
        <w:rPr>
          <w:ins w:id="739" w:author="Kinman, Katrina - KSBA" w:date="2022-04-05T09:26:00Z"/>
          <w:szCs w:val="24"/>
        </w:rPr>
      </w:pPr>
      <w:ins w:id="740" w:author="Kinman, Katrina - KSBA" w:date="2022-04-05T09:26:00Z">
        <w:r>
          <w:rPr>
            <w:szCs w:val="24"/>
          </w:rPr>
          <w:t>STUDENTS</w:t>
        </w:r>
        <w:r>
          <w:rPr>
            <w:szCs w:val="24"/>
          </w:rPr>
          <w:tab/>
        </w:r>
        <w:r>
          <w:rPr>
            <w:vanish/>
            <w:szCs w:val="24"/>
          </w:rPr>
          <w:t>G</w:t>
        </w:r>
        <w:r>
          <w:rPr>
            <w:szCs w:val="24"/>
          </w:rPr>
          <w:t>09.14 AP.232</w:t>
        </w:r>
      </w:ins>
    </w:p>
    <w:p w14:paraId="2ED610C6" w14:textId="77777777" w:rsidR="00B36F3B" w:rsidRDefault="00B36F3B" w:rsidP="00B36F3B">
      <w:pPr>
        <w:pStyle w:val="Heading1"/>
        <w:rPr>
          <w:ins w:id="741" w:author="Kinman, Katrina - KSBA" w:date="2022-04-05T09:26:00Z"/>
          <w:szCs w:val="24"/>
        </w:rPr>
      </w:pPr>
      <w:ins w:id="742" w:author="Kinman, Katrina - KSBA" w:date="2022-04-05T09:26:00Z">
        <w:r>
          <w:rPr>
            <w:szCs w:val="24"/>
          </w:rPr>
          <w:tab/>
          <w:t>(Continued)</w:t>
        </w:r>
      </w:ins>
    </w:p>
    <w:p w14:paraId="654E5697" w14:textId="77777777" w:rsidR="00B36F3B" w:rsidRDefault="00B36F3B" w:rsidP="00B36F3B">
      <w:pPr>
        <w:pStyle w:val="policytitle"/>
        <w:spacing w:before="60" w:after="120"/>
        <w:rPr>
          <w:ins w:id="743" w:author="Kinman, Katrina - KSBA" w:date="2022-04-05T09:26:00Z"/>
        </w:rPr>
      </w:pPr>
      <w:ins w:id="744" w:author="Kinman, Katrina - KSBA" w:date="2022-04-05T09:26:00Z">
        <w:r>
          <w:t>Release of Records to State Child Welfare Agency</w:t>
        </w:r>
      </w:ins>
    </w:p>
    <w:p w14:paraId="095CD6D2" w14:textId="77777777" w:rsidR="00B36F3B" w:rsidRDefault="00B36F3B" w:rsidP="00B36F3B">
      <w:pPr>
        <w:pStyle w:val="sideheading"/>
        <w:rPr>
          <w:ins w:id="745" w:author="Kinman, Katrina - KSBA" w:date="2022-04-05T09:26:00Z"/>
        </w:rPr>
      </w:pPr>
      <w:ins w:id="746" w:author="Kinman, Katrina - KSBA" w:date="2022-04-05T09:26:00Z">
        <w:r>
          <w:t>Certification Regarding Child Caring or Placing Agencies (if applicable)</w:t>
        </w:r>
      </w:ins>
    </w:p>
    <w:p w14:paraId="49A9E259" w14:textId="77777777" w:rsidR="00B36F3B" w:rsidRDefault="00B36F3B" w:rsidP="00B36F3B">
      <w:pPr>
        <w:pStyle w:val="policytext"/>
        <w:spacing w:after="240"/>
        <w:rPr>
          <w:ins w:id="747" w:author="Kinman, Katrina - KSBA" w:date="2022-04-05T09:26:00Z"/>
          <w:sz w:val="21"/>
          <w:szCs w:val="21"/>
        </w:rPr>
      </w:pPr>
      <w:ins w:id="748" w:author="Kinman, Katrina - KSBA" w:date="2022-04-05T09:26:00Z">
        <w:r>
          <w:rPr>
            <w:sz w:val="21"/>
            <w:szCs w:val="21"/>
          </w:rPr>
          <w:t>On behalf of the Cabinet, I additionally confirm that the following individuals/agencies are serving the child as representatives of the Cabinet, are responsible for the care of the child, are authorized to access the child’s agency case plan and that access to educational records as checked above is necessary in order to facilitate the transfer, enrollment and educational placement of the child.</w:t>
        </w:r>
      </w:ins>
    </w:p>
    <w:p w14:paraId="155D42AE" w14:textId="77777777" w:rsidR="00B36F3B" w:rsidRDefault="00B36F3B" w:rsidP="00B36F3B">
      <w:pPr>
        <w:pStyle w:val="policytext"/>
        <w:spacing w:after="0"/>
        <w:ind w:left="360" w:hanging="360"/>
        <w:rPr>
          <w:ins w:id="749" w:author="Kinman, Katrina - KSBA" w:date="2022-04-05T09:26:00Z"/>
          <w:sz w:val="21"/>
          <w:szCs w:val="21"/>
        </w:rPr>
      </w:pPr>
      <w:ins w:id="750" w:author="Kinman, Katrina - KSBA" w:date="2022-04-05T09:26:00Z">
        <w:r>
          <w:rPr>
            <w:sz w:val="21"/>
            <w:szCs w:val="21"/>
          </w:rPr>
          <w:t>Name:</w:t>
        </w:r>
        <w:r>
          <w:rPr>
            <w:sz w:val="21"/>
            <w:szCs w:val="21"/>
          </w:rPr>
          <w:tab/>
          <w:t>__________________Position:____________________</w:t>
        </w:r>
        <w:r>
          <w:rPr>
            <w:sz w:val="21"/>
            <w:szCs w:val="21"/>
          </w:rPr>
          <w:tab/>
          <w:t>Signature:_________________________</w:t>
        </w:r>
      </w:ins>
    </w:p>
    <w:p w14:paraId="35D3D897" w14:textId="77777777" w:rsidR="00B36F3B" w:rsidRDefault="00B36F3B" w:rsidP="00B36F3B">
      <w:pPr>
        <w:pStyle w:val="policytext"/>
        <w:ind w:left="360" w:hanging="360"/>
        <w:rPr>
          <w:ins w:id="751" w:author="Kinman, Katrina - KSBA" w:date="2022-04-05T09:26:00Z"/>
          <w:sz w:val="21"/>
          <w:szCs w:val="21"/>
        </w:rPr>
      </w:pPr>
      <w:ins w:id="752" w:author="Kinman, Katrina - KSBA" w:date="2022-04-05T09:26:00Z">
        <w:r>
          <w:rPr>
            <w:sz w:val="21"/>
            <w:szCs w:val="21"/>
          </w:rPr>
          <w:t>(on behalf of the Kentucky Cabinet for Health and Family Services)</w:t>
        </w:r>
      </w:ins>
    </w:p>
    <w:p w14:paraId="1B28E85B" w14:textId="77777777" w:rsidR="00B36F3B" w:rsidRDefault="00B36F3B" w:rsidP="00B36F3B">
      <w:pPr>
        <w:pStyle w:val="policytext"/>
        <w:ind w:left="360" w:hanging="360"/>
        <w:rPr>
          <w:ins w:id="753" w:author="Kinman, Katrina - KSBA" w:date="2022-04-05T09:26:00Z"/>
          <w:sz w:val="21"/>
          <w:szCs w:val="21"/>
        </w:rPr>
      </w:pPr>
      <w:ins w:id="754" w:author="Kinman, Katrina - KSBA" w:date="2022-04-05T09:26:00Z">
        <w:r>
          <w:rPr>
            <w:sz w:val="21"/>
            <w:szCs w:val="21"/>
          </w:rPr>
          <w:t>Date:_______________</w:t>
        </w:r>
      </w:ins>
    </w:p>
    <w:p w14:paraId="0B66BA30" w14:textId="77777777" w:rsidR="00B36F3B" w:rsidRDefault="00B36F3B" w:rsidP="00B36F3B">
      <w:pPr>
        <w:pStyle w:val="policytext"/>
        <w:spacing w:after="0"/>
        <w:ind w:left="360" w:hanging="360"/>
        <w:rPr>
          <w:ins w:id="755" w:author="Kinman, Katrina - KSBA" w:date="2022-04-05T09:26:00Z"/>
          <w:sz w:val="21"/>
          <w:szCs w:val="21"/>
        </w:rPr>
      </w:pPr>
      <w:ins w:id="756" w:author="Kinman, Katrina - KSBA" w:date="2022-04-05T09:26:00Z">
        <w:r>
          <w:rPr>
            <w:sz w:val="21"/>
            <w:szCs w:val="21"/>
          </w:rPr>
          <w:t>Contact Information:________________________________________________________________________</w:t>
        </w:r>
      </w:ins>
    </w:p>
    <w:p w14:paraId="7F016FB7" w14:textId="77777777" w:rsidR="00B36F3B" w:rsidRDefault="00B36F3B" w:rsidP="00B36F3B">
      <w:pPr>
        <w:pStyle w:val="policytext"/>
        <w:tabs>
          <w:tab w:val="left" w:pos="2790"/>
        </w:tabs>
        <w:rPr>
          <w:ins w:id="757" w:author="Kinman, Katrina - KSBA" w:date="2022-04-05T09:26:00Z"/>
          <w:sz w:val="21"/>
          <w:szCs w:val="21"/>
        </w:rPr>
      </w:pPr>
      <w:ins w:id="758" w:author="Kinman, Katrina - KSBA" w:date="2022-04-05T09:26:00Z">
        <w:r>
          <w:rPr>
            <w:sz w:val="21"/>
            <w:szCs w:val="21"/>
          </w:rPr>
          <w:tab/>
          <w:t>Telephone/Address/Email Address</w:t>
        </w:r>
      </w:ins>
    </w:p>
    <w:p w14:paraId="7527CD18" w14:textId="77777777" w:rsidR="00B36F3B" w:rsidRDefault="00B36F3B" w:rsidP="00B36F3B">
      <w:pPr>
        <w:pStyle w:val="policytext"/>
        <w:ind w:left="360" w:hanging="360"/>
        <w:rPr>
          <w:ins w:id="759" w:author="Kinman, Katrina - KSBA" w:date="2022-04-05T09:26:00Z"/>
          <w:sz w:val="21"/>
          <w:szCs w:val="21"/>
        </w:rPr>
      </w:pPr>
      <w:ins w:id="760" w:author="Kinman, Katrina - KSBA" w:date="2022-04-05T09:26:00Z">
        <w:r>
          <w:rPr>
            <w:sz w:val="21"/>
            <w:szCs w:val="21"/>
          </w:rPr>
          <w:sym w:font="Wingdings" w:char="F06F"/>
        </w:r>
        <w:r>
          <w:rPr>
            <w:sz w:val="21"/>
            <w:szCs w:val="21"/>
          </w:rPr>
          <w:t xml:space="preserve"> </w:t>
        </w:r>
        <w:r>
          <w:rPr>
            <w:sz w:val="21"/>
            <w:szCs w:val="21"/>
          </w:rPr>
          <w:tab/>
          <w:t>Child-caring facility______________________________________________________</w:t>
        </w:r>
      </w:ins>
    </w:p>
    <w:p w14:paraId="12F3F740" w14:textId="77777777" w:rsidR="00B36F3B" w:rsidRDefault="00B36F3B" w:rsidP="00B36F3B">
      <w:pPr>
        <w:pStyle w:val="policytext"/>
        <w:ind w:left="360" w:hanging="360"/>
        <w:rPr>
          <w:ins w:id="761" w:author="Kinman, Katrina - KSBA" w:date="2022-04-05T09:26:00Z"/>
          <w:sz w:val="21"/>
          <w:szCs w:val="21"/>
        </w:rPr>
      </w:pPr>
      <w:ins w:id="762" w:author="Kinman, Katrina - KSBA" w:date="2022-04-05T09:26:00Z">
        <w:r>
          <w:rPr>
            <w:sz w:val="21"/>
            <w:szCs w:val="21"/>
          </w:rPr>
          <w:t>Name:</w:t>
        </w:r>
        <w:r>
          <w:rPr>
            <w:sz w:val="21"/>
            <w:szCs w:val="21"/>
          </w:rPr>
          <w:tab/>
          <w:t>__________________Position:____________________</w:t>
        </w:r>
        <w:r>
          <w:rPr>
            <w:sz w:val="21"/>
            <w:szCs w:val="21"/>
          </w:rPr>
          <w:tab/>
          <w:t>Signature:_________________________</w:t>
        </w:r>
      </w:ins>
    </w:p>
    <w:p w14:paraId="34610A86" w14:textId="77777777" w:rsidR="00B36F3B" w:rsidRDefault="00B36F3B" w:rsidP="00B36F3B">
      <w:pPr>
        <w:pStyle w:val="policytext"/>
        <w:ind w:left="360" w:hanging="360"/>
        <w:rPr>
          <w:ins w:id="763" w:author="Kinman, Katrina - KSBA" w:date="2022-04-05T09:26:00Z"/>
          <w:sz w:val="21"/>
          <w:szCs w:val="21"/>
        </w:rPr>
      </w:pPr>
      <w:ins w:id="764" w:author="Kinman, Katrina - KSBA" w:date="2022-04-05T09:26:00Z">
        <w:r>
          <w:rPr>
            <w:sz w:val="21"/>
            <w:szCs w:val="21"/>
          </w:rPr>
          <w:t>Date:_______________</w:t>
        </w:r>
      </w:ins>
    </w:p>
    <w:p w14:paraId="09DD79F8" w14:textId="77777777" w:rsidR="00B36F3B" w:rsidRDefault="00B36F3B" w:rsidP="00B36F3B">
      <w:pPr>
        <w:pStyle w:val="policytext"/>
        <w:spacing w:after="0"/>
        <w:ind w:left="360" w:hanging="360"/>
        <w:rPr>
          <w:ins w:id="765" w:author="Kinman, Katrina - KSBA" w:date="2022-04-05T09:26:00Z"/>
          <w:sz w:val="21"/>
          <w:szCs w:val="21"/>
        </w:rPr>
      </w:pPr>
      <w:ins w:id="766" w:author="Kinman, Katrina - KSBA" w:date="2022-04-05T09:26:00Z">
        <w:r>
          <w:rPr>
            <w:sz w:val="21"/>
            <w:szCs w:val="21"/>
          </w:rPr>
          <w:t>Contact Information:________________________________________________________________________</w:t>
        </w:r>
      </w:ins>
    </w:p>
    <w:p w14:paraId="109CD6EB" w14:textId="77777777" w:rsidR="00B36F3B" w:rsidRDefault="00B36F3B" w:rsidP="00B36F3B">
      <w:pPr>
        <w:pStyle w:val="policytext"/>
        <w:tabs>
          <w:tab w:val="left" w:pos="2790"/>
        </w:tabs>
        <w:spacing w:after="240"/>
        <w:rPr>
          <w:ins w:id="767" w:author="Kinman, Katrina - KSBA" w:date="2022-04-05T09:26:00Z"/>
          <w:sz w:val="21"/>
          <w:szCs w:val="21"/>
        </w:rPr>
      </w:pPr>
      <w:ins w:id="768" w:author="Kinman, Katrina - KSBA" w:date="2022-04-05T09:26:00Z">
        <w:r>
          <w:rPr>
            <w:sz w:val="21"/>
            <w:szCs w:val="21"/>
          </w:rPr>
          <w:tab/>
          <w:t>Telephone/Address/Email Address</w:t>
        </w:r>
      </w:ins>
    </w:p>
    <w:p w14:paraId="6BEDB535" w14:textId="77777777" w:rsidR="00B36F3B" w:rsidRDefault="00B36F3B" w:rsidP="00B36F3B">
      <w:pPr>
        <w:pStyle w:val="policytext"/>
        <w:numPr>
          <w:ilvl w:val="0"/>
          <w:numId w:val="20"/>
        </w:numPr>
        <w:ind w:left="360"/>
        <w:textAlignment w:val="auto"/>
        <w:rPr>
          <w:ins w:id="769" w:author="Kinman, Katrina - KSBA" w:date="2022-04-05T09:26:00Z"/>
          <w:sz w:val="21"/>
          <w:szCs w:val="21"/>
        </w:rPr>
      </w:pPr>
      <w:ins w:id="770" w:author="Kinman, Katrina - KSBA" w:date="2022-04-05T09:26:00Z">
        <w:r>
          <w:rPr>
            <w:sz w:val="21"/>
            <w:szCs w:val="21"/>
          </w:rPr>
          <w:t>Child placing facility case manager_________________________________________________</w:t>
        </w:r>
      </w:ins>
    </w:p>
    <w:p w14:paraId="194DA92B" w14:textId="77777777" w:rsidR="00B36F3B" w:rsidRDefault="00B36F3B" w:rsidP="00B36F3B">
      <w:pPr>
        <w:pStyle w:val="policytext"/>
        <w:ind w:left="360" w:hanging="360"/>
        <w:rPr>
          <w:ins w:id="771" w:author="Kinman, Katrina - KSBA" w:date="2022-04-05T09:26:00Z"/>
          <w:sz w:val="21"/>
          <w:szCs w:val="21"/>
        </w:rPr>
      </w:pPr>
      <w:ins w:id="772" w:author="Kinman, Katrina - KSBA" w:date="2022-04-05T09:26:00Z">
        <w:r>
          <w:rPr>
            <w:sz w:val="21"/>
            <w:szCs w:val="21"/>
          </w:rPr>
          <w:t>Name:</w:t>
        </w:r>
        <w:r>
          <w:rPr>
            <w:sz w:val="21"/>
            <w:szCs w:val="21"/>
          </w:rPr>
          <w:tab/>
          <w:t>__________________Position:____________________</w:t>
        </w:r>
        <w:r>
          <w:rPr>
            <w:sz w:val="21"/>
            <w:szCs w:val="21"/>
          </w:rPr>
          <w:tab/>
          <w:t>Signature:_________________________</w:t>
        </w:r>
      </w:ins>
    </w:p>
    <w:p w14:paraId="535F9449" w14:textId="77777777" w:rsidR="00B36F3B" w:rsidRDefault="00B36F3B" w:rsidP="00B36F3B">
      <w:pPr>
        <w:pStyle w:val="policytext"/>
        <w:ind w:left="360" w:hanging="360"/>
        <w:rPr>
          <w:ins w:id="773" w:author="Kinman, Katrina - KSBA" w:date="2022-04-05T09:26:00Z"/>
          <w:sz w:val="21"/>
          <w:szCs w:val="21"/>
        </w:rPr>
      </w:pPr>
      <w:ins w:id="774" w:author="Kinman, Katrina - KSBA" w:date="2022-04-05T09:26:00Z">
        <w:r>
          <w:rPr>
            <w:sz w:val="21"/>
            <w:szCs w:val="21"/>
          </w:rPr>
          <w:t>Date:_______________</w:t>
        </w:r>
      </w:ins>
    </w:p>
    <w:p w14:paraId="14C8A12B" w14:textId="77777777" w:rsidR="00B36F3B" w:rsidRDefault="00B36F3B" w:rsidP="00B36F3B">
      <w:pPr>
        <w:pStyle w:val="policytext"/>
        <w:spacing w:after="0"/>
        <w:ind w:left="360" w:hanging="360"/>
        <w:rPr>
          <w:ins w:id="775" w:author="Kinman, Katrina - KSBA" w:date="2022-04-05T09:26:00Z"/>
          <w:sz w:val="21"/>
          <w:szCs w:val="21"/>
        </w:rPr>
      </w:pPr>
      <w:ins w:id="776" w:author="Kinman, Katrina - KSBA" w:date="2022-04-05T09:26:00Z">
        <w:r>
          <w:rPr>
            <w:sz w:val="21"/>
            <w:szCs w:val="21"/>
          </w:rPr>
          <w:t>Contact Information:________________________________________________________________________</w:t>
        </w:r>
      </w:ins>
    </w:p>
    <w:p w14:paraId="6FDBB0A1" w14:textId="77777777" w:rsidR="00B36F3B" w:rsidRDefault="00B36F3B" w:rsidP="00B36F3B">
      <w:pPr>
        <w:pStyle w:val="policytext"/>
        <w:tabs>
          <w:tab w:val="left" w:pos="2790"/>
        </w:tabs>
        <w:rPr>
          <w:ins w:id="777" w:author="Kinman, Katrina - KSBA" w:date="2022-04-05T09:26:00Z"/>
          <w:sz w:val="21"/>
          <w:szCs w:val="21"/>
        </w:rPr>
      </w:pPr>
      <w:ins w:id="778" w:author="Kinman, Katrina - KSBA" w:date="2022-04-05T09:26:00Z">
        <w:r>
          <w:rPr>
            <w:sz w:val="21"/>
            <w:szCs w:val="21"/>
          </w:rPr>
          <w:tab/>
          <w:t>Telephone/Address/Email Address</w:t>
        </w:r>
      </w:ins>
    </w:p>
    <w:p w14:paraId="5A1411AA" w14:textId="77777777" w:rsidR="00B36F3B" w:rsidRDefault="00B36F3B" w:rsidP="00B36F3B">
      <w:pPr>
        <w:pStyle w:val="policytext"/>
        <w:rPr>
          <w:ins w:id="779" w:author="Kinman, Katrina - KSBA" w:date="2022-04-05T09:26:00Z"/>
          <w:sz w:val="21"/>
          <w:szCs w:val="21"/>
        </w:rPr>
      </w:pPr>
      <w:ins w:id="780" w:author="Kinman, Katrina - KSBA" w:date="2022-04-05T09:26:00Z">
        <w:r>
          <w:rPr>
            <w:sz w:val="21"/>
            <w:szCs w:val="21"/>
          </w:rPr>
          <w:t>Persons/agencies receiving access to education records as signing above acknowledge they are prohibited by federal law from releasing a child's education records to any individual or entity, except those engaged in addressing the child's educational need and that if the United States Department of Education determines that a third party outside the educational agency or institution discloses educational record information in violation of the law, the educational agency or institution may not allow that third party access to personally identifiable information from education records for at least five (5) years.</w:t>
        </w:r>
      </w:ins>
    </w:p>
    <w:p w14:paraId="4EF6864A" w14:textId="77777777" w:rsidR="00B36F3B" w:rsidRDefault="00B36F3B" w:rsidP="00B36F3B">
      <w:pPr>
        <w:pStyle w:val="policytext"/>
        <w:pBdr>
          <w:top w:val="single" w:sz="4" w:space="1" w:color="auto"/>
          <w:left w:val="single" w:sz="4" w:space="4" w:color="auto"/>
          <w:bottom w:val="single" w:sz="4" w:space="1" w:color="auto"/>
          <w:right w:val="single" w:sz="4" w:space="4" w:color="auto"/>
        </w:pBdr>
        <w:tabs>
          <w:tab w:val="left" w:pos="4590"/>
          <w:tab w:val="left" w:pos="7920"/>
        </w:tabs>
        <w:spacing w:after="0"/>
        <w:jc w:val="center"/>
        <w:rPr>
          <w:ins w:id="781" w:author="Kinman, Katrina - KSBA" w:date="2022-04-05T09:26:00Z"/>
          <w:b/>
          <w:sz w:val="21"/>
          <w:szCs w:val="21"/>
        </w:rPr>
      </w:pPr>
      <w:ins w:id="782" w:author="Kinman, Katrina - KSBA" w:date="2022-04-05T09:26:00Z">
        <w:r>
          <w:rPr>
            <w:b/>
            <w:sz w:val="21"/>
            <w:szCs w:val="21"/>
          </w:rPr>
          <w:t>(THE SECTION BELOW TO BE COMPLETED BY DISTRICT RECORDS CUSTODIAN/DESIGNEE)</w:t>
        </w:r>
      </w:ins>
    </w:p>
    <w:p w14:paraId="628AB56C" w14:textId="77777777" w:rsidR="00B36F3B" w:rsidRDefault="00B36F3B" w:rsidP="00B36F3B">
      <w:pPr>
        <w:pStyle w:val="policytext"/>
        <w:pBdr>
          <w:bottom w:val="dashed" w:sz="4" w:space="1" w:color="auto"/>
        </w:pBdr>
        <w:tabs>
          <w:tab w:val="left" w:pos="9180"/>
        </w:tabs>
        <w:spacing w:after="0"/>
        <w:rPr>
          <w:ins w:id="783" w:author="Kinman, Katrina - KSBA" w:date="2022-04-05T09:26:00Z"/>
          <w:b/>
          <w:sz w:val="21"/>
          <w:szCs w:val="21"/>
        </w:rPr>
      </w:pPr>
      <w:ins w:id="784" w:author="Kinman, Katrina - KSBA" w:date="2022-04-05T09:26:00Z">
        <w:r>
          <w:rPr>
            <w:b/>
            <w:sz w:val="21"/>
            <w:szCs w:val="21"/>
          </w:rPr>
          <w:tab/>
        </w:r>
      </w:ins>
    </w:p>
    <w:p w14:paraId="7E5EE9B1" w14:textId="77777777" w:rsidR="00B36F3B" w:rsidRDefault="00B36F3B" w:rsidP="00B36F3B">
      <w:pPr>
        <w:pStyle w:val="policytext"/>
        <w:numPr>
          <w:ilvl w:val="0"/>
          <w:numId w:val="18"/>
        </w:numPr>
        <w:tabs>
          <w:tab w:val="num" w:pos="360"/>
        </w:tabs>
        <w:ind w:left="360"/>
        <w:textAlignment w:val="auto"/>
        <w:rPr>
          <w:ins w:id="785" w:author="Kinman, Katrina - KSBA" w:date="2022-04-05T09:26:00Z"/>
          <w:sz w:val="21"/>
          <w:szCs w:val="21"/>
        </w:rPr>
      </w:pPr>
      <w:ins w:id="786" w:author="Kinman, Katrina - KSBA" w:date="2022-04-05T09:26:00Z">
        <w:r>
          <w:rPr>
            <w:sz w:val="21"/>
            <w:szCs w:val="21"/>
          </w:rPr>
          <w:t>The District has an attested or certified original court order placing the student whose records are released under the care and protection of the requesting agency, which order is still in effect.</w:t>
        </w:r>
      </w:ins>
    </w:p>
    <w:p w14:paraId="1A381600" w14:textId="77777777" w:rsidR="00B36F3B" w:rsidRDefault="00B36F3B" w:rsidP="00B36F3B">
      <w:pPr>
        <w:pStyle w:val="policytext"/>
        <w:numPr>
          <w:ilvl w:val="0"/>
          <w:numId w:val="18"/>
        </w:numPr>
        <w:tabs>
          <w:tab w:val="num" w:pos="360"/>
        </w:tabs>
        <w:ind w:left="360"/>
        <w:textAlignment w:val="auto"/>
        <w:rPr>
          <w:ins w:id="787" w:author="Kinman, Katrina - KSBA" w:date="2022-04-05T09:26:00Z"/>
          <w:sz w:val="21"/>
          <w:szCs w:val="21"/>
        </w:rPr>
      </w:pPr>
      <w:ins w:id="788" w:author="Kinman, Katrina - KSBA" w:date="2022-04-05T09:26:00Z">
        <w:r>
          <w:rPr>
            <w:sz w:val="21"/>
            <w:szCs w:val="21"/>
          </w:rPr>
          <w:t>The requesting individual presented appropriate credentials and identification.</w:t>
        </w:r>
      </w:ins>
    </w:p>
    <w:p w14:paraId="74B0CAA6" w14:textId="77777777" w:rsidR="00B36F3B" w:rsidRDefault="00B36F3B" w:rsidP="00B36F3B">
      <w:pPr>
        <w:pStyle w:val="policytext"/>
        <w:numPr>
          <w:ilvl w:val="0"/>
          <w:numId w:val="18"/>
        </w:numPr>
        <w:tabs>
          <w:tab w:val="num" w:pos="360"/>
        </w:tabs>
        <w:ind w:left="360"/>
        <w:textAlignment w:val="auto"/>
        <w:rPr>
          <w:ins w:id="789" w:author="Kinman, Katrina - KSBA" w:date="2022-04-05T09:26:00Z"/>
          <w:sz w:val="21"/>
          <w:szCs w:val="21"/>
        </w:rPr>
      </w:pPr>
      <w:ins w:id="790" w:author="Kinman, Katrina - KSBA" w:date="2022-04-05T09:26:00Z">
        <w:r>
          <w:rPr>
            <w:sz w:val="21"/>
            <w:szCs w:val="21"/>
          </w:rPr>
          <w:t>Payment has been made for any copies requested.</w:t>
        </w:r>
      </w:ins>
    </w:p>
    <w:p w14:paraId="3D5B3B8A" w14:textId="77777777" w:rsidR="00B36F3B" w:rsidRDefault="00B36F3B" w:rsidP="00B36F3B">
      <w:pPr>
        <w:pStyle w:val="policytext"/>
        <w:rPr>
          <w:ins w:id="791" w:author="Kinman, Katrina - KSBA" w:date="2022-04-05T09:26:00Z"/>
          <w:sz w:val="21"/>
          <w:szCs w:val="21"/>
        </w:rPr>
      </w:pPr>
      <w:ins w:id="792" w:author="Kinman, Katrina - KSBA" w:date="2022-04-05T09:26:00Z">
        <w:r>
          <w:rPr>
            <w:sz w:val="21"/>
            <w:szCs w:val="21"/>
          </w:rPr>
          <w:t>The requesting individual was notified of the following on __________________ (date):</w:t>
        </w:r>
      </w:ins>
    </w:p>
    <w:p w14:paraId="7007F313" w14:textId="77777777" w:rsidR="00B36F3B" w:rsidRDefault="00B36F3B" w:rsidP="00B36F3B">
      <w:pPr>
        <w:pStyle w:val="policytext"/>
        <w:numPr>
          <w:ilvl w:val="0"/>
          <w:numId w:val="19"/>
        </w:numPr>
        <w:tabs>
          <w:tab w:val="clear" w:pos="1800"/>
          <w:tab w:val="num" w:pos="720"/>
          <w:tab w:val="left" w:pos="2880"/>
          <w:tab w:val="left" w:pos="3870"/>
        </w:tabs>
        <w:ind w:left="720"/>
        <w:textAlignment w:val="auto"/>
        <w:rPr>
          <w:ins w:id="793" w:author="Kinman, Katrina - KSBA" w:date="2022-04-05T09:26:00Z"/>
          <w:sz w:val="21"/>
          <w:szCs w:val="21"/>
        </w:rPr>
      </w:pPr>
      <w:ins w:id="794" w:author="Kinman, Katrina - KSBA" w:date="2022-04-05T09:26:00Z">
        <w:r>
          <w:rPr>
            <w:sz w:val="21"/>
            <w:szCs w:val="21"/>
          </w:rPr>
          <w:t xml:space="preserve">The request was </w:t>
        </w:r>
        <w:r>
          <w:rPr>
            <w:sz w:val="21"/>
            <w:szCs w:val="21"/>
          </w:rPr>
          <w:tab/>
        </w:r>
        <w:r>
          <w:rPr>
            <w:sz w:val="21"/>
            <w:szCs w:val="21"/>
          </w:rPr>
          <w:sym w:font="Wingdings" w:char="F06F"/>
        </w:r>
        <w:r>
          <w:rPr>
            <w:sz w:val="21"/>
            <w:szCs w:val="21"/>
          </w:rPr>
          <w:t xml:space="preserve"> approved</w:t>
        </w:r>
        <w:r>
          <w:rPr>
            <w:sz w:val="21"/>
            <w:szCs w:val="21"/>
          </w:rPr>
          <w:tab/>
        </w:r>
        <w:r>
          <w:rPr>
            <w:sz w:val="21"/>
            <w:szCs w:val="21"/>
          </w:rPr>
          <w:sym w:font="Wingdings" w:char="F06F"/>
        </w:r>
        <w:r>
          <w:rPr>
            <w:sz w:val="21"/>
            <w:szCs w:val="21"/>
          </w:rPr>
          <w:t xml:space="preserve"> not approved.</w:t>
        </w:r>
      </w:ins>
    </w:p>
    <w:p w14:paraId="7C0506DA" w14:textId="77777777" w:rsidR="00B36F3B" w:rsidRDefault="00B36F3B" w:rsidP="00B36F3B">
      <w:pPr>
        <w:pStyle w:val="policytext"/>
        <w:numPr>
          <w:ilvl w:val="0"/>
          <w:numId w:val="19"/>
        </w:numPr>
        <w:tabs>
          <w:tab w:val="num" w:pos="720"/>
        </w:tabs>
        <w:spacing w:after="240"/>
        <w:ind w:left="720"/>
        <w:textAlignment w:val="auto"/>
        <w:rPr>
          <w:ins w:id="795" w:author="Kinman, Katrina - KSBA" w:date="2022-04-05T09:26:00Z"/>
          <w:sz w:val="21"/>
          <w:szCs w:val="21"/>
        </w:rPr>
      </w:pPr>
      <w:ins w:id="796" w:author="Kinman, Katrina - KSBA" w:date="2022-04-05T09:26:00Z">
        <w:r>
          <w:rPr>
            <w:sz w:val="21"/>
            <w:szCs w:val="21"/>
          </w:rPr>
          <w:t>If approved, the records will be available on __________________ (date).</w:t>
        </w:r>
      </w:ins>
    </w:p>
    <w:p w14:paraId="67E4C936" w14:textId="77777777" w:rsidR="00B36F3B" w:rsidRDefault="00B36F3B" w:rsidP="00B36F3B">
      <w:pPr>
        <w:pStyle w:val="policytext"/>
        <w:spacing w:before="120" w:after="0"/>
        <w:rPr>
          <w:ins w:id="797" w:author="Kinman, Katrina - KSBA" w:date="2022-04-05T09:26:00Z"/>
          <w:sz w:val="22"/>
          <w:szCs w:val="22"/>
        </w:rPr>
      </w:pPr>
      <w:ins w:id="798" w:author="Kinman, Katrina - KSBA" w:date="2022-04-05T09:26:00Z">
        <w:r>
          <w:rPr>
            <w:sz w:val="22"/>
            <w:szCs w:val="22"/>
          </w:rPr>
          <w:t>______________________________________________________________________ ____________</w:t>
        </w:r>
      </w:ins>
    </w:p>
    <w:p w14:paraId="4F080BBC" w14:textId="77777777" w:rsidR="00B36F3B" w:rsidRDefault="00B36F3B" w:rsidP="00B36F3B">
      <w:pPr>
        <w:pStyle w:val="policytext"/>
        <w:tabs>
          <w:tab w:val="left" w:pos="7740"/>
          <w:tab w:val="left" w:pos="7920"/>
        </w:tabs>
        <w:spacing w:after="60"/>
        <w:rPr>
          <w:ins w:id="799" w:author="Kinman, Katrina - KSBA" w:date="2022-04-05T09:26:00Z"/>
          <w:i/>
          <w:sz w:val="20"/>
        </w:rPr>
      </w:pPr>
      <w:ins w:id="800" w:author="Kinman, Katrina - KSBA" w:date="2022-04-05T09:26:00Z">
        <w:r>
          <w:rPr>
            <w:i/>
            <w:sz w:val="20"/>
          </w:rPr>
          <w:t>Signature of Records Custodian/Designee</w:t>
        </w:r>
        <w:r>
          <w:rPr>
            <w:i/>
            <w:sz w:val="20"/>
          </w:rPr>
          <w:tab/>
          <w:t>Date</w:t>
        </w:r>
      </w:ins>
    </w:p>
    <w:bookmarkStart w:id="801" w:name="Text1"/>
    <w:p w14:paraId="02B71374" w14:textId="77777777" w:rsidR="00B36F3B" w:rsidRDefault="00B36F3B" w:rsidP="00B36F3B">
      <w:pPr>
        <w:pStyle w:val="policytextright"/>
        <w:rPr>
          <w:ins w:id="802" w:author="Kinman, Katrina - KSBA" w:date="2022-04-05T09:26:00Z"/>
        </w:rPr>
      </w:pPr>
      <w:ins w:id="803" w:author="Kinman, Katrina - KSBA" w:date="2022-04-05T09:26: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1"/>
      </w:ins>
    </w:p>
    <w:bookmarkStart w:id="804" w:name="Text2"/>
    <w:p w14:paraId="4471E8AF" w14:textId="77777777" w:rsidR="00B36F3B" w:rsidRPr="00276B0A" w:rsidRDefault="00B36F3B">
      <w:pPr>
        <w:pStyle w:val="policytextright"/>
        <w:pPrChange w:id="805" w:author="Kinman, Katrina - KSBA" w:date="2022-04-05T09:26:00Z">
          <w:pPr/>
        </w:pPrChange>
      </w:pPr>
      <w:ins w:id="806" w:author="Kinman, Katrina - KSBA" w:date="2022-04-05T09:26:00Z">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bookmarkEnd w:id="804"/>
    </w:p>
    <w:p w14:paraId="7BFEB8D7" w14:textId="77777777" w:rsidR="00F776E7" w:rsidRDefault="00F776E7" w:rsidP="00B36F3B"/>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69E"/>
    <w:multiLevelType w:val="hybridMultilevel"/>
    <w:tmpl w:val="B60C62D2"/>
    <w:lvl w:ilvl="0" w:tplc="AD2C231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D3F92"/>
    <w:multiLevelType w:val="hybridMultilevel"/>
    <w:tmpl w:val="82509460"/>
    <w:lvl w:ilvl="0" w:tplc="A8D815D8">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A5104B"/>
    <w:multiLevelType w:val="hybridMultilevel"/>
    <w:tmpl w:val="A3323930"/>
    <w:lvl w:ilvl="0" w:tplc="9474C9A0">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E70CB6"/>
    <w:multiLevelType w:val="hybridMultilevel"/>
    <w:tmpl w:val="B2563886"/>
    <w:lvl w:ilvl="0" w:tplc="A3ACABC4">
      <w:start w:val="1"/>
      <w:numFmt w:val="bullet"/>
      <w:lvlText w:val=""/>
      <w:lvlJc w:val="left"/>
      <w:pPr>
        <w:tabs>
          <w:tab w:val="num" w:pos="1800"/>
        </w:tabs>
        <w:ind w:left="1800" w:hanging="360"/>
      </w:pPr>
      <w:rPr>
        <w:rFonts w:ascii="Symbol" w:hAnsi="Symbol" w:hint="default"/>
        <w:color w:val="auto"/>
        <w:sz w:val="18"/>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3C2C1986"/>
    <w:multiLevelType w:val="hybridMultilevel"/>
    <w:tmpl w:val="03D8F0E2"/>
    <w:lvl w:ilvl="0" w:tplc="E0D8456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C271A9"/>
    <w:multiLevelType w:val="hybridMultilevel"/>
    <w:tmpl w:val="3E84B316"/>
    <w:lvl w:ilvl="0" w:tplc="A3ACABC4">
      <w:start w:val="1"/>
      <w:numFmt w:val="bullet"/>
      <w:lvlText w:val=""/>
      <w:lvlJc w:val="left"/>
      <w:pPr>
        <w:tabs>
          <w:tab w:val="num" w:pos="2376"/>
        </w:tabs>
        <w:ind w:left="237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E75A5"/>
    <w:multiLevelType w:val="hybridMultilevel"/>
    <w:tmpl w:val="138E7CD8"/>
    <w:lvl w:ilvl="0" w:tplc="53D8F5C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73738"/>
    <w:multiLevelType w:val="singleLevel"/>
    <w:tmpl w:val="B96AB45C"/>
    <w:lvl w:ilvl="0">
      <w:start w:val="1"/>
      <w:numFmt w:val="decimal"/>
      <w:lvlText w:val="%1."/>
      <w:legacy w:legacy="1" w:legacySpace="0" w:legacyIndent="360"/>
      <w:lvlJc w:val="left"/>
      <w:pPr>
        <w:ind w:left="936" w:hanging="360"/>
      </w:pPr>
    </w:lvl>
  </w:abstractNum>
  <w:abstractNum w:abstractNumId="12" w15:restartNumberingAfterBreak="0">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C1DEA"/>
    <w:multiLevelType w:val="hybridMultilevel"/>
    <w:tmpl w:val="84288F12"/>
    <w:lvl w:ilvl="0" w:tplc="88B29404">
      <w:start w:val="1"/>
      <w:numFmt w:val="bullet"/>
      <w:lvlText w:val=""/>
      <w:lvlJc w:val="left"/>
      <w:pPr>
        <w:tabs>
          <w:tab w:val="num" w:pos="1680"/>
        </w:tabs>
        <w:ind w:left="1680" w:hanging="360"/>
      </w:pPr>
      <w:rPr>
        <w:rFonts w:ascii="Symbol" w:hAnsi="Symbol" w:hint="default"/>
        <w:color w:val="auto"/>
        <w:sz w:val="20"/>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7" w15:restartNumberingAfterBreak="0">
    <w:nsid w:val="6F7E0083"/>
    <w:multiLevelType w:val="hybridMultilevel"/>
    <w:tmpl w:val="902E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C23642"/>
    <w:multiLevelType w:val="multilevel"/>
    <w:tmpl w:val="DB004FA0"/>
    <w:lvl w:ilvl="0">
      <w:start w:val="1"/>
      <w:numFmt w:val="decimal"/>
      <w:lvlText w:val="%1."/>
      <w:legacy w:legacy="1" w:legacySpace="0" w:legacyIndent="360"/>
      <w:lvlJc w:val="left"/>
      <w:pPr>
        <w:ind w:left="360" w:hanging="360"/>
      </w:pPr>
    </w:lvl>
    <w:lvl w:ilvl="1">
      <w:start w:val="9"/>
      <w:numFmt w:val="decimal"/>
      <w:isLgl/>
      <w:lvlText w:val="%1.%2"/>
      <w:lvlJc w:val="left"/>
      <w:pPr>
        <w:ind w:left="547" w:hanging="360"/>
      </w:pPr>
    </w:lvl>
    <w:lvl w:ilvl="2">
      <w:start w:val="1"/>
      <w:numFmt w:val="decimal"/>
      <w:isLgl/>
      <w:lvlText w:val="%1.%2.%3"/>
      <w:lvlJc w:val="left"/>
      <w:pPr>
        <w:ind w:left="1094" w:hanging="720"/>
      </w:pPr>
    </w:lvl>
    <w:lvl w:ilvl="3">
      <w:start w:val="1"/>
      <w:numFmt w:val="decimal"/>
      <w:isLgl/>
      <w:lvlText w:val="%1.%2.%3.%4"/>
      <w:lvlJc w:val="left"/>
      <w:pPr>
        <w:ind w:left="1281" w:hanging="720"/>
      </w:pPr>
    </w:lvl>
    <w:lvl w:ilvl="4">
      <w:start w:val="1"/>
      <w:numFmt w:val="decimal"/>
      <w:isLgl/>
      <w:lvlText w:val="%1.%2.%3.%4.%5"/>
      <w:lvlJc w:val="left"/>
      <w:pPr>
        <w:ind w:left="1828" w:hanging="1080"/>
      </w:pPr>
    </w:lvl>
    <w:lvl w:ilvl="5">
      <w:start w:val="1"/>
      <w:numFmt w:val="decimal"/>
      <w:isLgl/>
      <w:lvlText w:val="%1.%2.%3.%4.%5.%6"/>
      <w:lvlJc w:val="left"/>
      <w:pPr>
        <w:ind w:left="2015" w:hanging="1080"/>
      </w:pPr>
    </w:lvl>
    <w:lvl w:ilvl="6">
      <w:start w:val="1"/>
      <w:numFmt w:val="decimal"/>
      <w:isLgl/>
      <w:lvlText w:val="%1.%2.%3.%4.%5.%6.%7"/>
      <w:lvlJc w:val="left"/>
      <w:pPr>
        <w:ind w:left="2562" w:hanging="1440"/>
      </w:pPr>
    </w:lvl>
    <w:lvl w:ilvl="7">
      <w:start w:val="1"/>
      <w:numFmt w:val="decimal"/>
      <w:isLgl/>
      <w:lvlText w:val="%1.%2.%3.%4.%5.%6.%7.%8"/>
      <w:lvlJc w:val="left"/>
      <w:pPr>
        <w:ind w:left="2749" w:hanging="1440"/>
      </w:pPr>
    </w:lvl>
    <w:lvl w:ilvl="8">
      <w:start w:val="1"/>
      <w:numFmt w:val="decimal"/>
      <w:isLgl/>
      <w:lvlText w:val="%1.%2.%3.%4.%5.%6.%7.%8.%9"/>
      <w:lvlJc w:val="left"/>
      <w:pPr>
        <w:ind w:left="3296" w:hanging="1800"/>
      </w:pPr>
    </w:lvl>
  </w:abstractNum>
  <w:abstractNum w:abstractNumId="19" w15:restartNumberingAfterBreak="0">
    <w:nsid w:val="76B6785D"/>
    <w:multiLevelType w:val="multilevel"/>
    <w:tmpl w:val="A39C1B4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19"/>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9"/>
  </w:num>
  <w:num w:numId="19">
    <w:abstractNumId w:val="4"/>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3MTUxtTAxMDcytzRQ0lEKTi0uzszPAykwrAUAn7Z2xiwAAAA="/>
  </w:docVars>
  <w:rsids>
    <w:rsidRoot w:val="00B36F3B"/>
    <w:rsid w:val="00127A1D"/>
    <w:rsid w:val="001923BD"/>
    <w:rsid w:val="001A33F8"/>
    <w:rsid w:val="0035105A"/>
    <w:rsid w:val="004448C7"/>
    <w:rsid w:val="004A6E6A"/>
    <w:rsid w:val="00550D69"/>
    <w:rsid w:val="005C6373"/>
    <w:rsid w:val="00625509"/>
    <w:rsid w:val="006F655E"/>
    <w:rsid w:val="007F61AD"/>
    <w:rsid w:val="009637D7"/>
    <w:rsid w:val="00AF40A3"/>
    <w:rsid w:val="00B36F3B"/>
    <w:rsid w:val="00C05473"/>
    <w:rsid w:val="00CE2F76"/>
    <w:rsid w:val="00D400A6"/>
    <w:rsid w:val="00D81418"/>
    <w:rsid w:val="00D835C7"/>
    <w:rsid w:val="00F776E7"/>
    <w:rsid w:val="00FB7974"/>
    <w:rsid w:val="00FE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D4EF"/>
  <w15:chartTrackingRefBased/>
  <w15:docId w15:val="{AB3A5FA9-C2CB-40F3-88B3-4E000D83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qFormat/>
    <w:rsid w:val="00B36F3B"/>
    <w:pPr>
      <w:ind w:left="720"/>
      <w:contextualSpacing/>
    </w:pPr>
  </w:style>
  <w:style w:type="character" w:customStyle="1" w:styleId="policytextChar">
    <w:name w:val="policytext Char"/>
    <w:link w:val="policytext"/>
    <w:locked/>
    <w:rsid w:val="00B36F3B"/>
    <w:rPr>
      <w:rFonts w:ascii="Times New Roman" w:hAnsi="Times New Roman" w:cs="Times New Roman"/>
      <w:sz w:val="24"/>
      <w:szCs w:val="20"/>
    </w:rPr>
  </w:style>
  <w:style w:type="character" w:customStyle="1" w:styleId="policytitleChar">
    <w:name w:val="policytitle Char"/>
    <w:link w:val="policytitle"/>
    <w:locked/>
    <w:rsid w:val="00B36F3B"/>
    <w:rPr>
      <w:rFonts w:ascii="Times New Roman" w:hAnsi="Times New Roman" w:cs="Times New Roman"/>
      <w:b/>
      <w:sz w:val="28"/>
      <w:szCs w:val="20"/>
      <w:u w:val="words"/>
    </w:rPr>
  </w:style>
  <w:style w:type="character" w:customStyle="1" w:styleId="sideheadingChar">
    <w:name w:val="sideheading Char"/>
    <w:link w:val="sideheading"/>
    <w:locked/>
    <w:rsid w:val="00B36F3B"/>
    <w:rPr>
      <w:rFonts w:ascii="Times New Roman" w:hAnsi="Times New Roman" w:cs="Times New Roman"/>
      <w:b/>
      <w:smallCaps/>
      <w:sz w:val="24"/>
      <w:szCs w:val="20"/>
    </w:rPr>
  </w:style>
  <w:style w:type="character" w:customStyle="1" w:styleId="expnoteChar">
    <w:name w:val="expnote Char"/>
    <w:link w:val="expnote"/>
    <w:locked/>
    <w:rsid w:val="00B36F3B"/>
    <w:rPr>
      <w:rFonts w:ascii="Times New Roman" w:hAnsi="Times New Roman" w:cs="Times New Roman"/>
      <w:caps/>
      <w:sz w:val="20"/>
      <w:szCs w:val="20"/>
    </w:rPr>
  </w:style>
  <w:style w:type="paragraph" w:styleId="Header">
    <w:name w:val="header"/>
    <w:basedOn w:val="Normal"/>
    <w:link w:val="HeaderChar"/>
    <w:unhideWhenUsed/>
    <w:rsid w:val="00B36F3B"/>
    <w:pPr>
      <w:tabs>
        <w:tab w:val="center" w:pos="4680"/>
        <w:tab w:val="right" w:pos="9360"/>
      </w:tabs>
    </w:pPr>
  </w:style>
  <w:style w:type="character" w:customStyle="1" w:styleId="HeaderChar">
    <w:name w:val="Header Char"/>
    <w:basedOn w:val="DefaultParagraphFont"/>
    <w:link w:val="Header"/>
    <w:rsid w:val="00B36F3B"/>
    <w:rPr>
      <w:rFonts w:ascii="Times New Roman" w:hAnsi="Times New Roman" w:cs="Times New Roman"/>
      <w:sz w:val="24"/>
      <w:szCs w:val="20"/>
    </w:rPr>
  </w:style>
  <w:style w:type="paragraph" w:customStyle="1" w:styleId="Indicators">
    <w:name w:val="Indicators"/>
    <w:basedOn w:val="Normal"/>
    <w:rsid w:val="00B36F3B"/>
    <w:pPr>
      <w:tabs>
        <w:tab w:val="left" w:pos="360"/>
        <w:tab w:val="left" w:pos="2860"/>
        <w:tab w:val="left" w:pos="3240"/>
      </w:tabs>
      <w:spacing w:before="72" w:line="288" w:lineRule="auto"/>
      <w:ind w:left="1800" w:hanging="360"/>
    </w:pPr>
    <w:rPr>
      <w:rFonts w:ascii="Palatino Linotype" w:hAnsi="Palatino Linotype" w:cs="Palatino Linotype"/>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7828</Words>
  <Characters>44623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Pawley, Kaycie</cp:lastModifiedBy>
  <cp:revision>2</cp:revision>
  <dcterms:created xsi:type="dcterms:W3CDTF">2022-06-03T15:57:00Z</dcterms:created>
  <dcterms:modified xsi:type="dcterms:W3CDTF">2022-06-03T15:57:00Z</dcterms:modified>
</cp:coreProperties>
</file>