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1FFAB" w14:textId="77777777" w:rsidR="00806A51" w:rsidRDefault="00806A51" w:rsidP="00806A51">
      <w:pPr>
        <w:pStyle w:val="expnote"/>
      </w:pPr>
      <w:bookmarkStart w:id="0" w:name="XXX"/>
      <w:bookmarkStart w:id="1" w:name="_GoBack"/>
      <w:bookmarkEnd w:id="1"/>
      <w:r>
        <w:t>EXPLANATION: AMENDMENTS TO 703 KAR 5:225 REFLECT ADDITIONAL REQUIREMENTS THAT MAY BE NECESSARY BY THE RECEIPT OF FEDERAL FUNDS UNDER THE ELEMENTARY AND SECONDARY EDUCATION ACT.</w:t>
      </w:r>
    </w:p>
    <w:p w14:paraId="0609F3D4" w14:textId="77777777" w:rsidR="00806A51" w:rsidRDefault="00806A51" w:rsidP="00806A51">
      <w:pPr>
        <w:pStyle w:val="expnote"/>
      </w:pPr>
      <w:r>
        <w:t>FINANCIAL IMPLICATIONS: NONE ANTICIPATED</w:t>
      </w:r>
    </w:p>
    <w:p w14:paraId="46DBC20A" w14:textId="77777777" w:rsidR="00806A51" w:rsidRPr="00A00750" w:rsidRDefault="00806A51" w:rsidP="00806A51">
      <w:pPr>
        <w:pStyle w:val="expnote"/>
      </w:pPr>
    </w:p>
    <w:p w14:paraId="77AFD20C" w14:textId="77777777" w:rsidR="00806A51" w:rsidRDefault="00806A51" w:rsidP="00806A51">
      <w:pPr>
        <w:pStyle w:val="Heading1"/>
        <w:tabs>
          <w:tab w:val="clear" w:pos="9216"/>
          <w:tab w:val="right" w:pos="13770"/>
        </w:tabs>
      </w:pPr>
      <w:r>
        <w:t>POWERS AND DUTIES OF THE BOARD OF EDUCATION</w:t>
      </w:r>
      <w:r>
        <w:tab/>
      </w:r>
      <w:r>
        <w:rPr>
          <w:vanish/>
        </w:rPr>
        <w:t>$</w:t>
      </w:r>
      <w:r>
        <w:t>01.111 AP.2</w:t>
      </w:r>
    </w:p>
    <w:p w14:paraId="2F19FD16" w14:textId="77777777" w:rsidR="00806A51" w:rsidRDefault="00806A51" w:rsidP="00806A51">
      <w:pPr>
        <w:pStyle w:val="policytitle"/>
      </w:pPr>
      <w:r>
        <w:rPr>
          <w:u w:val="single"/>
        </w:rPr>
        <w:t>D</w:t>
      </w:r>
      <w:r>
        <w:t>istrict Planning Committee</w:t>
      </w:r>
    </w:p>
    <w:p w14:paraId="130F1008" w14:textId="77777777" w:rsidR="00806A51" w:rsidRDefault="00806A51" w:rsidP="00806A51">
      <w:pPr>
        <w:pStyle w:val="sideheading"/>
        <w:spacing w:after="0"/>
        <w:jc w:val="right"/>
      </w:pPr>
      <w:r>
        <w:t>School Year _________________</w:t>
      </w:r>
    </w:p>
    <w:p w14:paraId="43E6D0FB" w14:textId="77777777" w:rsidR="00806A51" w:rsidRDefault="00806A51" w:rsidP="00806A51">
      <w:pPr>
        <w:pStyle w:val="sideheading"/>
        <w:spacing w:after="40"/>
      </w:pPr>
      <w:r>
        <w:t>Members Appointed by the Superintendent:</w:t>
      </w:r>
    </w:p>
    <w:tbl>
      <w:tblPr>
        <w:tblW w:w="14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990"/>
        <w:gridCol w:w="1529"/>
        <w:gridCol w:w="1079"/>
        <w:gridCol w:w="990"/>
        <w:gridCol w:w="1079"/>
        <w:gridCol w:w="948"/>
        <w:gridCol w:w="1619"/>
        <w:gridCol w:w="1169"/>
        <w:gridCol w:w="1439"/>
        <w:gridCol w:w="1529"/>
        <w:gridCol w:w="900"/>
      </w:tblGrid>
      <w:tr w:rsidR="00806A51" w14:paraId="0C02C5AF" w14:textId="77777777" w:rsidTr="000A7934">
        <w:trPr>
          <w:trHeight w:val="495"/>
        </w:trPr>
        <w:tc>
          <w:tcPr>
            <w:tcW w:w="1009" w:type="dxa"/>
            <w:tcBorders>
              <w:top w:val="double" w:sz="6" w:space="0" w:color="auto"/>
              <w:left w:val="double" w:sz="6" w:space="0" w:color="auto"/>
              <w:bottom w:val="double" w:sz="6" w:space="0" w:color="auto"/>
              <w:right w:val="single" w:sz="6" w:space="0" w:color="auto"/>
            </w:tcBorders>
            <w:vAlign w:val="bottom"/>
            <w:hideMark/>
          </w:tcPr>
          <w:p w14:paraId="08EC115E" w14:textId="77777777" w:rsidR="00806A51" w:rsidRDefault="00806A51" w:rsidP="000A7934">
            <w:pPr>
              <w:pStyle w:val="policytext"/>
              <w:spacing w:before="60" w:after="60" w:line="276" w:lineRule="auto"/>
              <w:jc w:val="center"/>
              <w:rPr>
                <w:b/>
                <w:sz w:val="16"/>
                <w:szCs w:val="16"/>
              </w:rPr>
            </w:pPr>
            <w:r>
              <w:rPr>
                <w:b/>
                <w:sz w:val="16"/>
                <w:szCs w:val="16"/>
              </w:rPr>
              <w:t>Student(s)</w:t>
            </w:r>
          </w:p>
        </w:tc>
        <w:tc>
          <w:tcPr>
            <w:tcW w:w="990" w:type="dxa"/>
            <w:tcBorders>
              <w:top w:val="double" w:sz="6" w:space="0" w:color="auto"/>
              <w:left w:val="single" w:sz="6" w:space="0" w:color="auto"/>
              <w:bottom w:val="double" w:sz="6" w:space="0" w:color="auto"/>
              <w:right w:val="single" w:sz="6" w:space="0" w:color="auto"/>
            </w:tcBorders>
            <w:vAlign w:val="bottom"/>
            <w:hideMark/>
          </w:tcPr>
          <w:p w14:paraId="6362F101" w14:textId="77777777" w:rsidR="00806A51" w:rsidRDefault="00806A51" w:rsidP="000A7934">
            <w:pPr>
              <w:pStyle w:val="policytext"/>
              <w:spacing w:before="60" w:after="60" w:line="276" w:lineRule="auto"/>
              <w:jc w:val="center"/>
              <w:rPr>
                <w:b/>
                <w:sz w:val="16"/>
                <w:szCs w:val="16"/>
              </w:rPr>
            </w:pPr>
            <w:r>
              <w:rPr>
                <w:b/>
                <w:sz w:val="16"/>
                <w:szCs w:val="16"/>
              </w:rPr>
              <w:t>Parent(s)</w:t>
            </w:r>
            <w:r>
              <w:rPr>
                <w:sz w:val="16"/>
                <w:szCs w:val="16"/>
                <w:vertAlign w:val="superscript"/>
              </w:rPr>
              <w:t>1</w:t>
            </w:r>
          </w:p>
        </w:tc>
        <w:tc>
          <w:tcPr>
            <w:tcW w:w="1530" w:type="dxa"/>
            <w:tcBorders>
              <w:top w:val="double" w:sz="6" w:space="0" w:color="auto"/>
              <w:left w:val="single" w:sz="6" w:space="0" w:color="auto"/>
              <w:bottom w:val="double" w:sz="6" w:space="0" w:color="auto"/>
              <w:right w:val="single" w:sz="6" w:space="0" w:color="auto"/>
            </w:tcBorders>
            <w:vAlign w:val="bottom"/>
            <w:hideMark/>
          </w:tcPr>
          <w:p w14:paraId="65C4937F" w14:textId="77777777" w:rsidR="00806A51" w:rsidRDefault="00806A51" w:rsidP="000A7934">
            <w:pPr>
              <w:pStyle w:val="policytext"/>
              <w:spacing w:before="60" w:after="60" w:line="276" w:lineRule="auto"/>
              <w:jc w:val="center"/>
              <w:rPr>
                <w:b/>
                <w:sz w:val="16"/>
                <w:szCs w:val="16"/>
              </w:rPr>
            </w:pPr>
            <w:r>
              <w:rPr>
                <w:b/>
                <w:sz w:val="16"/>
                <w:szCs w:val="16"/>
              </w:rPr>
              <w:t>Community Representative(s)</w:t>
            </w:r>
            <w:r>
              <w:rPr>
                <w:b/>
                <w:sz w:val="16"/>
                <w:szCs w:val="16"/>
                <w:vertAlign w:val="superscript"/>
              </w:rPr>
              <w:t>1</w:t>
            </w:r>
          </w:p>
        </w:tc>
        <w:tc>
          <w:tcPr>
            <w:tcW w:w="1080" w:type="dxa"/>
            <w:tcBorders>
              <w:top w:val="double" w:sz="6" w:space="0" w:color="auto"/>
              <w:left w:val="single" w:sz="6" w:space="0" w:color="auto"/>
              <w:bottom w:val="double" w:sz="6" w:space="0" w:color="auto"/>
              <w:right w:val="single" w:sz="6" w:space="0" w:color="auto"/>
            </w:tcBorders>
            <w:vAlign w:val="bottom"/>
            <w:hideMark/>
          </w:tcPr>
          <w:p w14:paraId="415B4AB3" w14:textId="77777777" w:rsidR="00806A51" w:rsidRDefault="00806A51" w:rsidP="000A7934">
            <w:pPr>
              <w:pStyle w:val="policytext"/>
              <w:spacing w:before="60" w:after="60" w:line="276" w:lineRule="auto"/>
              <w:jc w:val="center"/>
              <w:rPr>
                <w:b/>
                <w:sz w:val="16"/>
                <w:szCs w:val="16"/>
              </w:rPr>
            </w:pPr>
            <w:r>
              <w:rPr>
                <w:b/>
                <w:sz w:val="16"/>
                <w:szCs w:val="16"/>
              </w:rPr>
              <w:t>Board Member(s)</w:t>
            </w:r>
            <w:r>
              <w:rPr>
                <w:b/>
                <w:sz w:val="16"/>
                <w:szCs w:val="16"/>
                <w:vertAlign w:val="superscript"/>
              </w:rPr>
              <w:t>2</w:t>
            </w:r>
          </w:p>
        </w:tc>
        <w:tc>
          <w:tcPr>
            <w:tcW w:w="990" w:type="dxa"/>
            <w:tcBorders>
              <w:top w:val="double" w:sz="6" w:space="0" w:color="auto"/>
              <w:left w:val="single" w:sz="6" w:space="0" w:color="auto"/>
              <w:bottom w:val="double" w:sz="6" w:space="0" w:color="auto"/>
              <w:right w:val="single" w:sz="6" w:space="0" w:color="auto"/>
            </w:tcBorders>
            <w:vAlign w:val="bottom"/>
            <w:hideMark/>
          </w:tcPr>
          <w:p w14:paraId="664D8D84" w14:textId="77777777" w:rsidR="00806A51" w:rsidRDefault="00806A51" w:rsidP="000A7934">
            <w:pPr>
              <w:pStyle w:val="policytext"/>
              <w:spacing w:before="60" w:after="60" w:line="276" w:lineRule="auto"/>
              <w:jc w:val="center"/>
              <w:rPr>
                <w:b/>
                <w:sz w:val="16"/>
                <w:szCs w:val="16"/>
              </w:rPr>
            </w:pPr>
            <w:r>
              <w:rPr>
                <w:b/>
                <w:sz w:val="16"/>
                <w:szCs w:val="16"/>
              </w:rPr>
              <w:t>Council Member(s)</w:t>
            </w:r>
          </w:p>
        </w:tc>
        <w:tc>
          <w:tcPr>
            <w:tcW w:w="1080" w:type="dxa"/>
            <w:tcBorders>
              <w:top w:val="double" w:sz="6" w:space="0" w:color="auto"/>
              <w:left w:val="single" w:sz="6" w:space="0" w:color="auto"/>
              <w:bottom w:val="double" w:sz="6" w:space="0" w:color="auto"/>
              <w:right w:val="single" w:sz="6" w:space="0" w:color="auto"/>
            </w:tcBorders>
            <w:vAlign w:val="bottom"/>
            <w:hideMark/>
          </w:tcPr>
          <w:p w14:paraId="483AEEA6" w14:textId="77777777" w:rsidR="00806A51" w:rsidRDefault="00806A51" w:rsidP="000A7934">
            <w:pPr>
              <w:pStyle w:val="policytext"/>
              <w:spacing w:before="60" w:after="60" w:line="276" w:lineRule="auto"/>
              <w:jc w:val="center"/>
              <w:rPr>
                <w:b/>
                <w:sz w:val="16"/>
                <w:szCs w:val="16"/>
              </w:rPr>
            </w:pPr>
            <w:r>
              <w:rPr>
                <w:b/>
                <w:sz w:val="16"/>
                <w:szCs w:val="16"/>
              </w:rPr>
              <w:t>Other School Leader(s)</w:t>
            </w:r>
            <w:r>
              <w:rPr>
                <w:sz w:val="16"/>
                <w:szCs w:val="16"/>
                <w:vertAlign w:val="superscript"/>
              </w:rPr>
              <w:t>3</w:t>
            </w:r>
          </w:p>
        </w:tc>
        <w:tc>
          <w:tcPr>
            <w:tcW w:w="948" w:type="dxa"/>
            <w:tcBorders>
              <w:top w:val="double" w:sz="6" w:space="0" w:color="auto"/>
              <w:left w:val="single" w:sz="6" w:space="0" w:color="auto"/>
              <w:bottom w:val="double" w:sz="6" w:space="0" w:color="auto"/>
              <w:right w:val="single" w:sz="6" w:space="0" w:color="auto"/>
            </w:tcBorders>
            <w:vAlign w:val="bottom"/>
            <w:hideMark/>
          </w:tcPr>
          <w:p w14:paraId="17E22D26" w14:textId="77777777" w:rsidR="00806A51" w:rsidRDefault="00806A51" w:rsidP="000A7934">
            <w:pPr>
              <w:pStyle w:val="policytext"/>
              <w:spacing w:before="60" w:after="60" w:line="276" w:lineRule="auto"/>
              <w:jc w:val="center"/>
              <w:rPr>
                <w:b/>
                <w:sz w:val="16"/>
                <w:szCs w:val="16"/>
              </w:rPr>
            </w:pPr>
            <w:r>
              <w:rPr>
                <w:b/>
                <w:sz w:val="16"/>
                <w:szCs w:val="16"/>
              </w:rPr>
              <w:t>Teacher(s)</w:t>
            </w:r>
          </w:p>
        </w:tc>
        <w:tc>
          <w:tcPr>
            <w:tcW w:w="1620" w:type="dxa"/>
            <w:tcBorders>
              <w:top w:val="double" w:sz="6" w:space="0" w:color="auto"/>
              <w:left w:val="single" w:sz="6" w:space="0" w:color="auto"/>
              <w:bottom w:val="double" w:sz="6" w:space="0" w:color="auto"/>
              <w:right w:val="single" w:sz="6" w:space="0" w:color="auto"/>
            </w:tcBorders>
            <w:vAlign w:val="bottom"/>
            <w:hideMark/>
          </w:tcPr>
          <w:p w14:paraId="5AEAD249" w14:textId="77777777" w:rsidR="00806A51" w:rsidRDefault="00806A51" w:rsidP="000A7934">
            <w:pPr>
              <w:pStyle w:val="policytext"/>
              <w:spacing w:before="60" w:after="60" w:line="276" w:lineRule="auto"/>
              <w:jc w:val="center"/>
              <w:rPr>
                <w:b/>
                <w:sz w:val="16"/>
                <w:szCs w:val="16"/>
              </w:rPr>
            </w:pPr>
            <w:r>
              <w:rPr>
                <w:b/>
                <w:sz w:val="16"/>
                <w:szCs w:val="16"/>
              </w:rPr>
              <w:t>Paraprofessional(s)</w:t>
            </w:r>
            <w:r>
              <w:rPr>
                <w:sz w:val="16"/>
                <w:szCs w:val="16"/>
                <w:vertAlign w:val="superscript"/>
              </w:rPr>
              <w:t>3</w:t>
            </w:r>
          </w:p>
        </w:tc>
        <w:tc>
          <w:tcPr>
            <w:tcW w:w="1170" w:type="dxa"/>
            <w:tcBorders>
              <w:top w:val="double" w:sz="6" w:space="0" w:color="auto"/>
              <w:left w:val="single" w:sz="6" w:space="0" w:color="auto"/>
              <w:bottom w:val="double" w:sz="6" w:space="0" w:color="auto"/>
              <w:right w:val="single" w:sz="6" w:space="0" w:color="auto"/>
            </w:tcBorders>
            <w:vAlign w:val="bottom"/>
            <w:hideMark/>
          </w:tcPr>
          <w:p w14:paraId="7D921F4B" w14:textId="77777777" w:rsidR="00806A51" w:rsidRDefault="00806A51" w:rsidP="000A7934">
            <w:pPr>
              <w:pStyle w:val="policytext"/>
              <w:spacing w:before="60" w:after="60" w:line="276" w:lineRule="auto"/>
              <w:jc w:val="center"/>
              <w:rPr>
                <w:b/>
                <w:sz w:val="16"/>
                <w:szCs w:val="16"/>
              </w:rPr>
            </w:pPr>
            <w:r>
              <w:rPr>
                <w:b/>
                <w:sz w:val="16"/>
                <w:szCs w:val="16"/>
              </w:rPr>
              <w:t>Principal(s)</w:t>
            </w:r>
          </w:p>
        </w:tc>
        <w:tc>
          <w:tcPr>
            <w:tcW w:w="1440" w:type="dxa"/>
            <w:tcBorders>
              <w:top w:val="double" w:sz="6" w:space="0" w:color="auto"/>
              <w:left w:val="single" w:sz="6" w:space="0" w:color="auto"/>
              <w:bottom w:val="double" w:sz="6" w:space="0" w:color="auto"/>
              <w:right w:val="single" w:sz="6" w:space="0" w:color="auto"/>
            </w:tcBorders>
            <w:vAlign w:val="bottom"/>
            <w:hideMark/>
          </w:tcPr>
          <w:p w14:paraId="69C78C36" w14:textId="77777777" w:rsidR="00806A51" w:rsidRDefault="00806A51" w:rsidP="000A7934">
            <w:pPr>
              <w:pStyle w:val="policytext"/>
              <w:spacing w:before="60" w:after="60" w:line="276" w:lineRule="auto"/>
              <w:jc w:val="center"/>
              <w:rPr>
                <w:b/>
                <w:sz w:val="16"/>
                <w:szCs w:val="16"/>
              </w:rPr>
            </w:pPr>
            <w:r>
              <w:rPr>
                <w:b/>
                <w:sz w:val="16"/>
                <w:szCs w:val="16"/>
              </w:rPr>
              <w:t>Central Office Administrator(s)</w:t>
            </w:r>
          </w:p>
        </w:tc>
        <w:tc>
          <w:tcPr>
            <w:tcW w:w="1530" w:type="dxa"/>
            <w:tcBorders>
              <w:top w:val="double" w:sz="6" w:space="0" w:color="auto"/>
              <w:left w:val="single" w:sz="6" w:space="0" w:color="auto"/>
              <w:bottom w:val="double" w:sz="6" w:space="0" w:color="auto"/>
              <w:right w:val="single" w:sz="6" w:space="0" w:color="auto"/>
            </w:tcBorders>
            <w:vAlign w:val="bottom"/>
            <w:hideMark/>
          </w:tcPr>
          <w:p w14:paraId="275AD926" w14:textId="77777777" w:rsidR="00806A51" w:rsidRDefault="00806A51" w:rsidP="000A7934">
            <w:pPr>
              <w:pStyle w:val="policytext"/>
              <w:spacing w:before="60" w:after="60" w:line="276" w:lineRule="auto"/>
              <w:jc w:val="center"/>
              <w:rPr>
                <w:b/>
                <w:sz w:val="16"/>
                <w:szCs w:val="16"/>
              </w:rPr>
            </w:pPr>
            <w:r>
              <w:rPr>
                <w:b/>
                <w:sz w:val="16"/>
                <w:szCs w:val="16"/>
              </w:rPr>
              <w:t>Other Administrator(s)</w:t>
            </w:r>
            <w:r>
              <w:rPr>
                <w:sz w:val="16"/>
                <w:szCs w:val="16"/>
                <w:vertAlign w:val="superscript"/>
              </w:rPr>
              <w:t>3</w:t>
            </w:r>
          </w:p>
        </w:tc>
        <w:tc>
          <w:tcPr>
            <w:tcW w:w="900" w:type="dxa"/>
            <w:tcBorders>
              <w:top w:val="double" w:sz="6" w:space="0" w:color="auto"/>
              <w:left w:val="single" w:sz="6" w:space="0" w:color="auto"/>
              <w:bottom w:val="double" w:sz="6" w:space="0" w:color="auto"/>
              <w:right w:val="double" w:sz="6" w:space="0" w:color="auto"/>
            </w:tcBorders>
            <w:vAlign w:val="bottom"/>
            <w:hideMark/>
          </w:tcPr>
          <w:p w14:paraId="63493F00" w14:textId="77777777" w:rsidR="00806A51" w:rsidRDefault="00806A51" w:rsidP="000A7934">
            <w:pPr>
              <w:pStyle w:val="policytext"/>
              <w:spacing w:before="60" w:after="60" w:line="276" w:lineRule="auto"/>
              <w:jc w:val="center"/>
              <w:rPr>
                <w:b/>
                <w:sz w:val="16"/>
                <w:szCs w:val="16"/>
              </w:rPr>
            </w:pPr>
            <w:r>
              <w:rPr>
                <w:b/>
                <w:sz w:val="16"/>
                <w:szCs w:val="16"/>
              </w:rPr>
              <w:t>Classified</w:t>
            </w:r>
            <w:r>
              <w:rPr>
                <w:b/>
                <w:sz w:val="16"/>
                <w:szCs w:val="16"/>
              </w:rPr>
              <w:br/>
              <w:t>Staff</w:t>
            </w:r>
          </w:p>
        </w:tc>
      </w:tr>
      <w:tr w:rsidR="00806A51" w14:paraId="7C22753F" w14:textId="77777777" w:rsidTr="000A7934">
        <w:tc>
          <w:tcPr>
            <w:tcW w:w="1009" w:type="dxa"/>
            <w:tcBorders>
              <w:top w:val="nil"/>
              <w:left w:val="single" w:sz="12" w:space="0" w:color="auto"/>
              <w:bottom w:val="single" w:sz="6" w:space="0" w:color="auto"/>
              <w:right w:val="single" w:sz="6" w:space="0" w:color="auto"/>
            </w:tcBorders>
            <w:vAlign w:val="bottom"/>
          </w:tcPr>
          <w:p w14:paraId="61668684" w14:textId="77777777" w:rsidR="00806A51" w:rsidRDefault="00806A51" w:rsidP="000A7934">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
          <w:p w14:paraId="35435BC8" w14:textId="77777777" w:rsidR="00806A51" w:rsidRDefault="00806A51" w:rsidP="000A7934">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7424DBB9" w14:textId="77777777" w:rsidR="00806A51" w:rsidRDefault="00806A51" w:rsidP="000A7934">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450E40C4" w14:textId="77777777" w:rsidR="00806A51" w:rsidRDefault="00806A51" w:rsidP="000A7934">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
          <w:p w14:paraId="4ED78315" w14:textId="77777777" w:rsidR="00806A51" w:rsidRDefault="00806A51" w:rsidP="000A7934">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3CCC9B57" w14:textId="77777777" w:rsidR="00806A51" w:rsidRDefault="00806A51" w:rsidP="000A7934">
            <w:pPr>
              <w:pStyle w:val="policytext"/>
              <w:spacing w:before="60" w:after="60" w:line="480" w:lineRule="auto"/>
              <w:jc w:val="center"/>
              <w:rPr>
                <w:sz w:val="16"/>
                <w:szCs w:val="16"/>
              </w:rPr>
            </w:pPr>
          </w:p>
        </w:tc>
        <w:tc>
          <w:tcPr>
            <w:tcW w:w="948" w:type="dxa"/>
            <w:tcBorders>
              <w:top w:val="nil"/>
              <w:left w:val="single" w:sz="6" w:space="0" w:color="auto"/>
              <w:bottom w:val="single" w:sz="6" w:space="0" w:color="auto"/>
              <w:right w:val="single" w:sz="6" w:space="0" w:color="auto"/>
            </w:tcBorders>
            <w:vAlign w:val="bottom"/>
          </w:tcPr>
          <w:p w14:paraId="107022DD" w14:textId="77777777" w:rsidR="00806A51" w:rsidRDefault="00806A51" w:rsidP="000A7934">
            <w:pPr>
              <w:pStyle w:val="policytext"/>
              <w:spacing w:before="60" w:after="60" w:line="480" w:lineRule="auto"/>
              <w:jc w:val="center"/>
              <w:rPr>
                <w:sz w:val="16"/>
                <w:szCs w:val="16"/>
              </w:rPr>
            </w:pPr>
          </w:p>
        </w:tc>
        <w:tc>
          <w:tcPr>
            <w:tcW w:w="1620" w:type="dxa"/>
            <w:tcBorders>
              <w:top w:val="nil"/>
              <w:left w:val="single" w:sz="6" w:space="0" w:color="auto"/>
              <w:bottom w:val="single" w:sz="6" w:space="0" w:color="auto"/>
              <w:right w:val="single" w:sz="6" w:space="0" w:color="auto"/>
            </w:tcBorders>
            <w:vAlign w:val="bottom"/>
          </w:tcPr>
          <w:p w14:paraId="38F62BFD" w14:textId="77777777" w:rsidR="00806A51" w:rsidRDefault="00806A51" w:rsidP="000A7934">
            <w:pPr>
              <w:pStyle w:val="policytext"/>
              <w:spacing w:before="60" w:after="60" w:line="480" w:lineRule="auto"/>
              <w:jc w:val="center"/>
              <w:rPr>
                <w:sz w:val="16"/>
                <w:szCs w:val="16"/>
              </w:rPr>
            </w:pPr>
          </w:p>
        </w:tc>
        <w:tc>
          <w:tcPr>
            <w:tcW w:w="1170" w:type="dxa"/>
            <w:tcBorders>
              <w:top w:val="nil"/>
              <w:left w:val="single" w:sz="6" w:space="0" w:color="auto"/>
              <w:bottom w:val="single" w:sz="6" w:space="0" w:color="auto"/>
              <w:right w:val="single" w:sz="6" w:space="0" w:color="auto"/>
            </w:tcBorders>
            <w:vAlign w:val="bottom"/>
          </w:tcPr>
          <w:p w14:paraId="5702491F" w14:textId="77777777" w:rsidR="00806A51" w:rsidRDefault="00806A51" w:rsidP="000A7934">
            <w:pPr>
              <w:pStyle w:val="policytext"/>
              <w:spacing w:before="60" w:after="60" w:line="480" w:lineRule="auto"/>
              <w:jc w:val="center"/>
              <w:rPr>
                <w:sz w:val="16"/>
                <w:szCs w:val="16"/>
              </w:rPr>
            </w:pPr>
          </w:p>
        </w:tc>
        <w:tc>
          <w:tcPr>
            <w:tcW w:w="1440" w:type="dxa"/>
            <w:tcBorders>
              <w:top w:val="nil"/>
              <w:left w:val="single" w:sz="6" w:space="0" w:color="auto"/>
              <w:bottom w:val="single" w:sz="6" w:space="0" w:color="auto"/>
              <w:right w:val="single" w:sz="6" w:space="0" w:color="auto"/>
            </w:tcBorders>
            <w:vAlign w:val="bottom"/>
          </w:tcPr>
          <w:p w14:paraId="0DBC1DA8" w14:textId="77777777" w:rsidR="00806A51" w:rsidRDefault="00806A51" w:rsidP="000A7934">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04CA5F05" w14:textId="77777777" w:rsidR="00806A51" w:rsidRDefault="00806A51" w:rsidP="000A7934">
            <w:pPr>
              <w:pStyle w:val="policytext"/>
              <w:spacing w:before="60" w:after="60" w:line="480" w:lineRule="auto"/>
              <w:jc w:val="center"/>
              <w:rPr>
                <w:sz w:val="16"/>
                <w:szCs w:val="16"/>
              </w:rPr>
            </w:pPr>
          </w:p>
        </w:tc>
        <w:tc>
          <w:tcPr>
            <w:tcW w:w="900" w:type="dxa"/>
            <w:tcBorders>
              <w:top w:val="nil"/>
              <w:left w:val="single" w:sz="6" w:space="0" w:color="auto"/>
              <w:bottom w:val="single" w:sz="6" w:space="0" w:color="auto"/>
              <w:right w:val="single" w:sz="12" w:space="0" w:color="auto"/>
            </w:tcBorders>
            <w:vAlign w:val="bottom"/>
          </w:tcPr>
          <w:p w14:paraId="62AC0401" w14:textId="77777777" w:rsidR="00806A51" w:rsidRDefault="00806A51" w:rsidP="000A7934">
            <w:pPr>
              <w:pStyle w:val="policytext"/>
              <w:spacing w:before="60" w:after="60" w:line="480" w:lineRule="auto"/>
              <w:jc w:val="center"/>
              <w:rPr>
                <w:sz w:val="16"/>
                <w:szCs w:val="16"/>
              </w:rPr>
            </w:pPr>
          </w:p>
        </w:tc>
      </w:tr>
      <w:tr w:rsidR="00806A51" w14:paraId="41A290B3" w14:textId="77777777" w:rsidTr="000A7934">
        <w:trPr>
          <w:trHeight w:val="85"/>
        </w:trPr>
        <w:tc>
          <w:tcPr>
            <w:tcW w:w="1009" w:type="dxa"/>
            <w:tcBorders>
              <w:top w:val="single" w:sz="6" w:space="0" w:color="auto"/>
              <w:left w:val="single" w:sz="12" w:space="0" w:color="auto"/>
              <w:bottom w:val="single" w:sz="12" w:space="0" w:color="auto"/>
              <w:right w:val="single" w:sz="6" w:space="0" w:color="auto"/>
            </w:tcBorders>
            <w:vAlign w:val="bottom"/>
          </w:tcPr>
          <w:p w14:paraId="50F8FEC0" w14:textId="77777777" w:rsidR="00806A51" w:rsidRDefault="00806A51" w:rsidP="000A7934">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
          <w:p w14:paraId="7B51F82B" w14:textId="77777777" w:rsidR="00806A51" w:rsidRDefault="00806A51" w:rsidP="000A7934">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
          <w:p w14:paraId="12AA8375" w14:textId="77777777" w:rsidR="00806A51" w:rsidRDefault="00806A51" w:rsidP="000A7934">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3281E078" w14:textId="77777777" w:rsidR="00806A51" w:rsidRDefault="00806A51" w:rsidP="000A7934">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
          <w:p w14:paraId="3B8D2194" w14:textId="77777777" w:rsidR="00806A51" w:rsidRDefault="00806A51" w:rsidP="000A7934">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304DF745" w14:textId="77777777" w:rsidR="00806A51" w:rsidRDefault="00806A51" w:rsidP="000A7934">
            <w:pPr>
              <w:pStyle w:val="policytext"/>
              <w:spacing w:before="60" w:after="60" w:line="480" w:lineRule="auto"/>
              <w:jc w:val="center"/>
              <w:rPr>
                <w:sz w:val="16"/>
                <w:szCs w:val="16"/>
              </w:rPr>
            </w:pPr>
          </w:p>
        </w:tc>
        <w:tc>
          <w:tcPr>
            <w:tcW w:w="948" w:type="dxa"/>
            <w:tcBorders>
              <w:top w:val="single" w:sz="6" w:space="0" w:color="auto"/>
              <w:left w:val="single" w:sz="6" w:space="0" w:color="auto"/>
              <w:bottom w:val="single" w:sz="12" w:space="0" w:color="auto"/>
              <w:right w:val="single" w:sz="6" w:space="0" w:color="auto"/>
            </w:tcBorders>
            <w:vAlign w:val="bottom"/>
          </w:tcPr>
          <w:p w14:paraId="3A13D700" w14:textId="77777777" w:rsidR="00806A51" w:rsidRDefault="00806A51" w:rsidP="000A7934">
            <w:pPr>
              <w:pStyle w:val="policytext"/>
              <w:spacing w:before="60" w:after="60" w:line="480" w:lineRule="auto"/>
              <w:jc w:val="center"/>
              <w:rPr>
                <w:sz w:val="16"/>
                <w:szCs w:val="16"/>
              </w:rPr>
            </w:pPr>
          </w:p>
        </w:tc>
        <w:tc>
          <w:tcPr>
            <w:tcW w:w="1620" w:type="dxa"/>
            <w:tcBorders>
              <w:top w:val="single" w:sz="6" w:space="0" w:color="auto"/>
              <w:left w:val="single" w:sz="6" w:space="0" w:color="auto"/>
              <w:bottom w:val="single" w:sz="12" w:space="0" w:color="auto"/>
              <w:right w:val="single" w:sz="6" w:space="0" w:color="auto"/>
            </w:tcBorders>
            <w:vAlign w:val="bottom"/>
          </w:tcPr>
          <w:p w14:paraId="262BF909" w14:textId="77777777" w:rsidR="00806A51" w:rsidRDefault="00806A51" w:rsidP="000A7934">
            <w:pPr>
              <w:pStyle w:val="policytext"/>
              <w:spacing w:before="60" w:after="60" w:line="480" w:lineRule="auto"/>
              <w:jc w:val="center"/>
              <w:rPr>
                <w:sz w:val="16"/>
                <w:szCs w:val="16"/>
              </w:rPr>
            </w:pPr>
          </w:p>
        </w:tc>
        <w:tc>
          <w:tcPr>
            <w:tcW w:w="1170" w:type="dxa"/>
            <w:tcBorders>
              <w:top w:val="single" w:sz="6" w:space="0" w:color="auto"/>
              <w:left w:val="single" w:sz="6" w:space="0" w:color="auto"/>
              <w:bottom w:val="single" w:sz="12" w:space="0" w:color="auto"/>
              <w:right w:val="single" w:sz="6" w:space="0" w:color="auto"/>
            </w:tcBorders>
            <w:vAlign w:val="bottom"/>
          </w:tcPr>
          <w:p w14:paraId="7FFDA688" w14:textId="77777777" w:rsidR="00806A51" w:rsidRDefault="00806A51" w:rsidP="000A7934">
            <w:pPr>
              <w:pStyle w:val="policytext"/>
              <w:spacing w:before="60" w:after="60" w:line="480" w:lineRule="auto"/>
              <w:jc w:val="center"/>
              <w:rPr>
                <w:sz w:val="16"/>
                <w:szCs w:val="16"/>
              </w:rPr>
            </w:pPr>
          </w:p>
        </w:tc>
        <w:tc>
          <w:tcPr>
            <w:tcW w:w="1440" w:type="dxa"/>
            <w:tcBorders>
              <w:top w:val="single" w:sz="6" w:space="0" w:color="auto"/>
              <w:left w:val="single" w:sz="6" w:space="0" w:color="auto"/>
              <w:bottom w:val="single" w:sz="12" w:space="0" w:color="auto"/>
              <w:right w:val="single" w:sz="6" w:space="0" w:color="auto"/>
            </w:tcBorders>
            <w:vAlign w:val="bottom"/>
          </w:tcPr>
          <w:p w14:paraId="40EAAE8F" w14:textId="77777777" w:rsidR="00806A51" w:rsidRDefault="00806A51" w:rsidP="000A7934">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
          <w:p w14:paraId="0637873C" w14:textId="77777777" w:rsidR="00806A51" w:rsidRDefault="00806A51" w:rsidP="000A7934">
            <w:pPr>
              <w:pStyle w:val="policytext"/>
              <w:spacing w:before="60" w:after="60" w:line="480" w:lineRule="auto"/>
              <w:jc w:val="center"/>
              <w:rPr>
                <w:sz w:val="16"/>
                <w:szCs w:val="16"/>
              </w:rPr>
            </w:pPr>
          </w:p>
        </w:tc>
        <w:tc>
          <w:tcPr>
            <w:tcW w:w="900" w:type="dxa"/>
            <w:tcBorders>
              <w:top w:val="single" w:sz="6" w:space="0" w:color="auto"/>
              <w:left w:val="single" w:sz="6" w:space="0" w:color="auto"/>
              <w:bottom w:val="single" w:sz="12" w:space="0" w:color="auto"/>
              <w:right w:val="single" w:sz="12" w:space="0" w:color="auto"/>
            </w:tcBorders>
            <w:vAlign w:val="bottom"/>
          </w:tcPr>
          <w:p w14:paraId="1B4BAFC3" w14:textId="77777777" w:rsidR="00806A51" w:rsidRDefault="00806A51" w:rsidP="000A7934">
            <w:pPr>
              <w:pStyle w:val="policytext"/>
              <w:spacing w:before="60" w:after="60" w:line="480" w:lineRule="auto"/>
              <w:jc w:val="center"/>
              <w:rPr>
                <w:sz w:val="16"/>
                <w:szCs w:val="16"/>
              </w:rPr>
            </w:pPr>
          </w:p>
        </w:tc>
      </w:tr>
    </w:tbl>
    <w:p w14:paraId="1495FA19" w14:textId="77777777" w:rsidR="00806A51" w:rsidRDefault="00806A51" w:rsidP="00806A51">
      <w:pPr>
        <w:pStyle w:val="policytext"/>
        <w:spacing w:before="120" w:after="0"/>
      </w:pPr>
      <w:r>
        <w:rPr>
          <w:vertAlign w:val="superscript"/>
        </w:rPr>
        <w:t>1</w:t>
      </w:r>
      <w:r>
        <w:rPr>
          <w:sz w:val="23"/>
        </w:rPr>
        <w:t>The Board may propose to the Superintendent candidates to serve as community and parent representatives.</w:t>
      </w:r>
    </w:p>
    <w:p w14:paraId="58A8471B" w14:textId="77777777" w:rsidR="00806A51" w:rsidRDefault="00806A51" w:rsidP="00806A51">
      <w:pPr>
        <w:pStyle w:val="policytext"/>
        <w:spacing w:after="0"/>
        <w:rPr>
          <w:sz w:val="23"/>
        </w:rPr>
      </w:pPr>
      <w:r>
        <w:rPr>
          <w:vertAlign w:val="superscript"/>
        </w:rPr>
        <w:t>2</w:t>
      </w:r>
      <w:r>
        <w:rPr>
          <w:sz w:val="23"/>
        </w:rPr>
        <w:t>The Board shall select its representative(s) to the committee.</w:t>
      </w:r>
    </w:p>
    <w:p w14:paraId="4ABCAF39" w14:textId="77777777" w:rsidR="00806A51" w:rsidRDefault="00806A51" w:rsidP="00806A51">
      <w:pPr>
        <w:pStyle w:val="policytext"/>
        <w:spacing w:after="0"/>
      </w:pPr>
      <w:r>
        <w:rPr>
          <w:vertAlign w:val="superscript"/>
        </w:rPr>
        <w:t>3</w:t>
      </w:r>
      <w:r>
        <w:rPr>
          <w:sz w:val="23"/>
        </w:rPr>
        <w:t>Additional input as required by Every Student Succeeds Act.</w:t>
      </w:r>
    </w:p>
    <w:p w14:paraId="439B046F" w14:textId="77777777" w:rsidR="00806A51" w:rsidRDefault="00806A51" w:rsidP="00806A51">
      <w:pPr>
        <w:pStyle w:val="sideheading"/>
        <w:spacing w:after="0"/>
        <w:jc w:val="right"/>
        <w:rPr>
          <w:sz w:val="20"/>
        </w:rPr>
      </w:pPr>
      <w:r>
        <w:rPr>
          <w:sz w:val="20"/>
        </w:rPr>
        <w:t>Committee Appointments Approved by the Board on ________________________</w:t>
      </w:r>
    </w:p>
    <w:p w14:paraId="2D05F14A" w14:textId="77777777" w:rsidR="00806A51" w:rsidRDefault="00806A51" w:rsidP="00806A51">
      <w:pPr>
        <w:pStyle w:val="policytext"/>
        <w:tabs>
          <w:tab w:val="left" w:pos="1350"/>
        </w:tabs>
        <w:spacing w:after="0"/>
        <w:jc w:val="right"/>
        <w:rPr>
          <w:b/>
          <w:i/>
          <w:sz w:val="20"/>
        </w:rPr>
      </w:pPr>
      <w:r>
        <w:rPr>
          <w:b/>
          <w:i/>
          <w:sz w:val="20"/>
        </w:rPr>
        <w:t>Date</w:t>
      </w:r>
      <w:r>
        <w:rPr>
          <w:i/>
          <w:sz w:val="20"/>
        </w:rPr>
        <w:tab/>
      </w:r>
    </w:p>
    <w:p w14:paraId="58066AFD" w14:textId="77777777" w:rsidR="00806A51" w:rsidRDefault="00806A51" w:rsidP="00806A51">
      <w:pPr>
        <w:pStyle w:val="sideheading"/>
        <w:spacing w:after="0"/>
      </w:pPr>
      <w:r>
        <w:t>Orientation/Training</w:t>
      </w:r>
    </w:p>
    <w:p w14:paraId="09435437" w14:textId="77777777" w:rsidR="00806A51" w:rsidRDefault="00806A51" w:rsidP="00806A51">
      <w:pPr>
        <w:pStyle w:val="policytext"/>
        <w:spacing w:after="40"/>
      </w:pPr>
      <w:r>
        <w:t>Orientation and/or training was provided to committee members on the following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08"/>
        <w:gridCol w:w="3150"/>
        <w:gridCol w:w="2520"/>
      </w:tblGrid>
      <w:tr w:rsidR="00806A51" w14:paraId="58989E67" w14:textId="77777777" w:rsidTr="000A7934">
        <w:tc>
          <w:tcPr>
            <w:tcW w:w="8208" w:type="dxa"/>
            <w:tcBorders>
              <w:top w:val="double" w:sz="6" w:space="0" w:color="auto"/>
              <w:left w:val="double" w:sz="6" w:space="0" w:color="auto"/>
              <w:bottom w:val="double" w:sz="6" w:space="0" w:color="auto"/>
              <w:right w:val="single" w:sz="6" w:space="0" w:color="auto"/>
            </w:tcBorders>
            <w:hideMark/>
          </w:tcPr>
          <w:p w14:paraId="77026F75" w14:textId="77777777" w:rsidR="00806A51" w:rsidRDefault="00806A51" w:rsidP="000A7934">
            <w:pPr>
              <w:pStyle w:val="policytext"/>
              <w:spacing w:before="60" w:after="60" w:line="276" w:lineRule="auto"/>
              <w:jc w:val="center"/>
              <w:rPr>
                <w:b/>
              </w:rPr>
            </w:pPr>
            <w:r>
              <w:rPr>
                <w:b/>
              </w:rPr>
              <w:t>Areas</w:t>
            </w:r>
          </w:p>
        </w:tc>
        <w:tc>
          <w:tcPr>
            <w:tcW w:w="3150" w:type="dxa"/>
            <w:tcBorders>
              <w:top w:val="double" w:sz="6" w:space="0" w:color="auto"/>
              <w:left w:val="single" w:sz="6" w:space="0" w:color="auto"/>
              <w:bottom w:val="double" w:sz="6" w:space="0" w:color="auto"/>
              <w:right w:val="single" w:sz="6" w:space="0" w:color="auto"/>
            </w:tcBorders>
            <w:hideMark/>
          </w:tcPr>
          <w:p w14:paraId="337AE586" w14:textId="77777777" w:rsidR="00806A51" w:rsidRDefault="00806A51" w:rsidP="000A7934">
            <w:pPr>
              <w:pStyle w:val="policytext"/>
              <w:spacing w:before="60" w:after="60" w:line="276" w:lineRule="auto"/>
              <w:jc w:val="center"/>
              <w:rPr>
                <w:b/>
              </w:rPr>
            </w:pPr>
            <w:r>
              <w:rPr>
                <w:b/>
              </w:rPr>
              <w:t>Facilitator/Trainer</w:t>
            </w:r>
          </w:p>
        </w:tc>
        <w:tc>
          <w:tcPr>
            <w:tcW w:w="2520" w:type="dxa"/>
            <w:tcBorders>
              <w:top w:val="double" w:sz="6" w:space="0" w:color="auto"/>
              <w:left w:val="single" w:sz="6" w:space="0" w:color="auto"/>
              <w:bottom w:val="double" w:sz="6" w:space="0" w:color="auto"/>
              <w:right w:val="double" w:sz="6" w:space="0" w:color="auto"/>
            </w:tcBorders>
            <w:hideMark/>
          </w:tcPr>
          <w:p w14:paraId="0CC40FA3" w14:textId="77777777" w:rsidR="00806A51" w:rsidRDefault="00806A51" w:rsidP="000A7934">
            <w:pPr>
              <w:pStyle w:val="policytext"/>
              <w:spacing w:before="60" w:after="60" w:line="276" w:lineRule="auto"/>
              <w:jc w:val="center"/>
              <w:rPr>
                <w:b/>
              </w:rPr>
            </w:pPr>
            <w:r>
              <w:rPr>
                <w:b/>
              </w:rPr>
              <w:t>Date(s) Provided</w:t>
            </w:r>
          </w:p>
        </w:tc>
      </w:tr>
      <w:tr w:rsidR="00806A51" w14:paraId="72C966F7" w14:textId="77777777" w:rsidTr="000A7934">
        <w:tc>
          <w:tcPr>
            <w:tcW w:w="8208" w:type="dxa"/>
            <w:tcBorders>
              <w:top w:val="nil"/>
              <w:left w:val="single" w:sz="12" w:space="0" w:color="auto"/>
              <w:bottom w:val="single" w:sz="6" w:space="0" w:color="auto"/>
              <w:right w:val="single" w:sz="6" w:space="0" w:color="auto"/>
            </w:tcBorders>
            <w:hideMark/>
          </w:tcPr>
          <w:p w14:paraId="7201CC7A" w14:textId="77777777" w:rsidR="00806A51" w:rsidRDefault="00806A51" w:rsidP="000A7934">
            <w:pPr>
              <w:pStyle w:val="policytext"/>
              <w:spacing w:before="60" w:after="60" w:line="276" w:lineRule="auto"/>
              <w:ind w:left="288" w:hanging="288"/>
              <w:jc w:val="left"/>
              <w:rPr>
                <w:sz w:val="22"/>
              </w:rPr>
            </w:pPr>
            <w:r>
              <w:rPr>
                <w:sz w:val="22"/>
              </w:rPr>
              <w:sym w:font="Wingdings" w:char="F06F"/>
            </w:r>
            <w:r>
              <w:rPr>
                <w:sz w:val="22"/>
              </w:rPr>
              <w:t xml:space="preserve"> Appropriate stakeholder input into the development and review of the plan</w:t>
            </w:r>
          </w:p>
        </w:tc>
        <w:tc>
          <w:tcPr>
            <w:tcW w:w="3150" w:type="dxa"/>
            <w:tcBorders>
              <w:top w:val="nil"/>
              <w:left w:val="single" w:sz="6" w:space="0" w:color="auto"/>
              <w:bottom w:val="single" w:sz="6" w:space="0" w:color="auto"/>
              <w:right w:val="single" w:sz="6" w:space="0" w:color="auto"/>
            </w:tcBorders>
          </w:tcPr>
          <w:p w14:paraId="4A0E5636" w14:textId="77777777" w:rsidR="00806A51" w:rsidRDefault="00806A51" w:rsidP="000A7934">
            <w:pPr>
              <w:pStyle w:val="policytext"/>
              <w:spacing w:after="60" w:line="276" w:lineRule="auto"/>
              <w:rPr>
                <w:sz w:val="22"/>
              </w:rPr>
            </w:pPr>
          </w:p>
        </w:tc>
        <w:tc>
          <w:tcPr>
            <w:tcW w:w="2520" w:type="dxa"/>
            <w:tcBorders>
              <w:top w:val="nil"/>
              <w:left w:val="single" w:sz="6" w:space="0" w:color="auto"/>
              <w:bottom w:val="single" w:sz="6" w:space="0" w:color="auto"/>
              <w:right w:val="single" w:sz="12" w:space="0" w:color="auto"/>
            </w:tcBorders>
          </w:tcPr>
          <w:p w14:paraId="230E330E" w14:textId="77777777" w:rsidR="00806A51" w:rsidRDefault="00806A51" w:rsidP="000A7934">
            <w:pPr>
              <w:pStyle w:val="policytext"/>
              <w:spacing w:after="60" w:line="276" w:lineRule="auto"/>
              <w:rPr>
                <w:sz w:val="22"/>
              </w:rPr>
            </w:pPr>
          </w:p>
        </w:tc>
      </w:tr>
      <w:tr w:rsidR="00806A51" w14:paraId="3450C5B9" w14:textId="77777777" w:rsidTr="000A7934">
        <w:tc>
          <w:tcPr>
            <w:tcW w:w="8208" w:type="dxa"/>
            <w:tcBorders>
              <w:top w:val="single" w:sz="6" w:space="0" w:color="auto"/>
              <w:left w:val="single" w:sz="12" w:space="0" w:color="auto"/>
              <w:bottom w:val="single" w:sz="6" w:space="0" w:color="auto"/>
              <w:right w:val="single" w:sz="6" w:space="0" w:color="auto"/>
            </w:tcBorders>
            <w:hideMark/>
          </w:tcPr>
          <w:p w14:paraId="33800B7D" w14:textId="77777777" w:rsidR="00806A51" w:rsidRDefault="00806A51" w:rsidP="000A7934">
            <w:pPr>
              <w:pStyle w:val="policytext"/>
              <w:spacing w:before="60" w:after="60" w:line="276" w:lineRule="auto"/>
              <w:ind w:left="288" w:hanging="288"/>
              <w:jc w:val="left"/>
              <w:rPr>
                <w:sz w:val="22"/>
              </w:rPr>
            </w:pPr>
            <w:r>
              <w:rPr>
                <w:sz w:val="22"/>
              </w:rPr>
              <w:sym w:font="Wingdings" w:char="F06F"/>
            </w:r>
            <w:r>
              <w:rPr>
                <w:sz w:val="22"/>
              </w:rPr>
              <w:t xml:space="preserve"> Planning skills to assist in developing required plan provisions</w:t>
            </w:r>
          </w:p>
        </w:tc>
        <w:tc>
          <w:tcPr>
            <w:tcW w:w="3150" w:type="dxa"/>
            <w:tcBorders>
              <w:top w:val="single" w:sz="6" w:space="0" w:color="auto"/>
              <w:left w:val="single" w:sz="6" w:space="0" w:color="auto"/>
              <w:bottom w:val="single" w:sz="6" w:space="0" w:color="auto"/>
              <w:right w:val="single" w:sz="6" w:space="0" w:color="auto"/>
            </w:tcBorders>
          </w:tcPr>
          <w:p w14:paraId="52459AB1" w14:textId="77777777" w:rsidR="00806A51" w:rsidRDefault="00806A51" w:rsidP="000A7934">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534C61CD" w14:textId="77777777" w:rsidR="00806A51" w:rsidRDefault="00806A51" w:rsidP="000A7934">
            <w:pPr>
              <w:pStyle w:val="policytext"/>
              <w:spacing w:after="60" w:line="276" w:lineRule="auto"/>
              <w:jc w:val="right"/>
              <w:rPr>
                <w:sz w:val="22"/>
              </w:rPr>
            </w:pPr>
          </w:p>
        </w:tc>
      </w:tr>
      <w:tr w:rsidR="00806A51" w14:paraId="1B4B0FC8" w14:textId="77777777" w:rsidTr="000A7934">
        <w:tc>
          <w:tcPr>
            <w:tcW w:w="8208" w:type="dxa"/>
            <w:tcBorders>
              <w:top w:val="single" w:sz="6" w:space="0" w:color="auto"/>
              <w:left w:val="single" w:sz="12" w:space="0" w:color="auto"/>
              <w:bottom w:val="single" w:sz="6" w:space="0" w:color="auto"/>
              <w:right w:val="single" w:sz="6" w:space="0" w:color="auto"/>
            </w:tcBorders>
            <w:hideMark/>
          </w:tcPr>
          <w:p w14:paraId="19BE124A" w14:textId="77777777" w:rsidR="00806A51" w:rsidRDefault="00806A51" w:rsidP="000A7934">
            <w:pPr>
              <w:pStyle w:val="policytext"/>
              <w:spacing w:before="60" w:after="60" w:line="276" w:lineRule="auto"/>
              <w:ind w:left="288" w:hanging="288"/>
              <w:jc w:val="left"/>
              <w:rPr>
                <w:sz w:val="22"/>
              </w:rPr>
            </w:pPr>
            <w:r>
              <w:rPr>
                <w:sz w:val="22"/>
              </w:rPr>
              <w:sym w:font="Wingdings" w:char="F06F"/>
            </w:r>
            <w:r>
              <w:rPr>
                <w:sz w:val="22"/>
              </w:rPr>
              <w:t xml:space="preserve"> Identifying sources of assistance to address reduction of </w:t>
            </w:r>
            <w:r>
              <w:rPr>
                <w:spacing w:val="-2"/>
                <w:sz w:val="22"/>
              </w:rPr>
              <w:t xml:space="preserve">physical and mental health </w:t>
            </w:r>
            <w:r>
              <w:rPr>
                <w:sz w:val="22"/>
              </w:rPr>
              <w:t>barriers to learning and established gap targets</w:t>
            </w:r>
          </w:p>
        </w:tc>
        <w:tc>
          <w:tcPr>
            <w:tcW w:w="3150" w:type="dxa"/>
            <w:tcBorders>
              <w:top w:val="single" w:sz="6" w:space="0" w:color="auto"/>
              <w:left w:val="single" w:sz="6" w:space="0" w:color="auto"/>
              <w:bottom w:val="single" w:sz="6" w:space="0" w:color="auto"/>
              <w:right w:val="single" w:sz="6" w:space="0" w:color="auto"/>
            </w:tcBorders>
          </w:tcPr>
          <w:p w14:paraId="2BD070AF" w14:textId="77777777" w:rsidR="00806A51" w:rsidRDefault="00806A51" w:rsidP="000A7934">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767FAE35" w14:textId="77777777" w:rsidR="00806A51" w:rsidRDefault="00806A51" w:rsidP="000A7934">
            <w:pPr>
              <w:pStyle w:val="policytext"/>
              <w:spacing w:after="60" w:line="276" w:lineRule="auto"/>
              <w:rPr>
                <w:sz w:val="22"/>
              </w:rPr>
            </w:pPr>
          </w:p>
        </w:tc>
      </w:tr>
      <w:tr w:rsidR="00806A51" w14:paraId="1B720FD2" w14:textId="77777777" w:rsidTr="000A7934">
        <w:tc>
          <w:tcPr>
            <w:tcW w:w="8208" w:type="dxa"/>
            <w:tcBorders>
              <w:top w:val="single" w:sz="6" w:space="0" w:color="auto"/>
              <w:left w:val="single" w:sz="12" w:space="0" w:color="auto"/>
              <w:bottom w:val="single" w:sz="6" w:space="0" w:color="auto"/>
              <w:right w:val="single" w:sz="6" w:space="0" w:color="auto"/>
            </w:tcBorders>
            <w:hideMark/>
          </w:tcPr>
          <w:p w14:paraId="29A92E1F" w14:textId="77777777" w:rsidR="00806A51" w:rsidRDefault="00806A51" w:rsidP="000A7934">
            <w:pPr>
              <w:pStyle w:val="policytext"/>
              <w:spacing w:before="60" w:after="60" w:line="276" w:lineRule="auto"/>
              <w:jc w:val="left"/>
              <w:rPr>
                <w:sz w:val="22"/>
              </w:rPr>
            </w:pPr>
            <w:r>
              <w:rPr>
                <w:sz w:val="22"/>
              </w:rPr>
              <w:sym w:font="Wingdings" w:char="F06F"/>
            </w:r>
            <w:r>
              <w:rPr>
                <w:sz w:val="22"/>
              </w:rPr>
              <w:t xml:space="preserve"> Including plan elements required by ESSA</w:t>
            </w:r>
          </w:p>
        </w:tc>
        <w:tc>
          <w:tcPr>
            <w:tcW w:w="3150" w:type="dxa"/>
            <w:tcBorders>
              <w:top w:val="single" w:sz="6" w:space="0" w:color="auto"/>
              <w:left w:val="single" w:sz="6" w:space="0" w:color="auto"/>
              <w:bottom w:val="single" w:sz="6" w:space="0" w:color="auto"/>
              <w:right w:val="single" w:sz="6" w:space="0" w:color="auto"/>
            </w:tcBorders>
          </w:tcPr>
          <w:p w14:paraId="5A5B1328" w14:textId="77777777" w:rsidR="00806A51" w:rsidRDefault="00806A51" w:rsidP="000A7934">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72FAD2B3" w14:textId="77777777" w:rsidR="00806A51" w:rsidRDefault="00806A51" w:rsidP="000A7934">
            <w:pPr>
              <w:pStyle w:val="policytext"/>
              <w:spacing w:after="60" w:line="276" w:lineRule="auto"/>
              <w:rPr>
                <w:sz w:val="22"/>
              </w:rPr>
            </w:pPr>
          </w:p>
        </w:tc>
      </w:tr>
      <w:tr w:rsidR="00806A51" w14:paraId="1CAA68D2" w14:textId="77777777" w:rsidTr="000A7934">
        <w:tc>
          <w:tcPr>
            <w:tcW w:w="8208" w:type="dxa"/>
            <w:tcBorders>
              <w:top w:val="single" w:sz="6" w:space="0" w:color="auto"/>
              <w:left w:val="single" w:sz="12" w:space="0" w:color="auto"/>
              <w:bottom w:val="single" w:sz="12" w:space="0" w:color="auto"/>
              <w:right w:val="single" w:sz="6" w:space="0" w:color="auto"/>
            </w:tcBorders>
            <w:hideMark/>
          </w:tcPr>
          <w:p w14:paraId="01D5A942" w14:textId="77777777" w:rsidR="00806A51" w:rsidRDefault="00806A51" w:rsidP="000A7934">
            <w:pPr>
              <w:pStyle w:val="policytext"/>
              <w:spacing w:before="60" w:after="60" w:line="276" w:lineRule="auto"/>
              <w:jc w:val="left"/>
              <w:rPr>
                <w:sz w:val="22"/>
              </w:rPr>
            </w:pPr>
            <w:r>
              <w:rPr>
                <w:sz w:val="22"/>
              </w:rPr>
              <w:sym w:font="Wingdings" w:char="F06F"/>
            </w:r>
            <w:r>
              <w:rPr>
                <w:sz w:val="22"/>
              </w:rPr>
              <w:t xml:space="preserve"> Other:</w:t>
            </w:r>
          </w:p>
        </w:tc>
        <w:tc>
          <w:tcPr>
            <w:tcW w:w="3150" w:type="dxa"/>
            <w:tcBorders>
              <w:top w:val="single" w:sz="6" w:space="0" w:color="auto"/>
              <w:left w:val="single" w:sz="6" w:space="0" w:color="auto"/>
              <w:bottom w:val="single" w:sz="12" w:space="0" w:color="auto"/>
              <w:right w:val="single" w:sz="6" w:space="0" w:color="auto"/>
            </w:tcBorders>
          </w:tcPr>
          <w:p w14:paraId="7CCB04C4" w14:textId="77777777" w:rsidR="00806A51" w:rsidRDefault="00806A51" w:rsidP="000A7934">
            <w:pPr>
              <w:pStyle w:val="policytext"/>
              <w:spacing w:after="60" w:line="276" w:lineRule="auto"/>
              <w:rPr>
                <w:sz w:val="22"/>
              </w:rPr>
            </w:pPr>
          </w:p>
        </w:tc>
        <w:tc>
          <w:tcPr>
            <w:tcW w:w="2520" w:type="dxa"/>
            <w:tcBorders>
              <w:top w:val="single" w:sz="6" w:space="0" w:color="auto"/>
              <w:left w:val="single" w:sz="6" w:space="0" w:color="auto"/>
              <w:bottom w:val="single" w:sz="12" w:space="0" w:color="auto"/>
              <w:right w:val="single" w:sz="12" w:space="0" w:color="auto"/>
            </w:tcBorders>
          </w:tcPr>
          <w:p w14:paraId="1382D176" w14:textId="77777777" w:rsidR="00806A51" w:rsidRDefault="00806A51" w:rsidP="000A7934">
            <w:pPr>
              <w:pStyle w:val="policytext"/>
              <w:spacing w:after="60" w:line="276" w:lineRule="auto"/>
              <w:rPr>
                <w:sz w:val="22"/>
              </w:rPr>
            </w:pPr>
          </w:p>
        </w:tc>
      </w:tr>
    </w:tbl>
    <w:p w14:paraId="508408AB" w14:textId="77777777" w:rsidR="00806A51" w:rsidRDefault="00806A51" w:rsidP="00806A51">
      <w:pPr>
        <w:pStyle w:val="policytext"/>
        <w:tabs>
          <w:tab w:val="left" w:pos="5958"/>
          <w:tab w:val="left" w:pos="11097"/>
          <w:tab w:val="left" w:pos="14256"/>
        </w:tabs>
        <w:spacing w:before="120" w:after="0"/>
        <w:rPr>
          <w:rStyle w:val="ksbanormal"/>
        </w:rPr>
      </w:pPr>
      <w:r>
        <w:t xml:space="preserve">As appropriate, the Superintendent shall provide the committee with pertinent District data, including but not limited </w:t>
      </w:r>
      <w:proofErr w:type="gramStart"/>
      <w:r>
        <w:t>to:</w:t>
      </w:r>
      <w:proofErr w:type="gramEnd"/>
      <w:r>
        <w:t xml:space="preserve"> student academic performance and noncognitive data, the school facilities plan prepared by the Local Planning Committee, and the most recent annual </w:t>
      </w:r>
      <w:r>
        <w:rPr>
          <w:rStyle w:val="ksbanormal"/>
        </w:rPr>
        <w:t>school report card.</w:t>
      </w:r>
    </w:p>
    <w:p w14:paraId="25119F1F" w14:textId="77777777" w:rsidR="001D5FC0" w:rsidRDefault="001D5FC0" w:rsidP="00806A51">
      <w:pPr>
        <w:pStyle w:val="Heading1"/>
        <w:tabs>
          <w:tab w:val="clear" w:pos="9216"/>
          <w:tab w:val="right" w:pos="13680"/>
        </w:tabs>
        <w:rPr>
          <w:smallCaps w:val="0"/>
        </w:rPr>
        <w:sectPr w:rsidR="001D5FC0" w:rsidSect="001D5FC0">
          <w:pgSz w:w="15840" w:h="12240" w:orient="landscape" w:code="1"/>
          <w:pgMar w:top="720" w:right="720" w:bottom="720" w:left="720" w:header="0" w:footer="432" w:gutter="0"/>
          <w:cols w:space="720"/>
          <w:docGrid w:linePitch="360"/>
        </w:sectPr>
      </w:pPr>
    </w:p>
    <w:p w14:paraId="744D73CA" w14:textId="30122062" w:rsidR="00806A51" w:rsidRDefault="00806A51" w:rsidP="00806A51">
      <w:pPr>
        <w:pStyle w:val="Heading1"/>
        <w:tabs>
          <w:tab w:val="clear" w:pos="9216"/>
          <w:tab w:val="right" w:pos="13680"/>
        </w:tabs>
      </w:pPr>
      <w:r>
        <w:lastRenderedPageBreak/>
        <w:t>POWERS AND DUTIES OF THE BOARD OF EDUCATION</w:t>
      </w:r>
      <w:r>
        <w:tab/>
      </w:r>
      <w:r>
        <w:rPr>
          <w:vanish/>
        </w:rPr>
        <w:t>$</w:t>
      </w:r>
      <w:r>
        <w:t>01.111 AP.2</w:t>
      </w:r>
    </w:p>
    <w:p w14:paraId="5A600D42" w14:textId="77777777" w:rsidR="00806A51" w:rsidRDefault="00806A51" w:rsidP="00806A51">
      <w:pPr>
        <w:pStyle w:val="Heading1"/>
        <w:tabs>
          <w:tab w:val="clear" w:pos="9216"/>
          <w:tab w:val="right" w:pos="13680"/>
        </w:tabs>
      </w:pPr>
      <w:r>
        <w:tab/>
        <w:t>(Continued)</w:t>
      </w:r>
    </w:p>
    <w:p w14:paraId="31E98700" w14:textId="77777777" w:rsidR="00806A51" w:rsidRDefault="00806A51" w:rsidP="00806A51">
      <w:pPr>
        <w:pStyle w:val="policytitle"/>
        <w:spacing w:after="120"/>
      </w:pPr>
      <w:r>
        <w:rPr>
          <w:u w:val="single"/>
        </w:rPr>
        <w:t>D</w:t>
      </w:r>
      <w:r>
        <w:t>istrict Planning Committee</w:t>
      </w:r>
    </w:p>
    <w:p w14:paraId="66ECE5A9" w14:textId="77777777" w:rsidR="00806A51" w:rsidRPr="006A2984" w:rsidRDefault="00806A51" w:rsidP="00806A51">
      <w:pPr>
        <w:pStyle w:val="sideheading"/>
        <w:spacing w:after="60"/>
        <w:rPr>
          <w:szCs w:val="24"/>
        </w:rPr>
      </w:pPr>
      <w:r w:rsidRPr="006A2984">
        <w:rPr>
          <w:szCs w:val="24"/>
        </w:rPr>
        <w:t>Process Guidelines</w:t>
      </w:r>
    </w:p>
    <w:p w14:paraId="29337C5B" w14:textId="77777777" w:rsidR="00806A51" w:rsidRPr="006A2984" w:rsidRDefault="00806A51" w:rsidP="00806A51">
      <w:pPr>
        <w:pStyle w:val="policytext"/>
        <w:spacing w:after="60"/>
        <w:rPr>
          <w:rStyle w:val="ksbanormal"/>
          <w:szCs w:val="24"/>
        </w:rPr>
      </w:pPr>
      <w:r w:rsidRPr="006A2984">
        <w:rPr>
          <w:rStyle w:val="ksbanormal"/>
          <w:szCs w:val="24"/>
        </w:rPr>
        <w:t>Consistent with requirements of 703 KAR 5:225 and ESSA,</w:t>
      </w:r>
      <w:r w:rsidRPr="006A2984">
        <w:rPr>
          <w:iCs/>
          <w:szCs w:val="24"/>
        </w:rPr>
        <w:t xml:space="preserve"> </w:t>
      </w:r>
      <w:r w:rsidRPr="006A2984">
        <w:rPr>
          <w:rStyle w:val="ksbanormal"/>
          <w:szCs w:val="24"/>
        </w:rPr>
        <w:t>the Committee shall:</w:t>
      </w:r>
    </w:p>
    <w:p w14:paraId="3736817B" w14:textId="77777777" w:rsidR="00806A51" w:rsidRPr="006A2984" w:rsidRDefault="00806A51" w:rsidP="00806A51">
      <w:pPr>
        <w:pStyle w:val="List123"/>
        <w:numPr>
          <w:ilvl w:val="0"/>
          <w:numId w:val="1"/>
        </w:numPr>
        <w:tabs>
          <w:tab w:val="num" w:pos="0"/>
        </w:tabs>
        <w:spacing w:after="60"/>
        <w:textAlignment w:val="auto"/>
        <w:rPr>
          <w:szCs w:val="24"/>
        </w:rPr>
      </w:pPr>
      <w:r w:rsidRPr="006A2984">
        <w:rPr>
          <w:rStyle w:val="ksbanormal"/>
          <w:i/>
          <w:iCs/>
          <w:szCs w:val="24"/>
        </w:rPr>
        <w:t>Identify data to be collected and analyzed to determine causes and contributing factors</w:t>
      </w:r>
      <w:r w:rsidRPr="006A2984">
        <w:rPr>
          <w:rStyle w:val="ksbanormal"/>
          <w:szCs w:val="24"/>
        </w:rPr>
        <w:t xml:space="preserve">, which must include an annual review of </w:t>
      </w:r>
      <w:r w:rsidRPr="006A2984">
        <w:rPr>
          <w:szCs w:val="24"/>
        </w:rPr>
        <w:t>disaggregated</w:t>
      </w:r>
      <w:r w:rsidRPr="006A2984">
        <w:rPr>
          <w:rStyle w:val="ksbanormal"/>
          <w:szCs w:val="24"/>
        </w:rPr>
        <w:t xml:space="preserve"> student</w:t>
      </w:r>
      <w:r w:rsidRPr="006A2984">
        <w:rPr>
          <w:szCs w:val="24"/>
        </w:rPr>
        <w:t xml:space="preserve"> </w:t>
      </w:r>
      <w:r w:rsidRPr="006A2984">
        <w:rPr>
          <w:rStyle w:val="ksbanormal"/>
          <w:szCs w:val="24"/>
        </w:rPr>
        <w:t>assessment data and a standards-based process for measuring organizational effectiveness</w:t>
      </w:r>
      <w:r w:rsidRPr="006A2984">
        <w:rPr>
          <w:szCs w:val="24"/>
        </w:rPr>
        <w:t>.</w:t>
      </w:r>
    </w:p>
    <w:p w14:paraId="41121E08" w14:textId="77777777" w:rsidR="00806A51" w:rsidRPr="006A2984" w:rsidRDefault="00806A51" w:rsidP="00806A51">
      <w:pPr>
        <w:pStyle w:val="List123"/>
        <w:numPr>
          <w:ilvl w:val="0"/>
          <w:numId w:val="1"/>
        </w:numPr>
        <w:tabs>
          <w:tab w:val="num" w:pos="0"/>
        </w:tabs>
        <w:spacing w:after="60"/>
        <w:textAlignment w:val="auto"/>
        <w:rPr>
          <w:szCs w:val="24"/>
        </w:rPr>
      </w:pPr>
      <w:r w:rsidRPr="006A2984">
        <w:rPr>
          <w:i/>
          <w:iCs/>
          <w:szCs w:val="24"/>
        </w:rPr>
        <w:t>Review gap targets</w:t>
      </w:r>
      <w:r w:rsidRPr="006A2984">
        <w:rPr>
          <w:szCs w:val="24"/>
        </w:rPr>
        <w:t xml:space="preserve"> established by the Board.</w:t>
      </w:r>
    </w:p>
    <w:p w14:paraId="6F16E448" w14:textId="77777777" w:rsidR="00806A51" w:rsidRPr="006A2984" w:rsidRDefault="00806A51" w:rsidP="00806A51">
      <w:pPr>
        <w:pStyle w:val="List123"/>
        <w:numPr>
          <w:ilvl w:val="0"/>
          <w:numId w:val="1"/>
        </w:numPr>
        <w:tabs>
          <w:tab w:val="num" w:pos="0"/>
        </w:tabs>
        <w:spacing w:after="60"/>
        <w:textAlignment w:val="auto"/>
        <w:rPr>
          <w:szCs w:val="24"/>
        </w:rPr>
      </w:pPr>
      <w:r w:rsidRPr="006A2984">
        <w:rPr>
          <w:i/>
          <w:iCs/>
          <w:szCs w:val="24"/>
        </w:rPr>
        <w:t>Conduct a needs assessment</w:t>
      </w:r>
      <w:r w:rsidRPr="006A2984">
        <w:rPr>
          <w:szCs w:val="24"/>
        </w:rPr>
        <w:t xml:space="preserve"> </w:t>
      </w:r>
      <w:ins w:id="2" w:author="Kinman, Katrina - KSBA" w:date="2022-01-20T14:58:00Z">
        <w:r w:rsidRPr="000D7093">
          <w:rPr>
            <w:rStyle w:val="ksbanormal"/>
          </w:rPr>
          <w:t xml:space="preserve">between October 1 and November 1 </w:t>
        </w:r>
      </w:ins>
      <w:r w:rsidRPr="006A2984">
        <w:rPr>
          <w:rStyle w:val="ksbanormal"/>
          <w:szCs w:val="24"/>
        </w:rPr>
        <w:t>that includes</w:t>
      </w:r>
      <w:r w:rsidRPr="006A2984">
        <w:rPr>
          <w:szCs w:val="24"/>
        </w:rPr>
        <w:t xml:space="preserve">, but </w:t>
      </w:r>
      <w:r w:rsidRPr="006A2984">
        <w:rPr>
          <w:rStyle w:val="ksbanormal"/>
          <w:szCs w:val="24"/>
        </w:rPr>
        <w:t>is</w:t>
      </w:r>
      <w:r w:rsidRPr="006A2984">
        <w:rPr>
          <w:szCs w:val="24"/>
        </w:rPr>
        <w:t xml:space="preserve"> not limited to:</w:t>
      </w:r>
    </w:p>
    <w:p w14:paraId="5C409404" w14:textId="77777777" w:rsidR="00806A51" w:rsidRPr="006A2984" w:rsidRDefault="00806A51" w:rsidP="00806A51">
      <w:pPr>
        <w:pStyle w:val="List123"/>
        <w:numPr>
          <w:ilvl w:val="0"/>
          <w:numId w:val="2"/>
        </w:numPr>
        <w:spacing w:after="60"/>
        <w:textAlignment w:val="auto"/>
        <w:rPr>
          <w:rStyle w:val="ksbanormal"/>
          <w:szCs w:val="24"/>
        </w:rPr>
      </w:pPr>
      <w:r w:rsidRPr="006A2984">
        <w:rPr>
          <w:rStyle w:val="ksbanormal"/>
          <w:szCs w:val="24"/>
        </w:rPr>
        <w:t>A description of the data reviewed and process used to develop the needs assessment;</w:t>
      </w:r>
    </w:p>
    <w:p w14:paraId="347B5304" w14:textId="77777777" w:rsidR="00806A51" w:rsidRPr="006A2984" w:rsidRDefault="00806A51" w:rsidP="00806A51">
      <w:pPr>
        <w:pStyle w:val="List123"/>
        <w:numPr>
          <w:ilvl w:val="0"/>
          <w:numId w:val="2"/>
        </w:numPr>
        <w:spacing w:after="60"/>
        <w:textAlignment w:val="auto"/>
        <w:rPr>
          <w:rStyle w:val="ksbanormal"/>
          <w:szCs w:val="24"/>
        </w:rPr>
      </w:pPr>
      <w:r w:rsidRPr="006A2984">
        <w:rPr>
          <w:rStyle w:val="ksbanormal"/>
          <w:szCs w:val="24"/>
        </w:rPr>
        <w:t xml:space="preserve">A review of the previous plan and its implementation to inform development of the new plan; </w:t>
      </w:r>
      <w:del w:id="3" w:author="Kinman, Katrina - KSBA" w:date="2022-01-20T14:48:00Z">
        <w:r w:rsidRPr="006A2984">
          <w:rPr>
            <w:rStyle w:val="ksbanormal"/>
            <w:szCs w:val="24"/>
          </w:rPr>
          <w:delText>and</w:delText>
        </w:r>
      </w:del>
    </w:p>
    <w:p w14:paraId="7A2C9A10" w14:textId="77777777" w:rsidR="00806A51" w:rsidRPr="006A2984" w:rsidRDefault="00806A51" w:rsidP="00806A51">
      <w:pPr>
        <w:pStyle w:val="List123"/>
        <w:numPr>
          <w:ilvl w:val="0"/>
          <w:numId w:val="2"/>
        </w:numPr>
        <w:spacing w:after="60"/>
        <w:textAlignment w:val="auto"/>
        <w:rPr>
          <w:ins w:id="4" w:author="Kinman, Katrina - KSBA" w:date="2022-01-20T14:47:00Z"/>
          <w:rStyle w:val="ksbanormal"/>
          <w:szCs w:val="24"/>
        </w:rPr>
      </w:pPr>
      <w:r w:rsidRPr="006A2984">
        <w:rPr>
          <w:rStyle w:val="ksbanormal"/>
          <w:szCs w:val="24"/>
        </w:rPr>
        <w:t>Perception data gathered from the administration of a valid and reliable measure of teaching and learning conditions</w:t>
      </w:r>
      <w:del w:id="5" w:author="Kinman, Katrina - KSBA" w:date="2022-01-20T14:48:00Z">
        <w:r w:rsidRPr="006A2984">
          <w:rPr>
            <w:rStyle w:val="ksbanormal"/>
            <w:szCs w:val="24"/>
          </w:rPr>
          <w:delText>.</w:delText>
        </w:r>
      </w:del>
      <w:ins w:id="6" w:author="Kinman, Katrina - KSBA" w:date="2022-01-20T14:48:00Z">
        <w:r w:rsidRPr="006A2984">
          <w:rPr>
            <w:rStyle w:val="ksbanormal"/>
            <w:szCs w:val="24"/>
          </w:rPr>
          <w:t xml:space="preserve">; </w:t>
        </w:r>
        <w:r w:rsidRPr="000D7093">
          <w:rPr>
            <w:rStyle w:val="ksbanormal"/>
          </w:rPr>
          <w:t>and</w:t>
        </w:r>
      </w:ins>
    </w:p>
    <w:p w14:paraId="1C1F614F" w14:textId="77777777" w:rsidR="00806A51" w:rsidRPr="000D7093" w:rsidRDefault="00806A51" w:rsidP="00806A51">
      <w:pPr>
        <w:pStyle w:val="List123"/>
        <w:numPr>
          <w:ilvl w:val="0"/>
          <w:numId w:val="2"/>
        </w:numPr>
        <w:spacing w:after="60"/>
        <w:textAlignment w:val="auto"/>
        <w:rPr>
          <w:rStyle w:val="ksbanormal"/>
        </w:rPr>
      </w:pPr>
      <w:ins w:id="7" w:author="Kinman, Katrina - KSBA" w:date="2022-01-20T14:48:00Z">
        <w:r w:rsidRPr="000D7093">
          <w:rPr>
            <w:rStyle w:val="ksbanormal"/>
            <w:rPrChange w:id="8" w:author="Unknown" w:date="2022-01-20T14:49:00Z">
              <w:rPr>
                <w:rStyle w:val="ksbabold"/>
                <w:b w:val="0"/>
              </w:rPr>
            </w:rPrChange>
          </w:rPr>
          <w:t xml:space="preserve">Any additional requirements made necessary by the receipt of federal funds authorized by the </w:t>
        </w:r>
      </w:ins>
      <w:ins w:id="9" w:author="Kinman, Katrina - KSBA" w:date="2022-01-20T14:49:00Z">
        <w:r w:rsidRPr="000D7093">
          <w:rPr>
            <w:rStyle w:val="ksbanormal"/>
            <w:rPrChange w:id="10" w:author="Unknown" w:date="2022-01-20T14:49:00Z">
              <w:rPr>
                <w:rStyle w:val="ksbabold"/>
                <w:b w:val="0"/>
              </w:rPr>
            </w:rPrChange>
          </w:rPr>
          <w:t>Elementary and Secondary Education Act.</w:t>
        </w:r>
      </w:ins>
    </w:p>
    <w:p w14:paraId="7AE4D329" w14:textId="77777777" w:rsidR="00806A51" w:rsidRPr="006A2984" w:rsidRDefault="00806A51" w:rsidP="00806A51">
      <w:pPr>
        <w:pStyle w:val="List123"/>
        <w:numPr>
          <w:ilvl w:val="0"/>
          <w:numId w:val="1"/>
        </w:numPr>
        <w:tabs>
          <w:tab w:val="num" w:pos="0"/>
        </w:tabs>
        <w:spacing w:after="60"/>
        <w:textAlignment w:val="auto"/>
        <w:rPr>
          <w:rStyle w:val="ksbanormal"/>
          <w:szCs w:val="24"/>
        </w:rPr>
      </w:pPr>
      <w:r w:rsidRPr="006A2984">
        <w:rPr>
          <w:rStyle w:val="ksbanormal"/>
          <w:i/>
          <w:szCs w:val="24"/>
        </w:rPr>
        <w:t xml:space="preserve">Use the </w:t>
      </w:r>
      <w:r w:rsidRPr="006A2984">
        <w:rPr>
          <w:rStyle w:val="ksbanormal"/>
          <w:i/>
          <w:iCs/>
          <w:szCs w:val="24"/>
        </w:rPr>
        <w:t>reporting structure required</w:t>
      </w:r>
      <w:r w:rsidRPr="006A2984">
        <w:rPr>
          <w:rStyle w:val="ksbanormal"/>
          <w:iCs/>
          <w:szCs w:val="24"/>
        </w:rPr>
        <w:t xml:space="preserve"> by </w:t>
      </w:r>
      <w:r w:rsidRPr="006A2984">
        <w:rPr>
          <w:rStyle w:val="ksbanormal"/>
          <w:szCs w:val="24"/>
        </w:rPr>
        <w:t>Kentucky Administrative Regulation.</w:t>
      </w:r>
    </w:p>
    <w:p w14:paraId="3785C654" w14:textId="77777777" w:rsidR="00806A51" w:rsidRPr="006A2984" w:rsidRDefault="00806A51" w:rsidP="00806A51">
      <w:pPr>
        <w:pStyle w:val="List123"/>
        <w:numPr>
          <w:ilvl w:val="0"/>
          <w:numId w:val="1"/>
        </w:numPr>
        <w:tabs>
          <w:tab w:val="num" w:pos="0"/>
        </w:tabs>
        <w:spacing w:after="60"/>
        <w:textAlignment w:val="auto"/>
        <w:rPr>
          <w:rStyle w:val="ksbanormal"/>
          <w:szCs w:val="24"/>
        </w:rPr>
      </w:pPr>
      <w:r w:rsidRPr="006A2984">
        <w:rPr>
          <w:rStyle w:val="ksbanormal"/>
          <w:i/>
          <w:szCs w:val="24"/>
        </w:rPr>
        <w:t xml:space="preserve">Develop goals, objectives, strategies, and activities </w:t>
      </w:r>
      <w:r w:rsidRPr="006A2984">
        <w:rPr>
          <w:rStyle w:val="ksbanormal"/>
          <w:szCs w:val="24"/>
        </w:rPr>
        <w:t>to enhance student achievement based on the needs assessment and analysis, which shall include targets or measures of success, timelines, persons responsible, and a budget that addresses funding and other resources needed.</w:t>
      </w:r>
    </w:p>
    <w:p w14:paraId="221656DD" w14:textId="77777777" w:rsidR="00806A51" w:rsidRPr="006A2984" w:rsidRDefault="00806A51" w:rsidP="00806A51">
      <w:pPr>
        <w:pStyle w:val="List123"/>
        <w:numPr>
          <w:ilvl w:val="0"/>
          <w:numId w:val="1"/>
        </w:numPr>
        <w:tabs>
          <w:tab w:val="num" w:pos="0"/>
        </w:tabs>
        <w:spacing w:after="60"/>
        <w:textAlignment w:val="auto"/>
        <w:rPr>
          <w:rStyle w:val="ksbanormal"/>
          <w:szCs w:val="24"/>
        </w:rPr>
      </w:pPr>
      <w:r w:rsidRPr="006A2984">
        <w:rPr>
          <w:rStyle w:val="ksbanormal"/>
          <w:i/>
          <w:iCs/>
          <w:szCs w:val="24"/>
        </w:rPr>
        <w:t>Schedule a public meeting</w:t>
      </w:r>
      <w:r w:rsidRPr="006A2984">
        <w:rPr>
          <w:rStyle w:val="ksbanormal"/>
          <w:szCs w:val="24"/>
        </w:rPr>
        <w:t xml:space="preserve"> at which the information is discussed by various stakeholders (Board and council members, students, District staff, and citizens).</w:t>
      </w:r>
    </w:p>
    <w:p w14:paraId="4E0F27AA" w14:textId="77777777" w:rsidR="00806A51" w:rsidRPr="006A2984" w:rsidRDefault="00806A51" w:rsidP="00806A51">
      <w:pPr>
        <w:pStyle w:val="List123"/>
        <w:numPr>
          <w:ilvl w:val="0"/>
          <w:numId w:val="1"/>
        </w:numPr>
        <w:tabs>
          <w:tab w:val="num" w:pos="0"/>
        </w:tabs>
        <w:spacing w:after="60"/>
        <w:textAlignment w:val="auto"/>
        <w:rPr>
          <w:szCs w:val="24"/>
        </w:rPr>
      </w:pPr>
      <w:r w:rsidRPr="006A2984">
        <w:rPr>
          <w:i/>
          <w:iCs/>
          <w:szCs w:val="24"/>
        </w:rPr>
        <w:t>Conduct required implementation and impact checks</w:t>
      </w:r>
      <w:r w:rsidRPr="006A2984">
        <w:rPr>
          <w:szCs w:val="24"/>
        </w:rPr>
        <w:t xml:space="preserve"> each year to evaluate plan activities and achievement of plan goals and objectives, with results to be reported to the Board.</w:t>
      </w:r>
    </w:p>
    <w:p w14:paraId="36717442" w14:textId="77777777" w:rsidR="00806A51" w:rsidRPr="006A2984" w:rsidRDefault="00806A51" w:rsidP="00806A51">
      <w:pPr>
        <w:pStyle w:val="List123"/>
        <w:spacing w:after="60"/>
        <w:ind w:left="990" w:firstLine="0"/>
        <w:rPr>
          <w:szCs w:val="24"/>
        </w:rPr>
      </w:pPr>
      <w:r w:rsidRPr="006A2984">
        <w:rPr>
          <w:szCs w:val="24"/>
        </w:rPr>
        <w:t>The Committee also shall provide information and updates, as directed by the Superintendent/designee, to promote communication and coordination between the District Planning Committee and school councils.</w:t>
      </w:r>
    </w:p>
    <w:p w14:paraId="3985D71A" w14:textId="77777777" w:rsidR="00806A51" w:rsidRPr="006A2984" w:rsidRDefault="00806A51" w:rsidP="00806A51">
      <w:pPr>
        <w:pStyle w:val="List123"/>
        <w:numPr>
          <w:ilvl w:val="0"/>
          <w:numId w:val="1"/>
        </w:numPr>
        <w:tabs>
          <w:tab w:val="num" w:pos="0"/>
        </w:tabs>
        <w:spacing w:after="60"/>
        <w:textAlignment w:val="auto"/>
        <w:rPr>
          <w:szCs w:val="24"/>
        </w:rPr>
      </w:pPr>
      <w:r w:rsidRPr="006A2984">
        <w:rPr>
          <w:i/>
          <w:iCs/>
          <w:szCs w:val="24"/>
        </w:rPr>
        <w:t>Schedule a review and update</w:t>
      </w:r>
      <w:r w:rsidRPr="006A2984">
        <w:rPr>
          <w:szCs w:val="24"/>
        </w:rPr>
        <w:t xml:space="preserve"> of the plan at least once a year.</w:t>
      </w:r>
    </w:p>
    <w:p w14:paraId="5E99D317" w14:textId="77777777" w:rsidR="00806A51" w:rsidRPr="006A2984" w:rsidRDefault="00806A51" w:rsidP="00806A51">
      <w:pPr>
        <w:pStyle w:val="List123"/>
        <w:numPr>
          <w:ilvl w:val="0"/>
          <w:numId w:val="1"/>
        </w:numPr>
        <w:tabs>
          <w:tab w:val="num" w:pos="0"/>
        </w:tabs>
        <w:spacing w:after="60"/>
        <w:textAlignment w:val="auto"/>
        <w:rPr>
          <w:szCs w:val="24"/>
        </w:rPr>
      </w:pPr>
      <w:r w:rsidRPr="006A2984">
        <w:rPr>
          <w:i/>
          <w:iCs/>
          <w:szCs w:val="24"/>
        </w:rPr>
        <w:t>Submit updated plan</w:t>
      </w:r>
      <w:r w:rsidRPr="006A2984">
        <w:rPr>
          <w:szCs w:val="24"/>
        </w:rPr>
        <w:t xml:space="preserve"> to Superintendent and Board, school staff, school councils, and the community for review and comment </w:t>
      </w:r>
      <w:r w:rsidRPr="006A2984">
        <w:rPr>
          <w:rStyle w:val="ksbanormal"/>
          <w:szCs w:val="24"/>
        </w:rPr>
        <w:t>as directed by</w:t>
      </w:r>
      <w:r w:rsidRPr="006A2984">
        <w:rPr>
          <w:szCs w:val="24"/>
        </w:rPr>
        <w:t xml:space="preserve"> </w:t>
      </w:r>
      <w:r w:rsidRPr="006A2984">
        <w:rPr>
          <w:rStyle w:val="ksbanormal"/>
          <w:szCs w:val="24"/>
        </w:rPr>
        <w:t>Policy 01.111</w:t>
      </w:r>
      <w:r w:rsidRPr="006A2984">
        <w:rPr>
          <w:szCs w:val="24"/>
        </w:rPr>
        <w:t>.</w:t>
      </w:r>
    </w:p>
    <w:p w14:paraId="4E44009B" w14:textId="77777777" w:rsidR="00806A51" w:rsidRPr="006A2984" w:rsidRDefault="00806A51" w:rsidP="00806A51">
      <w:pPr>
        <w:pStyle w:val="List123"/>
        <w:numPr>
          <w:ilvl w:val="0"/>
          <w:numId w:val="1"/>
        </w:numPr>
        <w:tabs>
          <w:tab w:val="num" w:pos="900"/>
        </w:tabs>
        <w:spacing w:after="60"/>
        <w:ind w:hanging="486"/>
        <w:textAlignment w:val="auto"/>
        <w:rPr>
          <w:szCs w:val="24"/>
        </w:rPr>
      </w:pPr>
      <w:r w:rsidRPr="006A2984">
        <w:rPr>
          <w:i/>
          <w:iCs/>
          <w:szCs w:val="24"/>
        </w:rPr>
        <w:t>Maintain copies of the plan</w:t>
      </w:r>
      <w:r w:rsidRPr="006A2984">
        <w:rPr>
          <w:szCs w:val="24"/>
        </w:rPr>
        <w:t xml:space="preserve"> </w:t>
      </w:r>
      <w:r w:rsidRPr="006A2984">
        <w:rPr>
          <w:rStyle w:val="ksbanormal"/>
          <w:szCs w:val="24"/>
        </w:rPr>
        <w:t>permanently</w:t>
      </w:r>
      <w:r w:rsidRPr="006A2984">
        <w:rPr>
          <w:szCs w:val="24"/>
        </w:rPr>
        <w:t xml:space="preserve"> and other documentation to illustrate compliance with state and federal requirements.</w:t>
      </w:r>
    </w:p>
    <w:p w14:paraId="21D81FB0" w14:textId="77777777" w:rsidR="00806A51" w:rsidRPr="006A2984" w:rsidRDefault="00806A51" w:rsidP="00806A51">
      <w:pPr>
        <w:pStyle w:val="List123"/>
        <w:spacing w:after="60"/>
        <w:ind w:left="446" w:firstLine="0"/>
        <w:rPr>
          <w:rStyle w:val="ksbanormal"/>
          <w:szCs w:val="24"/>
        </w:rPr>
      </w:pPr>
      <w:r w:rsidRPr="006A2984">
        <w:rPr>
          <w:rStyle w:val="ksbanormal"/>
          <w:szCs w:val="24"/>
        </w:rPr>
        <w:t xml:space="preserve">The format of the District plan shall be consistent with parameters set forth in the </w:t>
      </w:r>
      <w:proofErr w:type="spellStart"/>
      <w:r w:rsidRPr="006A2984">
        <w:rPr>
          <w:rStyle w:val="ksbanormal"/>
          <w:szCs w:val="24"/>
        </w:rPr>
        <w:t>eProve</w:t>
      </w:r>
      <w:proofErr w:type="spellEnd"/>
      <w:r w:rsidRPr="006A2984">
        <w:rPr>
          <w:rStyle w:val="ksbanormal"/>
          <w:szCs w:val="24"/>
        </w:rPr>
        <w:t xml:space="preserve"> platform.</w:t>
      </w:r>
    </w:p>
    <w:bookmarkStart w:id="11" w:name="XXX1"/>
    <w:p w14:paraId="7B44738F" w14:textId="77777777" w:rsidR="00806A51" w:rsidRPr="000C4D52" w:rsidRDefault="00806A51" w:rsidP="00806A51">
      <w:pPr>
        <w:pStyle w:val="policytextright"/>
      </w:pPr>
      <w:r w:rsidRPr="000C4D52">
        <w:fldChar w:fldCharType="begin">
          <w:ffData>
            <w:name w:val="Text1"/>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11"/>
    </w:p>
    <w:bookmarkStart w:id="12" w:name="XXX2"/>
    <w:p w14:paraId="0C7974F3" w14:textId="154019E4" w:rsidR="00806A51" w:rsidRDefault="00806A51" w:rsidP="00806A51">
      <w:r w:rsidRPr="000C4D52">
        <w:fldChar w:fldCharType="begin">
          <w:ffData>
            <w:name w:val="Text2"/>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0"/>
      <w:bookmarkEnd w:id="12"/>
    </w:p>
    <w:p w14:paraId="572E0CDA" w14:textId="77777777" w:rsidR="00806A51" w:rsidRDefault="00806A51">
      <w:pPr>
        <w:overflowPunct/>
        <w:autoSpaceDE/>
        <w:autoSpaceDN/>
        <w:adjustRightInd/>
        <w:spacing w:after="200" w:line="276" w:lineRule="auto"/>
        <w:textAlignment w:val="auto"/>
      </w:pPr>
      <w:r>
        <w:br w:type="page"/>
      </w:r>
    </w:p>
    <w:p w14:paraId="3CE78AEC" w14:textId="77777777" w:rsidR="00806A51" w:rsidRDefault="00806A51" w:rsidP="00806A51">
      <w:pPr>
        <w:pStyle w:val="expnote"/>
      </w:pPr>
      <w:r>
        <w:lastRenderedPageBreak/>
        <w:t>EXPLANATION: HB 9 AMENDS KRS 160.1594 AS IT RELATES TO CHARTER SCHOOL AUTHORIZATION.</w:t>
      </w:r>
    </w:p>
    <w:p w14:paraId="19C95AC6" w14:textId="77777777" w:rsidR="00806A51" w:rsidRDefault="00806A51" w:rsidP="00806A51">
      <w:pPr>
        <w:pStyle w:val="expnote"/>
      </w:pPr>
      <w:r>
        <w:t>FINANCIAL IMPLICATIONS: FUNDING TO CHARTER SCHOOLS</w:t>
      </w:r>
    </w:p>
    <w:p w14:paraId="5CAC2C01" w14:textId="77777777" w:rsidR="00806A51" w:rsidRPr="004F0808" w:rsidRDefault="00806A51" w:rsidP="00806A51">
      <w:pPr>
        <w:pStyle w:val="expnote"/>
      </w:pPr>
    </w:p>
    <w:p w14:paraId="5421068B" w14:textId="77777777" w:rsidR="00806A51" w:rsidRDefault="00806A51" w:rsidP="00806A51">
      <w:pPr>
        <w:pStyle w:val="Heading1"/>
      </w:pPr>
      <w:r>
        <w:t>POWERS AND DUTIES OF THE BOARD OF EDUCATION</w:t>
      </w:r>
      <w:r>
        <w:tab/>
      </w:r>
      <w:r>
        <w:rPr>
          <w:vanish/>
        </w:rPr>
        <w:t>$</w:t>
      </w:r>
      <w:r>
        <w:t>01.91 AP.1</w:t>
      </w:r>
    </w:p>
    <w:p w14:paraId="1204D6B8" w14:textId="77777777" w:rsidR="00806A51" w:rsidRDefault="00806A51" w:rsidP="00806A51">
      <w:pPr>
        <w:pStyle w:val="policytitle"/>
      </w:pPr>
      <w:r>
        <w:t>Charter School Authorization</w:t>
      </w:r>
    </w:p>
    <w:p w14:paraId="5EAE0A9D" w14:textId="77777777" w:rsidR="00806A51" w:rsidRDefault="00806A51" w:rsidP="00806A51">
      <w:pPr>
        <w:pStyle w:val="sideheading"/>
      </w:pPr>
      <w:r>
        <w:t>Authorizer Duties</w:t>
      </w:r>
    </w:p>
    <w:p w14:paraId="55DA0499" w14:textId="77777777" w:rsidR="00806A51" w:rsidRDefault="00806A51" w:rsidP="00806A51">
      <w:pPr>
        <w:pStyle w:val="policytext"/>
        <w:rPr>
          <w:rStyle w:val="ksbanormal"/>
        </w:rPr>
      </w:pPr>
      <w:r>
        <w:rPr>
          <w:rStyle w:val="ksbanormal"/>
        </w:rPr>
        <w:t>Under KRS 160.1594, a public charter school authorizer shall</w:t>
      </w:r>
      <w:ins w:id="13" w:author="Kinman, Katrina - KSBA" w:date="2022-04-22T11:34:00Z">
        <w:r w:rsidRPr="000D7093">
          <w:rPr>
            <w:rStyle w:val="ksbanormal"/>
          </w:rPr>
          <w:t xml:space="preserve"> establish an annual timeline consistent with statutory guidelines to</w:t>
        </w:r>
      </w:ins>
      <w:r>
        <w:rPr>
          <w:rStyle w:val="ksbanormal"/>
        </w:rPr>
        <w:t>:</w:t>
      </w:r>
    </w:p>
    <w:p w14:paraId="27EF3A13" w14:textId="77777777" w:rsidR="00806A51" w:rsidRDefault="00806A51" w:rsidP="00806A51">
      <w:pPr>
        <w:pStyle w:val="policytext"/>
        <w:numPr>
          <w:ilvl w:val="0"/>
          <w:numId w:val="4"/>
        </w:numPr>
        <w:textAlignment w:val="auto"/>
        <w:rPr>
          <w:rStyle w:val="ksbanormal"/>
        </w:rPr>
      </w:pPr>
      <w:r>
        <w:rPr>
          <w:rStyle w:val="ksbanormal"/>
        </w:rPr>
        <w:t xml:space="preserve">Solicit, invite, </w:t>
      </w:r>
      <w:ins w:id="14" w:author="Kinman, Katrina - KSBA" w:date="2022-04-22T11:35:00Z">
        <w:r w:rsidRPr="000D7093">
          <w:rPr>
            <w:rStyle w:val="ksbanormal"/>
          </w:rPr>
          <w:t xml:space="preserve">accept, </w:t>
        </w:r>
      </w:ins>
      <w:r>
        <w:rPr>
          <w:rStyle w:val="ksbanormal"/>
        </w:rPr>
        <w:t>and evaluate applications;</w:t>
      </w:r>
    </w:p>
    <w:p w14:paraId="1F93B23D" w14:textId="77777777" w:rsidR="00806A51" w:rsidRDefault="00806A51" w:rsidP="00806A51">
      <w:pPr>
        <w:pStyle w:val="policytext"/>
        <w:numPr>
          <w:ilvl w:val="0"/>
          <w:numId w:val="4"/>
        </w:numPr>
        <w:textAlignment w:val="auto"/>
        <w:rPr>
          <w:rStyle w:val="ksbanormal"/>
        </w:rPr>
      </w:pPr>
      <w:r>
        <w:rPr>
          <w:rStyle w:val="ksbanormal"/>
        </w:rPr>
        <w:t>Approve new and renewal applications that meet statutory requirements;</w:t>
      </w:r>
    </w:p>
    <w:p w14:paraId="00297EA5" w14:textId="77777777" w:rsidR="00806A51" w:rsidRDefault="00806A51" w:rsidP="00806A51">
      <w:pPr>
        <w:pStyle w:val="policytext"/>
        <w:numPr>
          <w:ilvl w:val="0"/>
          <w:numId w:val="4"/>
        </w:numPr>
        <w:textAlignment w:val="auto"/>
        <w:rPr>
          <w:rStyle w:val="ksbanormal"/>
        </w:rPr>
      </w:pPr>
      <w:r>
        <w:rPr>
          <w:rStyle w:val="ksbanormal"/>
        </w:rPr>
        <w:t>Decline applications that:</w:t>
      </w:r>
    </w:p>
    <w:p w14:paraId="52EC210F" w14:textId="77777777" w:rsidR="00806A51" w:rsidRDefault="00806A51" w:rsidP="00806A51">
      <w:pPr>
        <w:pStyle w:val="policytext"/>
        <w:numPr>
          <w:ilvl w:val="0"/>
          <w:numId w:val="5"/>
        </w:numPr>
        <w:ind w:left="1080"/>
        <w:textAlignment w:val="auto"/>
        <w:rPr>
          <w:rStyle w:val="ksbanormal"/>
        </w:rPr>
      </w:pPr>
      <w:r>
        <w:rPr>
          <w:rStyle w:val="ksbanormal"/>
        </w:rPr>
        <w:t>Fail to meet statutory requirements; or</w:t>
      </w:r>
    </w:p>
    <w:p w14:paraId="47BD213B" w14:textId="77777777" w:rsidR="00806A51" w:rsidRDefault="00806A51" w:rsidP="00806A51">
      <w:pPr>
        <w:pStyle w:val="policytext"/>
        <w:numPr>
          <w:ilvl w:val="0"/>
          <w:numId w:val="5"/>
        </w:numPr>
        <w:ind w:left="1080"/>
        <w:textAlignment w:val="auto"/>
        <w:rPr>
          <w:rStyle w:val="ksbanormal"/>
        </w:rPr>
      </w:pPr>
      <w:r>
        <w:rPr>
          <w:rStyle w:val="ksbanormal"/>
        </w:rPr>
        <w:t>Are for a school that would be under the direction of any religious denomination; and</w:t>
      </w:r>
    </w:p>
    <w:p w14:paraId="3DB0A20F" w14:textId="77777777" w:rsidR="00806A51" w:rsidRDefault="00806A51" w:rsidP="00806A51">
      <w:pPr>
        <w:pStyle w:val="policytext"/>
        <w:numPr>
          <w:ilvl w:val="0"/>
          <w:numId w:val="4"/>
        </w:numPr>
        <w:textAlignment w:val="auto"/>
        <w:rPr>
          <w:rStyle w:val="ksbanormal"/>
        </w:rPr>
      </w:pPr>
      <w:r>
        <w:rPr>
          <w:rStyle w:val="ksbanormal"/>
        </w:rPr>
        <w:t>Negotiate and execute in good faith contracts with each authorized charter school;</w:t>
      </w:r>
    </w:p>
    <w:p w14:paraId="3C45FA2F" w14:textId="77777777" w:rsidR="00806A51" w:rsidRDefault="00806A51" w:rsidP="00806A51">
      <w:pPr>
        <w:pStyle w:val="policytext"/>
        <w:numPr>
          <w:ilvl w:val="0"/>
          <w:numId w:val="4"/>
        </w:numPr>
        <w:textAlignment w:val="auto"/>
        <w:rPr>
          <w:rStyle w:val="ksbanormal"/>
        </w:rPr>
      </w:pPr>
      <w:r>
        <w:rPr>
          <w:rStyle w:val="ksbanormal"/>
        </w:rPr>
        <w:t>Monitor the performance and compliance of charter schools in accordance with contract terms;</w:t>
      </w:r>
    </w:p>
    <w:p w14:paraId="639BA3A8" w14:textId="77777777" w:rsidR="00806A51" w:rsidRDefault="00806A51" w:rsidP="00806A51">
      <w:pPr>
        <w:pStyle w:val="policytext"/>
        <w:numPr>
          <w:ilvl w:val="0"/>
          <w:numId w:val="4"/>
        </w:numPr>
        <w:textAlignment w:val="auto"/>
        <w:rPr>
          <w:rStyle w:val="ksbanormal"/>
        </w:rPr>
      </w:pPr>
      <w:r>
        <w:rPr>
          <w:rStyle w:val="ksbanormal"/>
        </w:rPr>
        <w:t>Determine whether each charter merits renewal or revocation;</w:t>
      </w:r>
    </w:p>
    <w:p w14:paraId="64E241EA" w14:textId="77777777" w:rsidR="00806A51" w:rsidRDefault="00806A51" w:rsidP="00806A51">
      <w:pPr>
        <w:pStyle w:val="policytext"/>
        <w:numPr>
          <w:ilvl w:val="0"/>
          <w:numId w:val="4"/>
        </w:numPr>
        <w:textAlignment w:val="auto"/>
        <w:rPr>
          <w:rStyle w:val="ksbanormal"/>
        </w:rPr>
      </w:pPr>
      <w:r>
        <w:rPr>
          <w:rStyle w:val="ksbanormal"/>
        </w:rPr>
        <w:t>Establish and maintain practices consistent with professional standards for authorizers, including:</w:t>
      </w:r>
    </w:p>
    <w:p w14:paraId="57079EB3" w14:textId="77777777" w:rsidR="00806A51" w:rsidRDefault="00806A51" w:rsidP="00806A51">
      <w:pPr>
        <w:pStyle w:val="policytext"/>
        <w:numPr>
          <w:ilvl w:val="0"/>
          <w:numId w:val="6"/>
        </w:numPr>
        <w:ind w:left="1080"/>
        <w:textAlignment w:val="auto"/>
        <w:rPr>
          <w:rStyle w:val="ksbanormal"/>
        </w:rPr>
      </w:pPr>
      <w:r>
        <w:rPr>
          <w:rStyle w:val="ksbanormal"/>
        </w:rPr>
        <w:t>Organizational capacity and infrastructure;</w:t>
      </w:r>
    </w:p>
    <w:p w14:paraId="5A601A0F" w14:textId="77777777" w:rsidR="00806A51" w:rsidRDefault="00806A51" w:rsidP="00806A51">
      <w:pPr>
        <w:pStyle w:val="policytext"/>
        <w:numPr>
          <w:ilvl w:val="0"/>
          <w:numId w:val="6"/>
        </w:numPr>
        <w:ind w:left="1080"/>
        <w:textAlignment w:val="auto"/>
        <w:rPr>
          <w:rStyle w:val="ksbanormal"/>
        </w:rPr>
      </w:pPr>
      <w:r>
        <w:rPr>
          <w:rStyle w:val="ksbanormal"/>
        </w:rPr>
        <w:t>Soliciting and evaluating applications;</w:t>
      </w:r>
    </w:p>
    <w:p w14:paraId="33D493E8" w14:textId="77777777" w:rsidR="00806A51" w:rsidRDefault="00806A51" w:rsidP="00806A51">
      <w:pPr>
        <w:pStyle w:val="policytext"/>
        <w:numPr>
          <w:ilvl w:val="0"/>
          <w:numId w:val="6"/>
        </w:numPr>
        <w:ind w:left="1080"/>
        <w:textAlignment w:val="auto"/>
        <w:rPr>
          <w:rStyle w:val="ksbanormal"/>
        </w:rPr>
      </w:pPr>
      <w:r>
        <w:rPr>
          <w:rStyle w:val="ksbanormal"/>
        </w:rPr>
        <w:t>Performance contracting;</w:t>
      </w:r>
    </w:p>
    <w:p w14:paraId="7D3AF8AE" w14:textId="77777777" w:rsidR="00806A51" w:rsidRDefault="00806A51" w:rsidP="00806A51">
      <w:pPr>
        <w:pStyle w:val="policytext"/>
        <w:numPr>
          <w:ilvl w:val="0"/>
          <w:numId w:val="6"/>
        </w:numPr>
        <w:ind w:left="1080"/>
        <w:textAlignment w:val="auto"/>
        <w:rPr>
          <w:rStyle w:val="ksbanormal"/>
        </w:rPr>
      </w:pPr>
      <w:r>
        <w:rPr>
          <w:rStyle w:val="ksbanormal"/>
        </w:rPr>
        <w:t>Ongoing public charter school oversight and evaluation; and</w:t>
      </w:r>
    </w:p>
    <w:p w14:paraId="5A631D66" w14:textId="77777777" w:rsidR="00806A51" w:rsidRDefault="00806A51" w:rsidP="00806A51">
      <w:pPr>
        <w:pStyle w:val="policytext"/>
        <w:numPr>
          <w:ilvl w:val="0"/>
          <w:numId w:val="6"/>
        </w:numPr>
        <w:ind w:left="1080"/>
        <w:textAlignment w:val="auto"/>
        <w:rPr>
          <w:rStyle w:val="ksbanormal"/>
        </w:rPr>
      </w:pPr>
      <w:r>
        <w:rPr>
          <w:rStyle w:val="ksbanormal"/>
        </w:rPr>
        <w:t>Charter approval, renewal, and revocation decision making.</w:t>
      </w:r>
    </w:p>
    <w:p w14:paraId="276BCB5E" w14:textId="77777777" w:rsidR="00806A51" w:rsidRDefault="00806A51" w:rsidP="00806A51">
      <w:pPr>
        <w:overflowPunct/>
        <w:spacing w:after="120"/>
        <w:jc w:val="both"/>
        <w:rPr>
          <w:rStyle w:val="ksbanormal"/>
        </w:rPr>
      </w:pPr>
      <w:r>
        <w:rPr>
          <w:rStyle w:val="ksbanormal"/>
        </w:rPr>
        <w:t>Pursuant to KRS 160.1592, an authorizer shall semiannually consider for approval a charter school’s proposed amendments to the contract.</w:t>
      </w:r>
    </w:p>
    <w:p w14:paraId="6D658B8B" w14:textId="77777777" w:rsidR="00806A51" w:rsidRDefault="00806A51" w:rsidP="00806A51">
      <w:pPr>
        <w:pStyle w:val="ListParagraph"/>
        <w:numPr>
          <w:ilvl w:val="0"/>
          <w:numId w:val="7"/>
        </w:numPr>
        <w:overflowPunct/>
        <w:spacing w:after="120"/>
        <w:contextualSpacing w:val="0"/>
        <w:jc w:val="both"/>
        <w:textAlignment w:val="auto"/>
        <w:rPr>
          <w:rStyle w:val="ksbanormal"/>
        </w:rPr>
      </w:pPr>
      <w:r>
        <w:rPr>
          <w:rStyle w:val="ksbanormal"/>
          <w:rFonts w:eastAsia="CIDFont+F3"/>
        </w:rPr>
        <w:t>Authorizers</w:t>
      </w:r>
      <w:r>
        <w:rPr>
          <w:rStyle w:val="ksbanormal"/>
        </w:rPr>
        <w:t>. may consider requests more frequently upon mutual agreement with the charter.</w:t>
      </w:r>
    </w:p>
    <w:p w14:paraId="6BA74EC0" w14:textId="77777777" w:rsidR="00806A51" w:rsidRDefault="00806A51" w:rsidP="00806A51">
      <w:pPr>
        <w:pStyle w:val="ListParagraph"/>
        <w:numPr>
          <w:ilvl w:val="0"/>
          <w:numId w:val="7"/>
        </w:numPr>
        <w:overflowPunct/>
        <w:spacing w:after="120"/>
        <w:contextualSpacing w:val="0"/>
        <w:jc w:val="both"/>
        <w:textAlignment w:val="auto"/>
        <w:rPr>
          <w:rStyle w:val="ksbanormal"/>
        </w:rPr>
      </w:pPr>
      <w:r>
        <w:rPr>
          <w:rStyle w:val="ksbanormal"/>
        </w:rPr>
        <w:t>Denials of amendment requests are appealable under KRS 160.1595.</w:t>
      </w:r>
    </w:p>
    <w:p w14:paraId="0C851450" w14:textId="77777777" w:rsidR="00806A51" w:rsidRDefault="00806A51" w:rsidP="00806A51">
      <w:pPr>
        <w:overflowPunct/>
        <w:spacing w:after="120"/>
        <w:jc w:val="both"/>
        <w:rPr>
          <w:rStyle w:val="ksbanormal"/>
          <w:rFonts w:eastAsia="CIDFont+F3"/>
        </w:rPr>
      </w:pPr>
      <w:r>
        <w:rPr>
          <w:rStyle w:val="ksbanormal"/>
          <w:rFonts w:eastAsia="CIDFont+F3"/>
        </w:rPr>
        <w:t>KRS 160.1596 requires authorizers to collect, analyze, and report to the KBE all state required assessment and achievement data for each charter it oversees.</w:t>
      </w:r>
    </w:p>
    <w:p w14:paraId="6868FE94" w14:textId="77777777" w:rsidR="00806A51" w:rsidRDefault="00806A51" w:rsidP="00806A51">
      <w:pPr>
        <w:overflowPunct/>
        <w:spacing w:after="120"/>
        <w:jc w:val="both"/>
        <w:rPr>
          <w:rStyle w:val="ksbanormal"/>
          <w:rFonts w:eastAsia="CIDFont+F3"/>
        </w:rPr>
      </w:pPr>
      <w:r>
        <w:rPr>
          <w:rStyle w:val="ksbanormal"/>
          <w:rFonts w:eastAsia="CIDFont+F3"/>
        </w:rPr>
        <w:t xml:space="preserve">By August 31, </w:t>
      </w:r>
      <w:ins w:id="15" w:author="Kinman, Katrina - KSBA" w:date="2022-04-22T11:38:00Z">
        <w:r w:rsidRPr="000D7093">
          <w:rPr>
            <w:rStyle w:val="ksbanormal"/>
            <w:rFonts w:eastAsia="CIDFont+F3"/>
            <w:rPrChange w:id="16" w:author="Unknown" w:date="2022-04-22T11:38:00Z">
              <w:rPr>
                <w:rStyle w:val="ksbabold"/>
                <w:rFonts w:eastAsia="CIDFont+F3"/>
                <w:b w:val="0"/>
              </w:rPr>
            </w:rPrChange>
          </w:rPr>
          <w:t>2023</w:t>
        </w:r>
      </w:ins>
      <w:del w:id="17" w:author="Kinman, Katrina - KSBA" w:date="2022-04-22T11:38:00Z">
        <w:r>
          <w:rPr>
            <w:rStyle w:val="ksbanormal"/>
            <w:rFonts w:eastAsia="CIDFont+F3"/>
          </w:rPr>
          <w:delText>2019</w:delText>
        </w:r>
      </w:del>
      <w:r>
        <w:rPr>
          <w:rStyle w:val="ksbanormal"/>
          <w:rFonts w:eastAsia="CIDFont+F3"/>
        </w:rPr>
        <w:t>, and annually thereafter, each authorizer must submit to the (1) Commissioner, (2) Education and Workforce Development Secretary, and (3) Interim Joint Committee on Education a report that includes:</w:t>
      </w:r>
    </w:p>
    <w:p w14:paraId="1EFB527A" w14:textId="77777777" w:rsidR="00806A51" w:rsidRDefault="00806A51" w:rsidP="00806A5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Number of applications received, reviewed, and approved;</w:t>
      </w:r>
    </w:p>
    <w:p w14:paraId="2A97DC93" w14:textId="77777777" w:rsidR="00806A51" w:rsidRDefault="00806A51" w:rsidP="00806A5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Authorizing duties performed by the authorizer;</w:t>
      </w:r>
    </w:p>
    <w:p w14:paraId="1EF5CD78" w14:textId="77777777" w:rsidR="00806A51" w:rsidRDefault="00806A51" w:rsidP="00806A5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Summary of the academic and financial performance of each charter school;</w:t>
      </w:r>
    </w:p>
    <w:p w14:paraId="56D834CE" w14:textId="77777777" w:rsidR="00806A51" w:rsidRDefault="00806A51" w:rsidP="00806A5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that have not yet begun to operate; and</w:t>
      </w:r>
      <w:r>
        <w:rPr>
          <w:rStyle w:val="ksbanormal"/>
          <w:rFonts w:eastAsia="CIDFont+F3"/>
        </w:rPr>
        <w:br w:type="page"/>
      </w:r>
    </w:p>
    <w:p w14:paraId="3F6EB63A" w14:textId="77777777" w:rsidR="00806A51" w:rsidRDefault="00806A51" w:rsidP="00806A51">
      <w:pPr>
        <w:pStyle w:val="Heading1"/>
      </w:pPr>
      <w:r>
        <w:lastRenderedPageBreak/>
        <w:t>POWERS AND DUTIES OF THE BOARD OF EDUCATION</w:t>
      </w:r>
      <w:r>
        <w:tab/>
      </w:r>
      <w:r>
        <w:rPr>
          <w:vanish/>
        </w:rPr>
        <w:t>$</w:t>
      </w:r>
      <w:r>
        <w:t>01.91 AP.1</w:t>
      </w:r>
    </w:p>
    <w:p w14:paraId="15519E6C" w14:textId="77777777" w:rsidR="00806A51" w:rsidRDefault="00806A51" w:rsidP="00806A51">
      <w:pPr>
        <w:pStyle w:val="Heading1"/>
      </w:pPr>
      <w:r>
        <w:tab/>
        <w:t>(Continued)</w:t>
      </w:r>
    </w:p>
    <w:p w14:paraId="7737566B" w14:textId="77777777" w:rsidR="00806A51" w:rsidRDefault="00806A51" w:rsidP="00806A51">
      <w:pPr>
        <w:pStyle w:val="policytitle"/>
      </w:pPr>
      <w:r>
        <w:t>Charter School Authorization</w:t>
      </w:r>
    </w:p>
    <w:p w14:paraId="20FB4820" w14:textId="77777777" w:rsidR="00806A51" w:rsidRDefault="00806A51" w:rsidP="00806A51">
      <w:pPr>
        <w:pStyle w:val="sideheading"/>
      </w:pPr>
      <w:r>
        <w:t>Authorizer Duties (continued)</w:t>
      </w:r>
    </w:p>
    <w:p w14:paraId="630AB3D6" w14:textId="77777777" w:rsidR="00806A51" w:rsidRDefault="00806A51" w:rsidP="00806A51">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during the prior academic year that:</w:t>
      </w:r>
    </w:p>
    <w:p w14:paraId="2CA20C22" w14:textId="77777777" w:rsidR="00806A51" w:rsidRDefault="00806A51" w:rsidP="00806A51">
      <w:pPr>
        <w:pStyle w:val="ListParagraph"/>
        <w:numPr>
          <w:ilvl w:val="0"/>
          <w:numId w:val="3"/>
        </w:numPr>
        <w:overflowPunct/>
        <w:spacing w:after="120"/>
        <w:ind w:left="1080"/>
        <w:contextualSpacing w:val="0"/>
        <w:jc w:val="both"/>
        <w:textAlignment w:val="auto"/>
        <w:rPr>
          <w:rStyle w:val="ksbanormal"/>
          <w:rFonts w:eastAsia="CIDFont+F3"/>
        </w:rPr>
      </w:pPr>
      <w:r>
        <w:rPr>
          <w:rStyle w:val="ksbanormal"/>
          <w:rFonts w:eastAsia="CIDFont+F3"/>
        </w:rPr>
        <w:t>Closed during or after the year; and</w:t>
      </w:r>
    </w:p>
    <w:p w14:paraId="5FB843B3" w14:textId="77777777" w:rsidR="00806A51" w:rsidRDefault="00806A51" w:rsidP="00806A51">
      <w:pPr>
        <w:pStyle w:val="ListParagraph"/>
        <w:numPr>
          <w:ilvl w:val="0"/>
          <w:numId w:val="3"/>
        </w:numPr>
        <w:overflowPunct/>
        <w:spacing w:after="120"/>
        <w:ind w:left="1080"/>
        <w:contextualSpacing w:val="0"/>
        <w:jc w:val="both"/>
        <w:textAlignment w:val="auto"/>
        <w:rPr>
          <w:rStyle w:val="ksbanormal"/>
        </w:rPr>
      </w:pPr>
      <w:r>
        <w:rPr>
          <w:rStyle w:val="ksbanormal"/>
          <w:rFonts w:eastAsia="CIDFont+F3"/>
        </w:rPr>
        <w:t>Had their contract nonrenewed or revoked.</w:t>
      </w:r>
    </w:p>
    <w:p w14:paraId="3B0A1194" w14:textId="77777777" w:rsidR="00806A51" w:rsidRDefault="00806A51" w:rsidP="00806A51">
      <w:pPr>
        <w:overflowPunct/>
        <w:spacing w:after="120"/>
        <w:contextualSpacing/>
        <w:jc w:val="both"/>
        <w:textAlignment w:val="auto"/>
        <w:rPr>
          <w:b/>
        </w:rPr>
      </w:pPr>
      <w:r>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p>
    <w:p w14:paraId="0C5135A8"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C2B91" w14:textId="20766569"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D2530" w14:textId="77777777" w:rsidR="00806A51" w:rsidRDefault="00806A51">
      <w:pPr>
        <w:overflowPunct/>
        <w:autoSpaceDE/>
        <w:autoSpaceDN/>
        <w:adjustRightInd/>
        <w:spacing w:after="200" w:line="276" w:lineRule="auto"/>
        <w:textAlignment w:val="auto"/>
      </w:pPr>
      <w:r>
        <w:br w:type="page"/>
      </w:r>
    </w:p>
    <w:p w14:paraId="60A1CEBE" w14:textId="77777777" w:rsidR="00806A51" w:rsidRDefault="00806A51" w:rsidP="00806A51">
      <w:pPr>
        <w:pStyle w:val="expnote"/>
      </w:pPr>
      <w:r>
        <w:lastRenderedPageBreak/>
        <w:t>EXPLANATION: SB 1 CHANGES THE PROCESS FOR HIRING THE PRINCIPAL FROM THE COUNCIL TO THE SUPERINTENDENT WITH CONSULTATION WITH THE COUNCIL AND REMOVES THE ALTERNATIVE SELECTION PROCESS. PER KRS 160.345, THE SUPERINTENDENT SHALL FILL THE POSITION OF PRINCIPAL AT A SCHOOL AFTER CONSULTATION WITH THAT SCHOOL’S SCHOOL BASED DECISION MAKING (SBDM) COUNCIL. PRIOR TO CONSULTATION WITH THE SBDM COUNCIL, EACH MEMBER SHALL SIGN A NONDISCLOSURE AGREEMENT FORBIDDING THE DISCLOSURE OF INFORMATION SHARED AND DISCUSSIONS HELD DURING CONSULTATION.</w:t>
      </w:r>
    </w:p>
    <w:p w14:paraId="3A854363" w14:textId="77777777" w:rsidR="00806A51" w:rsidRDefault="00806A51" w:rsidP="00806A51">
      <w:pPr>
        <w:pStyle w:val="expnote"/>
      </w:pPr>
      <w:r>
        <w:t>FINANCIAL IMPLICATIONS: NONE ANTICIPATED</w:t>
      </w:r>
    </w:p>
    <w:p w14:paraId="25770A2D" w14:textId="77777777" w:rsidR="00806A51" w:rsidRPr="00EC7681" w:rsidRDefault="00806A51" w:rsidP="00806A51">
      <w:pPr>
        <w:pStyle w:val="expnote"/>
      </w:pPr>
    </w:p>
    <w:p w14:paraId="62CE38B0" w14:textId="77777777" w:rsidR="00806A51" w:rsidRDefault="00806A51" w:rsidP="00806A51">
      <w:pPr>
        <w:pStyle w:val="Heading1"/>
        <w:rPr>
          <w:ins w:id="18" w:author="Kinman, Katrina - KSBA" w:date="2022-04-25T14:42:00Z"/>
        </w:rPr>
      </w:pPr>
      <w:ins w:id="19" w:author="Kinman, Katrina - KSBA" w:date="2022-04-25T14:42:00Z">
        <w:r>
          <w:t>ADMINISTRATION</w:t>
        </w:r>
        <w:r>
          <w:tab/>
        </w:r>
        <w:r>
          <w:rPr>
            <w:smallCaps w:val="0"/>
            <w:vanish/>
          </w:rPr>
          <w:t>$</w:t>
        </w:r>
        <w:r>
          <w:t>02.4244 AP.2</w:t>
        </w:r>
      </w:ins>
    </w:p>
    <w:p w14:paraId="1C6197B3" w14:textId="77777777" w:rsidR="00806A51" w:rsidRDefault="00806A51" w:rsidP="00806A51">
      <w:pPr>
        <w:pStyle w:val="policytitle"/>
        <w:rPr>
          <w:ins w:id="20" w:author="Kinman, Katrina - KSBA" w:date="2022-04-25T14:42:00Z"/>
          <w:u w:val="none"/>
        </w:rPr>
      </w:pPr>
      <w:ins w:id="21" w:author="Kinman, Katrina - KSBA" w:date="2022-04-25T14:42:00Z">
        <w:r>
          <w:t>Nondisclosure Agreement (SBDM</w:t>
        </w:r>
        <w:r>
          <w:rPr>
            <w:u w:val="none"/>
          </w:rPr>
          <w:t>)</w:t>
        </w:r>
      </w:ins>
    </w:p>
    <w:p w14:paraId="670566BF" w14:textId="77777777" w:rsidR="00806A51" w:rsidRPr="000D7093" w:rsidRDefault="00806A51" w:rsidP="00806A51">
      <w:pPr>
        <w:pStyle w:val="policytext"/>
        <w:rPr>
          <w:ins w:id="22" w:author="Kinman, Katrina - KSBA" w:date="2022-04-25T14:42:00Z"/>
          <w:rStyle w:val="ksbanormal"/>
          <w:rPrChange w:id="23" w:author="Kinman, Katrina - KSBA" w:date="2022-04-25T14:42:00Z">
            <w:rPr>
              <w:ins w:id="24" w:author="Kinman, Katrina - KSBA" w:date="2022-04-25T14:42:00Z"/>
            </w:rPr>
          </w:rPrChange>
        </w:rPr>
      </w:pPr>
      <w:ins w:id="25" w:author="Kinman, Katrina - KSBA" w:date="2022-04-25T14:42:00Z">
        <w:r w:rsidRPr="000D7093">
          <w:rPr>
            <w:rStyle w:val="ksbanormal"/>
            <w:rPrChange w:id="26" w:author="Kinman, Katrina - KSBA" w:date="2022-04-25T14:42:00Z">
              <w:rPr/>
            </w:rPrChange>
          </w:rPr>
          <w:t xml:space="preserve">This Nondisclosure Agreement (the "Agreement") is entered into by and between the members of the __________________________ School Based Council (“SBDM”) and __________________________ School District, for the purpose of preventing the unauthorized disclosure of Confidential Information as defined below. </w:t>
        </w:r>
      </w:ins>
    </w:p>
    <w:p w14:paraId="55439A7B" w14:textId="77777777" w:rsidR="00806A51" w:rsidRPr="000D7093" w:rsidRDefault="00806A51" w:rsidP="00806A51">
      <w:pPr>
        <w:pStyle w:val="policytext"/>
        <w:rPr>
          <w:ins w:id="27" w:author="Kinman, Katrina - KSBA" w:date="2022-04-25T14:42:00Z"/>
          <w:rStyle w:val="ksbanormal"/>
          <w:rPrChange w:id="28" w:author="Kinman, Katrina - KSBA" w:date="2022-04-25T14:42:00Z">
            <w:rPr>
              <w:ins w:id="29" w:author="Kinman, Katrina - KSBA" w:date="2022-04-25T14:42:00Z"/>
            </w:rPr>
          </w:rPrChange>
        </w:rPr>
      </w:pPr>
      <w:ins w:id="30" w:author="Kinman, Katrina - KSBA" w:date="2022-04-25T14:42:00Z">
        <w:r w:rsidRPr="000D7093">
          <w:rPr>
            <w:rStyle w:val="ksbanormal"/>
            <w:rPrChange w:id="31" w:author="Kinman, Katrina - KSBA" w:date="2022-04-25T14:42:00Z">
              <w:rPr/>
            </w:rPrChange>
          </w:rPr>
          <w:t>For purposes of this Agreement, "Confidential Information" shall include all information, written material whether hardcopy or digital, media, communications, other files, or discussions that are part of the consultation between the Superintendent and the SBDM related to the hiring of the school Principal.</w:t>
        </w:r>
      </w:ins>
    </w:p>
    <w:p w14:paraId="1D8A4C82" w14:textId="77777777" w:rsidR="00806A51" w:rsidRPr="000D7093" w:rsidRDefault="00806A51" w:rsidP="00806A51">
      <w:pPr>
        <w:pStyle w:val="policytext"/>
        <w:rPr>
          <w:ins w:id="32" w:author="Kinman, Katrina - KSBA" w:date="2022-04-25T14:42:00Z"/>
          <w:rStyle w:val="ksbanormal"/>
          <w:rPrChange w:id="33" w:author="Kinman, Katrina - KSBA" w:date="2022-04-25T14:42:00Z">
            <w:rPr>
              <w:ins w:id="34" w:author="Kinman, Katrina - KSBA" w:date="2022-04-25T14:42:00Z"/>
            </w:rPr>
          </w:rPrChange>
        </w:rPr>
      </w:pPr>
      <w:ins w:id="35" w:author="Kinman, Katrina - KSBA" w:date="2022-04-25T14:42:00Z">
        <w:r w:rsidRPr="000D7093">
          <w:rPr>
            <w:rStyle w:val="ksbanormal"/>
            <w:rPrChange w:id="36" w:author="Kinman, Katrina - KSBA" w:date="2022-04-25T14:42:00Z">
              <w:rPr/>
            </w:rPrChange>
          </w:rPr>
          <w:t>For purposes of this Agreement, "Confidential Information" shall NOT include information that is publicly known at the time of disclosure, or information that is publicly disclosed by the Superintendent.</w:t>
        </w:r>
      </w:ins>
    </w:p>
    <w:p w14:paraId="5DA5D950" w14:textId="77777777" w:rsidR="00806A51" w:rsidRPr="000D7093" w:rsidRDefault="00806A51" w:rsidP="00806A51">
      <w:pPr>
        <w:pStyle w:val="policytext"/>
        <w:spacing w:after="960"/>
        <w:rPr>
          <w:ins w:id="37" w:author="Kinman, Katrina - KSBA" w:date="2022-04-25T14:42:00Z"/>
          <w:rStyle w:val="ksbanormal"/>
          <w:rPrChange w:id="38" w:author="Kinman, Katrina - KSBA" w:date="2022-04-25T14:42:00Z">
            <w:rPr>
              <w:ins w:id="39" w:author="Kinman, Katrina - KSBA" w:date="2022-04-25T14:42:00Z"/>
            </w:rPr>
          </w:rPrChange>
        </w:rPr>
      </w:pPr>
      <w:ins w:id="40" w:author="Kinman, Katrina - KSBA" w:date="2022-04-25T14:42:00Z">
        <w:r w:rsidRPr="000D7093">
          <w:rPr>
            <w:rStyle w:val="ksbanormal"/>
            <w:rPrChange w:id="41" w:author="Kinman, Katrina - KSBA" w:date="2022-04-25T14:42:00Z">
              <w:rPr/>
            </w:rPrChange>
          </w:rPr>
          <w:t>For purposes of this Agreement, “consultation” means the act of discussing or deliberating together where information is exchanged between the Superintendent and the SBDM and its members.</w:t>
        </w:r>
      </w:ins>
    </w:p>
    <w:p w14:paraId="3E8EB3D8" w14:textId="77777777" w:rsidR="00806A51" w:rsidRPr="005B1B53" w:rsidRDefault="00806A51">
      <w:pPr>
        <w:pStyle w:val="sideheading"/>
        <w:rPr>
          <w:ins w:id="42" w:author="Kinman, Katrina - KSBA" w:date="2022-04-25T14:42:00Z"/>
          <w:rStyle w:val="ksbanormal"/>
          <w:rPrChange w:id="43" w:author="Kinman, Katrina - KSBA" w:date="2022-04-25T14:42:00Z">
            <w:rPr>
              <w:ins w:id="44" w:author="Kinman, Katrina - KSBA" w:date="2022-04-25T14:42:00Z"/>
            </w:rPr>
          </w:rPrChange>
        </w:rPr>
        <w:pPrChange w:id="45" w:author="Kinman, Katrina - KSBA" w:date="2022-04-25T14:43:00Z">
          <w:pPr>
            <w:pStyle w:val="policytext"/>
          </w:pPr>
        </w:pPrChange>
      </w:pPr>
      <w:ins w:id="46" w:author="Kinman, Katrina - KSBA" w:date="2022-04-25T14:42:00Z">
        <w:r w:rsidRPr="005B1B53">
          <w:rPr>
            <w:rStyle w:val="ksbanormal"/>
            <w:rPrChange w:id="47" w:author="Kinman, Katrina - KSBA" w:date="2022-04-25T14:42:00Z">
              <w:rPr>
                <w:b/>
                <w:smallCaps/>
              </w:rPr>
            </w:rPrChange>
          </w:rPr>
          <w:t>SBDM Member</w:t>
        </w:r>
      </w:ins>
    </w:p>
    <w:p w14:paraId="039640E3" w14:textId="77777777" w:rsidR="00806A51" w:rsidRPr="000D7093" w:rsidRDefault="00806A51" w:rsidP="00806A51">
      <w:pPr>
        <w:pStyle w:val="policytext"/>
        <w:spacing w:before="360" w:after="360"/>
        <w:rPr>
          <w:ins w:id="48" w:author="Kinman, Katrina - KSBA" w:date="2022-04-25T14:42:00Z"/>
          <w:rStyle w:val="ksbanormal"/>
          <w:rPrChange w:id="49" w:author="Kinman, Katrina - KSBA" w:date="2022-04-25T14:42:00Z">
            <w:rPr>
              <w:ins w:id="50" w:author="Kinman, Katrina - KSBA" w:date="2022-04-25T14:42:00Z"/>
            </w:rPr>
          </w:rPrChange>
        </w:rPr>
      </w:pPr>
      <w:ins w:id="51" w:author="Kinman, Katrina - KSBA" w:date="2022-04-25T14:42:00Z">
        <w:r w:rsidRPr="000D7093">
          <w:rPr>
            <w:rStyle w:val="ksbanormal"/>
            <w:rPrChange w:id="52" w:author="Kinman, Katrina - KSBA" w:date="2022-04-25T14:42:00Z">
              <w:rPr/>
            </w:rPrChange>
          </w:rPr>
          <w:t>By: ____________________</w:t>
        </w:r>
      </w:ins>
      <w:ins w:id="53" w:author="Kinman, Katrina - KSBA" w:date="2022-04-25T14:43:00Z">
        <w:r w:rsidRPr="000D7093">
          <w:rPr>
            <w:rStyle w:val="ksbanormal"/>
          </w:rPr>
          <w:t>______</w:t>
        </w:r>
      </w:ins>
    </w:p>
    <w:p w14:paraId="3643E8A8" w14:textId="77777777" w:rsidR="00806A51" w:rsidRPr="000D7093" w:rsidRDefault="00806A51" w:rsidP="00806A51">
      <w:pPr>
        <w:pStyle w:val="policytext"/>
        <w:spacing w:after="360"/>
        <w:rPr>
          <w:ins w:id="54" w:author="Kinman, Katrina - KSBA" w:date="2022-04-25T14:42:00Z"/>
          <w:rStyle w:val="ksbanormal"/>
          <w:rPrChange w:id="55" w:author="Kinman, Katrina - KSBA" w:date="2022-04-25T14:42:00Z">
            <w:rPr>
              <w:ins w:id="56" w:author="Kinman, Katrina - KSBA" w:date="2022-04-25T14:42:00Z"/>
            </w:rPr>
          </w:rPrChange>
        </w:rPr>
      </w:pPr>
      <w:ins w:id="57" w:author="Kinman, Katrina - KSBA" w:date="2022-04-25T14:42:00Z">
        <w:r w:rsidRPr="000D7093">
          <w:rPr>
            <w:rStyle w:val="ksbanormal"/>
            <w:rPrChange w:id="58" w:author="Kinman, Katrina - KSBA" w:date="2022-04-25T14:42:00Z">
              <w:rPr/>
            </w:rPrChange>
          </w:rPr>
          <w:t>Printed Name: _______</w:t>
        </w:r>
      </w:ins>
      <w:ins w:id="59" w:author="Kinman, Katrina - KSBA" w:date="2022-04-25T14:43:00Z">
        <w:r w:rsidRPr="000D7093">
          <w:rPr>
            <w:rStyle w:val="ksbanormal"/>
          </w:rPr>
          <w:t>______</w:t>
        </w:r>
      </w:ins>
      <w:ins w:id="60" w:author="Kinman, Katrina - KSBA" w:date="2022-04-25T14:42:00Z">
        <w:r w:rsidRPr="000D7093">
          <w:rPr>
            <w:rStyle w:val="ksbanormal"/>
            <w:rPrChange w:id="61" w:author="Kinman, Katrina - KSBA" w:date="2022-04-25T14:42:00Z">
              <w:rPr/>
            </w:rPrChange>
          </w:rPr>
          <w:t>___</w:t>
        </w:r>
      </w:ins>
    </w:p>
    <w:p w14:paraId="6641449A" w14:textId="77777777" w:rsidR="00806A51" w:rsidRPr="000D7093" w:rsidRDefault="00806A51" w:rsidP="00806A51">
      <w:pPr>
        <w:pStyle w:val="policytext"/>
        <w:spacing w:after="360"/>
        <w:rPr>
          <w:ins w:id="62" w:author="Kinman, Katrina - KSBA" w:date="2022-04-25T14:42:00Z"/>
          <w:rStyle w:val="ksbanormal"/>
          <w:rPrChange w:id="63" w:author="Kinman, Katrina - KSBA" w:date="2022-04-25T14:42:00Z">
            <w:rPr>
              <w:ins w:id="64" w:author="Kinman, Katrina - KSBA" w:date="2022-04-25T14:42:00Z"/>
            </w:rPr>
          </w:rPrChange>
        </w:rPr>
      </w:pPr>
      <w:ins w:id="65" w:author="Kinman, Katrina - KSBA" w:date="2022-04-25T14:42:00Z">
        <w:r w:rsidRPr="000D7093">
          <w:rPr>
            <w:rStyle w:val="ksbanormal"/>
            <w:rPrChange w:id="66" w:author="Kinman, Katrina - KSBA" w:date="2022-04-25T14:42:00Z">
              <w:rPr/>
            </w:rPrChange>
          </w:rPr>
          <w:t>Title: ___________</w:t>
        </w:r>
      </w:ins>
      <w:ins w:id="67" w:author="Kinman, Katrina - KSBA" w:date="2022-04-25T14:43:00Z">
        <w:r w:rsidRPr="000D7093">
          <w:rPr>
            <w:rStyle w:val="ksbanormal"/>
          </w:rPr>
          <w:t>______</w:t>
        </w:r>
      </w:ins>
      <w:ins w:id="68" w:author="Kinman, Katrina - KSBA" w:date="2022-04-25T14:42:00Z">
        <w:r w:rsidRPr="000D7093">
          <w:rPr>
            <w:rStyle w:val="ksbanormal"/>
            <w:rPrChange w:id="69" w:author="Kinman, Katrina - KSBA" w:date="2022-04-25T14:42:00Z">
              <w:rPr/>
            </w:rPrChange>
          </w:rPr>
          <w:t>_______</w:t>
        </w:r>
      </w:ins>
    </w:p>
    <w:p w14:paraId="70F1C466" w14:textId="77777777" w:rsidR="00806A51" w:rsidRDefault="00806A51" w:rsidP="00806A51">
      <w:pPr>
        <w:pStyle w:val="policytext"/>
      </w:pPr>
      <w:ins w:id="70" w:author="Kinman, Katrina - KSBA" w:date="2022-04-25T14:42:00Z">
        <w:r w:rsidRPr="000D7093">
          <w:rPr>
            <w:rStyle w:val="ksbanormal"/>
            <w:rPrChange w:id="71" w:author="Kinman, Katrina - KSBA" w:date="2022-04-25T14:42:00Z">
              <w:rPr/>
            </w:rPrChange>
          </w:rPr>
          <w:t>Dated: ______</w:t>
        </w:r>
      </w:ins>
      <w:ins w:id="72" w:author="Kinman, Katrina - KSBA" w:date="2022-04-25T14:43:00Z">
        <w:r w:rsidRPr="000D7093">
          <w:rPr>
            <w:rStyle w:val="ksbanormal"/>
          </w:rPr>
          <w:t>______</w:t>
        </w:r>
      </w:ins>
      <w:ins w:id="73" w:author="Kinman, Katrina - KSBA" w:date="2022-04-25T14:42:00Z">
        <w:r w:rsidRPr="000D7093">
          <w:rPr>
            <w:rStyle w:val="ksbanormal"/>
            <w:rPrChange w:id="74" w:author="Kinman, Katrina - KSBA" w:date="2022-04-25T14:42:00Z">
              <w:rPr/>
            </w:rPrChange>
          </w:rPr>
          <w:t>___________</w:t>
        </w:r>
      </w:ins>
    </w:p>
    <w:p w14:paraId="060871F2"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C9BD77" w14:textId="080916DE"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BEEC3B" w14:textId="77777777" w:rsidR="00806A51" w:rsidRDefault="00806A51">
      <w:pPr>
        <w:overflowPunct/>
        <w:autoSpaceDE/>
        <w:autoSpaceDN/>
        <w:adjustRightInd/>
        <w:spacing w:after="200" w:line="276" w:lineRule="auto"/>
        <w:textAlignment w:val="auto"/>
      </w:pPr>
      <w:r>
        <w:br w:type="page"/>
      </w:r>
    </w:p>
    <w:p w14:paraId="5B54AC6D" w14:textId="77777777" w:rsidR="00806A51" w:rsidRDefault="00806A51" w:rsidP="00806A51">
      <w:pPr>
        <w:pStyle w:val="expnote"/>
      </w:pPr>
      <w:r>
        <w:lastRenderedPageBreak/>
        <w:t>EXPLANATION: HB 283 AMENDS KRS 160.380 TO PERMIT STUDENT TEACHERS TO SUBMIT AND PROVIDE A COPY OF A NATIONAL AND STATE CRIMINAL BACKGROUND CHECK SUBMITTED THROUGH AN ACCREDITED TEACHER EDUCATION INSTITUTION.</w:t>
      </w:r>
    </w:p>
    <w:p w14:paraId="5A67BF5E" w14:textId="77777777" w:rsidR="00806A51" w:rsidRDefault="00806A51" w:rsidP="00806A51">
      <w:pPr>
        <w:pStyle w:val="expnote"/>
      </w:pPr>
      <w:r>
        <w:t>FINANCIAL IMPLICATIONS: SAVINGS RESULTING FROM INSTITUTIONS PAYING FOR THE CHECKS</w:t>
      </w:r>
    </w:p>
    <w:p w14:paraId="592556F5" w14:textId="77777777" w:rsidR="00806A51" w:rsidRPr="008B682D" w:rsidRDefault="00806A51" w:rsidP="00806A51">
      <w:pPr>
        <w:pStyle w:val="expnote"/>
      </w:pPr>
    </w:p>
    <w:p w14:paraId="0885DEBB" w14:textId="77777777" w:rsidR="00806A51" w:rsidRDefault="00806A51" w:rsidP="00806A51">
      <w:pPr>
        <w:pStyle w:val="Heading1"/>
      </w:pPr>
      <w:r>
        <w:t>PERSONNEL</w:t>
      </w:r>
      <w:r>
        <w:tab/>
      </w:r>
      <w:r>
        <w:rPr>
          <w:vanish/>
        </w:rPr>
        <w:t>$</w:t>
      </w:r>
      <w:r>
        <w:t>03.11 AP.252</w:t>
      </w:r>
    </w:p>
    <w:p w14:paraId="12BE6ABA" w14:textId="77777777" w:rsidR="00806A51" w:rsidRDefault="00806A51" w:rsidP="00806A51">
      <w:pPr>
        <w:pStyle w:val="policytitle"/>
      </w:pPr>
      <w:r>
        <w:t>Criminal Records Release Authorization</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806A51" w14:paraId="6FFD6F44" w14:textId="77777777" w:rsidTr="000A7934">
        <w:tc>
          <w:tcPr>
            <w:tcW w:w="9576" w:type="dxa"/>
          </w:tcPr>
          <w:p w14:paraId="2E111D4A" w14:textId="77777777" w:rsidR="00806A51" w:rsidRDefault="00806A51" w:rsidP="000A7934">
            <w:pPr>
              <w:pStyle w:val="policytext"/>
              <w:spacing w:before="120"/>
              <w:rPr>
                <w:b/>
              </w:rPr>
            </w:pPr>
            <w:r>
              <w:rPr>
                <w:b/>
              </w:rPr>
              <w:t xml:space="preserve">In order to obtain required state and national background checks, District employees </w:t>
            </w:r>
            <w:r>
              <w:rPr>
                <w:rStyle w:val="ksbanormal"/>
                <w:b/>
                <w:bCs/>
              </w:rPr>
              <w:t>and student teachers assigned within the District</w:t>
            </w:r>
            <w:r>
              <w:rPr>
                <w:b/>
              </w:rPr>
              <w:t xml:space="preserve"> must complete the Kentucky State Police Criminal Records Release Authorization form, which is available from the Kentucky State Police. The District will submit the required payments.</w:t>
            </w:r>
          </w:p>
          <w:p w14:paraId="619D70CE" w14:textId="77777777" w:rsidR="00806A51" w:rsidRDefault="00806A51" w:rsidP="000A7934">
            <w:pPr>
              <w:pStyle w:val="policytext"/>
              <w:spacing w:before="120"/>
            </w:pPr>
            <w:ins w:id="75" w:author="Thurman, Garnett - KSBA" w:date="2022-04-13T12:01:00Z">
              <w:r w:rsidRPr="000D7093">
                <w:rPr>
                  <w:rStyle w:val="ksbanormal"/>
                  <w:rPrChange w:id="76" w:author="Thurman, Garnett - KSBA" w:date="2022-04-13T12:03:00Z">
                    <w:rPr>
                      <w:b/>
                    </w:rPr>
                  </w:rPrChange>
                </w:rPr>
                <w:t xml:space="preserve">Student teachers may submit and provide a copy </w:t>
              </w:r>
            </w:ins>
            <w:ins w:id="77" w:author="Thurman, Garnett - KSBA" w:date="2022-04-13T12:02:00Z">
              <w:r w:rsidRPr="000D7093">
                <w:rPr>
                  <w:rStyle w:val="ksbanormal"/>
                  <w:rPrChange w:id="78" w:author="Thurman, Garnett - KSBA" w:date="2022-04-13T12:03:00Z">
                    <w:rPr>
                      <w:b/>
                    </w:rPr>
                  </w:rPrChange>
                </w:rPr>
                <w:t>of a national and state criminal background check by the Kentucky State Police and the Federal Bureau of Investigation through an accredited t</w:t>
              </w:r>
            </w:ins>
            <w:ins w:id="79" w:author="Thurman, Garnett - KSBA" w:date="2022-04-13T12:03:00Z">
              <w:r w:rsidRPr="000D7093">
                <w:rPr>
                  <w:rStyle w:val="ksbanormal"/>
                  <w:rPrChange w:id="80" w:author="Thurman, Garnett - KSBA" w:date="2022-04-13T12:03:00Z">
                    <w:rPr>
                      <w:b/>
                    </w:rPr>
                  </w:rPrChange>
                </w:rPr>
                <w:t>eacher education institution in which the student teacher is enrolled and who have a clear CA/N check.</w:t>
              </w:r>
            </w:ins>
          </w:p>
        </w:tc>
      </w:tr>
    </w:tbl>
    <w:p w14:paraId="68A27B23"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95EF45" w14:textId="202A8957"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E38D79" w14:textId="77777777" w:rsidR="00806A51" w:rsidRDefault="00806A51">
      <w:pPr>
        <w:overflowPunct/>
        <w:autoSpaceDE/>
        <w:autoSpaceDN/>
        <w:adjustRightInd/>
        <w:spacing w:after="200" w:line="276" w:lineRule="auto"/>
        <w:textAlignment w:val="auto"/>
      </w:pPr>
      <w:r>
        <w:br w:type="page"/>
      </w:r>
    </w:p>
    <w:p w14:paraId="4769E44B" w14:textId="77777777" w:rsidR="00806A51" w:rsidRDefault="00806A51" w:rsidP="00806A51">
      <w:pPr>
        <w:pStyle w:val="expnote"/>
      </w:pPr>
      <w:r>
        <w:lastRenderedPageBreak/>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4467ECBC" w14:textId="77777777" w:rsidR="00806A51" w:rsidRDefault="00806A51" w:rsidP="00806A51">
      <w:pPr>
        <w:pStyle w:val="expnote"/>
      </w:pPr>
      <w:r>
        <w:t>FINANCIAL IMPLICATIONS: COSTS OF TRAINING/MAINTAINING/DESTROYING RECORDS</w:t>
      </w:r>
    </w:p>
    <w:p w14:paraId="61F1B9D1" w14:textId="77777777" w:rsidR="00806A51" w:rsidRPr="00B17319" w:rsidRDefault="00806A51" w:rsidP="00806A51">
      <w:pPr>
        <w:pStyle w:val="expnote"/>
      </w:pPr>
    </w:p>
    <w:p w14:paraId="117278BF" w14:textId="77777777" w:rsidR="00806A51" w:rsidRDefault="00806A51" w:rsidP="00806A51">
      <w:pPr>
        <w:pStyle w:val="Heading1"/>
        <w:rPr>
          <w:ins w:id="81" w:author="Kinman, Katrina - KSBA" w:date="2022-03-11T11:45:00Z"/>
        </w:rPr>
      </w:pPr>
      <w:ins w:id="82" w:author="Kinman, Katrina - KSBA" w:date="2022-03-11T11:45:00Z">
        <w:r>
          <w:t>PERSONNEL</w:t>
        </w:r>
        <w:r>
          <w:tab/>
        </w:r>
        <w:r>
          <w:rPr>
            <w:vanish/>
          </w:rPr>
          <w:t>$</w:t>
        </w:r>
        <w:r>
          <w:t>03.11 AP.2521</w:t>
        </w:r>
      </w:ins>
    </w:p>
    <w:p w14:paraId="6F8EE77D" w14:textId="77777777" w:rsidR="00806A51" w:rsidRDefault="00806A51" w:rsidP="00806A51">
      <w:pPr>
        <w:pStyle w:val="policytitle"/>
        <w:rPr>
          <w:ins w:id="83" w:author="Kinman, Katrina - KSBA" w:date="2022-03-11T11:45:00Z"/>
        </w:rPr>
      </w:pPr>
      <w:ins w:id="84" w:author="Kinman, Katrina - KSBA" w:date="2022-03-11T11:45:00Z">
        <w:r>
          <w:t>Criminal History Record Information</w:t>
        </w:r>
      </w:ins>
    </w:p>
    <w:p w14:paraId="585397C7" w14:textId="77777777" w:rsidR="00806A51" w:rsidRDefault="00806A51" w:rsidP="00806A51">
      <w:pPr>
        <w:pStyle w:val="sideheading"/>
        <w:rPr>
          <w:ins w:id="85" w:author="Kinman, Katrina - KSBA" w:date="2022-03-11T11:45:00Z"/>
        </w:rPr>
      </w:pPr>
      <w:ins w:id="86" w:author="Kinman, Katrina - KSBA" w:date="2022-03-11T11:45:00Z">
        <w:r>
          <w:t>Purpose</w:t>
        </w:r>
      </w:ins>
    </w:p>
    <w:p w14:paraId="19F28064" w14:textId="77777777" w:rsidR="00806A51" w:rsidRPr="000D7093" w:rsidRDefault="00806A51" w:rsidP="00806A51">
      <w:pPr>
        <w:pStyle w:val="policytext"/>
        <w:rPr>
          <w:ins w:id="87" w:author="Kinman, Katrina - KSBA" w:date="2022-03-11T11:45:00Z"/>
          <w:rStyle w:val="ksbanormal"/>
        </w:rPr>
      </w:pPr>
      <w:ins w:id="88" w:author="Kinman, Katrina - KSBA" w:date="2022-03-11T11:45:00Z">
        <w:r w:rsidRPr="000D7093">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ins>
    </w:p>
    <w:p w14:paraId="073440AB" w14:textId="77777777" w:rsidR="00806A51" w:rsidRDefault="00806A51" w:rsidP="00806A51">
      <w:pPr>
        <w:pStyle w:val="sideheading"/>
        <w:rPr>
          <w:ins w:id="89" w:author="Kinman, Katrina - KSBA" w:date="2022-03-11T11:45:00Z"/>
        </w:rPr>
      </w:pPr>
      <w:ins w:id="90" w:author="Kinman, Katrina - KSBA" w:date="2022-03-11T11:45:00Z">
        <w:r>
          <w:t>Authority</w:t>
        </w:r>
      </w:ins>
    </w:p>
    <w:p w14:paraId="7AA18668" w14:textId="77777777" w:rsidR="00806A51" w:rsidRPr="000D7093" w:rsidRDefault="00806A51" w:rsidP="00806A51">
      <w:pPr>
        <w:pStyle w:val="policytext"/>
        <w:rPr>
          <w:ins w:id="91" w:author="Kinman, Katrina - KSBA" w:date="2022-03-11T11:45:00Z"/>
          <w:rStyle w:val="ksbanormal"/>
        </w:rPr>
      </w:pPr>
      <w:ins w:id="92" w:author="Kinman, Katrina - KSBA" w:date="2022-03-11T11:45:00Z">
        <w:r w:rsidRPr="000D7093">
          <w:rPr>
            <w:rStyle w:val="ksbanormal"/>
          </w:rPr>
          <w:t>The District has the authorization to submit fingerprints to KSP for a fee-based state and federal background check pursuant to KRS 160.380.</w:t>
        </w:r>
      </w:ins>
    </w:p>
    <w:p w14:paraId="21AE3D04" w14:textId="77777777" w:rsidR="00806A51" w:rsidRDefault="00806A51" w:rsidP="00806A51">
      <w:pPr>
        <w:pStyle w:val="sideheading"/>
        <w:rPr>
          <w:ins w:id="93" w:author="Kinman, Katrina - KSBA" w:date="2022-03-11T11:45:00Z"/>
        </w:rPr>
      </w:pPr>
      <w:ins w:id="94" w:author="Kinman, Katrina - KSBA" w:date="2022-03-11T11:45:00Z">
        <w:r>
          <w:t>Noncriminal Justice Agency Contact (NAC) &amp; Local Agency Security Officer (LASO)</w:t>
        </w:r>
      </w:ins>
    </w:p>
    <w:p w14:paraId="34679866" w14:textId="77777777" w:rsidR="00806A51" w:rsidRPr="000D7093" w:rsidRDefault="00806A51" w:rsidP="00806A51">
      <w:pPr>
        <w:pStyle w:val="policytext"/>
        <w:rPr>
          <w:ins w:id="95" w:author="Kinman, Katrina - KSBA" w:date="2022-03-11T11:45:00Z"/>
          <w:rStyle w:val="ksbanormal"/>
        </w:rPr>
      </w:pPr>
      <w:ins w:id="96" w:author="Kinman, Katrina - KSBA" w:date="2022-03-11T11:45:00Z">
        <w:r w:rsidRPr="000D7093">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ins>
    </w:p>
    <w:p w14:paraId="054E41A6" w14:textId="77777777" w:rsidR="00806A51" w:rsidRPr="000D7093" w:rsidRDefault="00806A51" w:rsidP="00806A51">
      <w:pPr>
        <w:pStyle w:val="policytext"/>
        <w:numPr>
          <w:ilvl w:val="0"/>
          <w:numId w:val="9"/>
        </w:numPr>
        <w:textAlignment w:val="auto"/>
        <w:rPr>
          <w:ins w:id="97" w:author="Kinman, Katrina - KSBA" w:date="2022-03-11T11:45:00Z"/>
          <w:rStyle w:val="ksbanormal"/>
        </w:rPr>
      </w:pPr>
      <w:ins w:id="98" w:author="Kinman, Katrina - KSBA" w:date="2022-03-11T11:45:00Z">
        <w:r w:rsidRPr="000D7093">
          <w:rPr>
            <w:rStyle w:val="ksbanormal"/>
          </w:rPr>
          <w:t>Identify who is using the Criminal Justice Information Services (CJIS) Systems Agency (CSA) approved hardware, software, and firmware and ensure no unauthorized individuals or processes have access to the same.</w:t>
        </w:r>
      </w:ins>
    </w:p>
    <w:p w14:paraId="26392073" w14:textId="77777777" w:rsidR="00806A51" w:rsidRPr="000D7093" w:rsidRDefault="00806A51" w:rsidP="00806A51">
      <w:pPr>
        <w:pStyle w:val="policytext"/>
        <w:numPr>
          <w:ilvl w:val="0"/>
          <w:numId w:val="9"/>
        </w:numPr>
        <w:textAlignment w:val="auto"/>
        <w:rPr>
          <w:ins w:id="99" w:author="Kinman, Katrina - KSBA" w:date="2022-03-11T11:45:00Z"/>
          <w:rStyle w:val="ksbanormal"/>
        </w:rPr>
      </w:pPr>
      <w:ins w:id="100" w:author="Kinman, Katrina - KSBA" w:date="2022-03-11T11:45:00Z">
        <w:r w:rsidRPr="000D7093">
          <w:rPr>
            <w:rStyle w:val="ksbanormal"/>
          </w:rPr>
          <w:t>Identify and document how the equipment is connected to the state system.</w:t>
        </w:r>
      </w:ins>
    </w:p>
    <w:p w14:paraId="789E9685" w14:textId="77777777" w:rsidR="00806A51" w:rsidRPr="000D7093" w:rsidRDefault="00806A51" w:rsidP="00806A51">
      <w:pPr>
        <w:pStyle w:val="policytext"/>
        <w:numPr>
          <w:ilvl w:val="0"/>
          <w:numId w:val="9"/>
        </w:numPr>
        <w:textAlignment w:val="auto"/>
        <w:rPr>
          <w:ins w:id="101" w:author="Kinman, Katrina - KSBA" w:date="2022-03-11T11:45:00Z"/>
          <w:rStyle w:val="ksbanormal"/>
        </w:rPr>
      </w:pPr>
      <w:ins w:id="102" w:author="Kinman, Katrina - KSBA" w:date="2022-03-11T11:45:00Z">
        <w:r w:rsidRPr="000D7093">
          <w:rPr>
            <w:rStyle w:val="ksbanormal"/>
          </w:rPr>
          <w:t>Ensure that personnel security screening procedures are being followed as stated.</w:t>
        </w:r>
      </w:ins>
    </w:p>
    <w:p w14:paraId="770155BD" w14:textId="77777777" w:rsidR="00806A51" w:rsidRPr="000D7093" w:rsidRDefault="00806A51" w:rsidP="00806A51">
      <w:pPr>
        <w:pStyle w:val="policytext"/>
        <w:numPr>
          <w:ilvl w:val="0"/>
          <w:numId w:val="9"/>
        </w:numPr>
        <w:textAlignment w:val="auto"/>
        <w:rPr>
          <w:ins w:id="103" w:author="Kinman, Katrina - KSBA" w:date="2022-03-11T11:45:00Z"/>
          <w:rStyle w:val="ksbanormal"/>
        </w:rPr>
      </w:pPr>
      <w:ins w:id="104" w:author="Kinman, Katrina - KSBA" w:date="2022-03-11T11:45:00Z">
        <w:r w:rsidRPr="000D7093">
          <w:rPr>
            <w:rStyle w:val="ksbanormal"/>
          </w:rPr>
          <w:t>Ensure approved and appropriate security measures are in place and working as expected.</w:t>
        </w:r>
      </w:ins>
    </w:p>
    <w:p w14:paraId="09432362" w14:textId="77777777" w:rsidR="00806A51" w:rsidRPr="000D7093" w:rsidRDefault="00806A51" w:rsidP="00806A51">
      <w:pPr>
        <w:pStyle w:val="policytext"/>
        <w:numPr>
          <w:ilvl w:val="0"/>
          <w:numId w:val="9"/>
        </w:numPr>
        <w:textAlignment w:val="auto"/>
        <w:rPr>
          <w:ins w:id="105" w:author="Kinman, Katrina - KSBA" w:date="2022-03-11T11:45:00Z"/>
          <w:rStyle w:val="ksbanormal"/>
        </w:rPr>
      </w:pPr>
      <w:ins w:id="106" w:author="Kinman, Katrina - KSBA" w:date="2022-03-11T11:45:00Z">
        <w:r w:rsidRPr="000D7093">
          <w:rPr>
            <w:rStyle w:val="ksbanormal"/>
          </w:rPr>
          <w:t>Support policy compliance and ensure the CSA Information Security Officer is promptly informed of security incidents.</w:t>
        </w:r>
      </w:ins>
    </w:p>
    <w:p w14:paraId="6FB1137B" w14:textId="77777777" w:rsidR="00806A51" w:rsidRDefault="00806A51" w:rsidP="00806A51">
      <w:pPr>
        <w:pStyle w:val="sideheading"/>
        <w:rPr>
          <w:ins w:id="107" w:author="Kinman, Katrina - KSBA" w:date="2022-03-11T11:45:00Z"/>
        </w:rPr>
      </w:pPr>
      <w:ins w:id="108" w:author="Kinman, Katrina - KSBA" w:date="2022-03-11T11:45:00Z">
        <w:r>
          <w:t>Authorized Personnel</w:t>
        </w:r>
      </w:ins>
    </w:p>
    <w:p w14:paraId="77454E51" w14:textId="77777777" w:rsidR="00806A51" w:rsidRPr="000D7093" w:rsidRDefault="00806A51" w:rsidP="00806A51">
      <w:pPr>
        <w:pStyle w:val="policytext"/>
        <w:rPr>
          <w:ins w:id="109" w:author="Kinman, Katrina - KSBA" w:date="2022-03-11T11:45:00Z"/>
          <w:rStyle w:val="ksbanormal"/>
        </w:rPr>
      </w:pPr>
      <w:ins w:id="110" w:author="Kinman, Katrina - KSBA" w:date="2022-03-11T11:45:00Z">
        <w:r w:rsidRPr="000D7093">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ins>
    </w:p>
    <w:p w14:paraId="38DA6459" w14:textId="77777777" w:rsidR="00806A51" w:rsidRPr="000D7093" w:rsidRDefault="00806A51" w:rsidP="00806A51">
      <w:pPr>
        <w:pStyle w:val="policytext"/>
        <w:rPr>
          <w:ins w:id="111" w:author="Kinman, Katrina - KSBA" w:date="2022-03-11T11:45:00Z"/>
          <w:rStyle w:val="ksbanormal"/>
        </w:rPr>
      </w:pPr>
      <w:ins w:id="112" w:author="Kinman, Katrina - KSBA" w:date="2022-03-11T11:45:00Z">
        <w:r w:rsidRPr="000D7093">
          <w:rPr>
            <w:rStyle w:val="ksbanormal"/>
          </w:rPr>
          <w:t>The District will keep an updated list of authorized personnel that will be available to the KSP Auditor during the audit process.</w:t>
        </w:r>
      </w:ins>
    </w:p>
    <w:p w14:paraId="2D488BF7" w14:textId="77777777" w:rsidR="00806A51" w:rsidRDefault="00806A51" w:rsidP="00806A51">
      <w:pPr>
        <w:pStyle w:val="Heading1"/>
        <w:rPr>
          <w:ins w:id="113" w:author="Kinman, Katrina - KSBA" w:date="2022-03-11T11:45:00Z"/>
        </w:rPr>
      </w:pPr>
      <w:ins w:id="114" w:author="Kinman, Katrina - KSBA" w:date="2022-03-11T11:45:00Z">
        <w:r>
          <w:rPr>
            <w:smallCaps w:val="0"/>
          </w:rPr>
          <w:br w:type="page"/>
        </w:r>
      </w:ins>
    </w:p>
    <w:p w14:paraId="532E5035" w14:textId="77777777" w:rsidR="00806A51" w:rsidRDefault="00806A51" w:rsidP="00806A51">
      <w:pPr>
        <w:pStyle w:val="Heading1"/>
        <w:rPr>
          <w:ins w:id="115" w:author="Kinman, Katrina - KSBA" w:date="2022-03-11T11:45:00Z"/>
        </w:rPr>
      </w:pPr>
      <w:ins w:id="116" w:author="Kinman, Katrina - KSBA" w:date="2022-03-11T11:45:00Z">
        <w:r>
          <w:lastRenderedPageBreak/>
          <w:t>PERSONNEL</w:t>
        </w:r>
        <w:r>
          <w:tab/>
        </w:r>
        <w:r>
          <w:rPr>
            <w:vanish/>
          </w:rPr>
          <w:t>$</w:t>
        </w:r>
        <w:r>
          <w:t>03.11 AP.2521</w:t>
        </w:r>
      </w:ins>
    </w:p>
    <w:p w14:paraId="32C7D40D" w14:textId="77777777" w:rsidR="00806A51" w:rsidRDefault="00806A51" w:rsidP="00806A51">
      <w:pPr>
        <w:pStyle w:val="Heading1"/>
        <w:rPr>
          <w:ins w:id="117" w:author="Kinman, Katrina - KSBA" w:date="2022-03-11T11:45:00Z"/>
        </w:rPr>
      </w:pPr>
      <w:ins w:id="118" w:author="Kinman, Katrina - KSBA" w:date="2022-03-11T11:45:00Z">
        <w:r>
          <w:tab/>
          <w:t>(Continued)</w:t>
        </w:r>
      </w:ins>
    </w:p>
    <w:p w14:paraId="371EC58C" w14:textId="77777777" w:rsidR="00806A51" w:rsidRDefault="00806A51" w:rsidP="00806A51">
      <w:pPr>
        <w:pStyle w:val="policytitle"/>
        <w:rPr>
          <w:ins w:id="119" w:author="Kinman, Katrina - KSBA" w:date="2022-03-11T11:45:00Z"/>
        </w:rPr>
      </w:pPr>
      <w:ins w:id="120" w:author="Kinman, Katrina - KSBA" w:date="2022-03-11T11:45:00Z">
        <w:r>
          <w:t>Criminal History Record Information</w:t>
        </w:r>
      </w:ins>
    </w:p>
    <w:p w14:paraId="328D68FF" w14:textId="77777777" w:rsidR="00806A51" w:rsidRDefault="00806A51" w:rsidP="00806A51">
      <w:pPr>
        <w:pStyle w:val="sideheading"/>
        <w:rPr>
          <w:ins w:id="121" w:author="Kinman, Katrina - KSBA" w:date="2022-03-11T11:45:00Z"/>
        </w:rPr>
      </w:pPr>
      <w:ins w:id="122" w:author="Kinman, Katrina - KSBA" w:date="2022-03-11T11:45:00Z">
        <w:r>
          <w:t>Training of Authorized Personnel</w:t>
        </w:r>
      </w:ins>
    </w:p>
    <w:p w14:paraId="7601D002" w14:textId="77777777" w:rsidR="00806A51" w:rsidRPr="000D7093" w:rsidRDefault="00806A51" w:rsidP="00806A51">
      <w:pPr>
        <w:pStyle w:val="policytext"/>
        <w:rPr>
          <w:ins w:id="123" w:author="Kinman, Katrina - KSBA" w:date="2022-03-11T11:45:00Z"/>
          <w:rStyle w:val="ksbanormal"/>
        </w:rPr>
      </w:pPr>
      <w:ins w:id="124" w:author="Kinman, Katrina - KSBA" w:date="2022-03-11T11:45:00Z">
        <w:r w:rsidRPr="000D7093">
          <w:rPr>
            <w:rStyle w:val="ksbanormal"/>
          </w:rPr>
          <w:t xml:space="preserve">The District will ensure all persons authorized to have CHRI access will complete Security Awareness Training via CJIS Online </w:t>
        </w:r>
      </w:ins>
      <w:ins w:id="125" w:author="Kinman, Katrina - KSBA" w:date="2022-03-28T08:44:00Z">
        <w:r w:rsidRPr="000D7093">
          <w:rPr>
            <w:rStyle w:val="ksbanormal"/>
          </w:rPr>
          <w:t xml:space="preserve">immediately upon </w:t>
        </w:r>
      </w:ins>
      <w:ins w:id="126" w:author="Kinman, Katrina - KSBA" w:date="2022-03-11T11:45:00Z">
        <w:r w:rsidRPr="000D7093">
          <w:rPr>
            <w:rStyle w:val="ksbanormal"/>
          </w:rPr>
          <w:t>hire or appointment to access CHRI. The NAC will keep on file the Security Awareness Training certificate on all authorized personnel.</w:t>
        </w:r>
      </w:ins>
    </w:p>
    <w:p w14:paraId="3E95C09B" w14:textId="77777777" w:rsidR="00806A51" w:rsidRPr="000D7093" w:rsidRDefault="00806A51" w:rsidP="00806A51">
      <w:pPr>
        <w:pStyle w:val="policytext"/>
        <w:rPr>
          <w:ins w:id="127" w:author="Kinman, Katrina - KSBA" w:date="2022-03-11T11:45:00Z"/>
          <w:rStyle w:val="ksbanormal"/>
        </w:rPr>
      </w:pPr>
      <w:ins w:id="128" w:author="Kinman, Katrina - KSBA" w:date="2022-03-11T11:45:00Z">
        <w:r w:rsidRPr="000D7093">
          <w:rPr>
            <w:rStyle w:val="ksbanormal"/>
          </w:rPr>
          <w:t>The District will ensure authorized users complete recertification of Security Awareness Training every twenty-four (24) months.</w:t>
        </w:r>
      </w:ins>
    </w:p>
    <w:p w14:paraId="120AD919" w14:textId="77777777" w:rsidR="00806A51" w:rsidRPr="000D7093" w:rsidRDefault="00806A51" w:rsidP="00806A51">
      <w:pPr>
        <w:pStyle w:val="policytext"/>
        <w:rPr>
          <w:ins w:id="129" w:author="Kinman, Katrina - KSBA" w:date="2022-03-11T11:45:00Z"/>
          <w:rStyle w:val="ksbanormal"/>
        </w:rPr>
      </w:pPr>
      <w:ins w:id="130" w:author="Kinman, Katrina - KSBA" w:date="2022-03-11T11:45:00Z">
        <w:r w:rsidRPr="000D7093">
          <w:rPr>
            <w:rStyle w:val="ksbanormal"/>
          </w:rPr>
          <w:t>Authorized personnel will review the KSP website Noncriminal Justice Agency (NCJA) section for policies, procedures, and forms necessary for CHRI handling and fitness determination.</w:t>
        </w:r>
      </w:ins>
    </w:p>
    <w:p w14:paraId="45373EF1" w14:textId="77777777" w:rsidR="00806A51" w:rsidRDefault="00806A51" w:rsidP="00806A51">
      <w:pPr>
        <w:pStyle w:val="sideheading"/>
        <w:rPr>
          <w:ins w:id="131" w:author="Kinman, Katrina - KSBA" w:date="2022-03-11T11:45:00Z"/>
        </w:rPr>
      </w:pPr>
      <w:ins w:id="132" w:author="Kinman, Katrina - KSBA" w:date="2022-03-11T11:45:00Z">
        <w:r>
          <w:t>Fingerprint Card Processing</w:t>
        </w:r>
      </w:ins>
    </w:p>
    <w:p w14:paraId="7376797E" w14:textId="77777777" w:rsidR="00806A51" w:rsidRPr="000D7093" w:rsidRDefault="00806A51" w:rsidP="00806A51">
      <w:pPr>
        <w:pStyle w:val="policytext"/>
        <w:rPr>
          <w:ins w:id="133" w:author="Kinman, Katrina - KSBA" w:date="2022-03-11T11:45:00Z"/>
          <w:rStyle w:val="ksbanormal"/>
        </w:rPr>
      </w:pPr>
      <w:ins w:id="134" w:author="Kinman, Katrina - KSBA" w:date="2022-03-11T11:45:00Z">
        <w:r w:rsidRPr="000D7093">
          <w:rPr>
            <w:rStyle w:val="ksbanormal"/>
          </w:rPr>
          <w:t>The District requires that all covered persons for whom fingerprint check is required must provide a valid, unexpired form of government-issued photo identification prior to fingerprinting to verify their identity.</w:t>
        </w:r>
      </w:ins>
    </w:p>
    <w:p w14:paraId="231FBDBA" w14:textId="77777777" w:rsidR="00806A51" w:rsidRPr="000D7093" w:rsidRDefault="00806A51" w:rsidP="00806A51">
      <w:pPr>
        <w:pStyle w:val="policytext"/>
        <w:rPr>
          <w:ins w:id="135" w:author="Kinman, Katrina - KSBA" w:date="2022-03-11T11:45:00Z"/>
          <w:rStyle w:val="ksbanormal"/>
        </w:rPr>
      </w:pPr>
      <w:ins w:id="136" w:author="Kinman, Katrina - KSBA" w:date="2022-03-11T11:45:00Z">
        <w:r w:rsidRPr="000D7093">
          <w:rPr>
            <w:rStyle w:val="ksbanormal"/>
          </w:rPr>
          <w:t>A copy of the FBI Privacy Rights Notification will be provided to the covered persons prior to fingerprinting. Covered persons will also be advised of the process regarding a challenge of the criminal history record.</w:t>
        </w:r>
      </w:ins>
    </w:p>
    <w:p w14:paraId="13BE523A" w14:textId="77777777" w:rsidR="00806A51" w:rsidRPr="000D7093" w:rsidRDefault="00806A51" w:rsidP="00806A51">
      <w:pPr>
        <w:pStyle w:val="policytext"/>
        <w:rPr>
          <w:ins w:id="137" w:author="Kinman, Katrina - KSBA" w:date="2022-03-11T11:45:00Z"/>
          <w:rStyle w:val="ksbanormal"/>
        </w:rPr>
      </w:pPr>
      <w:ins w:id="138" w:author="Kinman, Katrina - KSBA" w:date="2022-03-11T11:45:00Z">
        <w:r w:rsidRPr="000D7093">
          <w:rPr>
            <w:rStyle w:val="ksbanormal"/>
          </w:rPr>
          <w:t>Covered persons that have disclosed a conviction must still be fingerprinted. Proper reason for fingerprinting must be documented in the “Reason for Fingerprinting” box.</w:t>
        </w:r>
      </w:ins>
    </w:p>
    <w:p w14:paraId="076543C1" w14:textId="77777777" w:rsidR="00806A51" w:rsidRPr="000D7093" w:rsidRDefault="00806A51" w:rsidP="00806A51">
      <w:pPr>
        <w:pStyle w:val="policytext"/>
        <w:rPr>
          <w:ins w:id="139" w:author="Kinman, Katrina - KSBA" w:date="2022-03-11T11:45:00Z"/>
          <w:rStyle w:val="ksbanormal"/>
        </w:rPr>
      </w:pPr>
      <w:ins w:id="140" w:author="Kinman, Katrina - KSBA" w:date="2022-03-11T11:45:00Z">
        <w:r w:rsidRPr="000D7093">
          <w:rPr>
            <w:rStyle w:val="ksbanormal"/>
          </w:rPr>
          <w:t>Proper chain of custody procedures protecting the integrity of the covered person’s fingerprints prior to submission will include maintaining fingerprints in a secure environment, in a sealed envelope.</w:t>
        </w:r>
      </w:ins>
    </w:p>
    <w:p w14:paraId="52E4FDEE" w14:textId="77777777" w:rsidR="00806A51" w:rsidRDefault="00806A51" w:rsidP="00806A51">
      <w:pPr>
        <w:pStyle w:val="sideheading"/>
        <w:rPr>
          <w:ins w:id="141" w:author="Kinman, Katrina - KSBA" w:date="2022-03-11T11:45:00Z"/>
        </w:rPr>
      </w:pPr>
      <w:ins w:id="142" w:author="Kinman, Katrina - KSBA" w:date="2022-03-11T11:45:00Z">
        <w:r>
          <w:t>Communication</w:t>
        </w:r>
      </w:ins>
    </w:p>
    <w:p w14:paraId="35EE83DB" w14:textId="77777777" w:rsidR="00806A51" w:rsidRPr="000D7093" w:rsidRDefault="00806A51" w:rsidP="00806A51">
      <w:pPr>
        <w:pStyle w:val="policytext"/>
        <w:rPr>
          <w:ins w:id="143" w:author="Kinman, Katrina - KSBA" w:date="2022-03-11T11:45:00Z"/>
          <w:rStyle w:val="ksbanormal"/>
        </w:rPr>
      </w:pPr>
      <w:ins w:id="144" w:author="Kinman, Katrina - KSBA" w:date="2022-03-11T11:45:00Z">
        <w:r w:rsidRPr="000D7093">
          <w:rPr>
            <w:rStyle w:val="ksbanormal"/>
          </w:rPr>
          <w:t>Authorized personnel may discuss the CHRI results with covered persons in a secure, private area. Extreme care will be taken to prevent overhearing, eavesdropping, or interception of communication.</w:t>
        </w:r>
      </w:ins>
    </w:p>
    <w:p w14:paraId="1A452DB8" w14:textId="77777777" w:rsidR="00806A51" w:rsidRPr="000D7093" w:rsidRDefault="00806A51" w:rsidP="00806A51">
      <w:pPr>
        <w:pStyle w:val="policytext"/>
        <w:rPr>
          <w:ins w:id="145" w:author="Kinman, Katrina - KSBA" w:date="2022-03-11T11:45:00Z"/>
          <w:rStyle w:val="ksbanormal"/>
        </w:rPr>
      </w:pPr>
      <w:ins w:id="146" w:author="Kinman, Katrina - KSBA" w:date="2022-03-11T11:45:00Z">
        <w:r w:rsidRPr="000D7093">
          <w:rPr>
            <w:rStyle w:val="ksbanormal"/>
          </w:rPr>
          <w:t>The District will not allow a covered person to have a copy of their record or take a picture of it with an electronic device.</w:t>
        </w:r>
      </w:ins>
    </w:p>
    <w:p w14:paraId="6AF7B86B" w14:textId="77777777" w:rsidR="00806A51" w:rsidRPr="000D7093" w:rsidRDefault="00806A51" w:rsidP="00806A51">
      <w:pPr>
        <w:pStyle w:val="policytext"/>
        <w:rPr>
          <w:ins w:id="147" w:author="Kinman, Katrina - KSBA" w:date="2022-03-11T11:45:00Z"/>
          <w:rStyle w:val="ksbanormal"/>
        </w:rPr>
      </w:pPr>
      <w:ins w:id="148" w:author="Kinman, Katrina - KSBA" w:date="2022-03-11T11:45:00Z">
        <w:r w:rsidRPr="000D7093">
          <w:rPr>
            <w:rStyle w:val="ksbanormal"/>
          </w:rPr>
          <w:t>The District will provide the covered person with required forms and options to obtain their record if a record is to be challenged.</w:t>
        </w:r>
      </w:ins>
    </w:p>
    <w:p w14:paraId="3C6AD323" w14:textId="77777777" w:rsidR="00806A51" w:rsidRDefault="00806A51" w:rsidP="00806A51">
      <w:pPr>
        <w:pStyle w:val="Heading1"/>
        <w:rPr>
          <w:ins w:id="149" w:author="Kinman, Katrina - KSBA" w:date="2022-03-11T11:45:00Z"/>
        </w:rPr>
      </w:pPr>
      <w:ins w:id="150" w:author="Kinman, Katrina - KSBA" w:date="2022-03-11T11:45:00Z">
        <w:r>
          <w:rPr>
            <w:smallCaps w:val="0"/>
          </w:rPr>
          <w:br w:type="page"/>
        </w:r>
      </w:ins>
    </w:p>
    <w:p w14:paraId="6932BFB4" w14:textId="77777777" w:rsidR="00806A51" w:rsidRDefault="00806A51" w:rsidP="00806A51">
      <w:pPr>
        <w:pStyle w:val="Heading1"/>
        <w:rPr>
          <w:ins w:id="151" w:author="Kinman, Katrina - KSBA" w:date="2022-03-11T11:45:00Z"/>
        </w:rPr>
      </w:pPr>
      <w:ins w:id="152" w:author="Kinman, Katrina - KSBA" w:date="2022-03-11T11:45:00Z">
        <w:r>
          <w:lastRenderedPageBreak/>
          <w:t>PERSONNEL</w:t>
        </w:r>
        <w:r>
          <w:tab/>
        </w:r>
        <w:r>
          <w:rPr>
            <w:vanish/>
          </w:rPr>
          <w:t>$</w:t>
        </w:r>
        <w:r>
          <w:t>03.11 AP.2521</w:t>
        </w:r>
      </w:ins>
    </w:p>
    <w:p w14:paraId="5AF13BFF" w14:textId="77777777" w:rsidR="00806A51" w:rsidRDefault="00806A51" w:rsidP="00806A51">
      <w:pPr>
        <w:pStyle w:val="Heading1"/>
        <w:rPr>
          <w:ins w:id="153" w:author="Kinman, Katrina - KSBA" w:date="2022-03-11T11:45:00Z"/>
        </w:rPr>
      </w:pPr>
      <w:ins w:id="154" w:author="Kinman, Katrina - KSBA" w:date="2022-03-11T11:45:00Z">
        <w:r>
          <w:tab/>
          <w:t>(Continued)</w:t>
        </w:r>
      </w:ins>
    </w:p>
    <w:p w14:paraId="73979D25" w14:textId="77777777" w:rsidR="00806A51" w:rsidRDefault="00806A51" w:rsidP="00806A51">
      <w:pPr>
        <w:pStyle w:val="policytitle"/>
        <w:spacing w:before="60" w:after="120"/>
        <w:rPr>
          <w:ins w:id="155" w:author="Kinman, Katrina - KSBA" w:date="2022-03-11T11:45:00Z"/>
        </w:rPr>
      </w:pPr>
      <w:ins w:id="156" w:author="Kinman, Katrina - KSBA" w:date="2022-03-11T11:45:00Z">
        <w:r>
          <w:t>Criminal History Record Information</w:t>
        </w:r>
      </w:ins>
    </w:p>
    <w:p w14:paraId="1A7489C8" w14:textId="77777777" w:rsidR="00806A51" w:rsidRDefault="00806A51" w:rsidP="00806A51">
      <w:pPr>
        <w:pStyle w:val="sideheading"/>
        <w:rPr>
          <w:ins w:id="157" w:author="Kinman, Katrina - KSBA" w:date="2022-03-11T11:45:00Z"/>
        </w:rPr>
      </w:pPr>
      <w:ins w:id="158" w:author="Kinman, Katrina - KSBA" w:date="2022-03-11T11:45:00Z">
        <w:r>
          <w:t>Physical Security</w:t>
        </w:r>
      </w:ins>
    </w:p>
    <w:p w14:paraId="03D68285" w14:textId="77777777" w:rsidR="00806A51" w:rsidRPr="000D7093" w:rsidRDefault="00806A51" w:rsidP="00806A51">
      <w:pPr>
        <w:pStyle w:val="policytext"/>
        <w:rPr>
          <w:ins w:id="159" w:author="Kinman, Katrina - KSBA" w:date="2022-03-11T11:45:00Z"/>
          <w:rStyle w:val="ksbanormal"/>
        </w:rPr>
      </w:pPr>
      <w:ins w:id="160" w:author="Kinman, Katrina - KSBA" w:date="2022-03-11T11:45:00Z">
        <w:r w:rsidRPr="000D7093">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ins>
    </w:p>
    <w:p w14:paraId="5759D905" w14:textId="77777777" w:rsidR="00806A51" w:rsidRDefault="00806A51" w:rsidP="00806A51">
      <w:pPr>
        <w:pStyle w:val="sideheading"/>
        <w:rPr>
          <w:ins w:id="161" w:author="Kinman, Katrina - KSBA" w:date="2022-03-11T11:45:00Z"/>
        </w:rPr>
      </w:pPr>
      <w:ins w:id="162" w:author="Kinman, Katrina - KSBA" w:date="2022-03-11T11:45:00Z">
        <w:r>
          <w:t>Storage and Retention of CHRI</w:t>
        </w:r>
      </w:ins>
    </w:p>
    <w:p w14:paraId="2CE77134" w14:textId="77777777" w:rsidR="00806A51" w:rsidRPr="000D7093" w:rsidRDefault="00806A51" w:rsidP="00806A51">
      <w:pPr>
        <w:pStyle w:val="policytext"/>
        <w:rPr>
          <w:ins w:id="163" w:author="Kinman, Katrina - KSBA" w:date="2022-03-11T11:45:00Z"/>
          <w:rStyle w:val="ksbanormal"/>
        </w:rPr>
      </w:pPr>
      <w:ins w:id="164" w:author="Kinman, Katrina - KSBA" w:date="2022-03-11T11:45:00Z">
        <w:r w:rsidRPr="000D7093">
          <w:rPr>
            <w:rStyle w:val="ksbanormal"/>
          </w:rPr>
          <w:t>The fingerprint results from KSP should only be handled by authorized personnel.</w:t>
        </w:r>
      </w:ins>
    </w:p>
    <w:p w14:paraId="45EEB04E" w14:textId="77777777" w:rsidR="00806A51" w:rsidRPr="000D7093" w:rsidRDefault="00806A51" w:rsidP="00806A51">
      <w:pPr>
        <w:pStyle w:val="policytext"/>
        <w:rPr>
          <w:ins w:id="165" w:author="Kinman, Katrina - KSBA" w:date="2022-03-11T11:45:00Z"/>
          <w:rStyle w:val="ksbanormal"/>
        </w:rPr>
      </w:pPr>
      <w:ins w:id="166" w:author="Kinman, Katrina - KSBA" w:date="2022-03-11T11:45:00Z">
        <w:r w:rsidRPr="000D7093">
          <w:rPr>
            <w:rStyle w:val="ksbanormal"/>
          </w:rPr>
          <w:t>During the fitness determination:</w:t>
        </w:r>
      </w:ins>
    </w:p>
    <w:p w14:paraId="70EE870F" w14:textId="77777777" w:rsidR="00806A51" w:rsidRPr="000D7093" w:rsidRDefault="00806A51" w:rsidP="00806A51">
      <w:pPr>
        <w:pStyle w:val="policytext"/>
        <w:numPr>
          <w:ilvl w:val="0"/>
          <w:numId w:val="10"/>
        </w:numPr>
        <w:textAlignment w:val="auto"/>
        <w:rPr>
          <w:ins w:id="167" w:author="Kinman, Katrina - KSBA" w:date="2022-03-11T11:45:00Z"/>
          <w:rStyle w:val="ksbanormal"/>
        </w:rPr>
      </w:pPr>
      <w:ins w:id="168" w:author="Kinman, Katrina - KSBA" w:date="2022-03-11T11:45:00Z">
        <w:r w:rsidRPr="000D7093">
          <w:rPr>
            <w:rStyle w:val="ksbanormal"/>
          </w:rPr>
          <w:t>CHRI will be stored in a locked drawer/container at the Central Office and only accessible to authorized personnel.</w:t>
        </w:r>
      </w:ins>
    </w:p>
    <w:p w14:paraId="09C04BC7" w14:textId="77777777" w:rsidR="00806A51" w:rsidRPr="000D7093" w:rsidRDefault="00806A51" w:rsidP="00806A51">
      <w:pPr>
        <w:pStyle w:val="policytext"/>
        <w:numPr>
          <w:ilvl w:val="0"/>
          <w:numId w:val="10"/>
        </w:numPr>
        <w:textAlignment w:val="auto"/>
        <w:rPr>
          <w:ins w:id="169" w:author="Kinman, Katrina - KSBA" w:date="2022-03-11T11:45:00Z"/>
          <w:rStyle w:val="ksbanormal"/>
        </w:rPr>
      </w:pPr>
      <w:ins w:id="170" w:author="Kinman, Katrina - KSBA" w:date="2022-03-11T11:45:00Z">
        <w:r w:rsidRPr="000D7093">
          <w:rPr>
            <w:rStyle w:val="ksbanormal"/>
          </w:rPr>
          <w:t>CHRI will be stored in a separate file that cannot be released for any public records request and will not be archived in a publicly accessible location.</w:t>
        </w:r>
      </w:ins>
    </w:p>
    <w:p w14:paraId="3127D88D" w14:textId="77777777" w:rsidR="00806A51" w:rsidRPr="000D7093" w:rsidRDefault="00806A51" w:rsidP="00806A51">
      <w:pPr>
        <w:pStyle w:val="policytext"/>
        <w:numPr>
          <w:ilvl w:val="0"/>
          <w:numId w:val="10"/>
        </w:numPr>
        <w:textAlignment w:val="auto"/>
        <w:rPr>
          <w:ins w:id="171" w:author="Kinman, Katrina - KSBA" w:date="2022-03-11T11:45:00Z"/>
          <w:rStyle w:val="ksbanormal"/>
        </w:rPr>
      </w:pPr>
      <w:ins w:id="172" w:author="Kinman, Katrina - KSBA" w:date="2022-03-11T11:45:00Z">
        <w:r w:rsidRPr="000D7093">
          <w:rPr>
            <w:rStyle w:val="ksbanormal"/>
          </w:rPr>
          <w:t>CHRI results will be stored electronically the agency using proper security and encryption methods.</w:t>
        </w:r>
      </w:ins>
    </w:p>
    <w:p w14:paraId="60AB6918" w14:textId="77777777" w:rsidR="00806A51" w:rsidRPr="000D7093" w:rsidRDefault="00806A51" w:rsidP="00806A51">
      <w:pPr>
        <w:pStyle w:val="policytext"/>
        <w:numPr>
          <w:ilvl w:val="0"/>
          <w:numId w:val="10"/>
        </w:numPr>
        <w:textAlignment w:val="auto"/>
        <w:rPr>
          <w:ins w:id="173" w:author="Kinman, Katrina - KSBA" w:date="2022-03-11T11:45:00Z"/>
          <w:rStyle w:val="ksbanormal"/>
        </w:rPr>
      </w:pPr>
      <w:ins w:id="174" w:author="Kinman, Katrina - KSBA" w:date="2022-03-11T11:45:00Z">
        <w:r w:rsidRPr="000D7093">
          <w:rPr>
            <w:rStyle w:val="ksbanormal"/>
          </w:rPr>
          <w:t>If stored electronically, the District will ensure compliance of CJIS Security Policy for the Network Infrastructure to include the following:</w:t>
        </w:r>
      </w:ins>
    </w:p>
    <w:p w14:paraId="2AEBAFB0" w14:textId="77777777" w:rsidR="00806A51" w:rsidRPr="000D7093" w:rsidRDefault="00806A51" w:rsidP="00806A51">
      <w:pPr>
        <w:pStyle w:val="policytext"/>
        <w:numPr>
          <w:ilvl w:val="0"/>
          <w:numId w:val="11"/>
        </w:numPr>
        <w:spacing w:after="40"/>
        <w:ind w:left="1080"/>
        <w:textAlignment w:val="auto"/>
        <w:rPr>
          <w:ins w:id="175" w:author="Kinman, Katrina - KSBA" w:date="2022-03-11T11:45:00Z"/>
          <w:rStyle w:val="ksbanormal"/>
        </w:rPr>
      </w:pPr>
      <w:ins w:id="176" w:author="Kinman, Katrina - KSBA" w:date="2022-03-11T11:45:00Z">
        <w:r w:rsidRPr="000D7093">
          <w:rPr>
            <w:rStyle w:val="ksbanormal"/>
          </w:rPr>
          <w:t>Network Configuration</w:t>
        </w:r>
      </w:ins>
    </w:p>
    <w:p w14:paraId="2EBFB0FB" w14:textId="77777777" w:rsidR="00806A51" w:rsidRPr="000D7093" w:rsidRDefault="00806A51" w:rsidP="00806A51">
      <w:pPr>
        <w:pStyle w:val="policytext"/>
        <w:numPr>
          <w:ilvl w:val="0"/>
          <w:numId w:val="11"/>
        </w:numPr>
        <w:spacing w:after="40"/>
        <w:ind w:left="1080"/>
        <w:textAlignment w:val="auto"/>
        <w:rPr>
          <w:ins w:id="177" w:author="Kinman, Katrina - KSBA" w:date="2022-03-11T11:45:00Z"/>
          <w:rStyle w:val="ksbanormal"/>
        </w:rPr>
      </w:pPr>
      <w:ins w:id="178" w:author="Kinman, Katrina - KSBA" w:date="2022-03-11T11:45:00Z">
        <w:r w:rsidRPr="000D7093">
          <w:rPr>
            <w:rStyle w:val="ksbanormal"/>
          </w:rPr>
          <w:t>Personally Owned Information Systems</w:t>
        </w:r>
      </w:ins>
    </w:p>
    <w:p w14:paraId="0AF54FF3" w14:textId="77777777" w:rsidR="00806A51" w:rsidRPr="000D7093" w:rsidRDefault="00806A51" w:rsidP="00806A51">
      <w:pPr>
        <w:pStyle w:val="policytext"/>
        <w:numPr>
          <w:ilvl w:val="0"/>
          <w:numId w:val="11"/>
        </w:numPr>
        <w:spacing w:after="40"/>
        <w:ind w:left="1080"/>
        <w:textAlignment w:val="auto"/>
        <w:rPr>
          <w:ins w:id="179" w:author="Kinman, Katrina - KSBA" w:date="2022-03-11T11:45:00Z"/>
          <w:rStyle w:val="ksbanormal"/>
        </w:rPr>
      </w:pPr>
      <w:ins w:id="180" w:author="Kinman, Katrina - KSBA" w:date="2022-03-11T11:45:00Z">
        <w:r w:rsidRPr="000D7093">
          <w:rPr>
            <w:rStyle w:val="ksbanormal"/>
          </w:rPr>
          <w:t>Publicly Accessible Computers</w:t>
        </w:r>
      </w:ins>
    </w:p>
    <w:p w14:paraId="0008CAB0" w14:textId="77777777" w:rsidR="00806A51" w:rsidRPr="000D7093" w:rsidRDefault="00806A51" w:rsidP="00806A51">
      <w:pPr>
        <w:pStyle w:val="policytext"/>
        <w:numPr>
          <w:ilvl w:val="0"/>
          <w:numId w:val="11"/>
        </w:numPr>
        <w:spacing w:after="40"/>
        <w:ind w:left="1080"/>
        <w:textAlignment w:val="auto"/>
        <w:rPr>
          <w:ins w:id="181" w:author="Kinman, Katrina - KSBA" w:date="2022-03-11T11:45:00Z"/>
          <w:rStyle w:val="ksbanormal"/>
        </w:rPr>
      </w:pPr>
      <w:ins w:id="182" w:author="Kinman, Katrina - KSBA" w:date="2022-03-11T11:45:00Z">
        <w:r w:rsidRPr="000D7093">
          <w:rPr>
            <w:rStyle w:val="ksbanormal"/>
          </w:rPr>
          <w:t>System Use Notification</w:t>
        </w:r>
      </w:ins>
    </w:p>
    <w:p w14:paraId="6C547842" w14:textId="77777777" w:rsidR="00806A51" w:rsidRPr="000D7093" w:rsidRDefault="00806A51" w:rsidP="00806A51">
      <w:pPr>
        <w:pStyle w:val="policytext"/>
        <w:numPr>
          <w:ilvl w:val="0"/>
          <w:numId w:val="11"/>
        </w:numPr>
        <w:spacing w:after="40"/>
        <w:ind w:left="1080"/>
        <w:textAlignment w:val="auto"/>
        <w:rPr>
          <w:ins w:id="183" w:author="Kinman, Katrina - KSBA" w:date="2022-03-11T11:45:00Z"/>
          <w:rStyle w:val="ksbanormal"/>
        </w:rPr>
      </w:pPr>
      <w:ins w:id="184" w:author="Kinman, Katrina - KSBA" w:date="2022-03-11T11:45:00Z">
        <w:r w:rsidRPr="000D7093">
          <w:rPr>
            <w:rStyle w:val="ksbanormal"/>
          </w:rPr>
          <w:t>Identification/User ID</w:t>
        </w:r>
      </w:ins>
    </w:p>
    <w:p w14:paraId="7F967043" w14:textId="77777777" w:rsidR="00806A51" w:rsidRPr="000D7093" w:rsidRDefault="00806A51" w:rsidP="00806A51">
      <w:pPr>
        <w:pStyle w:val="policytext"/>
        <w:numPr>
          <w:ilvl w:val="0"/>
          <w:numId w:val="11"/>
        </w:numPr>
        <w:spacing w:after="40"/>
        <w:ind w:left="1080"/>
        <w:textAlignment w:val="auto"/>
        <w:rPr>
          <w:ins w:id="185" w:author="Kinman, Katrina - KSBA" w:date="2022-03-11T11:45:00Z"/>
          <w:rStyle w:val="ksbanormal"/>
        </w:rPr>
      </w:pPr>
      <w:ins w:id="186" w:author="Kinman, Katrina - KSBA" w:date="2022-03-11T11:45:00Z">
        <w:r w:rsidRPr="000D7093">
          <w:rPr>
            <w:rStyle w:val="ksbanormal"/>
          </w:rPr>
          <w:t>Authentication</w:t>
        </w:r>
      </w:ins>
    </w:p>
    <w:p w14:paraId="495DC4BB" w14:textId="77777777" w:rsidR="00806A51" w:rsidRPr="000D7093" w:rsidRDefault="00806A51" w:rsidP="00806A51">
      <w:pPr>
        <w:pStyle w:val="policytext"/>
        <w:numPr>
          <w:ilvl w:val="0"/>
          <w:numId w:val="11"/>
        </w:numPr>
        <w:spacing w:after="40"/>
        <w:ind w:left="1080"/>
        <w:textAlignment w:val="auto"/>
        <w:rPr>
          <w:ins w:id="187" w:author="Kinman, Katrina - KSBA" w:date="2022-03-11T11:45:00Z"/>
          <w:rStyle w:val="ksbanormal"/>
        </w:rPr>
      </w:pPr>
      <w:ins w:id="188" w:author="Kinman, Katrina - KSBA" w:date="2022-03-11T11:45:00Z">
        <w:r w:rsidRPr="000D7093">
          <w:rPr>
            <w:rStyle w:val="ksbanormal"/>
          </w:rPr>
          <w:t>Session Lock</w:t>
        </w:r>
      </w:ins>
    </w:p>
    <w:p w14:paraId="2D5126A8" w14:textId="77777777" w:rsidR="00806A51" w:rsidRPr="000D7093" w:rsidRDefault="00806A51" w:rsidP="00806A51">
      <w:pPr>
        <w:pStyle w:val="policytext"/>
        <w:numPr>
          <w:ilvl w:val="0"/>
          <w:numId w:val="11"/>
        </w:numPr>
        <w:spacing w:after="40"/>
        <w:ind w:left="1080"/>
        <w:textAlignment w:val="auto"/>
        <w:rPr>
          <w:ins w:id="189" w:author="Kinman, Katrina - KSBA" w:date="2022-03-11T11:45:00Z"/>
          <w:rStyle w:val="ksbanormal"/>
        </w:rPr>
      </w:pPr>
      <w:ins w:id="190" w:author="Kinman, Katrina - KSBA" w:date="2022-03-11T11:45:00Z">
        <w:r w:rsidRPr="000D7093">
          <w:rPr>
            <w:rStyle w:val="ksbanormal"/>
          </w:rPr>
          <w:t>Event Logging</w:t>
        </w:r>
      </w:ins>
    </w:p>
    <w:p w14:paraId="1D44C404" w14:textId="77777777" w:rsidR="00806A51" w:rsidRPr="000D7093" w:rsidRDefault="00806A51" w:rsidP="00806A51">
      <w:pPr>
        <w:pStyle w:val="policytext"/>
        <w:numPr>
          <w:ilvl w:val="0"/>
          <w:numId w:val="11"/>
        </w:numPr>
        <w:spacing w:after="40"/>
        <w:ind w:left="1080"/>
        <w:textAlignment w:val="auto"/>
        <w:rPr>
          <w:ins w:id="191" w:author="Kinman, Katrina - KSBA" w:date="2022-03-11T11:45:00Z"/>
          <w:rStyle w:val="ksbanormal"/>
        </w:rPr>
      </w:pPr>
      <w:ins w:id="192" w:author="Kinman, Katrina - KSBA" w:date="2022-03-11T11:45:00Z">
        <w:r w:rsidRPr="000D7093">
          <w:rPr>
            <w:rStyle w:val="ksbanormal"/>
          </w:rPr>
          <w:t>Advance Authentication</w:t>
        </w:r>
      </w:ins>
    </w:p>
    <w:p w14:paraId="72207DC7" w14:textId="77777777" w:rsidR="00806A51" w:rsidRPr="000D7093" w:rsidRDefault="00806A51" w:rsidP="00806A51">
      <w:pPr>
        <w:pStyle w:val="policytext"/>
        <w:numPr>
          <w:ilvl w:val="0"/>
          <w:numId w:val="11"/>
        </w:numPr>
        <w:spacing w:after="40"/>
        <w:ind w:left="1080"/>
        <w:textAlignment w:val="auto"/>
        <w:rPr>
          <w:ins w:id="193" w:author="Kinman, Katrina - KSBA" w:date="2022-03-11T11:45:00Z"/>
          <w:rStyle w:val="ksbanormal"/>
        </w:rPr>
      </w:pPr>
      <w:ins w:id="194" w:author="Kinman, Katrina - KSBA" w:date="2022-03-11T11:45:00Z">
        <w:r w:rsidRPr="000D7093">
          <w:rPr>
            <w:rStyle w:val="ksbanormal"/>
          </w:rPr>
          <w:t>Encryption</w:t>
        </w:r>
      </w:ins>
    </w:p>
    <w:p w14:paraId="63864190" w14:textId="77777777" w:rsidR="00806A51" w:rsidRPr="000D7093" w:rsidRDefault="00806A51" w:rsidP="00806A51">
      <w:pPr>
        <w:pStyle w:val="policytext"/>
        <w:numPr>
          <w:ilvl w:val="0"/>
          <w:numId w:val="11"/>
        </w:numPr>
        <w:spacing w:after="40"/>
        <w:ind w:left="1080"/>
        <w:textAlignment w:val="auto"/>
        <w:rPr>
          <w:ins w:id="195" w:author="Kinman, Katrina - KSBA" w:date="2022-03-11T11:45:00Z"/>
          <w:rStyle w:val="ksbanormal"/>
        </w:rPr>
      </w:pPr>
      <w:ins w:id="196" w:author="Kinman, Katrina - KSBA" w:date="2022-03-11T11:45:00Z">
        <w:r w:rsidRPr="000D7093">
          <w:rPr>
            <w:rStyle w:val="ksbanormal"/>
          </w:rPr>
          <w:t>Dial-up Access</w:t>
        </w:r>
      </w:ins>
    </w:p>
    <w:p w14:paraId="308E1E56" w14:textId="77777777" w:rsidR="00806A51" w:rsidRPr="000D7093" w:rsidRDefault="00806A51" w:rsidP="00806A51">
      <w:pPr>
        <w:pStyle w:val="policytext"/>
        <w:numPr>
          <w:ilvl w:val="0"/>
          <w:numId w:val="11"/>
        </w:numPr>
        <w:spacing w:after="40"/>
        <w:ind w:left="1080"/>
        <w:textAlignment w:val="auto"/>
        <w:rPr>
          <w:ins w:id="197" w:author="Kinman, Katrina - KSBA" w:date="2022-03-11T11:45:00Z"/>
          <w:rStyle w:val="ksbanormal"/>
        </w:rPr>
      </w:pPr>
      <w:ins w:id="198" w:author="Kinman, Katrina - KSBA" w:date="2022-03-11T11:45:00Z">
        <w:r w:rsidRPr="000D7093">
          <w:rPr>
            <w:rStyle w:val="ksbanormal"/>
          </w:rPr>
          <w:t>Mobile Devices</w:t>
        </w:r>
      </w:ins>
    </w:p>
    <w:p w14:paraId="572E87BB" w14:textId="77777777" w:rsidR="00806A51" w:rsidRPr="000D7093" w:rsidRDefault="00806A51" w:rsidP="00806A51">
      <w:pPr>
        <w:pStyle w:val="policytext"/>
        <w:numPr>
          <w:ilvl w:val="0"/>
          <w:numId w:val="11"/>
        </w:numPr>
        <w:spacing w:after="40"/>
        <w:ind w:left="1080"/>
        <w:textAlignment w:val="auto"/>
        <w:rPr>
          <w:ins w:id="199" w:author="Kinman, Katrina - KSBA" w:date="2022-03-11T11:45:00Z"/>
          <w:rStyle w:val="ksbanormal"/>
        </w:rPr>
      </w:pPr>
      <w:ins w:id="200" w:author="Kinman, Katrina - KSBA" w:date="2022-03-11T11:45:00Z">
        <w:r w:rsidRPr="000D7093">
          <w:rPr>
            <w:rStyle w:val="ksbanormal"/>
          </w:rPr>
          <w:t>Personal Firewalls</w:t>
        </w:r>
      </w:ins>
    </w:p>
    <w:p w14:paraId="2F19FD82" w14:textId="77777777" w:rsidR="00806A51" w:rsidRPr="000D7093" w:rsidRDefault="00806A51" w:rsidP="00806A51">
      <w:pPr>
        <w:pStyle w:val="policytext"/>
        <w:numPr>
          <w:ilvl w:val="0"/>
          <w:numId w:val="11"/>
        </w:numPr>
        <w:spacing w:after="40"/>
        <w:ind w:left="1080"/>
        <w:textAlignment w:val="auto"/>
        <w:rPr>
          <w:ins w:id="201" w:author="Kinman, Katrina - KSBA" w:date="2022-03-11T11:45:00Z"/>
          <w:rStyle w:val="ksbanormal"/>
        </w:rPr>
      </w:pPr>
      <w:ins w:id="202" w:author="Kinman, Katrina - KSBA" w:date="2022-03-11T11:45:00Z">
        <w:r w:rsidRPr="000D7093">
          <w:rPr>
            <w:rStyle w:val="ksbanormal"/>
          </w:rPr>
          <w:t>Bluetooth Access</w:t>
        </w:r>
      </w:ins>
    </w:p>
    <w:p w14:paraId="131F1F46" w14:textId="77777777" w:rsidR="00806A51" w:rsidRDefault="00806A51" w:rsidP="00806A51">
      <w:pPr>
        <w:overflowPunct/>
        <w:autoSpaceDE/>
        <w:autoSpaceDN/>
        <w:adjustRightInd/>
        <w:spacing w:after="200" w:line="276" w:lineRule="auto"/>
        <w:textAlignment w:val="auto"/>
        <w:rPr>
          <w:smallCaps/>
        </w:rPr>
      </w:pPr>
      <w:r>
        <w:br w:type="page"/>
      </w:r>
    </w:p>
    <w:p w14:paraId="2BFF7901" w14:textId="77777777" w:rsidR="00806A51" w:rsidRDefault="00806A51" w:rsidP="00806A51">
      <w:pPr>
        <w:pStyle w:val="Heading1"/>
        <w:rPr>
          <w:ins w:id="203" w:author="Kinman, Katrina - KSBA" w:date="2022-03-11T11:45:00Z"/>
        </w:rPr>
      </w:pPr>
      <w:ins w:id="204" w:author="Kinman, Katrina - KSBA" w:date="2022-03-11T11:45:00Z">
        <w:r>
          <w:lastRenderedPageBreak/>
          <w:t>PERSONNEL</w:t>
        </w:r>
        <w:r>
          <w:tab/>
        </w:r>
        <w:r>
          <w:rPr>
            <w:vanish/>
          </w:rPr>
          <w:t>$</w:t>
        </w:r>
        <w:r>
          <w:t>03.11 AP.2521</w:t>
        </w:r>
      </w:ins>
    </w:p>
    <w:p w14:paraId="02D1D42A" w14:textId="77777777" w:rsidR="00806A51" w:rsidRDefault="00806A51" w:rsidP="00806A51">
      <w:pPr>
        <w:pStyle w:val="Heading1"/>
        <w:rPr>
          <w:ins w:id="205" w:author="Kinman, Katrina - KSBA" w:date="2022-03-11T11:45:00Z"/>
        </w:rPr>
      </w:pPr>
      <w:ins w:id="206" w:author="Kinman, Katrina - KSBA" w:date="2022-03-11T11:45:00Z">
        <w:r>
          <w:tab/>
          <w:t>(Continued)</w:t>
        </w:r>
      </w:ins>
    </w:p>
    <w:p w14:paraId="46C4F698" w14:textId="77777777" w:rsidR="00806A51" w:rsidRDefault="00806A51" w:rsidP="00806A51">
      <w:pPr>
        <w:pStyle w:val="policytitle"/>
        <w:rPr>
          <w:ins w:id="207" w:author="Kinman, Katrina - KSBA" w:date="2022-03-11T11:45:00Z"/>
        </w:rPr>
      </w:pPr>
      <w:ins w:id="208" w:author="Kinman, Katrina - KSBA" w:date="2022-03-11T11:45:00Z">
        <w:r>
          <w:t>Criminal History Record Information</w:t>
        </w:r>
      </w:ins>
    </w:p>
    <w:p w14:paraId="0D350CED" w14:textId="77777777" w:rsidR="00806A51" w:rsidRDefault="00806A51" w:rsidP="00806A51">
      <w:pPr>
        <w:pStyle w:val="sideheading"/>
        <w:rPr>
          <w:ins w:id="209" w:author="Kinman, Katrina - KSBA" w:date="2022-03-11T11:45:00Z"/>
        </w:rPr>
      </w:pPr>
      <w:ins w:id="210" w:author="Kinman, Katrina - KSBA" w:date="2022-03-11T11:45:00Z">
        <w:r>
          <w:t>Storage and Retention of CHRI (continued)</w:t>
        </w:r>
      </w:ins>
    </w:p>
    <w:p w14:paraId="473D9333" w14:textId="77777777" w:rsidR="00806A51" w:rsidRPr="000D7093" w:rsidRDefault="00806A51" w:rsidP="00806A51">
      <w:pPr>
        <w:pStyle w:val="policytext"/>
        <w:numPr>
          <w:ilvl w:val="0"/>
          <w:numId w:val="11"/>
        </w:numPr>
        <w:spacing w:after="40"/>
        <w:ind w:left="1080"/>
        <w:textAlignment w:val="auto"/>
        <w:rPr>
          <w:ins w:id="211" w:author="Kinman, Katrina - KSBA" w:date="2022-03-11T11:45:00Z"/>
          <w:rStyle w:val="ksbanormal"/>
        </w:rPr>
      </w:pPr>
      <w:ins w:id="212" w:author="Kinman, Katrina - KSBA" w:date="2022-03-11T11:45:00Z">
        <w:r w:rsidRPr="000D7093">
          <w:rPr>
            <w:rStyle w:val="ksbanormal"/>
          </w:rPr>
          <w:t>Wireless (802.11x) Access</w:t>
        </w:r>
      </w:ins>
    </w:p>
    <w:p w14:paraId="2044E0B9" w14:textId="77777777" w:rsidR="00806A51" w:rsidRPr="000D7093" w:rsidRDefault="00806A51" w:rsidP="00806A51">
      <w:pPr>
        <w:pStyle w:val="policytext"/>
        <w:numPr>
          <w:ilvl w:val="0"/>
          <w:numId w:val="11"/>
        </w:numPr>
        <w:spacing w:after="40"/>
        <w:ind w:left="1080"/>
        <w:textAlignment w:val="auto"/>
        <w:rPr>
          <w:ins w:id="213" w:author="Kinman, Katrina - KSBA" w:date="2022-03-11T11:45:00Z"/>
          <w:rStyle w:val="ksbanormal"/>
        </w:rPr>
      </w:pPr>
      <w:ins w:id="214" w:author="Kinman, Katrina - KSBA" w:date="2022-03-11T11:45:00Z">
        <w:r w:rsidRPr="000D7093">
          <w:rPr>
            <w:rStyle w:val="ksbanormal"/>
          </w:rPr>
          <w:t>Boundary Protection</w:t>
        </w:r>
      </w:ins>
    </w:p>
    <w:p w14:paraId="0D6DE0D8" w14:textId="77777777" w:rsidR="00806A51" w:rsidRPr="000D7093" w:rsidRDefault="00806A51" w:rsidP="00806A51">
      <w:pPr>
        <w:pStyle w:val="policytext"/>
        <w:numPr>
          <w:ilvl w:val="0"/>
          <w:numId w:val="11"/>
        </w:numPr>
        <w:spacing w:after="40"/>
        <w:ind w:left="1080"/>
        <w:textAlignment w:val="auto"/>
        <w:rPr>
          <w:ins w:id="215" w:author="Kinman, Katrina - KSBA" w:date="2022-03-11T11:45:00Z"/>
          <w:rStyle w:val="ksbanormal"/>
        </w:rPr>
      </w:pPr>
      <w:ins w:id="216" w:author="Kinman, Katrina - KSBA" w:date="2022-03-11T11:45:00Z">
        <w:r w:rsidRPr="000D7093">
          <w:rPr>
            <w:rStyle w:val="ksbanormal"/>
          </w:rPr>
          <w:t>Intrusion Detection Tools and Techniques</w:t>
        </w:r>
      </w:ins>
    </w:p>
    <w:p w14:paraId="4B576475" w14:textId="77777777" w:rsidR="00806A51" w:rsidRPr="000D7093" w:rsidRDefault="00806A51" w:rsidP="00806A51">
      <w:pPr>
        <w:pStyle w:val="policytext"/>
        <w:numPr>
          <w:ilvl w:val="0"/>
          <w:numId w:val="11"/>
        </w:numPr>
        <w:spacing w:after="40"/>
        <w:ind w:left="1080"/>
        <w:textAlignment w:val="auto"/>
        <w:rPr>
          <w:ins w:id="217" w:author="Kinman, Katrina - KSBA" w:date="2022-03-11T11:45:00Z"/>
          <w:rStyle w:val="ksbanormal"/>
        </w:rPr>
      </w:pPr>
      <w:ins w:id="218" w:author="Kinman, Katrina - KSBA" w:date="2022-03-11T11:45:00Z">
        <w:r w:rsidRPr="000D7093">
          <w:rPr>
            <w:rStyle w:val="ksbanormal"/>
          </w:rPr>
          <w:t>Malicious Code Protection</w:t>
        </w:r>
      </w:ins>
    </w:p>
    <w:p w14:paraId="72B5B9DD" w14:textId="77777777" w:rsidR="00806A51" w:rsidRPr="000D7093" w:rsidRDefault="00806A51" w:rsidP="00806A51">
      <w:pPr>
        <w:pStyle w:val="policytext"/>
        <w:numPr>
          <w:ilvl w:val="0"/>
          <w:numId w:val="11"/>
        </w:numPr>
        <w:spacing w:after="40"/>
        <w:ind w:left="1080"/>
        <w:textAlignment w:val="auto"/>
        <w:rPr>
          <w:ins w:id="219" w:author="Kinman, Katrina - KSBA" w:date="2022-03-11T11:45:00Z"/>
          <w:rStyle w:val="ksbanormal"/>
        </w:rPr>
      </w:pPr>
      <w:ins w:id="220" w:author="Kinman, Katrina - KSBA" w:date="2022-03-11T11:45:00Z">
        <w:r w:rsidRPr="000D7093">
          <w:rPr>
            <w:rStyle w:val="ksbanormal"/>
          </w:rPr>
          <w:t>Spam and Spyware Protection</w:t>
        </w:r>
      </w:ins>
    </w:p>
    <w:p w14:paraId="40A83990" w14:textId="77777777" w:rsidR="00806A51" w:rsidRPr="000D7093" w:rsidRDefault="00806A51" w:rsidP="00806A51">
      <w:pPr>
        <w:pStyle w:val="policytext"/>
        <w:numPr>
          <w:ilvl w:val="0"/>
          <w:numId w:val="11"/>
        </w:numPr>
        <w:spacing w:after="40"/>
        <w:ind w:left="1080"/>
        <w:textAlignment w:val="auto"/>
        <w:rPr>
          <w:ins w:id="221" w:author="Kinman, Katrina - KSBA" w:date="2022-03-11T11:45:00Z"/>
          <w:rStyle w:val="ksbanormal"/>
        </w:rPr>
      </w:pPr>
      <w:ins w:id="222" w:author="Kinman, Katrina - KSBA" w:date="2022-03-11T11:45:00Z">
        <w:r w:rsidRPr="000D7093">
          <w:rPr>
            <w:rStyle w:val="ksbanormal"/>
          </w:rPr>
          <w:t>Security Alerts and Advisories</w:t>
        </w:r>
      </w:ins>
    </w:p>
    <w:p w14:paraId="10B520E8" w14:textId="77777777" w:rsidR="00806A51" w:rsidRPr="000D7093" w:rsidRDefault="00806A51" w:rsidP="00806A51">
      <w:pPr>
        <w:pStyle w:val="policytext"/>
        <w:numPr>
          <w:ilvl w:val="0"/>
          <w:numId w:val="11"/>
        </w:numPr>
        <w:spacing w:after="40"/>
        <w:ind w:left="1080"/>
        <w:textAlignment w:val="auto"/>
        <w:rPr>
          <w:ins w:id="223" w:author="Kinman, Katrina - KSBA" w:date="2022-03-11T11:45:00Z"/>
          <w:rStyle w:val="ksbanormal"/>
        </w:rPr>
      </w:pPr>
      <w:ins w:id="224" w:author="Kinman, Katrina - KSBA" w:date="2022-03-11T11:45:00Z">
        <w:r w:rsidRPr="000D7093">
          <w:rPr>
            <w:rStyle w:val="ksbanormal"/>
          </w:rPr>
          <w:t>Patch Management</w:t>
        </w:r>
      </w:ins>
    </w:p>
    <w:p w14:paraId="0FBC24B9" w14:textId="77777777" w:rsidR="00806A51" w:rsidRPr="000D7093" w:rsidRDefault="00806A51" w:rsidP="00806A51">
      <w:pPr>
        <w:pStyle w:val="policytext"/>
        <w:numPr>
          <w:ilvl w:val="0"/>
          <w:numId w:val="11"/>
        </w:numPr>
        <w:spacing w:after="40"/>
        <w:ind w:left="1080"/>
        <w:textAlignment w:val="auto"/>
        <w:rPr>
          <w:ins w:id="225" w:author="Kinman, Katrina - KSBA" w:date="2022-03-11T11:45:00Z"/>
          <w:rStyle w:val="ksbanormal"/>
        </w:rPr>
      </w:pPr>
      <w:ins w:id="226" w:author="Kinman, Katrina - KSBA" w:date="2022-03-11T11:45:00Z">
        <w:r w:rsidRPr="000D7093">
          <w:rPr>
            <w:rStyle w:val="ksbanormal"/>
          </w:rPr>
          <w:t>Voice over Internet Protocol (VoIP)</w:t>
        </w:r>
      </w:ins>
    </w:p>
    <w:p w14:paraId="3FD988C6" w14:textId="77777777" w:rsidR="00806A51" w:rsidRPr="000D7093" w:rsidRDefault="00806A51" w:rsidP="00806A51">
      <w:pPr>
        <w:pStyle w:val="policytext"/>
        <w:numPr>
          <w:ilvl w:val="0"/>
          <w:numId w:val="11"/>
        </w:numPr>
        <w:spacing w:after="40"/>
        <w:ind w:left="1080"/>
        <w:textAlignment w:val="auto"/>
        <w:rPr>
          <w:ins w:id="227" w:author="Kinman, Katrina - KSBA" w:date="2022-03-11T11:45:00Z"/>
          <w:rStyle w:val="ksbanormal"/>
        </w:rPr>
      </w:pPr>
      <w:ins w:id="228" w:author="Kinman, Katrina - KSBA" w:date="2022-03-11T11:45:00Z">
        <w:r w:rsidRPr="000D7093">
          <w:rPr>
            <w:rStyle w:val="ksbanormal"/>
          </w:rPr>
          <w:t>Partitioning and Virtualization</w:t>
        </w:r>
      </w:ins>
    </w:p>
    <w:p w14:paraId="1760FD48" w14:textId="77777777" w:rsidR="00806A51" w:rsidRPr="000D7093" w:rsidRDefault="00806A51" w:rsidP="00806A51">
      <w:pPr>
        <w:pStyle w:val="policytext"/>
        <w:numPr>
          <w:ilvl w:val="0"/>
          <w:numId w:val="11"/>
        </w:numPr>
        <w:ind w:left="1080"/>
        <w:textAlignment w:val="auto"/>
        <w:rPr>
          <w:ins w:id="229" w:author="Kinman, Katrina - KSBA" w:date="2022-03-11T11:45:00Z"/>
          <w:rStyle w:val="ksbanormal"/>
        </w:rPr>
      </w:pPr>
      <w:ins w:id="230" w:author="Kinman, Katrina - KSBA" w:date="2022-03-11T11:45:00Z">
        <w:r w:rsidRPr="000D7093">
          <w:rPr>
            <w:rStyle w:val="ksbanormal"/>
          </w:rPr>
          <w:t>Cloud Computing</w:t>
        </w:r>
      </w:ins>
    </w:p>
    <w:p w14:paraId="7EE17577" w14:textId="77777777" w:rsidR="00806A51" w:rsidRPr="000D7093" w:rsidRDefault="00806A51" w:rsidP="00806A51">
      <w:pPr>
        <w:pStyle w:val="policytext"/>
        <w:numPr>
          <w:ilvl w:val="0"/>
          <w:numId w:val="10"/>
        </w:numPr>
        <w:textAlignment w:val="auto"/>
        <w:rPr>
          <w:ins w:id="231" w:author="Kinman, Katrina - KSBA" w:date="2022-03-11T11:45:00Z"/>
          <w:rStyle w:val="ksbanormal"/>
        </w:rPr>
      </w:pPr>
      <w:ins w:id="232" w:author="Kinman, Katrina - KSBA" w:date="2022-03-11T11:45:00Z">
        <w:r w:rsidRPr="000D7093">
          <w:rPr>
            <w:rStyle w:val="ksbanormal"/>
          </w:rPr>
          <w:t>Per KRS 61.878, CHRI is not subject to disclosure under the Kentucky Open Records Act and will not be archived in a publicly accessible location.</w:t>
        </w:r>
      </w:ins>
    </w:p>
    <w:p w14:paraId="2A644CEB" w14:textId="77777777" w:rsidR="00806A51" w:rsidRDefault="00806A51" w:rsidP="00806A51">
      <w:pPr>
        <w:pStyle w:val="sideheading"/>
        <w:rPr>
          <w:ins w:id="233" w:author="Kinman, Katrina - KSBA" w:date="2022-03-11T11:45:00Z"/>
        </w:rPr>
      </w:pPr>
      <w:ins w:id="234" w:author="Kinman, Katrina - KSBA" w:date="2022-03-11T11:45:00Z">
        <w:r>
          <w:t>Media Transport</w:t>
        </w:r>
      </w:ins>
    </w:p>
    <w:p w14:paraId="64E7A26B" w14:textId="77777777" w:rsidR="00806A51" w:rsidRPr="000D7093" w:rsidRDefault="00806A51" w:rsidP="00806A51">
      <w:pPr>
        <w:pStyle w:val="policytext"/>
        <w:rPr>
          <w:ins w:id="235" w:author="Kinman, Katrina - KSBA" w:date="2022-03-11T11:45:00Z"/>
          <w:rStyle w:val="ksbanormal"/>
        </w:rPr>
      </w:pPr>
      <w:ins w:id="236" w:author="Kinman, Katrina - KSBA" w:date="2022-03-11T11:45:00Z">
        <w:r w:rsidRPr="000D7093">
          <w:rPr>
            <w:rStyle w:val="ksbanormal"/>
          </w:rPr>
          <w:t>The District will protect and control digital and physical media during transport outside of controlled areas and will restrict the activities associated with transport of such media to authorized personnel.</w:t>
        </w:r>
      </w:ins>
    </w:p>
    <w:p w14:paraId="254ED4EA" w14:textId="77777777" w:rsidR="00806A51" w:rsidRDefault="00806A51" w:rsidP="00806A51">
      <w:pPr>
        <w:pStyle w:val="sideheading"/>
        <w:rPr>
          <w:ins w:id="237" w:author="Kinman, Katrina - KSBA" w:date="2022-03-11T11:45:00Z"/>
        </w:rPr>
      </w:pPr>
      <w:ins w:id="238" w:author="Kinman, Katrina - KSBA" w:date="2022-03-11T11:45:00Z">
        <w:r>
          <w:t>Disposal of Media CHRI</w:t>
        </w:r>
      </w:ins>
    </w:p>
    <w:p w14:paraId="5C4ADA04" w14:textId="77777777" w:rsidR="00806A51" w:rsidRPr="000D7093" w:rsidRDefault="00806A51" w:rsidP="00806A51">
      <w:pPr>
        <w:pStyle w:val="policytext"/>
        <w:rPr>
          <w:ins w:id="239" w:author="Kinman, Katrina - KSBA" w:date="2022-03-11T11:45:00Z"/>
          <w:rStyle w:val="ksbanormal"/>
        </w:rPr>
      </w:pPr>
      <w:ins w:id="240" w:author="Kinman, Katrina - KSBA" w:date="2022-03-11T11:45:00Z">
        <w:r w:rsidRPr="000D7093">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ins>
    </w:p>
    <w:p w14:paraId="3E9AB075" w14:textId="77777777" w:rsidR="00806A51" w:rsidRDefault="00806A51" w:rsidP="00806A51">
      <w:pPr>
        <w:pStyle w:val="sideheading"/>
        <w:rPr>
          <w:ins w:id="241" w:author="Kinman, Katrina - KSBA" w:date="2022-03-11T11:45:00Z"/>
        </w:rPr>
      </w:pPr>
      <w:ins w:id="242" w:author="Kinman, Katrina - KSBA" w:date="2022-03-11T11:45:00Z">
        <w:r>
          <w:t>Misuse of CHRI</w:t>
        </w:r>
      </w:ins>
    </w:p>
    <w:p w14:paraId="4F704CA6" w14:textId="77777777" w:rsidR="00806A51" w:rsidRPr="000D7093" w:rsidRDefault="00806A51" w:rsidP="00806A51">
      <w:pPr>
        <w:pStyle w:val="policytext"/>
        <w:rPr>
          <w:rStyle w:val="ksbanormal"/>
        </w:rPr>
      </w:pPr>
      <w:ins w:id="243" w:author="Kinman, Katrina - KSBA" w:date="2022-03-11T11:45:00Z">
        <w:r w:rsidRPr="000D7093">
          <w:rPr>
            <w:rStyle w:val="ksbanormal"/>
          </w:rPr>
          <w:t>In the event of deliberate or unintentional misuse of CHRI, the District will subject the employee to disciplinary action per Board policy and procedures, up to and including termination, or request for criminal investigation/charges.</w:t>
        </w:r>
      </w:ins>
    </w:p>
    <w:p w14:paraId="22395579"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4B3B30" w14:textId="3644F396"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8E1209" w14:textId="77777777" w:rsidR="00B8685A" w:rsidRDefault="00B8685A">
      <w:pPr>
        <w:overflowPunct/>
        <w:autoSpaceDE/>
        <w:autoSpaceDN/>
        <w:adjustRightInd/>
        <w:spacing w:after="200" w:line="276" w:lineRule="auto"/>
        <w:textAlignment w:val="auto"/>
        <w:sectPr w:rsidR="00B8685A" w:rsidSect="007F61AD">
          <w:pgSz w:w="12240" w:h="15840" w:code="1"/>
          <w:pgMar w:top="1008" w:right="1080" w:bottom="720" w:left="1800" w:header="0" w:footer="432" w:gutter="0"/>
          <w:cols w:space="720"/>
          <w:docGrid w:linePitch="360"/>
        </w:sectPr>
      </w:pPr>
    </w:p>
    <w:p w14:paraId="1654D933" w14:textId="77777777" w:rsidR="00806A51" w:rsidRDefault="00806A51" w:rsidP="00806A51">
      <w:pPr>
        <w:pStyle w:val="expnote"/>
      </w:pPr>
      <w:r>
        <w:lastRenderedPageBreak/>
        <w:t>Explanation: THe Federal Bureau of Investigation (FBI) requires that the Kentucky State Police (KSP) audit school districts for compliance with criminal HISTORY record information (CHRI). Employees authorized to use CHRI will complete Security Awareness Training via Criminal Justice Information Services (CJIS).</w:t>
      </w:r>
    </w:p>
    <w:p w14:paraId="501D4115" w14:textId="77777777" w:rsidR="00806A51" w:rsidRDefault="00806A51" w:rsidP="00806A51">
      <w:pPr>
        <w:pStyle w:val="expnote"/>
      </w:pPr>
      <w:r>
        <w:t>Financial implications: Costs of training/maintaining/destroying records</w:t>
      </w:r>
    </w:p>
    <w:p w14:paraId="0D56AE61" w14:textId="77777777" w:rsidR="00806A51" w:rsidRDefault="00806A51" w:rsidP="00806A51">
      <w:pPr>
        <w:pStyle w:val="expnote"/>
      </w:pPr>
      <w:r>
        <w:t>Explanation: Title IX Sexual Harassment REgulations (34 C.F.R. § 106.45) effective August 14, 2020, require training of individuals on Title IX Sexual Harassment/Discrimination.</w:t>
      </w:r>
    </w:p>
    <w:p w14:paraId="516C7A5B" w14:textId="77777777" w:rsidR="00806A51" w:rsidRDefault="00806A51" w:rsidP="00806A51">
      <w:pPr>
        <w:pStyle w:val="expnote"/>
      </w:pPr>
      <w:r>
        <w:t>Financial Implications: Cost of providing notice and training to all personnel</w:t>
      </w:r>
    </w:p>
    <w:p w14:paraId="499EDAF6" w14:textId="77777777" w:rsidR="00806A51" w:rsidRDefault="00806A51" w:rsidP="00806A51">
      <w:pPr>
        <w:pStyle w:val="expnote"/>
      </w:pPr>
      <w:r>
        <w:t>Explanation: SB 9 amends KRS 158.305 to change terminology from response to INTERVENTION to a multi tiered system of supports for academics.</w:t>
      </w:r>
    </w:p>
    <w:p w14:paraId="6E42EA67" w14:textId="77777777" w:rsidR="00806A51" w:rsidRDefault="00806A51" w:rsidP="00806A51">
      <w:pPr>
        <w:pStyle w:val="expnote"/>
      </w:pPr>
      <w:r>
        <w:t>Financial Implications: none anticipated</w:t>
      </w:r>
    </w:p>
    <w:p w14:paraId="182765DC" w14:textId="77777777" w:rsidR="00806A51" w:rsidRDefault="00806A51" w:rsidP="00806A51">
      <w:pPr>
        <w:pStyle w:val="expnote"/>
      </w:pPr>
    </w:p>
    <w:p w14:paraId="3A7B66E3" w14:textId="77777777" w:rsidR="00806A51" w:rsidRDefault="00806A51" w:rsidP="00806A51">
      <w:pPr>
        <w:widowControl w:val="0"/>
        <w:tabs>
          <w:tab w:val="right" w:pos="14040"/>
        </w:tabs>
        <w:jc w:val="both"/>
        <w:outlineLvl w:val="0"/>
        <w:rPr>
          <w:smallCaps/>
        </w:rPr>
      </w:pPr>
      <w:r>
        <w:rPr>
          <w:smallCaps/>
        </w:rPr>
        <w:br w:type="page"/>
      </w:r>
    </w:p>
    <w:p w14:paraId="2B26F49F" w14:textId="77777777" w:rsidR="00806A51" w:rsidRDefault="00806A51" w:rsidP="00806A51">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10834FA8" w14:textId="77777777" w:rsidR="00806A51" w:rsidRDefault="00806A51" w:rsidP="00806A51">
      <w:pPr>
        <w:spacing w:after="40"/>
        <w:jc w:val="center"/>
        <w:rPr>
          <w:b/>
          <w:sz w:val="28"/>
          <w:u w:val="words"/>
        </w:rPr>
      </w:pPr>
      <w:r>
        <w:rPr>
          <w:b/>
          <w:sz w:val="28"/>
          <w:u w:val="words"/>
        </w:rPr>
        <w:t>District Training Requirements</w:t>
      </w:r>
    </w:p>
    <w:p w14:paraId="189395FB" w14:textId="77777777" w:rsidR="00806A51" w:rsidRDefault="00806A51" w:rsidP="00806A51">
      <w:pPr>
        <w:jc w:val="center"/>
        <w:rPr>
          <w:b/>
          <w:smallCaps/>
        </w:rPr>
      </w:pPr>
      <w:r>
        <w:rPr>
          <w:b/>
          <w:smallCaps/>
        </w:rPr>
        <w:t>School Year: _______________________</w:t>
      </w:r>
    </w:p>
    <w:p w14:paraId="70ED8FA1" w14:textId="77777777" w:rsidR="00806A51" w:rsidRDefault="00806A51" w:rsidP="00806A51">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806A51" w14:paraId="35D75E45" w14:textId="77777777" w:rsidTr="000A7934">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64ABFE56" w14:textId="77777777" w:rsidR="00806A51" w:rsidRDefault="00806A51" w:rsidP="000A7934">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354903FB" w14:textId="77777777" w:rsidR="00806A51" w:rsidRDefault="00806A51" w:rsidP="000A7934">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D2A8CC0" w14:textId="77777777" w:rsidR="00806A51" w:rsidRDefault="00806A51" w:rsidP="000A7934">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7466700C" w14:textId="77777777" w:rsidR="00806A51" w:rsidRDefault="00806A51" w:rsidP="000A7934">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8E57572" w14:textId="77777777" w:rsidR="00806A51" w:rsidRDefault="00806A51" w:rsidP="000A7934">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806A51" w14:paraId="1FC0C5D4" w14:textId="77777777" w:rsidTr="000A793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85E53" w14:textId="77777777" w:rsidR="00806A51" w:rsidRDefault="00806A51" w:rsidP="000A793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76726" w14:textId="77777777" w:rsidR="00806A51" w:rsidRDefault="00806A51" w:rsidP="000A793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D0435" w14:textId="77777777" w:rsidR="00806A51" w:rsidRDefault="00806A51" w:rsidP="000A7934">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4D373234" w14:textId="77777777" w:rsidR="00806A51" w:rsidRDefault="00806A51" w:rsidP="000A7934">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98DE3A2" w14:textId="77777777" w:rsidR="00806A51" w:rsidRDefault="00806A51" w:rsidP="000A7934">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3362A986" w14:textId="77777777" w:rsidR="00806A51" w:rsidRDefault="00806A51" w:rsidP="000A7934">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6B0E5431" w14:textId="77777777" w:rsidR="00806A51" w:rsidRDefault="00806A51" w:rsidP="000A7934">
            <w:pPr>
              <w:spacing w:line="276" w:lineRule="auto"/>
              <w:jc w:val="center"/>
              <w:rPr>
                <w:b/>
                <w:smallCaps/>
                <w:sz w:val="22"/>
                <w:szCs w:val="22"/>
              </w:rPr>
            </w:pPr>
          </w:p>
        </w:tc>
      </w:tr>
      <w:tr w:rsidR="00806A51" w14:paraId="5AFAB18F"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41720A64" w14:textId="77777777" w:rsidR="00806A51" w:rsidRDefault="00806A51" w:rsidP="000A7934">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4F0576E5" w14:textId="77777777" w:rsidR="00806A51" w:rsidRDefault="00806A51" w:rsidP="000A7934">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1FAEFD7E" w14:textId="77777777" w:rsidR="00806A51" w:rsidRDefault="00806A51" w:rsidP="000A7934">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173F9D7F"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E89D8FD"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9566989"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31B578E" w14:textId="77777777" w:rsidR="00806A51" w:rsidRDefault="00806A51" w:rsidP="000A7934">
            <w:pPr>
              <w:spacing w:line="276" w:lineRule="auto"/>
              <w:jc w:val="both"/>
              <w:rPr>
                <w:sz w:val="20"/>
              </w:rPr>
            </w:pPr>
          </w:p>
        </w:tc>
      </w:tr>
      <w:tr w:rsidR="00806A51" w14:paraId="1CFE144B"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5E7AA605" w14:textId="77777777" w:rsidR="00806A51" w:rsidRDefault="00806A51" w:rsidP="000A7934">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223FFD50" w14:textId="77777777" w:rsidR="00806A51" w:rsidRDefault="00806A51" w:rsidP="000A7934">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0BE5A455" w14:textId="77777777" w:rsidR="00806A51" w:rsidRDefault="00806A51" w:rsidP="000A7934">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03DE0230"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7068C7A"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148287E"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846537F" w14:textId="77777777" w:rsidR="00806A51" w:rsidRDefault="00806A51" w:rsidP="000A7934">
            <w:pPr>
              <w:spacing w:line="276" w:lineRule="auto"/>
              <w:jc w:val="both"/>
              <w:rPr>
                <w:sz w:val="20"/>
              </w:rPr>
            </w:pPr>
          </w:p>
        </w:tc>
      </w:tr>
      <w:tr w:rsidR="00806A51" w14:paraId="39F5EF6B"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5A5D3CF6" w14:textId="77777777" w:rsidR="00806A51" w:rsidRDefault="00806A51" w:rsidP="000A7934">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45F8A0A7" w14:textId="77777777" w:rsidR="00806A51" w:rsidRDefault="00806A51" w:rsidP="000A7934">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6E380719" w14:textId="77777777" w:rsidR="00806A51" w:rsidRDefault="00806A51" w:rsidP="000A7934">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76754184"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B5F537A"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3121FCC"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5AC2F4" w14:textId="77777777" w:rsidR="00806A51" w:rsidRDefault="00806A51" w:rsidP="000A7934">
            <w:pPr>
              <w:spacing w:line="276" w:lineRule="auto"/>
              <w:jc w:val="both"/>
              <w:rPr>
                <w:sz w:val="20"/>
              </w:rPr>
            </w:pPr>
          </w:p>
        </w:tc>
      </w:tr>
      <w:tr w:rsidR="00806A51" w14:paraId="13354C44"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2AEEC17A" w14:textId="77777777" w:rsidR="00806A51" w:rsidRDefault="00806A51" w:rsidP="000A7934">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481247D" w14:textId="77777777" w:rsidR="00806A51" w:rsidRDefault="00806A51" w:rsidP="000A7934">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0961879C" w14:textId="77777777" w:rsidR="00806A51" w:rsidRDefault="00806A51" w:rsidP="000A7934">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7D9C27FC" w14:textId="77777777" w:rsidR="00806A51" w:rsidRDefault="00806A51" w:rsidP="000A7934">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AB6F737"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836DED0"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C0E7F45" w14:textId="77777777" w:rsidR="00806A51" w:rsidRDefault="00806A51" w:rsidP="000A7934">
            <w:pPr>
              <w:spacing w:line="276" w:lineRule="auto"/>
              <w:jc w:val="both"/>
              <w:rPr>
                <w:sz w:val="20"/>
              </w:rPr>
            </w:pPr>
          </w:p>
        </w:tc>
      </w:tr>
      <w:tr w:rsidR="00806A51" w14:paraId="5F0BD43A"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7EBB8A24" w14:textId="77777777" w:rsidR="00806A51" w:rsidRDefault="00806A51" w:rsidP="000A7934">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7BAF852E" w14:textId="77777777" w:rsidR="00806A51" w:rsidRDefault="00806A51" w:rsidP="000A7934">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17952A87" w14:textId="77777777" w:rsidR="00806A51" w:rsidRDefault="00806A51" w:rsidP="000A7934">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508D3769"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493A417"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F0AE43E"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E2E8DB" w14:textId="77777777" w:rsidR="00806A51" w:rsidRDefault="00806A51" w:rsidP="000A7934">
            <w:pPr>
              <w:spacing w:line="276" w:lineRule="auto"/>
              <w:jc w:val="both"/>
              <w:rPr>
                <w:sz w:val="20"/>
              </w:rPr>
            </w:pPr>
          </w:p>
        </w:tc>
      </w:tr>
      <w:tr w:rsidR="00806A51" w14:paraId="07FA4F76"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63D99786" w14:textId="77777777" w:rsidR="00806A51" w:rsidRDefault="00806A51" w:rsidP="000A7934">
            <w:pPr>
              <w:rPr>
                <w:sz w:val="20"/>
              </w:rPr>
            </w:pPr>
            <w:r>
              <w:rPr>
                <w:rStyle w:val="ksbanormal"/>
                <w:sz w:val="20"/>
              </w:rPr>
              <w:t>A</w:t>
            </w:r>
            <w:r>
              <w:rPr>
                <w:sz w:val="20"/>
              </w:rPr>
              <w:t xml:space="preserve">ll School Resource Officers (SROs) shall successfully complete forty (40) hours of annual </w:t>
            </w:r>
            <w:proofErr w:type="gramStart"/>
            <w:r>
              <w:rPr>
                <w:sz w:val="20"/>
              </w:rPr>
              <w:t>in service</w:t>
            </w:r>
            <w:proofErr w:type="gramEnd"/>
            <w:r>
              <w:rPr>
                <w:sz w:val="20"/>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2D96E372" w14:textId="77777777" w:rsidR="00806A51" w:rsidRDefault="00806A51" w:rsidP="000A7934">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10A0583F" w14:textId="77777777" w:rsidR="00806A51" w:rsidRDefault="00806A51" w:rsidP="000A7934">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72661577"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152795B"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4066D1A"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5945E80" w14:textId="77777777" w:rsidR="00806A51" w:rsidRDefault="00806A51" w:rsidP="000A7934">
            <w:pPr>
              <w:spacing w:line="276" w:lineRule="auto"/>
              <w:jc w:val="both"/>
              <w:rPr>
                <w:sz w:val="20"/>
              </w:rPr>
            </w:pPr>
          </w:p>
        </w:tc>
      </w:tr>
      <w:tr w:rsidR="00806A51" w14:paraId="4C60C284"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28C7181E" w14:textId="77777777" w:rsidR="00806A51" w:rsidRDefault="00806A51" w:rsidP="000A7934">
            <w:pPr>
              <w:rPr>
                <w:sz w:val="20"/>
              </w:rPr>
            </w:pPr>
            <w:r>
              <w:rPr>
                <w:sz w:val="20"/>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78F4FDDA" w14:textId="77777777" w:rsidR="00806A51" w:rsidRDefault="00806A51" w:rsidP="000A7934">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69BB94EB" w14:textId="77777777" w:rsidR="00806A51" w:rsidRDefault="00806A51" w:rsidP="000A7934">
            <w:pPr>
              <w:jc w:val="center"/>
              <w:rPr>
                <w:sz w:val="20"/>
              </w:rPr>
            </w:pPr>
            <w:r>
              <w:rPr>
                <w:sz w:val="20"/>
              </w:rPr>
              <w:t>02.4244</w:t>
            </w:r>
          </w:p>
        </w:tc>
        <w:tc>
          <w:tcPr>
            <w:tcW w:w="510" w:type="pct"/>
            <w:tcBorders>
              <w:top w:val="single" w:sz="4" w:space="0" w:color="auto"/>
              <w:left w:val="single" w:sz="4" w:space="0" w:color="auto"/>
              <w:bottom w:val="single" w:sz="4" w:space="0" w:color="auto"/>
              <w:right w:val="single" w:sz="4" w:space="0" w:color="auto"/>
            </w:tcBorders>
          </w:tcPr>
          <w:p w14:paraId="5C4CFDF8"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0B803F0"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E7BD6CA"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FEC03F5" w14:textId="77777777" w:rsidR="00806A51" w:rsidRDefault="00806A51" w:rsidP="000A7934">
            <w:pPr>
              <w:spacing w:line="276" w:lineRule="auto"/>
              <w:jc w:val="both"/>
              <w:rPr>
                <w:sz w:val="20"/>
              </w:rPr>
            </w:pPr>
          </w:p>
        </w:tc>
      </w:tr>
      <w:tr w:rsidR="00806A51" w14:paraId="396AA796"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37132D2D" w14:textId="77777777" w:rsidR="00806A51" w:rsidRDefault="00806A51" w:rsidP="000A7934">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75B8EE69" w14:textId="77777777" w:rsidR="00806A51" w:rsidRDefault="00806A51" w:rsidP="000A7934">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529F34E5" w14:textId="77777777" w:rsidR="00806A51" w:rsidRDefault="00806A51" w:rsidP="000A7934">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40BD0DAF"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FC2B9E8"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C62D01F"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5D7231B" w14:textId="77777777" w:rsidR="00806A51" w:rsidRDefault="00806A51" w:rsidP="000A7934">
            <w:pPr>
              <w:spacing w:line="276" w:lineRule="auto"/>
              <w:jc w:val="both"/>
              <w:rPr>
                <w:sz w:val="20"/>
              </w:rPr>
            </w:pPr>
          </w:p>
        </w:tc>
      </w:tr>
      <w:tr w:rsidR="00806A51" w14:paraId="72F4674E"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4BAC0B18" w14:textId="77777777" w:rsidR="00806A51" w:rsidRDefault="00806A51" w:rsidP="000A7934">
            <w:pPr>
              <w:rPr>
                <w:sz w:val="20"/>
              </w:rPr>
            </w:pPr>
            <w:ins w:id="244" w:author="Kinman, Katrina - KSBA" w:date="2022-03-11T11:05:00Z">
              <w:r>
                <w:rPr>
                  <w:sz w:val="20"/>
                </w:rPr>
                <w:t>Employees authorized to use Criminal History Record Information (CHRI) will complete Security Awareness Training via Criminal Justice Information Services (CJIS)</w:t>
              </w:r>
            </w:ins>
          </w:p>
        </w:tc>
        <w:tc>
          <w:tcPr>
            <w:tcW w:w="805" w:type="pct"/>
            <w:tcBorders>
              <w:top w:val="single" w:sz="4" w:space="0" w:color="auto"/>
              <w:left w:val="single" w:sz="4" w:space="0" w:color="auto"/>
              <w:bottom w:val="single" w:sz="4" w:space="0" w:color="auto"/>
              <w:right w:val="single" w:sz="4" w:space="0" w:color="auto"/>
            </w:tcBorders>
            <w:hideMark/>
          </w:tcPr>
          <w:p w14:paraId="22327D40" w14:textId="77777777" w:rsidR="00806A51" w:rsidRDefault="00806A51" w:rsidP="000A7934">
            <w:pPr>
              <w:jc w:val="center"/>
              <w:rPr>
                <w:sz w:val="20"/>
              </w:rPr>
            </w:pPr>
            <w:ins w:id="245" w:author="Kinman, Katrina - KSBA" w:date="2022-03-11T11:06:00Z">
              <w:r>
                <w:rPr>
                  <w:sz w:val="20"/>
                </w:rPr>
                <w:t>KRS 160.380</w:t>
              </w:r>
            </w:ins>
          </w:p>
        </w:tc>
        <w:tc>
          <w:tcPr>
            <w:tcW w:w="528" w:type="pct"/>
            <w:tcBorders>
              <w:top w:val="single" w:sz="4" w:space="0" w:color="auto"/>
              <w:left w:val="single" w:sz="4" w:space="0" w:color="auto"/>
              <w:bottom w:val="single" w:sz="4" w:space="0" w:color="auto"/>
              <w:right w:val="single" w:sz="4" w:space="0" w:color="auto"/>
            </w:tcBorders>
            <w:hideMark/>
          </w:tcPr>
          <w:p w14:paraId="05FBB873" w14:textId="77777777" w:rsidR="00806A51" w:rsidRDefault="00806A51" w:rsidP="000A7934">
            <w:pPr>
              <w:jc w:val="center"/>
              <w:rPr>
                <w:sz w:val="20"/>
              </w:rPr>
            </w:pPr>
            <w:ins w:id="246" w:author="Kinman, Katrina - KSBA" w:date="2022-03-11T11:04:00Z">
              <w:r>
                <w:rPr>
                  <w:sz w:val="20"/>
                </w:rPr>
                <w:t>03.11 AP.2521</w:t>
              </w:r>
            </w:ins>
          </w:p>
        </w:tc>
        <w:tc>
          <w:tcPr>
            <w:tcW w:w="510" w:type="pct"/>
            <w:tcBorders>
              <w:top w:val="single" w:sz="4" w:space="0" w:color="auto"/>
              <w:left w:val="single" w:sz="4" w:space="0" w:color="auto"/>
              <w:bottom w:val="single" w:sz="4" w:space="0" w:color="auto"/>
              <w:right w:val="single" w:sz="4" w:space="0" w:color="auto"/>
            </w:tcBorders>
          </w:tcPr>
          <w:p w14:paraId="24DFD019"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93F0B07"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296CB02" w14:textId="77777777" w:rsidR="00806A51" w:rsidRDefault="00806A51" w:rsidP="000A7934">
            <w:pPr>
              <w:jc w:val="center"/>
              <w:rPr>
                <w:sz w:val="20"/>
              </w:rPr>
            </w:pPr>
            <w:ins w:id="247" w:author="Kinman, Katrina - KSBA" w:date="2022-03-11T11:06:00Z">
              <w:r>
                <w:rPr>
                  <w:sz w:val="20"/>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2DF6DFCC" w14:textId="77777777" w:rsidR="00806A51" w:rsidRDefault="00806A51" w:rsidP="000A7934">
            <w:pPr>
              <w:spacing w:line="276" w:lineRule="auto"/>
              <w:jc w:val="both"/>
              <w:rPr>
                <w:sz w:val="20"/>
              </w:rPr>
            </w:pPr>
          </w:p>
        </w:tc>
      </w:tr>
      <w:tr w:rsidR="00806A51" w14:paraId="7F07FEE0"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252BFF24" w14:textId="77777777" w:rsidR="00806A51" w:rsidRDefault="00806A51" w:rsidP="000A7934">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23E7DFD2" w14:textId="77777777" w:rsidR="00806A51" w:rsidRDefault="00806A51" w:rsidP="000A7934">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118249AB" w14:textId="77777777" w:rsidR="00806A51" w:rsidRDefault="00806A51" w:rsidP="000A7934">
            <w:pPr>
              <w:jc w:val="center"/>
              <w:rPr>
                <w:sz w:val="20"/>
              </w:rPr>
            </w:pPr>
            <w:r>
              <w:rPr>
                <w:sz w:val="20"/>
              </w:rPr>
              <w:t>03.1161</w:t>
            </w:r>
          </w:p>
          <w:p w14:paraId="4E50D872" w14:textId="77777777" w:rsidR="00806A51" w:rsidRDefault="00806A51" w:rsidP="000A7934">
            <w:pPr>
              <w:jc w:val="center"/>
              <w:rPr>
                <w:sz w:val="20"/>
              </w:rPr>
            </w:pPr>
            <w:r>
              <w:rPr>
                <w:sz w:val="20"/>
              </w:rPr>
              <w:t>03.2141</w:t>
            </w:r>
          </w:p>
          <w:p w14:paraId="0E8C7784" w14:textId="77777777" w:rsidR="00806A51" w:rsidRDefault="00806A51" w:rsidP="000A7934">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3DD1BE39"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27B5E2F"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1D903DF"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D7650D6" w14:textId="77777777" w:rsidR="00806A51" w:rsidRDefault="00806A51" w:rsidP="000A7934">
            <w:pPr>
              <w:spacing w:line="276" w:lineRule="auto"/>
              <w:jc w:val="both"/>
              <w:rPr>
                <w:sz w:val="20"/>
              </w:rPr>
            </w:pPr>
          </w:p>
        </w:tc>
      </w:tr>
      <w:tr w:rsidR="00806A51" w14:paraId="25580ED7"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70C9CF1C" w14:textId="77777777" w:rsidR="00806A51" w:rsidRDefault="00806A51" w:rsidP="000A7934">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091B4934" w14:textId="77777777" w:rsidR="00806A51" w:rsidRDefault="00806A51" w:rsidP="000A7934">
            <w:pPr>
              <w:jc w:val="center"/>
              <w:rPr>
                <w:sz w:val="20"/>
              </w:rPr>
            </w:pPr>
            <w:r>
              <w:rPr>
                <w:sz w:val="20"/>
              </w:rPr>
              <w:t>40 C.F.R. Part 763</w:t>
            </w:r>
          </w:p>
          <w:p w14:paraId="76D4163F" w14:textId="77777777" w:rsidR="00806A51" w:rsidRDefault="00806A51" w:rsidP="000A7934">
            <w:pPr>
              <w:jc w:val="center"/>
              <w:rPr>
                <w:sz w:val="20"/>
              </w:rPr>
            </w:pPr>
            <w:r>
              <w:rPr>
                <w:sz w:val="20"/>
              </w:rPr>
              <w:t>401 KAR 58:010</w:t>
            </w:r>
          </w:p>
          <w:p w14:paraId="41665E3B" w14:textId="77777777" w:rsidR="00806A51" w:rsidRDefault="00806A51" w:rsidP="000A7934">
            <w:pPr>
              <w:jc w:val="center"/>
              <w:rPr>
                <w:sz w:val="20"/>
              </w:rPr>
            </w:pPr>
            <w:r>
              <w:rPr>
                <w:sz w:val="20"/>
              </w:rPr>
              <w:t>803 KAR 2:308</w:t>
            </w:r>
          </w:p>
          <w:p w14:paraId="0F39D447" w14:textId="77777777" w:rsidR="00806A51" w:rsidRDefault="00806A51" w:rsidP="000A7934">
            <w:pPr>
              <w:jc w:val="center"/>
              <w:rPr>
                <w:sz w:val="20"/>
              </w:rPr>
            </w:pPr>
            <w:r>
              <w:rPr>
                <w:sz w:val="20"/>
              </w:rPr>
              <w:t>OSHA</w:t>
            </w:r>
          </w:p>
          <w:p w14:paraId="38916F46" w14:textId="77777777" w:rsidR="00806A51" w:rsidRDefault="00806A51" w:rsidP="000A7934">
            <w:pPr>
              <w:jc w:val="center"/>
              <w:rPr>
                <w:sz w:val="20"/>
              </w:rPr>
            </w:pPr>
            <w:r>
              <w:rPr>
                <w:sz w:val="20"/>
              </w:rPr>
              <w:t>29 C.F.R. 1910.132</w:t>
            </w:r>
          </w:p>
          <w:p w14:paraId="3E66B535" w14:textId="77777777" w:rsidR="00806A51" w:rsidRDefault="00806A51" w:rsidP="000A7934">
            <w:pPr>
              <w:jc w:val="center"/>
              <w:rPr>
                <w:sz w:val="20"/>
              </w:rPr>
            </w:pPr>
            <w:r>
              <w:rPr>
                <w:sz w:val="20"/>
              </w:rPr>
              <w:t>29 C.F.R. 1910.147</w:t>
            </w:r>
          </w:p>
          <w:p w14:paraId="054297DC" w14:textId="77777777" w:rsidR="00806A51" w:rsidRDefault="00806A51" w:rsidP="000A7934">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66C89216" w14:textId="77777777" w:rsidR="00806A51" w:rsidRDefault="00806A51" w:rsidP="000A7934">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3799348D"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B81E7E8" w14:textId="77777777" w:rsidR="00806A51" w:rsidRDefault="00806A51" w:rsidP="000A793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1AA6B3A"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E04F89" w14:textId="77777777" w:rsidR="00806A51" w:rsidRDefault="00806A51" w:rsidP="000A7934">
            <w:pPr>
              <w:spacing w:line="276" w:lineRule="auto"/>
              <w:jc w:val="both"/>
              <w:rPr>
                <w:sz w:val="20"/>
              </w:rPr>
            </w:pPr>
          </w:p>
        </w:tc>
      </w:tr>
      <w:tr w:rsidR="00806A51" w14:paraId="37A1310A"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3E3E204D" w14:textId="77777777" w:rsidR="00806A51" w:rsidRDefault="00806A51" w:rsidP="000A7934">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706A0DC6" w14:textId="77777777" w:rsidR="00806A51" w:rsidRDefault="00806A51" w:rsidP="000A7934">
            <w:pPr>
              <w:jc w:val="center"/>
              <w:rPr>
                <w:sz w:val="20"/>
              </w:rPr>
            </w:pPr>
            <w:r>
              <w:rPr>
                <w:sz w:val="20"/>
              </w:rPr>
              <w:t>OSHA</w:t>
            </w:r>
          </w:p>
          <w:p w14:paraId="2F9F6309" w14:textId="77777777" w:rsidR="00806A51" w:rsidRDefault="00806A51" w:rsidP="000A7934">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10A71EB9" w14:textId="77777777" w:rsidR="00806A51" w:rsidRDefault="00806A51" w:rsidP="000A7934">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76525980"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040697A" w14:textId="77777777" w:rsidR="00806A51" w:rsidRDefault="00806A51" w:rsidP="000A7934">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21B4F67" w14:textId="77777777" w:rsidR="00806A51" w:rsidRDefault="00806A51" w:rsidP="000A793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CC1F356" w14:textId="77777777" w:rsidR="00806A51" w:rsidRDefault="00806A51" w:rsidP="000A7934">
            <w:pPr>
              <w:spacing w:line="276" w:lineRule="auto"/>
              <w:jc w:val="both"/>
              <w:rPr>
                <w:sz w:val="20"/>
              </w:rPr>
            </w:pPr>
          </w:p>
        </w:tc>
      </w:tr>
      <w:tr w:rsidR="00806A51" w14:paraId="20DD10FF" w14:textId="77777777" w:rsidTr="000A7934">
        <w:tc>
          <w:tcPr>
            <w:tcW w:w="1921" w:type="pct"/>
            <w:tcBorders>
              <w:top w:val="single" w:sz="4" w:space="0" w:color="auto"/>
              <w:left w:val="single" w:sz="4" w:space="0" w:color="auto"/>
              <w:bottom w:val="single" w:sz="4" w:space="0" w:color="auto"/>
              <w:right w:val="single" w:sz="4" w:space="0" w:color="auto"/>
            </w:tcBorders>
            <w:hideMark/>
          </w:tcPr>
          <w:p w14:paraId="3DE31DC8" w14:textId="77777777" w:rsidR="00806A51" w:rsidRDefault="00806A51" w:rsidP="000A7934">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4CFA50A1" w14:textId="77777777" w:rsidR="00806A51" w:rsidRDefault="00806A51" w:rsidP="000A7934">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39F41B90" w14:textId="77777777" w:rsidR="00806A51" w:rsidRDefault="00806A51" w:rsidP="000A7934">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64D22C71" w14:textId="77777777" w:rsidR="00806A51" w:rsidRDefault="00806A51" w:rsidP="000A793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DFFCFAD" w14:textId="77777777" w:rsidR="00806A51" w:rsidRDefault="00806A51" w:rsidP="000A7934">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09CF1DE1" w14:textId="77777777" w:rsidR="00806A51" w:rsidRDefault="00806A51" w:rsidP="000A7934">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9BA084B" w14:textId="77777777" w:rsidR="00806A51" w:rsidRDefault="00806A51" w:rsidP="000A7934">
            <w:pPr>
              <w:spacing w:line="276" w:lineRule="auto"/>
              <w:jc w:val="both"/>
              <w:rPr>
                <w:sz w:val="20"/>
              </w:rPr>
            </w:pPr>
          </w:p>
        </w:tc>
      </w:tr>
    </w:tbl>
    <w:p w14:paraId="5BE1C1C1" w14:textId="77777777" w:rsidR="00806A51" w:rsidRDefault="00806A51" w:rsidP="00806A51">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7ED2EF03" w14:textId="77777777" w:rsidR="00806A51" w:rsidRDefault="00806A51" w:rsidP="00806A51">
      <w:pPr>
        <w:widowControl w:val="0"/>
        <w:tabs>
          <w:tab w:val="right" w:pos="14040"/>
        </w:tabs>
        <w:jc w:val="both"/>
        <w:outlineLvl w:val="0"/>
        <w:rPr>
          <w:smallCaps/>
        </w:rPr>
      </w:pPr>
      <w:r>
        <w:rPr>
          <w:smallCaps/>
        </w:rPr>
        <w:tab/>
        <w:t>(Continued)</w:t>
      </w:r>
    </w:p>
    <w:p w14:paraId="7D28477D" w14:textId="77777777" w:rsidR="00806A51" w:rsidRDefault="00806A51" w:rsidP="00806A51">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806A51" w14:paraId="6728F251" w14:textId="77777777" w:rsidTr="000A7934">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0D4B7AED" w14:textId="77777777" w:rsidR="00806A51" w:rsidRDefault="00806A51" w:rsidP="000A7934">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3B79AF5" w14:textId="77777777" w:rsidR="00806A51" w:rsidRDefault="00806A51" w:rsidP="000A7934">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5C08012" w14:textId="77777777" w:rsidR="00806A51" w:rsidRDefault="00806A51" w:rsidP="000A7934">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4FE0EED" w14:textId="77777777" w:rsidR="00806A51" w:rsidRDefault="00806A51" w:rsidP="000A7934">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18F7284" w14:textId="77777777" w:rsidR="00806A51" w:rsidRDefault="00806A51" w:rsidP="000A7934">
            <w:pPr>
              <w:spacing w:before="60" w:line="276" w:lineRule="auto"/>
              <w:jc w:val="center"/>
              <w:rPr>
                <w:b/>
                <w:smallCaps/>
                <w:sz w:val="21"/>
                <w:szCs w:val="21"/>
              </w:rPr>
            </w:pPr>
            <w:r>
              <w:rPr>
                <w:b/>
                <w:smallCaps/>
                <w:sz w:val="22"/>
                <w:szCs w:val="22"/>
              </w:rPr>
              <w:t>Date</w:t>
            </w:r>
            <w:r>
              <w:rPr>
                <w:b/>
                <w:smallCaps/>
                <w:sz w:val="22"/>
                <w:szCs w:val="22"/>
              </w:rPr>
              <w:br/>
              <w:t>Completed</w:t>
            </w:r>
          </w:p>
        </w:tc>
      </w:tr>
      <w:tr w:rsidR="00806A51" w14:paraId="208D179D" w14:textId="77777777" w:rsidTr="000A793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4E864" w14:textId="77777777" w:rsidR="00806A51" w:rsidRDefault="00806A51" w:rsidP="000A793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40B6F" w14:textId="77777777" w:rsidR="00806A51" w:rsidRDefault="00806A51" w:rsidP="000A793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789A0" w14:textId="77777777" w:rsidR="00806A51" w:rsidRDefault="00806A51" w:rsidP="000A7934">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75D792F8" w14:textId="77777777" w:rsidR="00806A51" w:rsidRDefault="00806A51" w:rsidP="000A7934">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A2E17BF" w14:textId="77777777" w:rsidR="00806A51" w:rsidRDefault="00806A51" w:rsidP="000A7934">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551EAB5" w14:textId="77777777" w:rsidR="00806A51" w:rsidRDefault="00806A51" w:rsidP="000A7934">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2A5DFF2" w14:textId="77777777" w:rsidR="00806A51" w:rsidRDefault="00806A51" w:rsidP="000A7934">
            <w:pPr>
              <w:spacing w:before="60" w:line="276" w:lineRule="auto"/>
              <w:jc w:val="center"/>
              <w:rPr>
                <w:b/>
                <w:smallCaps/>
                <w:sz w:val="21"/>
                <w:szCs w:val="21"/>
              </w:rPr>
            </w:pPr>
          </w:p>
        </w:tc>
      </w:tr>
      <w:tr w:rsidR="00806A51" w14:paraId="2042B278" w14:textId="77777777" w:rsidTr="000A7934">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5FCFAD90" w14:textId="77777777" w:rsidR="00806A51" w:rsidRDefault="00806A51" w:rsidP="000A7934">
            <w:pPr>
              <w:overflowPunct/>
              <w:autoSpaceDE/>
              <w:adjustRightInd/>
              <w:rPr>
                <w:bCs/>
                <w:sz w:val="20"/>
              </w:rPr>
            </w:pPr>
            <w:ins w:id="248" w:author="Kinman, Katrina - KSBA" w:date="2022-01-31T11:01:00Z">
              <w:r>
                <w:rPr>
                  <w:bCs/>
                  <w:sz w:val="20"/>
                </w:rPr>
                <w:t>Title IX Sexual Harassment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424AC0" w14:textId="77777777" w:rsidR="00806A51" w:rsidRDefault="00806A51" w:rsidP="000A7934">
            <w:pPr>
              <w:overflowPunct/>
              <w:autoSpaceDE/>
              <w:adjustRightInd/>
              <w:rPr>
                <w:bCs/>
                <w:smallCaps/>
                <w:sz w:val="20"/>
              </w:rPr>
            </w:pPr>
            <w:ins w:id="249" w:author="Kinman, Katrina - KSBA" w:date="2022-01-31T11:01:00Z">
              <w:r>
                <w:rPr>
                  <w:bCs/>
                  <w:sz w:val="20"/>
                </w:rPr>
                <w:t>34 C.F.R. § 106.45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3A6EA2" w14:textId="77777777" w:rsidR="00806A51" w:rsidRDefault="00806A51" w:rsidP="000A7934">
            <w:pPr>
              <w:overflowPunct/>
              <w:autoSpaceDE/>
              <w:adjustRightInd/>
              <w:rPr>
                <w:bCs/>
                <w:smallCaps/>
                <w:sz w:val="20"/>
              </w:rPr>
            </w:pPr>
            <w:ins w:id="250" w:author="Kinman, Katrina - KSBA" w:date="2022-01-31T11:01:00Z">
              <w:r>
                <w:rPr>
                  <w:bCs/>
                  <w:smallCaps/>
                  <w:sz w:val="20"/>
                </w:rPr>
                <w:t>03.1621/03.2621</w:t>
              </w:r>
            </w:ins>
            <w:ins w:id="251" w:author="Kinman, Katrina - KSBA" w:date="2022-01-31T11:02:00Z">
              <w:r>
                <w:rPr>
                  <w:bCs/>
                  <w:smallCaps/>
                  <w:sz w:val="20"/>
                </w:rPr>
                <w:t>/</w:t>
              </w:r>
            </w:ins>
            <w:ins w:id="252" w:author="Kinman, Katrina - KSBA" w:date="2022-01-31T11:01:00Z">
              <w:r>
                <w:rPr>
                  <w:bCs/>
                  <w:smallCaps/>
                  <w:sz w:val="20"/>
                </w:rPr>
                <w:t>09.428111</w:t>
              </w:r>
            </w:ins>
          </w:p>
        </w:tc>
        <w:tc>
          <w:tcPr>
            <w:tcW w:w="510" w:type="pct"/>
            <w:tcBorders>
              <w:top w:val="single" w:sz="4" w:space="0" w:color="auto"/>
              <w:left w:val="single" w:sz="4" w:space="0" w:color="auto"/>
              <w:bottom w:val="single" w:sz="4" w:space="0" w:color="auto"/>
              <w:right w:val="single" w:sz="4" w:space="0" w:color="auto"/>
            </w:tcBorders>
          </w:tcPr>
          <w:p w14:paraId="63B3103F" w14:textId="77777777" w:rsidR="00806A51" w:rsidRDefault="00806A51" w:rsidP="000A7934">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67832118" w14:textId="77777777" w:rsidR="00806A51" w:rsidRDefault="00806A51" w:rsidP="000A7934">
            <w:pPr>
              <w:spacing w:before="60"/>
              <w:jc w:val="center"/>
              <w:rPr>
                <w:bCs/>
                <w:smallCaps/>
                <w:sz w:val="20"/>
              </w:rPr>
            </w:pPr>
            <w:ins w:id="253" w:author="Kinman, Katrina - KSBA" w:date="2022-01-31T11:01:00Z">
              <w:r>
                <w:rPr>
                  <w:bCs/>
                  <w:sz w:val="20"/>
                </w:rPr>
                <w:sym w:font="Wingdings" w:char="F0FC"/>
              </w:r>
            </w:ins>
          </w:p>
        </w:tc>
        <w:tc>
          <w:tcPr>
            <w:tcW w:w="512" w:type="pct"/>
            <w:tcBorders>
              <w:top w:val="single" w:sz="4" w:space="0" w:color="auto"/>
              <w:left w:val="single" w:sz="4" w:space="0" w:color="auto"/>
              <w:bottom w:val="single" w:sz="4" w:space="0" w:color="auto"/>
              <w:right w:val="single" w:sz="4" w:space="0" w:color="auto"/>
            </w:tcBorders>
          </w:tcPr>
          <w:p w14:paraId="2C997840" w14:textId="77777777" w:rsidR="00806A51" w:rsidRDefault="00806A51" w:rsidP="000A7934">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16A7039F" w14:textId="77777777" w:rsidR="00806A51" w:rsidRDefault="00806A51" w:rsidP="000A7934">
            <w:pPr>
              <w:spacing w:before="60"/>
              <w:jc w:val="center"/>
              <w:rPr>
                <w:bCs/>
                <w:smallCaps/>
                <w:sz w:val="20"/>
              </w:rPr>
            </w:pPr>
          </w:p>
        </w:tc>
      </w:tr>
      <w:tr w:rsidR="00806A51" w14:paraId="05A31E35"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39C578EA" w14:textId="77777777" w:rsidR="00806A51" w:rsidRDefault="00806A51" w:rsidP="000A7934">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67BC823F" w14:textId="77777777" w:rsidR="00806A51" w:rsidRDefault="00806A51" w:rsidP="000A7934">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5DD918A" w14:textId="77777777" w:rsidR="00806A51" w:rsidRDefault="00806A51" w:rsidP="000A7934">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60252F20" w14:textId="77777777" w:rsidR="00806A51" w:rsidRDefault="00806A51" w:rsidP="000A7934">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D8DD038"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1479B5E9" w14:textId="77777777" w:rsidR="00806A51" w:rsidRDefault="00806A51" w:rsidP="000A793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C445CA6" w14:textId="77777777" w:rsidR="00806A51" w:rsidRDefault="00806A51" w:rsidP="000A7934">
            <w:pPr>
              <w:jc w:val="both"/>
              <w:rPr>
                <w:sz w:val="20"/>
              </w:rPr>
            </w:pPr>
          </w:p>
        </w:tc>
      </w:tr>
      <w:tr w:rsidR="00806A51" w14:paraId="493AD320"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5DCA78D2" w14:textId="77777777" w:rsidR="00806A51" w:rsidRDefault="00806A51" w:rsidP="000A7934">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3B89F884" w14:textId="77777777" w:rsidR="00806A51" w:rsidRDefault="00806A51" w:rsidP="000A7934">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370FACD5" w14:textId="77777777" w:rsidR="00806A51" w:rsidRDefault="00806A51" w:rsidP="000A7934">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6F6628CA"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D37BD2D"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E61417D"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1A1F98" w14:textId="77777777" w:rsidR="00806A51" w:rsidRDefault="00806A51" w:rsidP="000A7934">
            <w:pPr>
              <w:jc w:val="both"/>
              <w:rPr>
                <w:sz w:val="20"/>
              </w:rPr>
            </w:pPr>
          </w:p>
        </w:tc>
      </w:tr>
      <w:tr w:rsidR="00806A51" w14:paraId="0D1B3E89"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70C24259" w14:textId="77777777" w:rsidR="00806A51" w:rsidRDefault="00806A51" w:rsidP="000A7934">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6778345C" w14:textId="77777777" w:rsidR="00806A51" w:rsidRDefault="00806A51" w:rsidP="000A7934">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097D9A25" w14:textId="77777777" w:rsidR="00806A51" w:rsidRDefault="00806A51" w:rsidP="000A7934">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328F466C"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D8D73ED"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6A52B01"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96FB262" w14:textId="77777777" w:rsidR="00806A51" w:rsidRDefault="00806A51" w:rsidP="000A7934">
            <w:pPr>
              <w:jc w:val="both"/>
              <w:rPr>
                <w:sz w:val="20"/>
              </w:rPr>
            </w:pPr>
          </w:p>
        </w:tc>
      </w:tr>
      <w:tr w:rsidR="00806A51" w14:paraId="49DD6097"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693AB495" w14:textId="77777777" w:rsidR="00806A51" w:rsidRDefault="00806A51" w:rsidP="000A7934">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0C2E956B" w14:textId="77777777" w:rsidR="00806A51" w:rsidRDefault="00806A51" w:rsidP="000A7934">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7226E2D0" w14:textId="77777777" w:rsidR="00806A51" w:rsidRDefault="00806A51" w:rsidP="000A7934">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58D84790"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3E3ED8"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AFDD502"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E1A755" w14:textId="77777777" w:rsidR="00806A51" w:rsidRDefault="00806A51" w:rsidP="000A7934">
            <w:pPr>
              <w:jc w:val="both"/>
              <w:rPr>
                <w:sz w:val="20"/>
              </w:rPr>
            </w:pPr>
          </w:p>
        </w:tc>
      </w:tr>
      <w:tr w:rsidR="00806A51" w14:paraId="217444AA"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4CCF4C4F" w14:textId="77777777" w:rsidR="00806A51" w:rsidRDefault="00806A51" w:rsidP="000A7934">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47AF492B" w14:textId="77777777" w:rsidR="00806A51" w:rsidRDefault="00806A51" w:rsidP="000A7934">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2A96C1A0" w14:textId="77777777" w:rsidR="00806A51" w:rsidRDefault="00806A51" w:rsidP="000A7934">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748EEA25"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9B9712C"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A3775D5"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CB045D8" w14:textId="77777777" w:rsidR="00806A51" w:rsidRDefault="00806A51" w:rsidP="000A7934">
            <w:pPr>
              <w:jc w:val="both"/>
              <w:rPr>
                <w:sz w:val="20"/>
              </w:rPr>
            </w:pPr>
          </w:p>
        </w:tc>
      </w:tr>
      <w:tr w:rsidR="00806A51" w14:paraId="4A408E62"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047AF565" w14:textId="77777777" w:rsidR="00806A51" w:rsidRDefault="00806A51" w:rsidP="000A7934">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7C24C9AD" w14:textId="77777777" w:rsidR="00806A51" w:rsidRDefault="00806A51" w:rsidP="000A7934">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2A59F593" w14:textId="77777777" w:rsidR="00806A51" w:rsidRDefault="00806A51" w:rsidP="000A7934">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582EC877" w14:textId="77777777" w:rsidR="00806A51" w:rsidRDefault="00806A51" w:rsidP="000A7934">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15CD62B0"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34FAB2B"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2665110" w14:textId="77777777" w:rsidR="00806A51" w:rsidRDefault="00806A51" w:rsidP="000A7934">
            <w:pPr>
              <w:jc w:val="both"/>
              <w:rPr>
                <w:sz w:val="20"/>
              </w:rPr>
            </w:pPr>
          </w:p>
        </w:tc>
      </w:tr>
      <w:tr w:rsidR="00806A51" w14:paraId="0C922219"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29A31F98" w14:textId="77777777" w:rsidR="00806A51" w:rsidRDefault="00806A51" w:rsidP="000A7934">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71FFC376" w14:textId="77777777" w:rsidR="00806A51" w:rsidRDefault="00806A51" w:rsidP="000A7934">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7BFA7D60" w14:textId="77777777" w:rsidR="00806A51" w:rsidRDefault="00806A51" w:rsidP="000A7934">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53A8C149" w14:textId="77777777" w:rsidR="00806A51" w:rsidRDefault="00806A51" w:rsidP="000A7934">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0C0BFFA4"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35ADC31"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FBE24B0" w14:textId="77777777" w:rsidR="00806A51" w:rsidRDefault="00806A51" w:rsidP="000A7934">
            <w:pPr>
              <w:jc w:val="both"/>
              <w:rPr>
                <w:sz w:val="20"/>
              </w:rPr>
            </w:pPr>
          </w:p>
        </w:tc>
      </w:tr>
      <w:tr w:rsidR="00806A51" w14:paraId="56D2B335"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5D32C85C" w14:textId="77777777" w:rsidR="00806A51" w:rsidRDefault="00806A51" w:rsidP="000A7934">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003D62DE" w14:textId="77777777" w:rsidR="00806A51" w:rsidRDefault="00806A51" w:rsidP="000A7934">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E069246" w14:textId="77777777" w:rsidR="00806A51" w:rsidRDefault="00806A51" w:rsidP="000A7934">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6D26670A"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54BCA2A"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7979DDF"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E907484" w14:textId="77777777" w:rsidR="00806A51" w:rsidRDefault="00806A51" w:rsidP="000A7934">
            <w:pPr>
              <w:jc w:val="both"/>
              <w:rPr>
                <w:sz w:val="20"/>
              </w:rPr>
            </w:pPr>
          </w:p>
        </w:tc>
      </w:tr>
      <w:tr w:rsidR="00806A51" w14:paraId="66771623"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6C31EE7D" w14:textId="77777777" w:rsidR="00806A51" w:rsidRDefault="00806A51" w:rsidP="000A7934">
            <w:pPr>
              <w:rPr>
                <w:sz w:val="20"/>
              </w:rPr>
            </w:pPr>
            <w:r>
              <w:rPr>
                <w:sz w:val="20"/>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52972360" w14:textId="77777777" w:rsidR="00806A51" w:rsidRDefault="00806A51" w:rsidP="000A7934">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0B34FE5B" w14:textId="77777777" w:rsidR="00806A51" w:rsidRDefault="00806A51" w:rsidP="000A7934">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B0EB2CB"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DEDBF08"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4C672F8"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C355E80" w14:textId="77777777" w:rsidR="00806A51" w:rsidRDefault="00806A51" w:rsidP="000A7934">
            <w:pPr>
              <w:jc w:val="both"/>
              <w:rPr>
                <w:sz w:val="20"/>
              </w:rPr>
            </w:pPr>
          </w:p>
        </w:tc>
      </w:tr>
      <w:tr w:rsidR="00806A51" w14:paraId="0CE2062E"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01991B0E" w14:textId="77777777" w:rsidR="00806A51" w:rsidRDefault="00806A51" w:rsidP="000A7934">
            <w:pPr>
              <w:rPr>
                <w:sz w:val="20"/>
              </w:rPr>
            </w:pPr>
            <w:r>
              <w:rPr>
                <w:sz w:val="20"/>
              </w:rPr>
              <w:t>School Safety Coordinator (SSC) training program developed by the Kentucky Center for School Safety (KCSS)</w:t>
            </w:r>
          </w:p>
          <w:p w14:paraId="69AF8F7F" w14:textId="77777777" w:rsidR="00806A51" w:rsidRDefault="00806A51" w:rsidP="000A7934">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0F20E9CF" w14:textId="77777777" w:rsidR="00806A51" w:rsidRDefault="00806A51" w:rsidP="000A7934">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7CB67400" w14:textId="77777777" w:rsidR="00806A51" w:rsidRDefault="00806A51" w:rsidP="000A7934">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7E8D20FA"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7371621"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758947A"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C44F7C4" w14:textId="77777777" w:rsidR="00806A51" w:rsidRDefault="00806A51" w:rsidP="000A7934">
            <w:pPr>
              <w:jc w:val="both"/>
              <w:rPr>
                <w:sz w:val="20"/>
              </w:rPr>
            </w:pPr>
          </w:p>
        </w:tc>
      </w:tr>
      <w:tr w:rsidR="00806A51" w14:paraId="62B2C291"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5613BC5F" w14:textId="77777777" w:rsidR="00806A51" w:rsidRDefault="00806A51" w:rsidP="000A7934">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E2E620D" w14:textId="77777777" w:rsidR="00806A51" w:rsidRDefault="00806A51" w:rsidP="000A7934">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647468E2" w14:textId="77777777" w:rsidR="00806A51" w:rsidRDefault="00806A51" w:rsidP="000A7934">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60E88FF9"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4E8368C" w14:textId="77777777" w:rsidR="00806A51" w:rsidRDefault="00806A51" w:rsidP="000A7934">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B8172B2" w14:textId="77777777" w:rsidR="00806A51" w:rsidRDefault="00806A51" w:rsidP="000A793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01A0EB3" w14:textId="77777777" w:rsidR="00806A51" w:rsidRDefault="00806A51" w:rsidP="000A7934">
            <w:pPr>
              <w:jc w:val="both"/>
              <w:rPr>
                <w:sz w:val="20"/>
              </w:rPr>
            </w:pPr>
          </w:p>
        </w:tc>
      </w:tr>
      <w:tr w:rsidR="00806A51" w14:paraId="62CAD953"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7EDF10D6" w14:textId="77777777" w:rsidR="00806A51" w:rsidRDefault="00806A51" w:rsidP="000A7934">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E95CB9E" w14:textId="77777777" w:rsidR="00806A51" w:rsidRDefault="00806A51" w:rsidP="000A7934">
            <w:pPr>
              <w:jc w:val="center"/>
              <w:rPr>
                <w:sz w:val="20"/>
              </w:rPr>
            </w:pPr>
            <w:r>
              <w:rPr>
                <w:sz w:val="20"/>
              </w:rPr>
              <w:t>KRS 158.162</w:t>
            </w:r>
          </w:p>
          <w:p w14:paraId="63B13933" w14:textId="77777777" w:rsidR="00806A51" w:rsidRDefault="00806A51" w:rsidP="000A7934">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20EC3A56" w14:textId="77777777" w:rsidR="00806A51" w:rsidRDefault="00806A51" w:rsidP="000A7934">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2186C2CC"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9EBBF83" w14:textId="77777777" w:rsidR="00806A51" w:rsidRDefault="00806A51" w:rsidP="000A7934">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41ECF4A" w14:textId="77777777" w:rsidR="00806A51" w:rsidRDefault="00806A51" w:rsidP="000A793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D034DC1" w14:textId="77777777" w:rsidR="00806A51" w:rsidRDefault="00806A51" w:rsidP="000A7934">
            <w:pPr>
              <w:jc w:val="both"/>
              <w:rPr>
                <w:sz w:val="20"/>
              </w:rPr>
            </w:pPr>
          </w:p>
        </w:tc>
      </w:tr>
      <w:tr w:rsidR="00806A51" w14:paraId="5DA8F154"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1B003ACB" w14:textId="77777777" w:rsidR="00806A51" w:rsidRDefault="00806A51" w:rsidP="000A7934">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2DC37F6" w14:textId="77777777" w:rsidR="00806A51" w:rsidRDefault="00806A51" w:rsidP="000A7934">
            <w:pPr>
              <w:jc w:val="center"/>
              <w:rPr>
                <w:sz w:val="20"/>
              </w:rPr>
            </w:pPr>
            <w:r>
              <w:rPr>
                <w:sz w:val="20"/>
              </w:rPr>
              <w:t>KRS 158.162</w:t>
            </w:r>
          </w:p>
          <w:p w14:paraId="055BDDBE" w14:textId="77777777" w:rsidR="00806A51" w:rsidRDefault="00806A51" w:rsidP="000A7934">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305681CA" w14:textId="77777777" w:rsidR="00806A51" w:rsidRDefault="00806A51" w:rsidP="000A7934">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01BDEBF7"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E122471" w14:textId="77777777" w:rsidR="00806A51" w:rsidRDefault="00806A51" w:rsidP="000A7934">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90CE85B" w14:textId="77777777" w:rsidR="00806A51" w:rsidRDefault="00806A51" w:rsidP="000A793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F3ACBCB" w14:textId="77777777" w:rsidR="00806A51" w:rsidRDefault="00806A51" w:rsidP="000A7934">
            <w:pPr>
              <w:jc w:val="both"/>
              <w:rPr>
                <w:sz w:val="20"/>
              </w:rPr>
            </w:pPr>
          </w:p>
        </w:tc>
      </w:tr>
      <w:tr w:rsidR="00806A51" w14:paraId="3E1884CB"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353F0167" w14:textId="77777777" w:rsidR="00806A51" w:rsidRDefault="00806A51" w:rsidP="000A7934">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D2596BF" w14:textId="77777777" w:rsidR="00806A51" w:rsidRDefault="00806A51" w:rsidP="000A7934">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3614FE6B" w14:textId="77777777" w:rsidR="00806A51" w:rsidRDefault="00806A51" w:rsidP="000A7934">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5E713153"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77E30EB" w14:textId="77777777" w:rsidR="00806A51" w:rsidRDefault="00806A51" w:rsidP="000A7934">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F277332" w14:textId="77777777" w:rsidR="00806A51" w:rsidRDefault="00806A51" w:rsidP="000A793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77B3E7A" w14:textId="77777777" w:rsidR="00806A51" w:rsidRDefault="00806A51" w:rsidP="000A7934">
            <w:pPr>
              <w:jc w:val="both"/>
              <w:rPr>
                <w:sz w:val="20"/>
              </w:rPr>
            </w:pPr>
          </w:p>
        </w:tc>
      </w:tr>
      <w:tr w:rsidR="00806A51" w14:paraId="27F5416B"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4DAB3B9C" w14:textId="77777777" w:rsidR="00806A51" w:rsidRDefault="00806A51" w:rsidP="000A7934">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3D1A9DAC" w14:textId="77777777" w:rsidR="00806A51" w:rsidRDefault="00806A51" w:rsidP="000A7934">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411FACB2" w14:textId="77777777" w:rsidR="00806A51" w:rsidRDefault="00806A51" w:rsidP="000A7934">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77310100"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E006320"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FE77B7E"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798BCE" w14:textId="77777777" w:rsidR="00806A51" w:rsidRDefault="00806A51" w:rsidP="000A7934">
            <w:pPr>
              <w:jc w:val="both"/>
              <w:rPr>
                <w:sz w:val="20"/>
              </w:rPr>
            </w:pPr>
          </w:p>
        </w:tc>
      </w:tr>
      <w:tr w:rsidR="00806A51" w14:paraId="239151D1"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06DB68B6" w14:textId="77777777" w:rsidR="00806A51" w:rsidRDefault="00806A51" w:rsidP="000A7934">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2A4CC27E" w14:textId="77777777" w:rsidR="00806A51" w:rsidRDefault="00806A51" w:rsidP="000A7934">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5DCE3456" w14:textId="77777777" w:rsidR="00806A51" w:rsidRDefault="00806A51" w:rsidP="000A7934">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4ABABBE8"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8C78600"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96C9C39"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B1F1AC" w14:textId="77777777" w:rsidR="00806A51" w:rsidRDefault="00806A51" w:rsidP="000A7934">
            <w:pPr>
              <w:jc w:val="both"/>
              <w:rPr>
                <w:sz w:val="20"/>
              </w:rPr>
            </w:pPr>
          </w:p>
        </w:tc>
      </w:tr>
      <w:tr w:rsidR="00806A51" w14:paraId="4828FFB6"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18FC7BFF" w14:textId="77777777" w:rsidR="00806A51" w:rsidRDefault="00806A51" w:rsidP="000A7934">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292D9A8A" w14:textId="77777777" w:rsidR="00806A51" w:rsidRDefault="00806A51" w:rsidP="000A7934">
            <w:pPr>
              <w:jc w:val="center"/>
              <w:rPr>
                <w:sz w:val="20"/>
              </w:rPr>
            </w:pPr>
            <w:r>
              <w:rPr>
                <w:sz w:val="20"/>
              </w:rPr>
              <w:t>KRS 158.852</w:t>
            </w:r>
          </w:p>
          <w:p w14:paraId="558E5CC0" w14:textId="77777777" w:rsidR="00806A51" w:rsidRDefault="00806A51" w:rsidP="000A7934">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51890991" w14:textId="77777777" w:rsidR="00806A51" w:rsidRDefault="00806A51" w:rsidP="000A7934">
            <w:pPr>
              <w:jc w:val="center"/>
              <w:rPr>
                <w:sz w:val="20"/>
              </w:rPr>
            </w:pPr>
            <w:r>
              <w:rPr>
                <w:sz w:val="20"/>
              </w:rPr>
              <w:t>07.1</w:t>
            </w:r>
          </w:p>
          <w:p w14:paraId="1140D506" w14:textId="77777777" w:rsidR="00806A51" w:rsidRDefault="00806A51" w:rsidP="000A7934">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7F38F662" w14:textId="77777777" w:rsidR="00806A51" w:rsidRDefault="00806A51" w:rsidP="000A793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50F813"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849CF17"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29A6533" w14:textId="77777777" w:rsidR="00806A51" w:rsidRDefault="00806A51" w:rsidP="000A7934">
            <w:pPr>
              <w:jc w:val="both"/>
              <w:rPr>
                <w:sz w:val="20"/>
              </w:rPr>
            </w:pPr>
          </w:p>
        </w:tc>
      </w:tr>
      <w:tr w:rsidR="00806A51" w14:paraId="62CBF71F"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67E6CD12" w14:textId="77777777" w:rsidR="00806A51" w:rsidRDefault="00806A51" w:rsidP="000A7934">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1C561138" w14:textId="77777777" w:rsidR="00806A51" w:rsidRDefault="00806A51" w:rsidP="000A7934">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2CDF577A" w14:textId="77777777" w:rsidR="00806A51" w:rsidRDefault="00806A51" w:rsidP="000A7934">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0F2BBDC3" w14:textId="77777777" w:rsidR="00806A51" w:rsidRDefault="00806A51" w:rsidP="000A7934">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C1B9E89" w14:textId="77777777" w:rsidR="00806A51" w:rsidRDefault="00806A51" w:rsidP="000A793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A9DA630" w14:textId="77777777" w:rsidR="00806A51" w:rsidRDefault="00806A51" w:rsidP="000A793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CFD7706" w14:textId="77777777" w:rsidR="00806A51" w:rsidRDefault="00806A51" w:rsidP="000A7934">
            <w:pPr>
              <w:jc w:val="both"/>
              <w:rPr>
                <w:sz w:val="20"/>
              </w:rPr>
            </w:pPr>
          </w:p>
        </w:tc>
      </w:tr>
    </w:tbl>
    <w:p w14:paraId="45D44737" w14:textId="77777777" w:rsidR="00806A51" w:rsidRDefault="00806A51" w:rsidP="00806A51">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7BBCD27B" w14:textId="77777777" w:rsidR="00806A51" w:rsidRDefault="00806A51" w:rsidP="00806A51">
      <w:pPr>
        <w:widowControl w:val="0"/>
        <w:tabs>
          <w:tab w:val="right" w:pos="14040"/>
        </w:tabs>
        <w:jc w:val="both"/>
        <w:outlineLvl w:val="0"/>
        <w:rPr>
          <w:smallCaps/>
        </w:rPr>
      </w:pPr>
      <w:r>
        <w:rPr>
          <w:smallCaps/>
        </w:rPr>
        <w:tab/>
        <w:t>(Continued)</w:t>
      </w:r>
    </w:p>
    <w:p w14:paraId="15E3C028" w14:textId="77777777" w:rsidR="00806A51" w:rsidRDefault="00806A51" w:rsidP="00806A51">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806A51" w14:paraId="6A145578" w14:textId="77777777" w:rsidTr="000A7934">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5D4F8197" w14:textId="77777777" w:rsidR="00806A51" w:rsidRDefault="00806A51" w:rsidP="000A7934">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4E2B6D80" w14:textId="77777777" w:rsidR="00806A51" w:rsidRDefault="00806A51" w:rsidP="000A7934">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31493B3" w14:textId="77777777" w:rsidR="00806A51" w:rsidRDefault="00806A51" w:rsidP="000A7934">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7732FD0" w14:textId="77777777" w:rsidR="00806A51" w:rsidRDefault="00806A51" w:rsidP="000A7934">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8FE2D16" w14:textId="77777777" w:rsidR="00806A51" w:rsidRDefault="00806A51" w:rsidP="000A7934">
            <w:pPr>
              <w:spacing w:before="60" w:line="276" w:lineRule="auto"/>
              <w:jc w:val="center"/>
              <w:rPr>
                <w:b/>
                <w:smallCaps/>
                <w:sz w:val="21"/>
                <w:szCs w:val="21"/>
              </w:rPr>
            </w:pPr>
            <w:r>
              <w:rPr>
                <w:b/>
                <w:smallCaps/>
                <w:sz w:val="22"/>
                <w:szCs w:val="22"/>
              </w:rPr>
              <w:t>Date</w:t>
            </w:r>
            <w:r>
              <w:rPr>
                <w:b/>
                <w:smallCaps/>
                <w:sz w:val="22"/>
                <w:szCs w:val="22"/>
              </w:rPr>
              <w:br/>
              <w:t>Completed</w:t>
            </w:r>
          </w:p>
        </w:tc>
      </w:tr>
      <w:tr w:rsidR="00806A51" w14:paraId="273C93EA" w14:textId="77777777" w:rsidTr="000A793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FCA71" w14:textId="77777777" w:rsidR="00806A51" w:rsidRDefault="00806A51" w:rsidP="000A793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60F77" w14:textId="77777777" w:rsidR="00806A51" w:rsidRDefault="00806A51" w:rsidP="000A793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C2DD5" w14:textId="77777777" w:rsidR="00806A51" w:rsidRDefault="00806A51" w:rsidP="000A7934">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C6729E8" w14:textId="77777777" w:rsidR="00806A51" w:rsidRDefault="00806A51" w:rsidP="000A7934">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CBF87D7" w14:textId="77777777" w:rsidR="00806A51" w:rsidRDefault="00806A51" w:rsidP="000A7934">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6ACB25EF" w14:textId="77777777" w:rsidR="00806A51" w:rsidRDefault="00806A51" w:rsidP="000A7934">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E7B3212" w14:textId="77777777" w:rsidR="00806A51" w:rsidRDefault="00806A51" w:rsidP="000A7934">
            <w:pPr>
              <w:spacing w:before="60" w:line="276" w:lineRule="auto"/>
              <w:jc w:val="center"/>
              <w:rPr>
                <w:b/>
                <w:smallCaps/>
                <w:sz w:val="21"/>
                <w:szCs w:val="21"/>
              </w:rPr>
            </w:pPr>
          </w:p>
        </w:tc>
      </w:tr>
      <w:tr w:rsidR="00806A51" w14:paraId="3833B4A1"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5A033466" w14:textId="77777777" w:rsidR="00806A51" w:rsidRDefault="00806A51" w:rsidP="000A7934">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47FE1654" w14:textId="77777777" w:rsidR="00806A51" w:rsidRDefault="00806A51" w:rsidP="000A7934">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79AB7638" w14:textId="77777777" w:rsidR="00806A51" w:rsidRDefault="00806A51" w:rsidP="000A7934">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41E33D27" w14:textId="77777777" w:rsidR="00806A51" w:rsidRDefault="00806A51" w:rsidP="000A7934">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5ADCFEB" w14:textId="77777777" w:rsidR="00806A51" w:rsidRDefault="00806A51" w:rsidP="000A793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80E408A" w14:textId="77777777" w:rsidR="00806A51" w:rsidRDefault="00806A51" w:rsidP="000A793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5CEC3A1" w14:textId="77777777" w:rsidR="00806A51" w:rsidRDefault="00806A51" w:rsidP="000A7934">
            <w:pPr>
              <w:spacing w:line="276" w:lineRule="auto"/>
              <w:jc w:val="both"/>
              <w:rPr>
                <w:sz w:val="20"/>
              </w:rPr>
            </w:pPr>
          </w:p>
        </w:tc>
      </w:tr>
      <w:tr w:rsidR="00806A51" w14:paraId="7E787DAE"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32A566B8" w14:textId="77777777" w:rsidR="00806A51" w:rsidRDefault="00806A51" w:rsidP="000A7934">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0E627FB5" w14:textId="77777777" w:rsidR="00806A51" w:rsidRDefault="00806A51" w:rsidP="000A7934">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73C9F494" w14:textId="77777777" w:rsidR="00806A51" w:rsidRDefault="00806A51" w:rsidP="000A7934">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25B8C9F4" w14:textId="77777777" w:rsidR="00806A51" w:rsidRDefault="00806A51" w:rsidP="000A793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D28569B" w14:textId="77777777" w:rsidR="00806A51" w:rsidRDefault="00806A51" w:rsidP="000A793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F8F3E4A" w14:textId="77777777" w:rsidR="00806A51" w:rsidRDefault="00806A51" w:rsidP="000A793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5558FBF" w14:textId="77777777" w:rsidR="00806A51" w:rsidRDefault="00806A51" w:rsidP="000A7934">
            <w:pPr>
              <w:spacing w:line="276" w:lineRule="auto"/>
              <w:jc w:val="both"/>
              <w:rPr>
                <w:sz w:val="20"/>
              </w:rPr>
            </w:pPr>
          </w:p>
        </w:tc>
      </w:tr>
      <w:tr w:rsidR="00806A51" w14:paraId="294A05DC"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6F7A809B" w14:textId="77777777" w:rsidR="00806A51" w:rsidRDefault="00806A51" w:rsidP="000A7934">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49A4B903" w14:textId="77777777" w:rsidR="00806A51" w:rsidRDefault="00806A51" w:rsidP="000A7934">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4F5A87EC" w14:textId="77777777" w:rsidR="00806A51" w:rsidRDefault="00806A51" w:rsidP="000A7934">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5F1D4EC9" w14:textId="77777777" w:rsidR="00806A51" w:rsidRDefault="00806A51" w:rsidP="000A793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2645E00" w14:textId="77777777" w:rsidR="00806A51" w:rsidRDefault="00806A51" w:rsidP="000A7934">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F76C578" w14:textId="77777777" w:rsidR="00806A51" w:rsidRDefault="00806A51" w:rsidP="000A7934">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A827186" w14:textId="77777777" w:rsidR="00806A51" w:rsidRDefault="00806A51" w:rsidP="000A7934">
            <w:pPr>
              <w:spacing w:line="276" w:lineRule="auto"/>
              <w:jc w:val="both"/>
              <w:rPr>
                <w:sz w:val="20"/>
              </w:rPr>
            </w:pPr>
          </w:p>
        </w:tc>
      </w:tr>
      <w:tr w:rsidR="00806A51" w14:paraId="001B0B2C"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17CF9D25" w14:textId="77777777" w:rsidR="00806A51" w:rsidRDefault="00806A51" w:rsidP="000A7934">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12CC4E37" w14:textId="77777777" w:rsidR="00806A51" w:rsidRDefault="00806A51" w:rsidP="000A7934">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42E1492E" w14:textId="77777777" w:rsidR="00806A51" w:rsidRDefault="00806A51" w:rsidP="000A7934">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57C14233" w14:textId="77777777" w:rsidR="00806A51" w:rsidRDefault="00806A51" w:rsidP="000A793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C158C39" w14:textId="77777777" w:rsidR="00806A51" w:rsidRDefault="00806A51" w:rsidP="000A793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1B13D8C" w14:textId="77777777" w:rsidR="00806A51" w:rsidRDefault="00806A51" w:rsidP="000A793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79311B5" w14:textId="77777777" w:rsidR="00806A51" w:rsidRDefault="00806A51" w:rsidP="000A7934">
            <w:pPr>
              <w:spacing w:line="276" w:lineRule="auto"/>
              <w:jc w:val="both"/>
              <w:rPr>
                <w:sz w:val="20"/>
              </w:rPr>
            </w:pPr>
          </w:p>
        </w:tc>
      </w:tr>
      <w:tr w:rsidR="00806A51" w14:paraId="326ACDFF"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2888563A" w14:textId="77777777" w:rsidR="00806A51" w:rsidRDefault="00806A51" w:rsidP="000A7934">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1160AE3D" w14:textId="77777777" w:rsidR="00806A51" w:rsidRDefault="00806A51" w:rsidP="000A7934">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450920BE" w14:textId="77777777" w:rsidR="00806A51" w:rsidRDefault="00806A51" w:rsidP="000A7934">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0A39F6EA" w14:textId="77777777" w:rsidR="00806A51" w:rsidRDefault="00806A51" w:rsidP="000A793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CC212F9" w14:textId="77777777" w:rsidR="00806A51" w:rsidRDefault="00806A51" w:rsidP="000A793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C5EBB7D" w14:textId="77777777" w:rsidR="00806A51" w:rsidRDefault="00806A51" w:rsidP="000A793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94B8CF2" w14:textId="77777777" w:rsidR="00806A51" w:rsidRDefault="00806A51" w:rsidP="000A7934">
            <w:pPr>
              <w:spacing w:line="276" w:lineRule="auto"/>
              <w:jc w:val="both"/>
              <w:rPr>
                <w:sz w:val="20"/>
              </w:rPr>
            </w:pPr>
          </w:p>
        </w:tc>
      </w:tr>
      <w:tr w:rsidR="00806A51" w14:paraId="1BCA8BB7"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466D7E50" w14:textId="77777777" w:rsidR="00806A51" w:rsidRDefault="00806A51" w:rsidP="000A7934">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71939242" w14:textId="77777777" w:rsidR="00806A51" w:rsidRDefault="00806A51" w:rsidP="000A7934">
            <w:pPr>
              <w:jc w:val="center"/>
              <w:rPr>
                <w:sz w:val="20"/>
              </w:rPr>
            </w:pPr>
            <w:r>
              <w:rPr>
                <w:sz w:val="20"/>
              </w:rPr>
              <w:t>KRS 158.838</w:t>
            </w:r>
          </w:p>
          <w:p w14:paraId="455EEDF4" w14:textId="77777777" w:rsidR="00806A51" w:rsidRDefault="00806A51" w:rsidP="000A7934">
            <w:pPr>
              <w:jc w:val="center"/>
              <w:rPr>
                <w:sz w:val="20"/>
              </w:rPr>
            </w:pPr>
            <w:r>
              <w:rPr>
                <w:sz w:val="20"/>
              </w:rPr>
              <w:t>KRS 156.502</w:t>
            </w:r>
          </w:p>
          <w:p w14:paraId="65DB8CC5" w14:textId="77777777" w:rsidR="00806A51" w:rsidRDefault="00806A51" w:rsidP="000A7934">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32B44752" w14:textId="77777777" w:rsidR="00806A51" w:rsidRDefault="00806A51" w:rsidP="000A7934">
            <w:pPr>
              <w:spacing w:line="276" w:lineRule="auto"/>
              <w:jc w:val="center"/>
              <w:rPr>
                <w:sz w:val="20"/>
              </w:rPr>
            </w:pPr>
            <w:r>
              <w:rPr>
                <w:sz w:val="20"/>
              </w:rPr>
              <w:t>09.22</w:t>
            </w:r>
          </w:p>
          <w:p w14:paraId="4920E1E4" w14:textId="77777777" w:rsidR="00806A51" w:rsidRDefault="00806A51" w:rsidP="000A7934">
            <w:pPr>
              <w:spacing w:line="276" w:lineRule="auto"/>
              <w:jc w:val="center"/>
              <w:rPr>
                <w:sz w:val="20"/>
              </w:rPr>
            </w:pPr>
            <w:r>
              <w:rPr>
                <w:sz w:val="20"/>
              </w:rPr>
              <w:t>09.224</w:t>
            </w:r>
          </w:p>
          <w:p w14:paraId="0D86BE26" w14:textId="77777777" w:rsidR="00806A51" w:rsidRDefault="00806A51" w:rsidP="000A7934">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053974E0" w14:textId="77777777" w:rsidR="00806A51" w:rsidRDefault="00806A51" w:rsidP="000A793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8456A47" w14:textId="77777777" w:rsidR="00806A51" w:rsidRDefault="00806A51" w:rsidP="000A793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A0AE268" w14:textId="77777777" w:rsidR="00806A51" w:rsidRDefault="00806A51" w:rsidP="000A793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9CADF6" w14:textId="77777777" w:rsidR="00806A51" w:rsidRDefault="00806A51" w:rsidP="000A7934">
            <w:pPr>
              <w:spacing w:line="276" w:lineRule="auto"/>
              <w:jc w:val="both"/>
              <w:rPr>
                <w:sz w:val="20"/>
              </w:rPr>
            </w:pPr>
          </w:p>
        </w:tc>
      </w:tr>
      <w:tr w:rsidR="00806A51" w14:paraId="29C351E3"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445E9AAF" w14:textId="77777777" w:rsidR="00806A51" w:rsidRDefault="00806A51" w:rsidP="000A7934">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7C61160B" w14:textId="77777777" w:rsidR="00806A51" w:rsidRDefault="00806A51" w:rsidP="000A7934">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3397A878" w14:textId="77777777" w:rsidR="00806A51" w:rsidRDefault="00806A51" w:rsidP="000A7934">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5C26E2D4" w14:textId="77777777" w:rsidR="00806A51" w:rsidRDefault="00806A51" w:rsidP="000A793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AD8B3AF" w14:textId="77777777" w:rsidR="00806A51" w:rsidRDefault="00806A51" w:rsidP="000A7934">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6722427" w14:textId="77777777" w:rsidR="00806A51" w:rsidRDefault="00806A51" w:rsidP="000A7934">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3E1D55F" w14:textId="77777777" w:rsidR="00806A51" w:rsidRDefault="00806A51" w:rsidP="000A7934">
            <w:pPr>
              <w:spacing w:line="276" w:lineRule="auto"/>
              <w:jc w:val="both"/>
              <w:rPr>
                <w:sz w:val="20"/>
              </w:rPr>
            </w:pPr>
          </w:p>
        </w:tc>
      </w:tr>
      <w:tr w:rsidR="00806A51" w14:paraId="1A3D5770"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45294A08" w14:textId="77777777" w:rsidR="00806A51" w:rsidRDefault="00806A51" w:rsidP="000A7934">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5C09E334" w14:textId="77777777" w:rsidR="00806A51" w:rsidRDefault="00806A51" w:rsidP="000A7934">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025E3AFB" w14:textId="77777777" w:rsidR="00806A51" w:rsidRDefault="00806A51" w:rsidP="000A7934">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740950AC" w14:textId="77777777" w:rsidR="00806A51" w:rsidRDefault="00806A51" w:rsidP="000A793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468DE1C" w14:textId="77777777" w:rsidR="00806A51" w:rsidRDefault="00806A51" w:rsidP="000A7934">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661D99E2" w14:textId="77777777" w:rsidR="00806A51" w:rsidRDefault="00806A51" w:rsidP="000A793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8A55868" w14:textId="77777777" w:rsidR="00806A51" w:rsidRDefault="00806A51" w:rsidP="000A7934">
            <w:pPr>
              <w:spacing w:line="276" w:lineRule="auto"/>
              <w:jc w:val="both"/>
              <w:rPr>
                <w:sz w:val="20"/>
              </w:rPr>
            </w:pPr>
          </w:p>
        </w:tc>
      </w:tr>
      <w:tr w:rsidR="00806A51" w14:paraId="76FF12F5"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3E502C5E" w14:textId="77777777" w:rsidR="00806A51" w:rsidRDefault="00806A51" w:rsidP="000A7934">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24C2F355" w14:textId="77777777" w:rsidR="00806A51" w:rsidRDefault="00806A51" w:rsidP="000A7934">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5FDCDE8" w14:textId="77777777" w:rsidR="00806A51" w:rsidRDefault="00806A51" w:rsidP="000A7934">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54D128CD" w14:textId="77777777" w:rsidR="00806A51" w:rsidRDefault="00806A51" w:rsidP="000A7934">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7173369" w14:textId="77777777" w:rsidR="00806A51" w:rsidRDefault="00806A51" w:rsidP="000A793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01C3569" w14:textId="77777777" w:rsidR="00806A51" w:rsidRDefault="00806A51" w:rsidP="000A793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539D722" w14:textId="77777777" w:rsidR="00806A51" w:rsidRDefault="00806A51" w:rsidP="000A7934">
            <w:pPr>
              <w:spacing w:line="276" w:lineRule="auto"/>
              <w:jc w:val="both"/>
              <w:rPr>
                <w:sz w:val="20"/>
              </w:rPr>
            </w:pPr>
          </w:p>
        </w:tc>
      </w:tr>
      <w:tr w:rsidR="00806A51" w14:paraId="4BA246FA" w14:textId="77777777" w:rsidTr="000A7934">
        <w:tc>
          <w:tcPr>
            <w:tcW w:w="1919" w:type="pct"/>
            <w:tcBorders>
              <w:top w:val="single" w:sz="4" w:space="0" w:color="auto"/>
              <w:left w:val="single" w:sz="4" w:space="0" w:color="auto"/>
              <w:bottom w:val="single" w:sz="4" w:space="0" w:color="auto"/>
              <w:right w:val="single" w:sz="4" w:space="0" w:color="auto"/>
            </w:tcBorders>
            <w:hideMark/>
          </w:tcPr>
          <w:p w14:paraId="32873884" w14:textId="77777777" w:rsidR="00806A51" w:rsidRDefault="00806A51" w:rsidP="000A7934">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088FEF02" w14:textId="77777777" w:rsidR="00806A51" w:rsidRDefault="00806A51" w:rsidP="000A7934">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14D0C50B" w14:textId="77777777" w:rsidR="00806A51" w:rsidRDefault="00806A51" w:rsidP="000A7934">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2823FC02" w14:textId="77777777" w:rsidR="00806A51" w:rsidRDefault="00806A51" w:rsidP="000A793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787975F" w14:textId="77777777" w:rsidR="00806A51" w:rsidRDefault="00806A51" w:rsidP="000A793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7C6C54A" w14:textId="77777777" w:rsidR="00806A51" w:rsidRDefault="00806A51" w:rsidP="000A793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8BA76A" w14:textId="77777777" w:rsidR="00806A51" w:rsidRDefault="00806A51" w:rsidP="000A7934">
            <w:pPr>
              <w:spacing w:line="276" w:lineRule="auto"/>
              <w:jc w:val="both"/>
              <w:rPr>
                <w:sz w:val="20"/>
              </w:rPr>
            </w:pPr>
          </w:p>
        </w:tc>
      </w:tr>
    </w:tbl>
    <w:p w14:paraId="2B89CAE0" w14:textId="77777777" w:rsidR="00806A51" w:rsidRDefault="00806A51" w:rsidP="00806A51">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6038B5FC" w14:textId="77777777" w:rsidR="00806A51" w:rsidRDefault="00806A51" w:rsidP="00806A51">
      <w:pPr>
        <w:widowControl w:val="0"/>
        <w:tabs>
          <w:tab w:val="right" w:pos="14040"/>
        </w:tabs>
        <w:jc w:val="both"/>
        <w:outlineLvl w:val="0"/>
        <w:rPr>
          <w:smallCaps/>
        </w:rPr>
      </w:pPr>
      <w:r>
        <w:rPr>
          <w:smallCaps/>
        </w:rPr>
        <w:tab/>
        <w:t>(Continued)</w:t>
      </w:r>
    </w:p>
    <w:p w14:paraId="7AAA70BD" w14:textId="77777777" w:rsidR="00806A51" w:rsidRDefault="00806A51" w:rsidP="00806A51">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806A51" w14:paraId="55647D11" w14:textId="77777777" w:rsidTr="000A7934">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77B40DF3" w14:textId="77777777" w:rsidR="00806A51" w:rsidRDefault="00806A51" w:rsidP="000A7934">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518816E4" w14:textId="77777777" w:rsidR="00806A51" w:rsidRDefault="00806A51" w:rsidP="000A7934">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6CE30D28" w14:textId="77777777" w:rsidR="00806A51" w:rsidRDefault="00806A51" w:rsidP="000A7934">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5D7C99B0" w14:textId="77777777" w:rsidR="00806A51" w:rsidRDefault="00806A51" w:rsidP="000A7934">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1020CCFB" w14:textId="77777777" w:rsidR="00806A51" w:rsidRDefault="00806A51" w:rsidP="000A7934">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806A51" w14:paraId="731B486E" w14:textId="77777777" w:rsidTr="000A7934">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EE4BF" w14:textId="77777777" w:rsidR="00806A51" w:rsidRDefault="00806A51" w:rsidP="000A793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A389F" w14:textId="77777777" w:rsidR="00806A51" w:rsidRDefault="00806A51" w:rsidP="000A793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AFF4F" w14:textId="77777777" w:rsidR="00806A51" w:rsidRDefault="00806A51" w:rsidP="000A7934">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2C41417B" w14:textId="77777777" w:rsidR="00806A51" w:rsidRDefault="00806A51" w:rsidP="000A7934">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5E79E5F8" w14:textId="77777777" w:rsidR="00806A51" w:rsidRDefault="00806A51" w:rsidP="000A7934">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05785694" w14:textId="77777777" w:rsidR="00806A51" w:rsidRDefault="00806A51" w:rsidP="000A7934">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749E2C6D" w14:textId="77777777" w:rsidR="00806A51" w:rsidRDefault="00806A51" w:rsidP="000A7934">
            <w:pPr>
              <w:spacing w:after="120" w:line="276" w:lineRule="auto"/>
              <w:jc w:val="center"/>
              <w:rPr>
                <w:b/>
                <w:smallCaps/>
                <w:sz w:val="22"/>
                <w:szCs w:val="22"/>
              </w:rPr>
            </w:pPr>
          </w:p>
        </w:tc>
      </w:tr>
      <w:tr w:rsidR="00806A51" w14:paraId="16C1569B" w14:textId="77777777" w:rsidTr="000A7934">
        <w:tc>
          <w:tcPr>
            <w:tcW w:w="1784" w:type="pct"/>
            <w:tcBorders>
              <w:top w:val="single" w:sz="4" w:space="0" w:color="auto"/>
              <w:left w:val="single" w:sz="4" w:space="0" w:color="auto"/>
              <w:bottom w:val="single" w:sz="4" w:space="0" w:color="auto"/>
              <w:right w:val="single" w:sz="4" w:space="0" w:color="auto"/>
            </w:tcBorders>
            <w:hideMark/>
          </w:tcPr>
          <w:p w14:paraId="78B6A775" w14:textId="77777777" w:rsidR="00806A51" w:rsidRDefault="00806A51" w:rsidP="000A7934">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12432B51" w14:textId="77777777" w:rsidR="00806A51" w:rsidRDefault="00806A51" w:rsidP="000A7934">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35E186FC" w14:textId="77777777" w:rsidR="00806A51" w:rsidRDefault="00806A51" w:rsidP="000A7934">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2804531B" w14:textId="77777777" w:rsidR="00806A51" w:rsidRDefault="00806A51" w:rsidP="000A793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8F4F951" w14:textId="77777777" w:rsidR="00806A51" w:rsidRDefault="00806A51" w:rsidP="000A793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90D6F57" w14:textId="77777777" w:rsidR="00806A51" w:rsidRDefault="00806A51" w:rsidP="000A793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375516C" w14:textId="77777777" w:rsidR="00806A51" w:rsidRDefault="00806A51" w:rsidP="000A7934">
            <w:pPr>
              <w:jc w:val="both"/>
              <w:rPr>
                <w:sz w:val="20"/>
              </w:rPr>
            </w:pPr>
          </w:p>
        </w:tc>
      </w:tr>
      <w:tr w:rsidR="00806A51" w14:paraId="5A880B49" w14:textId="77777777" w:rsidTr="000A7934">
        <w:tc>
          <w:tcPr>
            <w:tcW w:w="1784" w:type="pct"/>
            <w:tcBorders>
              <w:top w:val="single" w:sz="4" w:space="0" w:color="auto"/>
              <w:left w:val="single" w:sz="4" w:space="0" w:color="auto"/>
              <w:bottom w:val="single" w:sz="4" w:space="0" w:color="auto"/>
              <w:right w:val="single" w:sz="4" w:space="0" w:color="auto"/>
            </w:tcBorders>
            <w:hideMark/>
          </w:tcPr>
          <w:p w14:paraId="12243EE5" w14:textId="77777777" w:rsidR="00806A51" w:rsidRDefault="00806A51" w:rsidP="000A7934">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138D8EB7" w14:textId="77777777" w:rsidR="00806A51" w:rsidRDefault="00806A51" w:rsidP="000A7934">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38A8CCCF" w14:textId="77777777" w:rsidR="00806A51" w:rsidRDefault="00806A51" w:rsidP="000A7934">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3EC6023B" w14:textId="77777777" w:rsidR="00806A51" w:rsidRDefault="00806A51" w:rsidP="000A7934">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4D5073E4" w14:textId="77777777" w:rsidR="00806A51" w:rsidRDefault="00806A51" w:rsidP="000A7934">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227ABF3B" w14:textId="77777777" w:rsidR="00806A51" w:rsidRDefault="00806A51" w:rsidP="000A7934">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A070642" w14:textId="77777777" w:rsidR="00806A51" w:rsidRDefault="00806A51" w:rsidP="000A7934">
            <w:pPr>
              <w:jc w:val="both"/>
              <w:rPr>
                <w:sz w:val="20"/>
              </w:rPr>
            </w:pPr>
          </w:p>
        </w:tc>
      </w:tr>
      <w:tr w:rsidR="00806A51" w14:paraId="4F906DF4" w14:textId="77777777" w:rsidTr="000A7934">
        <w:tc>
          <w:tcPr>
            <w:tcW w:w="1784" w:type="pct"/>
            <w:tcBorders>
              <w:top w:val="single" w:sz="4" w:space="0" w:color="auto"/>
              <w:left w:val="single" w:sz="4" w:space="0" w:color="auto"/>
              <w:bottom w:val="single" w:sz="4" w:space="0" w:color="auto"/>
              <w:right w:val="single" w:sz="4" w:space="0" w:color="auto"/>
            </w:tcBorders>
            <w:hideMark/>
          </w:tcPr>
          <w:p w14:paraId="3025CC48" w14:textId="77777777" w:rsidR="00806A51" w:rsidRDefault="00806A51" w:rsidP="000A7934">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351ABB0D" w14:textId="77777777" w:rsidR="00806A51" w:rsidRDefault="00806A51" w:rsidP="000A7934">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5D86B3D8" w14:textId="77777777" w:rsidR="00806A51" w:rsidRDefault="00806A51" w:rsidP="000A7934">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13AE424F" w14:textId="77777777" w:rsidR="00806A51" w:rsidRDefault="00806A51" w:rsidP="000A7934">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1F328633" w14:textId="77777777" w:rsidR="00806A51" w:rsidRDefault="00806A51" w:rsidP="000A7934">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0532086" w14:textId="77777777" w:rsidR="00806A51" w:rsidRDefault="00806A51" w:rsidP="000A7934">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4013B841" w14:textId="77777777" w:rsidR="00806A51" w:rsidRDefault="00806A51" w:rsidP="000A7934">
            <w:pPr>
              <w:jc w:val="both"/>
              <w:rPr>
                <w:sz w:val="20"/>
              </w:rPr>
            </w:pPr>
          </w:p>
        </w:tc>
      </w:tr>
      <w:tr w:rsidR="00806A51" w14:paraId="02630B55" w14:textId="77777777" w:rsidTr="000A7934">
        <w:tc>
          <w:tcPr>
            <w:tcW w:w="1784" w:type="pct"/>
            <w:tcBorders>
              <w:top w:val="single" w:sz="4" w:space="0" w:color="auto"/>
              <w:left w:val="single" w:sz="4" w:space="0" w:color="auto"/>
              <w:bottom w:val="single" w:sz="4" w:space="0" w:color="auto"/>
              <w:right w:val="single" w:sz="4" w:space="0" w:color="auto"/>
            </w:tcBorders>
            <w:hideMark/>
          </w:tcPr>
          <w:p w14:paraId="72D70965" w14:textId="77777777" w:rsidR="00806A51" w:rsidRDefault="00806A51" w:rsidP="000A7934">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3E906D24" w14:textId="77777777" w:rsidR="00806A51" w:rsidRDefault="00806A51" w:rsidP="000A7934">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45B7C4E3" w14:textId="77777777" w:rsidR="00806A51" w:rsidRDefault="00806A51" w:rsidP="000A793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360904E5" w14:textId="77777777" w:rsidR="00806A51" w:rsidRDefault="00806A51" w:rsidP="000A793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30D8329" w14:textId="77777777" w:rsidR="00806A51" w:rsidRDefault="00806A51" w:rsidP="000A793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86D77B1" w14:textId="77777777" w:rsidR="00806A51" w:rsidRDefault="00806A51" w:rsidP="000A793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A9572D3" w14:textId="77777777" w:rsidR="00806A51" w:rsidRDefault="00806A51" w:rsidP="000A7934">
            <w:pPr>
              <w:jc w:val="both"/>
              <w:rPr>
                <w:sz w:val="20"/>
              </w:rPr>
            </w:pPr>
          </w:p>
        </w:tc>
      </w:tr>
      <w:tr w:rsidR="00806A51" w14:paraId="0D8B053A" w14:textId="77777777" w:rsidTr="000A7934">
        <w:trPr>
          <w:trHeight w:val="602"/>
        </w:trPr>
        <w:tc>
          <w:tcPr>
            <w:tcW w:w="1784" w:type="pct"/>
            <w:tcBorders>
              <w:top w:val="single" w:sz="4" w:space="0" w:color="auto"/>
              <w:left w:val="single" w:sz="4" w:space="0" w:color="auto"/>
              <w:bottom w:val="single" w:sz="4" w:space="0" w:color="auto"/>
              <w:right w:val="single" w:sz="4" w:space="0" w:color="auto"/>
            </w:tcBorders>
            <w:hideMark/>
          </w:tcPr>
          <w:p w14:paraId="2CB666F7" w14:textId="77777777" w:rsidR="00806A51" w:rsidRDefault="00806A51" w:rsidP="000A7934">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6C98D637" w14:textId="77777777" w:rsidR="00806A51" w:rsidRDefault="00806A51" w:rsidP="000A7934">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3E5EED92" w14:textId="77777777" w:rsidR="00806A51" w:rsidRDefault="00806A51" w:rsidP="000A793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ACCE1F7" w14:textId="77777777" w:rsidR="00806A51" w:rsidRDefault="00806A51" w:rsidP="000A793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105981A" w14:textId="77777777" w:rsidR="00806A51" w:rsidRDefault="00806A51" w:rsidP="000A793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EA8C8FA" w14:textId="77777777" w:rsidR="00806A51" w:rsidRDefault="00806A51" w:rsidP="000A793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C330D1E" w14:textId="77777777" w:rsidR="00806A51" w:rsidRDefault="00806A51" w:rsidP="000A7934">
            <w:pPr>
              <w:jc w:val="both"/>
              <w:rPr>
                <w:sz w:val="20"/>
              </w:rPr>
            </w:pPr>
          </w:p>
        </w:tc>
      </w:tr>
      <w:tr w:rsidR="00806A51" w14:paraId="72937C0C" w14:textId="77777777" w:rsidTr="000A7934">
        <w:tc>
          <w:tcPr>
            <w:tcW w:w="1784" w:type="pct"/>
            <w:tcBorders>
              <w:top w:val="single" w:sz="4" w:space="0" w:color="auto"/>
              <w:left w:val="single" w:sz="4" w:space="0" w:color="auto"/>
              <w:bottom w:val="single" w:sz="4" w:space="0" w:color="auto"/>
              <w:right w:val="single" w:sz="4" w:space="0" w:color="auto"/>
            </w:tcBorders>
            <w:hideMark/>
          </w:tcPr>
          <w:p w14:paraId="295446EE" w14:textId="77777777" w:rsidR="00806A51" w:rsidRDefault="00806A51" w:rsidP="000A7934">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2131EF88" w14:textId="77777777" w:rsidR="00806A51" w:rsidRDefault="00806A51" w:rsidP="000A7934">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13BEEA6F" w14:textId="77777777" w:rsidR="00806A51" w:rsidRDefault="00806A51" w:rsidP="000A7934">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E345661" w14:textId="77777777" w:rsidR="00806A51" w:rsidRDefault="00806A51" w:rsidP="000A7934">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58E2879A" w14:textId="77777777" w:rsidR="00806A51" w:rsidRDefault="00806A51" w:rsidP="000A7934">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0578F9EA" w14:textId="77777777" w:rsidR="00806A51" w:rsidRDefault="00806A51" w:rsidP="000A7934">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D1826C1" w14:textId="77777777" w:rsidR="00806A51" w:rsidRDefault="00806A51" w:rsidP="000A7934">
            <w:pPr>
              <w:jc w:val="both"/>
              <w:rPr>
                <w:sz w:val="20"/>
              </w:rPr>
            </w:pPr>
          </w:p>
        </w:tc>
      </w:tr>
      <w:tr w:rsidR="00806A51" w14:paraId="2A18C644" w14:textId="77777777" w:rsidTr="000A7934">
        <w:tc>
          <w:tcPr>
            <w:tcW w:w="1784" w:type="pct"/>
            <w:tcBorders>
              <w:top w:val="single" w:sz="4" w:space="0" w:color="auto"/>
              <w:left w:val="single" w:sz="4" w:space="0" w:color="auto"/>
              <w:bottom w:val="single" w:sz="4" w:space="0" w:color="auto"/>
              <w:right w:val="single" w:sz="4" w:space="0" w:color="auto"/>
            </w:tcBorders>
            <w:hideMark/>
          </w:tcPr>
          <w:p w14:paraId="1F0AD292" w14:textId="77777777" w:rsidR="00806A51" w:rsidRDefault="00806A51" w:rsidP="000A7934">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7D3CE867" w14:textId="77777777" w:rsidR="00806A51" w:rsidRDefault="00806A51" w:rsidP="000A7934">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24ACAE8E" w14:textId="77777777" w:rsidR="00806A51" w:rsidRDefault="00806A51" w:rsidP="000A7934">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0FB1503C" w14:textId="77777777" w:rsidR="00806A51" w:rsidRDefault="00806A51" w:rsidP="000A7934">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205FCEB0" w14:textId="77777777" w:rsidR="00806A51" w:rsidRDefault="00806A51" w:rsidP="000A7934">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1688F4F4" w14:textId="77777777" w:rsidR="00806A51" w:rsidRDefault="00806A51" w:rsidP="000A7934">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1F2A0544" w14:textId="77777777" w:rsidR="00806A51" w:rsidRDefault="00806A51" w:rsidP="000A7934">
            <w:pPr>
              <w:jc w:val="both"/>
              <w:rPr>
                <w:sz w:val="20"/>
              </w:rPr>
            </w:pPr>
          </w:p>
        </w:tc>
      </w:tr>
      <w:tr w:rsidR="00806A51" w14:paraId="022E3043" w14:textId="77777777" w:rsidTr="000A7934">
        <w:tc>
          <w:tcPr>
            <w:tcW w:w="1784" w:type="pct"/>
            <w:tcBorders>
              <w:top w:val="single" w:sz="4" w:space="0" w:color="auto"/>
              <w:left w:val="single" w:sz="4" w:space="0" w:color="auto"/>
              <w:bottom w:val="single" w:sz="4" w:space="0" w:color="auto"/>
              <w:right w:val="single" w:sz="4" w:space="0" w:color="auto"/>
            </w:tcBorders>
            <w:hideMark/>
          </w:tcPr>
          <w:p w14:paraId="137AD9E6" w14:textId="77777777" w:rsidR="00806A51" w:rsidRDefault="00806A51" w:rsidP="000A7934">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6B06130F" w14:textId="77777777" w:rsidR="00806A51" w:rsidRDefault="00806A51" w:rsidP="000A7934">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631623BA" w14:textId="77777777" w:rsidR="00806A51" w:rsidRDefault="00806A51" w:rsidP="000A793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3658B62" w14:textId="77777777" w:rsidR="00806A51" w:rsidRDefault="00806A51" w:rsidP="000A793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9A10F42" w14:textId="77777777" w:rsidR="00806A51" w:rsidRDefault="00806A51" w:rsidP="000A793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2D33CF4" w14:textId="77777777" w:rsidR="00806A51" w:rsidRDefault="00806A51" w:rsidP="000A793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CD63EA6" w14:textId="77777777" w:rsidR="00806A51" w:rsidRDefault="00806A51" w:rsidP="000A7934">
            <w:pPr>
              <w:jc w:val="both"/>
              <w:rPr>
                <w:sz w:val="20"/>
              </w:rPr>
            </w:pPr>
          </w:p>
        </w:tc>
      </w:tr>
      <w:tr w:rsidR="00806A51" w14:paraId="47721A33" w14:textId="77777777" w:rsidTr="000A7934">
        <w:tc>
          <w:tcPr>
            <w:tcW w:w="1784" w:type="pct"/>
            <w:tcBorders>
              <w:top w:val="single" w:sz="4" w:space="0" w:color="auto"/>
              <w:left w:val="single" w:sz="4" w:space="0" w:color="auto"/>
              <w:bottom w:val="single" w:sz="4" w:space="0" w:color="auto"/>
              <w:right w:val="single" w:sz="4" w:space="0" w:color="auto"/>
            </w:tcBorders>
            <w:hideMark/>
          </w:tcPr>
          <w:p w14:paraId="40FE3888" w14:textId="77777777" w:rsidR="00806A51" w:rsidRDefault="00806A51" w:rsidP="000A7934">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73CB8A1B" w14:textId="77777777" w:rsidR="00806A51" w:rsidRDefault="00806A51" w:rsidP="000A7934">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627E1056" w14:textId="77777777" w:rsidR="00806A51" w:rsidRDefault="00806A51" w:rsidP="000A793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945AE0D" w14:textId="77777777" w:rsidR="00806A51" w:rsidRDefault="00806A51" w:rsidP="000A793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132F766" w14:textId="77777777" w:rsidR="00806A51" w:rsidRDefault="00806A51" w:rsidP="000A793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B49D341" w14:textId="77777777" w:rsidR="00806A51" w:rsidRDefault="00806A51" w:rsidP="000A793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A3A3E3B" w14:textId="77777777" w:rsidR="00806A51" w:rsidRDefault="00806A51" w:rsidP="000A7934">
            <w:pPr>
              <w:jc w:val="both"/>
              <w:rPr>
                <w:sz w:val="20"/>
              </w:rPr>
            </w:pPr>
          </w:p>
        </w:tc>
      </w:tr>
      <w:tr w:rsidR="00806A51" w14:paraId="36BBDA8F" w14:textId="77777777" w:rsidTr="000A7934">
        <w:tc>
          <w:tcPr>
            <w:tcW w:w="1784" w:type="pct"/>
            <w:tcBorders>
              <w:top w:val="single" w:sz="4" w:space="0" w:color="auto"/>
              <w:left w:val="single" w:sz="4" w:space="0" w:color="auto"/>
              <w:bottom w:val="single" w:sz="4" w:space="0" w:color="auto"/>
              <w:right w:val="single" w:sz="4" w:space="0" w:color="auto"/>
            </w:tcBorders>
            <w:hideMark/>
          </w:tcPr>
          <w:p w14:paraId="7F63FC47" w14:textId="77777777" w:rsidR="00806A51" w:rsidRDefault="00806A51" w:rsidP="000A7934">
            <w:pPr>
              <w:rPr>
                <w:sz w:val="20"/>
              </w:rPr>
            </w:pPr>
            <w:r>
              <w:rPr>
                <w:sz w:val="20"/>
              </w:rPr>
              <w:t>KDE shall provide technical assistance and training for</w:t>
            </w:r>
            <w:ins w:id="254" w:author="Kinman, Katrina - KSBA" w:date="2022-04-05T14:57:00Z">
              <w:r>
                <w:rPr>
                  <w:sz w:val="20"/>
                </w:rPr>
                <w:t xml:space="preserve"> multi-tiered system of supports</w:t>
              </w:r>
            </w:ins>
            <w:r>
              <w:rPr>
                <w:sz w:val="20"/>
              </w:rPr>
              <w:t xml:space="preserve"> </w:t>
            </w:r>
            <w:del w:id="255" w:author="Kinman, Katrina - KSBA" w:date="2022-04-05T14:56:00Z">
              <w:r>
                <w:rPr>
                  <w:sz w:val="20"/>
                </w:rPr>
                <w:delText>Response to Intervention</w:delText>
              </w:r>
            </w:del>
            <w:r>
              <w:rPr>
                <w:sz w:val="20"/>
              </w:rPr>
              <w:t xml:space="preserve">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39D22342" w14:textId="77777777" w:rsidR="00806A51" w:rsidRDefault="00806A51" w:rsidP="000A7934">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4D9F715E" w14:textId="77777777" w:rsidR="00806A51" w:rsidRDefault="00806A51" w:rsidP="000A793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8CD0D8B" w14:textId="77777777" w:rsidR="00806A51" w:rsidRDefault="00806A51" w:rsidP="000A793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D8D8B00" w14:textId="77777777" w:rsidR="00806A51" w:rsidRDefault="00806A51" w:rsidP="000A793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6A1A626D" w14:textId="77777777" w:rsidR="00806A51" w:rsidRDefault="00806A51" w:rsidP="000A793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13EF14D" w14:textId="77777777" w:rsidR="00806A51" w:rsidRDefault="00806A51" w:rsidP="000A7934">
            <w:pPr>
              <w:jc w:val="both"/>
              <w:rPr>
                <w:sz w:val="20"/>
              </w:rPr>
            </w:pPr>
          </w:p>
        </w:tc>
      </w:tr>
    </w:tbl>
    <w:p w14:paraId="5FBC73A4" w14:textId="77777777" w:rsidR="00806A51" w:rsidRDefault="00806A51" w:rsidP="00806A51">
      <w:pPr>
        <w:jc w:val="center"/>
        <w:rPr>
          <w:b/>
          <w:smallCaps/>
          <w:sz w:val="20"/>
        </w:rPr>
      </w:pPr>
      <w:r>
        <w:rPr>
          <w:b/>
          <w:smallCaps/>
          <w:sz w:val="20"/>
        </w:rPr>
        <w:t>This is not an exhaustive list – Consult OSHA/ADA and Board Policies for other training requirements.</w:t>
      </w:r>
    </w:p>
    <w:p w14:paraId="5BAD56A8" w14:textId="77777777" w:rsidR="00806A51" w:rsidRDefault="00806A51" w:rsidP="00806A51">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23E26371"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69007F" w14:textId="797B804E"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6A5F4" w14:textId="77777777" w:rsidR="00B8685A" w:rsidRDefault="00B8685A">
      <w:pPr>
        <w:overflowPunct/>
        <w:autoSpaceDE/>
        <w:autoSpaceDN/>
        <w:adjustRightInd/>
        <w:spacing w:after="200" w:line="276" w:lineRule="auto"/>
        <w:textAlignment w:val="auto"/>
        <w:sectPr w:rsidR="00B8685A" w:rsidSect="00B8685A">
          <w:pgSz w:w="15840" w:h="12240" w:orient="landscape" w:code="1"/>
          <w:pgMar w:top="720" w:right="720" w:bottom="720" w:left="720" w:header="0" w:footer="432" w:gutter="0"/>
          <w:cols w:space="720"/>
          <w:docGrid w:linePitch="360"/>
        </w:sectPr>
      </w:pPr>
    </w:p>
    <w:p w14:paraId="1D10A705" w14:textId="77777777" w:rsidR="00806A51" w:rsidRDefault="00806A51" w:rsidP="00806A51">
      <w:pPr>
        <w:pStyle w:val="expnote"/>
      </w:pPr>
      <w:r>
        <w:lastRenderedPageBreak/>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22E41A2C" w14:textId="77777777" w:rsidR="00806A51" w:rsidRDefault="00806A51" w:rsidP="00806A51">
      <w:pPr>
        <w:pStyle w:val="expnote"/>
      </w:pPr>
      <w:r>
        <w:t>FINANCIAL IMPLICATIONS: COSTS OF TRAINING/MAINTAINING/DESTROYING RECORDS</w:t>
      </w:r>
    </w:p>
    <w:p w14:paraId="23CCDC08" w14:textId="77777777" w:rsidR="00806A51" w:rsidRPr="00D46F5C" w:rsidRDefault="00806A51" w:rsidP="00806A51">
      <w:pPr>
        <w:pStyle w:val="expnote"/>
      </w:pPr>
    </w:p>
    <w:p w14:paraId="0521F4C7" w14:textId="77777777" w:rsidR="00806A51" w:rsidRDefault="00806A51" w:rsidP="00806A51">
      <w:pPr>
        <w:pStyle w:val="Heading1"/>
      </w:pPr>
      <w:r>
        <w:t>PERSONNEL</w:t>
      </w:r>
      <w:r>
        <w:tab/>
      </w:r>
      <w:r>
        <w:rPr>
          <w:vanish/>
        </w:rPr>
        <w:t>$</w:t>
      </w:r>
      <w:r>
        <w:t>03.21 AP.2521</w:t>
      </w:r>
    </w:p>
    <w:p w14:paraId="02B82FEB" w14:textId="77777777" w:rsidR="00806A51" w:rsidRDefault="00806A51" w:rsidP="00806A51">
      <w:pPr>
        <w:pStyle w:val="policytitle"/>
        <w:rPr>
          <w:ins w:id="256" w:author="Kinman, Katrina - KSBA" w:date="2022-04-13T11:41:00Z"/>
        </w:rPr>
      </w:pPr>
      <w:ins w:id="257" w:author="Kinman, Katrina - KSBA" w:date="2022-04-13T11:41:00Z">
        <w:r>
          <w:t>Criminal History Record Information</w:t>
        </w:r>
      </w:ins>
    </w:p>
    <w:p w14:paraId="6F12F1A2" w14:textId="77777777" w:rsidR="00806A51" w:rsidRPr="000D7093" w:rsidRDefault="00806A51" w:rsidP="00806A51">
      <w:pPr>
        <w:pStyle w:val="policytext"/>
        <w:spacing w:before="40" w:after="40"/>
        <w:rPr>
          <w:ins w:id="258" w:author="Kinman, Katrina - KSBA" w:date="2022-04-13T11:41:00Z"/>
          <w:rStyle w:val="ksbanormal"/>
        </w:rPr>
      </w:pPr>
      <w:ins w:id="259" w:author="Kinman, Katrina - KSBA" w:date="2022-04-13T11:41:00Z">
        <w:r w:rsidRPr="000D7093">
          <w:rPr>
            <w:rStyle w:val="ksbanormal"/>
          </w:rPr>
          <w:t>See existing Procedure 03.11 AP.2521 for Criminal History Record Information.</w:t>
        </w:r>
      </w:ins>
    </w:p>
    <w:p w14:paraId="44CCB496" w14:textId="77777777" w:rsidR="00806A51" w:rsidRDefault="00806A51" w:rsidP="00806A51">
      <w:pPr>
        <w:pStyle w:val="relatedsideheading"/>
        <w:rPr>
          <w:ins w:id="260" w:author="Kinman, Katrina - KSBA" w:date="2022-04-13T11:41:00Z"/>
        </w:rPr>
      </w:pPr>
      <w:ins w:id="261" w:author="Kinman, Katrina - KSBA" w:date="2022-04-13T11:41:00Z">
        <w:r>
          <w:t>Related Procedure:</w:t>
        </w:r>
      </w:ins>
    </w:p>
    <w:p w14:paraId="7C38BC13" w14:textId="77777777" w:rsidR="00806A51" w:rsidRPr="000D7093" w:rsidRDefault="00806A51" w:rsidP="00806A51">
      <w:pPr>
        <w:pStyle w:val="Reference"/>
        <w:rPr>
          <w:rStyle w:val="ksbanormal"/>
        </w:rPr>
      </w:pPr>
      <w:ins w:id="262" w:author="Kinman, Katrina - KSBA" w:date="2022-04-13T11:41:00Z">
        <w:r w:rsidRPr="000D7093">
          <w:rPr>
            <w:rStyle w:val="ksbanormal"/>
          </w:rPr>
          <w:t>03.11 AP.2521</w:t>
        </w:r>
      </w:ins>
    </w:p>
    <w:p w14:paraId="27942016"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D39EAF" w14:textId="0801D8C3"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E5740D" w14:textId="77777777" w:rsidR="00806A51" w:rsidRDefault="00806A51">
      <w:pPr>
        <w:overflowPunct/>
        <w:autoSpaceDE/>
        <w:autoSpaceDN/>
        <w:adjustRightInd/>
        <w:spacing w:after="200" w:line="276" w:lineRule="auto"/>
        <w:textAlignment w:val="auto"/>
      </w:pPr>
      <w:r>
        <w:br w:type="page"/>
      </w:r>
    </w:p>
    <w:p w14:paraId="7D4D6741" w14:textId="77777777" w:rsidR="00806A51" w:rsidRDefault="00806A51" w:rsidP="00806A51">
      <w:pPr>
        <w:pStyle w:val="expnote"/>
      </w:pPr>
      <w:r>
        <w:lastRenderedPageBreak/>
        <w:t>EXPLANATION: SB 42 AMENDS KRS 45A.380 BY CHANGING THE DESCRIPTION OF PERISHABLE FOOD ITEMS.</w:t>
      </w:r>
    </w:p>
    <w:p w14:paraId="1D7F2931" w14:textId="77777777" w:rsidR="00806A51" w:rsidRDefault="00806A51" w:rsidP="00806A51">
      <w:pPr>
        <w:pStyle w:val="expnote"/>
      </w:pPr>
      <w:r>
        <w:t>FINANCIAL IMPLICATIONS: POTENTIAL SAVINGS IN PURCHASING PERISHABLE FOODS</w:t>
      </w:r>
    </w:p>
    <w:p w14:paraId="325C0AF4" w14:textId="77777777" w:rsidR="00806A51" w:rsidRPr="00D129CE" w:rsidRDefault="00806A51" w:rsidP="00806A51">
      <w:pPr>
        <w:pStyle w:val="expnote"/>
      </w:pPr>
    </w:p>
    <w:p w14:paraId="101CF76E" w14:textId="77777777" w:rsidR="00806A51" w:rsidRDefault="00806A51" w:rsidP="00806A51">
      <w:pPr>
        <w:pStyle w:val="Heading1"/>
      </w:pPr>
      <w:r>
        <w:t>FISCAL MANAGEMENT</w:t>
      </w:r>
      <w:r>
        <w:tab/>
      </w:r>
      <w:r>
        <w:rPr>
          <w:vanish/>
        </w:rPr>
        <w:t>$</w:t>
      </w:r>
      <w:r>
        <w:t>04.32 AP.1</w:t>
      </w:r>
    </w:p>
    <w:p w14:paraId="424CE0B2" w14:textId="77777777" w:rsidR="00806A51" w:rsidRDefault="00806A51" w:rsidP="00806A51">
      <w:pPr>
        <w:pStyle w:val="policytitle"/>
      </w:pPr>
      <w:r>
        <w:t>Procurement</w:t>
      </w:r>
    </w:p>
    <w:p w14:paraId="1A54ED2D" w14:textId="77777777" w:rsidR="00806A51" w:rsidRDefault="00806A51" w:rsidP="00806A51">
      <w:pPr>
        <w:pStyle w:val="policytext"/>
        <w:tabs>
          <w:tab w:val="left" w:pos="360"/>
        </w:tabs>
        <w:ind w:left="360" w:hanging="360"/>
        <w:rPr>
          <w:b/>
        </w:rPr>
      </w:pPr>
      <w:r>
        <w:rPr>
          <w:szCs w:val="24"/>
        </w:rPr>
        <w:t>A.</w:t>
      </w:r>
      <w:r>
        <w:rPr>
          <w:szCs w:val="24"/>
        </w:rPr>
        <w:tab/>
      </w:r>
      <w:r>
        <w:t>Conditions, including emergencies, and procedures under which purchases may be made by means other than competitive sealed bids.</w:t>
      </w:r>
    </w:p>
    <w:p w14:paraId="471B8906" w14:textId="77777777" w:rsidR="00806A51" w:rsidRDefault="00806A51" w:rsidP="00806A51">
      <w:pPr>
        <w:pStyle w:val="policytext"/>
        <w:ind w:left="360"/>
        <w:rPr>
          <w:b/>
        </w:rPr>
      </w:pPr>
      <w:r>
        <w:t>Purchasing officers are authorized to acquire goods, services, or construction through noncompetitive negotiation under the following circumstances, providing a written determination is made that competitive bidding is not feasible. If available, quotes from three (3) suppliers shall be secured if for purchases exceeding $1,000. At least one (1) of the following conditions shall be met:</w:t>
      </w:r>
    </w:p>
    <w:p w14:paraId="0664956F" w14:textId="77777777" w:rsidR="00806A51" w:rsidRDefault="00806A51" w:rsidP="00806A51">
      <w:pPr>
        <w:pStyle w:val="policytext"/>
        <w:numPr>
          <w:ilvl w:val="0"/>
          <w:numId w:val="12"/>
        </w:numPr>
        <w:textAlignment w:val="auto"/>
        <w:rPr>
          <w:b/>
        </w:rPr>
      </w:pPr>
      <w:r>
        <w:t>An emergency has been determined.</w:t>
      </w:r>
    </w:p>
    <w:p w14:paraId="5BC5662A" w14:textId="77777777" w:rsidR="00806A51" w:rsidRDefault="00806A51" w:rsidP="00806A51">
      <w:pPr>
        <w:pStyle w:val="policytext"/>
        <w:ind w:left="720"/>
        <w:rPr>
          <w:b/>
        </w:rPr>
      </w:pPr>
      <w:r>
        <w:t>An emergency condition is a situation that creates a threat to public health, welfare, or safety such as may arise by reason of floods, epidemics, riots, and equipment failures. The existence of such a condition creates an immediate and serious need to supplies, services, or construction that cannot be met through normal procurement procedures and the lack of which would seriously threaten (a) the functioning of the District; (b) the preservative or protection of property; (c) the health or safety of any person. When such conditions exist, the Superintendent and designated purchasing agents are authorized to purchase through noncompetitive negotiation. The determination of an emergency and the details of the procurement shall be stated in writing and reported to the Board at its next regular meeting.</w:t>
      </w:r>
    </w:p>
    <w:p w14:paraId="3EED44DB" w14:textId="77777777" w:rsidR="00806A51" w:rsidRDefault="00806A51" w:rsidP="00806A51">
      <w:pPr>
        <w:pStyle w:val="policytext"/>
        <w:numPr>
          <w:ilvl w:val="0"/>
          <w:numId w:val="12"/>
        </w:numPr>
        <w:textAlignment w:val="auto"/>
        <w:rPr>
          <w:b/>
        </w:rPr>
      </w:pPr>
      <w:r>
        <w:t>The product or service to be procured is available from a single source.</w:t>
      </w:r>
    </w:p>
    <w:p w14:paraId="2F77591B" w14:textId="77777777" w:rsidR="00806A51" w:rsidRDefault="00806A51" w:rsidP="00806A51">
      <w:pPr>
        <w:pStyle w:val="policytext"/>
        <w:numPr>
          <w:ilvl w:val="0"/>
          <w:numId w:val="12"/>
        </w:numPr>
        <w:textAlignment w:val="auto"/>
        <w:rPr>
          <w:b/>
        </w:rPr>
      </w:pPr>
      <w:r>
        <w:t>A necessity is temporarily unavailable from the contracted supplier.</w:t>
      </w:r>
    </w:p>
    <w:p w14:paraId="10A22898" w14:textId="77777777" w:rsidR="00806A51" w:rsidRDefault="00806A51" w:rsidP="00806A51">
      <w:pPr>
        <w:pStyle w:val="policytext"/>
        <w:ind w:left="720"/>
        <w:rPr>
          <w:b/>
        </w:rPr>
      </w:pPr>
      <w:r>
        <w:t>When a particular necessity is temporarily unavailable from the contract supplier and the purchasing officer makes a written determination to that effect, the purchasing officer has the authority to treat such items as a single source of services or products and has authority to proceed to procure the same by noncompetitive negotiation.</w:t>
      </w:r>
    </w:p>
    <w:p w14:paraId="37FC0325" w14:textId="77777777" w:rsidR="00806A51" w:rsidRDefault="00806A51" w:rsidP="00806A51">
      <w:pPr>
        <w:pStyle w:val="policytext"/>
        <w:numPr>
          <w:ilvl w:val="0"/>
          <w:numId w:val="12"/>
        </w:numPr>
        <w:textAlignment w:val="auto"/>
        <w:rPr>
          <w:b/>
        </w:rPr>
      </w:pPr>
      <w:r>
        <w:t>Contracts for services.</w:t>
      </w:r>
    </w:p>
    <w:p w14:paraId="5A11778F" w14:textId="77777777" w:rsidR="00806A51" w:rsidRDefault="00806A51" w:rsidP="00806A51">
      <w:pPr>
        <w:pStyle w:val="policytext"/>
        <w:ind w:left="720"/>
        <w:rPr>
          <w:b/>
        </w:rPr>
      </w:pPr>
      <w:r>
        <w:t>The District may contract for the services of licensed professionals such as attorney, physician, psychiatrist, psychologist, certified public accountant, registered nurse, or educational specialist: technicians such as plumber, electrician, carpenter, or mechanic; or an artist such as a sculptor, aesthetic painter, or musician; printers for special projects. This provision shall not apply to architects or engineers providing construction management services rather than professional architect or engineer services.</w:t>
      </w:r>
    </w:p>
    <w:p w14:paraId="6B248FF9" w14:textId="77777777" w:rsidR="00806A51" w:rsidRDefault="00806A51" w:rsidP="00806A51">
      <w:pPr>
        <w:pStyle w:val="policytext"/>
        <w:ind w:left="720"/>
        <w:rPr>
          <w:b/>
        </w:rPr>
      </w:pPr>
      <w:r>
        <w:t>Noncompetitive negotiations for services of licensed professionals shall occur only when specialized training is required of the contractor, when a specific program or service can be delivered by only one or a few individuals, or when travel costs and time dictate constraints on the bidding process.</w:t>
      </w:r>
    </w:p>
    <w:p w14:paraId="74B43A4A" w14:textId="77777777" w:rsidR="00806A51" w:rsidRDefault="00806A51" w:rsidP="00806A51">
      <w:pPr>
        <w:pStyle w:val="Heading1"/>
      </w:pPr>
      <w:r>
        <w:rPr>
          <w:b/>
          <w:smallCaps w:val="0"/>
        </w:rPr>
        <w:br w:type="page"/>
      </w:r>
      <w:r>
        <w:lastRenderedPageBreak/>
        <w:t>FISCAL MANAGEMENT</w:t>
      </w:r>
      <w:r>
        <w:tab/>
      </w:r>
      <w:r>
        <w:rPr>
          <w:vanish/>
        </w:rPr>
        <w:t>$</w:t>
      </w:r>
      <w:r>
        <w:t>04.32 AP.1</w:t>
      </w:r>
    </w:p>
    <w:p w14:paraId="412D2C62" w14:textId="77777777" w:rsidR="00806A51" w:rsidRDefault="00806A51" w:rsidP="00806A51">
      <w:pPr>
        <w:pStyle w:val="Heading1"/>
      </w:pPr>
      <w:r>
        <w:tab/>
        <w:t>(Continued)</w:t>
      </w:r>
    </w:p>
    <w:p w14:paraId="7D0C7D0C" w14:textId="77777777" w:rsidR="00806A51" w:rsidRDefault="00806A51" w:rsidP="00806A51">
      <w:pPr>
        <w:pStyle w:val="policytitle"/>
      </w:pPr>
      <w:r>
        <w:t>Procurement</w:t>
      </w:r>
    </w:p>
    <w:p w14:paraId="63262035" w14:textId="77777777" w:rsidR="00806A51" w:rsidRDefault="00806A51" w:rsidP="00806A51">
      <w:pPr>
        <w:pStyle w:val="policytext"/>
        <w:numPr>
          <w:ilvl w:val="0"/>
          <w:numId w:val="12"/>
        </w:numPr>
        <w:textAlignment w:val="auto"/>
        <w:rPr>
          <w:b/>
        </w:rPr>
      </w:pPr>
      <w:r>
        <w:t>The contract is for the purchase of perishable items</w:t>
      </w:r>
      <w:ins w:id="263" w:author="Kinman, Katrina - KSBA" w:date="2022-04-28T12:09:00Z">
        <w:r>
          <w:t>,</w:t>
        </w:r>
        <w:r>
          <w:rPr>
            <w:b/>
          </w:rPr>
          <w:t xml:space="preserve"> </w:t>
        </w:r>
        <w:r w:rsidRPr="000D7093">
          <w:rPr>
            <w:rStyle w:val="ksbanormal"/>
            <w:rPrChange w:id="264" w:author="Unknown" w:date="2022-04-20T10:33:00Z">
              <w:rPr>
                <w:rStyle w:val="ksbabold"/>
                <w:sz w:val="22"/>
                <w:szCs w:val="22"/>
              </w:rPr>
            </w:rPrChange>
          </w:rPr>
          <w:t xml:space="preserve">as </w:t>
        </w:r>
        <w:r w:rsidRPr="000D7093">
          <w:rPr>
            <w:rStyle w:val="ksbanormal"/>
          </w:rPr>
          <w:t>indicated</w:t>
        </w:r>
        <w:r w:rsidRPr="000D7093">
          <w:rPr>
            <w:rStyle w:val="ksbanormal"/>
            <w:rPrChange w:id="265" w:author="Unknown" w:date="2022-04-20T10:33:00Z">
              <w:rPr>
                <w:rStyle w:val="ksbabold"/>
                <w:sz w:val="22"/>
                <w:szCs w:val="22"/>
              </w:rPr>
            </w:rPrChange>
          </w:rPr>
          <w:t xml:space="preserve"> in applicable federal and state </w:t>
        </w:r>
        <w:r w:rsidRPr="000D7093">
          <w:rPr>
            <w:rStyle w:val="ksbanormal"/>
          </w:rPr>
          <w:t>law,</w:t>
        </w:r>
      </w:ins>
      <w:r>
        <w:t xml:space="preserve"> purchased </w:t>
      </w:r>
      <w:r>
        <w:rPr>
          <w:rStyle w:val="ksbanormal"/>
          <w:sz w:val="22"/>
          <w:szCs w:val="22"/>
        </w:rPr>
        <w:t>with funds other than school nutrition service funds</w:t>
      </w:r>
      <w:r w:rsidRPr="000D7093">
        <w:rPr>
          <w:rStyle w:val="ksbanormal"/>
        </w:rPr>
        <w:t xml:space="preserve"> </w:t>
      </w:r>
      <w:r>
        <w:t>on a weekly or more frequent basis.</w:t>
      </w:r>
    </w:p>
    <w:p w14:paraId="48AE6BFE" w14:textId="77777777" w:rsidR="00806A51" w:rsidRDefault="00806A51" w:rsidP="00806A51">
      <w:pPr>
        <w:pStyle w:val="policytext"/>
        <w:ind w:left="720"/>
        <w:rPr>
          <w:b/>
        </w:rPr>
      </w:pPr>
      <w:del w:id="266" w:author="Kinman, Katrina - KSBA" w:date="2022-04-28T12:09:00Z">
        <w:r>
          <w:delText>Perishables” are those items</w:delText>
        </w:r>
      </w:del>
      <w:ins w:id="267" w:author="Thurman, Garnett - KSBA" w:date="2022-04-20T11:23:00Z">
        <w:del w:id="268" w:author="Kinman, Katrina - KSBA" w:date="2022-04-28T12:09:00Z">
          <w:r w:rsidRPr="000D7093">
            <w:rPr>
              <w:rStyle w:val="ksbanormal"/>
            </w:rPr>
            <w:delText>.</w:delText>
          </w:r>
        </w:del>
      </w:ins>
      <w:del w:id="269" w:author="Kinman, Katrina - KSBA" w:date="2022-04-20T10:58:00Z">
        <w:r>
          <w:delText>that are subject to natural decay and deterioration if not put to their intended use within a reasonable time and include such items as fresh fruits and vegetables, meats and fish. Perishables do not include dried, canned, or frozen food products that are normally purchased less frequently than by the week. Items that may be classed as perishables, but which readily lend themselves to competitive bidding, shall be obtained only by competitive bidding. Such items include milk and bread.</w:delText>
        </w:r>
      </w:del>
    </w:p>
    <w:p w14:paraId="6671C7D6" w14:textId="77777777" w:rsidR="00806A51" w:rsidRDefault="00806A51" w:rsidP="00806A51">
      <w:pPr>
        <w:pStyle w:val="policytext"/>
        <w:ind w:left="720"/>
        <w:rPr>
          <w:b/>
        </w:rPr>
      </w:pPr>
      <w:r>
        <w:rPr>
          <w:rStyle w:val="ksbanormal"/>
        </w:rPr>
        <w:t>Purchase of such items with school nutrition service funds shall be done consistent with methods authorized by federal regulation (7 C.F.R. §3016.36).</w:t>
      </w:r>
    </w:p>
    <w:p w14:paraId="360C5168" w14:textId="77777777" w:rsidR="00806A51" w:rsidRDefault="00806A51" w:rsidP="00806A51">
      <w:pPr>
        <w:pStyle w:val="policytext"/>
        <w:numPr>
          <w:ilvl w:val="0"/>
          <w:numId w:val="12"/>
        </w:numPr>
        <w:textAlignment w:val="auto"/>
        <w:rPr>
          <w:b/>
        </w:rPr>
      </w:pPr>
      <w:r>
        <w:t>The contract or purchase is for replacement parts where the need cannot be reasonably anticipated and stockpiling is not feasible.</w:t>
      </w:r>
    </w:p>
    <w:p w14:paraId="119BD581" w14:textId="77777777" w:rsidR="00806A51" w:rsidRDefault="00806A51" w:rsidP="00806A51">
      <w:pPr>
        <w:pStyle w:val="policytext"/>
        <w:numPr>
          <w:ilvl w:val="0"/>
          <w:numId w:val="12"/>
        </w:numPr>
        <w:textAlignment w:val="auto"/>
        <w:rPr>
          <w:b/>
        </w:rPr>
      </w:pPr>
      <w:r>
        <w:t>The contract is for proprietary items for resale.</w:t>
      </w:r>
    </w:p>
    <w:p w14:paraId="225A7DB9" w14:textId="77777777" w:rsidR="00806A51" w:rsidRDefault="00806A51" w:rsidP="00806A51">
      <w:pPr>
        <w:pStyle w:val="policytext"/>
        <w:numPr>
          <w:ilvl w:val="0"/>
          <w:numId w:val="12"/>
        </w:numPr>
        <w:textAlignment w:val="auto"/>
        <w:rPr>
          <w:b/>
        </w:rPr>
      </w:pPr>
      <w:r>
        <w:t>Items for resale include printed documents; stocks and inventories for school bookstores; candies; soft drinks, and, all other items that are sold to students and to the general public. Supplies that must be processed prior to resale such as food purchases for the lunchroom are not included as items for resale.</w:t>
      </w:r>
    </w:p>
    <w:p w14:paraId="0495DD1B" w14:textId="77777777" w:rsidR="00806A51" w:rsidRDefault="00806A51" w:rsidP="00806A51">
      <w:pPr>
        <w:pStyle w:val="policytext"/>
        <w:numPr>
          <w:ilvl w:val="0"/>
          <w:numId w:val="12"/>
        </w:numPr>
        <w:textAlignment w:val="auto"/>
        <w:rPr>
          <w:b/>
        </w:rPr>
      </w:pPr>
      <w:r>
        <w:t>The contract or purchase relates to an enterprise in which the buying or selling by students is a part of the educational experience.</w:t>
      </w:r>
    </w:p>
    <w:p w14:paraId="044FFF72" w14:textId="77777777" w:rsidR="00806A51" w:rsidRDefault="00806A51" w:rsidP="00806A51">
      <w:pPr>
        <w:pStyle w:val="policytext"/>
        <w:numPr>
          <w:ilvl w:val="0"/>
          <w:numId w:val="12"/>
        </w:numPr>
        <w:textAlignment w:val="auto"/>
        <w:rPr>
          <w:b/>
        </w:rPr>
      </w:pPr>
      <w:r>
        <w:t>The contract or purchase is for expenditures made on authorized trips outside the boundaries of the service area of the agency.</w:t>
      </w:r>
    </w:p>
    <w:p w14:paraId="0C077975" w14:textId="77777777" w:rsidR="00806A51" w:rsidRDefault="00806A51" w:rsidP="00806A51">
      <w:pPr>
        <w:pStyle w:val="policytext"/>
        <w:numPr>
          <w:ilvl w:val="0"/>
          <w:numId w:val="12"/>
        </w:numPr>
        <w:textAlignment w:val="auto"/>
        <w:rPr>
          <w:b/>
        </w:rPr>
      </w:pPr>
      <w:r>
        <w:t>The contract or purchase is for purchase of supplies that are sold at public auction or by receiving sealed bids.</w:t>
      </w:r>
    </w:p>
    <w:p w14:paraId="15CB2418" w14:textId="77777777" w:rsidR="00806A51" w:rsidRDefault="00806A51" w:rsidP="00806A51">
      <w:pPr>
        <w:pStyle w:val="policytext"/>
        <w:numPr>
          <w:ilvl w:val="0"/>
          <w:numId w:val="12"/>
        </w:numPr>
        <w:textAlignment w:val="auto"/>
        <w:rPr>
          <w:b/>
        </w:rPr>
      </w:pPr>
      <w:r>
        <w:t>The contract is for group life insurance, group health and accident insurance, group professional liability insurance, worker’s compensation insurance, or unemployment insurance.</w:t>
      </w:r>
    </w:p>
    <w:p w14:paraId="2D34751A" w14:textId="77777777" w:rsidR="00806A51" w:rsidRDefault="00806A51" w:rsidP="00806A51">
      <w:pPr>
        <w:pStyle w:val="policytext"/>
        <w:numPr>
          <w:ilvl w:val="0"/>
          <w:numId w:val="12"/>
        </w:numPr>
        <w:textAlignment w:val="auto"/>
        <w:rPr>
          <w:b/>
        </w:rPr>
      </w:pPr>
      <w:r>
        <w:t>The contract or purchase is for a sale of supplies at reduced prices that will afford a purchase at savings to the school district.</w:t>
      </w:r>
    </w:p>
    <w:p w14:paraId="507D2BC1" w14:textId="77777777" w:rsidR="00806A51" w:rsidRDefault="00806A51" w:rsidP="00806A51">
      <w:pPr>
        <w:pStyle w:val="policytext"/>
        <w:numPr>
          <w:ilvl w:val="0"/>
          <w:numId w:val="12"/>
        </w:numPr>
        <w:textAlignment w:val="auto"/>
        <w:rPr>
          <w:b/>
        </w:rPr>
      </w:pPr>
      <w:r>
        <w:t>The contract or purchase is from a state, U.S. Government, or other public agency.</w:t>
      </w:r>
    </w:p>
    <w:p w14:paraId="6D0465A0" w14:textId="77777777" w:rsidR="00806A51" w:rsidRDefault="00806A51" w:rsidP="00806A51">
      <w:pPr>
        <w:pStyle w:val="policytext"/>
        <w:numPr>
          <w:ilvl w:val="0"/>
          <w:numId w:val="12"/>
        </w:numPr>
        <w:textAlignment w:val="auto"/>
        <w:rPr>
          <w:b/>
        </w:rPr>
      </w:pPr>
      <w:r>
        <w:t>The contract or purchase is from a state, U.S. Government, or other public agency price contract.</w:t>
      </w:r>
    </w:p>
    <w:p w14:paraId="5CBB9526" w14:textId="77777777" w:rsidR="00806A51" w:rsidRDefault="00806A51" w:rsidP="00806A51">
      <w:pPr>
        <w:pStyle w:val="policytext"/>
        <w:numPr>
          <w:ilvl w:val="0"/>
          <w:numId w:val="12"/>
        </w:numPr>
        <w:textAlignment w:val="auto"/>
        <w:rPr>
          <w:b/>
        </w:rPr>
      </w:pPr>
      <w:r>
        <w:t>Specifications cannot be made sufficiently specific to permit an award on the basis of either the lowest bid price or the lowest evaluated bid price.</w:t>
      </w:r>
    </w:p>
    <w:p w14:paraId="2355AD8C" w14:textId="77777777" w:rsidR="00806A51" w:rsidRDefault="00806A51" w:rsidP="00806A51">
      <w:pPr>
        <w:pStyle w:val="policytext"/>
        <w:numPr>
          <w:ilvl w:val="0"/>
          <w:numId w:val="12"/>
        </w:numPr>
        <w:textAlignment w:val="auto"/>
        <w:rPr>
          <w:b/>
        </w:rPr>
      </w:pPr>
      <w:r>
        <w:t>Sealed bidding is inappropriate because the available sources of supply are limited.</w:t>
      </w:r>
    </w:p>
    <w:p w14:paraId="28EF8610" w14:textId="77777777" w:rsidR="00806A51" w:rsidRDefault="00806A51" w:rsidP="00806A51">
      <w:pPr>
        <w:pStyle w:val="policytext"/>
        <w:numPr>
          <w:ilvl w:val="0"/>
          <w:numId w:val="12"/>
        </w:numPr>
        <w:textAlignment w:val="auto"/>
        <w:rPr>
          <w:b/>
        </w:rPr>
      </w:pPr>
      <w:r>
        <w:t>The bid prices received through sealed bidding are unresponsive or unreasonable.</w:t>
      </w:r>
    </w:p>
    <w:p w14:paraId="07F6E21E" w14:textId="77777777" w:rsidR="00806A51" w:rsidRDefault="00806A51" w:rsidP="00806A51">
      <w:pPr>
        <w:pStyle w:val="Heading1"/>
      </w:pPr>
      <w:r>
        <w:rPr>
          <w:b/>
          <w:smallCaps w:val="0"/>
        </w:rPr>
        <w:br w:type="page"/>
      </w:r>
      <w:r>
        <w:lastRenderedPageBreak/>
        <w:t>FISCAL MANAGEMENT</w:t>
      </w:r>
      <w:r>
        <w:tab/>
      </w:r>
      <w:r>
        <w:rPr>
          <w:vanish/>
        </w:rPr>
        <w:t>$</w:t>
      </w:r>
      <w:r>
        <w:t>04.32 AP.1</w:t>
      </w:r>
    </w:p>
    <w:p w14:paraId="254D4542" w14:textId="77777777" w:rsidR="00806A51" w:rsidRDefault="00806A51" w:rsidP="00806A51">
      <w:pPr>
        <w:pStyle w:val="Heading1"/>
      </w:pPr>
      <w:r>
        <w:tab/>
        <w:t>(Continued)</w:t>
      </w:r>
    </w:p>
    <w:p w14:paraId="2066BCD6" w14:textId="77777777" w:rsidR="00806A51" w:rsidRDefault="00806A51" w:rsidP="00806A51">
      <w:pPr>
        <w:pStyle w:val="policytitle"/>
      </w:pPr>
      <w:r>
        <w:t>Procurement</w:t>
      </w:r>
    </w:p>
    <w:p w14:paraId="206718A3" w14:textId="77777777" w:rsidR="00806A51" w:rsidRDefault="00806A51" w:rsidP="00806A51">
      <w:pPr>
        <w:pStyle w:val="policytext"/>
        <w:tabs>
          <w:tab w:val="left" w:pos="360"/>
        </w:tabs>
        <w:rPr>
          <w:rStyle w:val="ksbanormal"/>
        </w:rPr>
      </w:pPr>
      <w:r>
        <w:rPr>
          <w:rStyle w:val="ksbanormal"/>
        </w:rPr>
        <w:t>B.</w:t>
      </w:r>
      <w:r>
        <w:rPr>
          <w:rStyle w:val="ksbanormal"/>
        </w:rPr>
        <w:tab/>
        <w:t>Reverse Auction</w:t>
      </w:r>
    </w:p>
    <w:p w14:paraId="2E28F637" w14:textId="77777777" w:rsidR="00806A51" w:rsidRDefault="00806A51" w:rsidP="00806A51">
      <w:pPr>
        <w:pStyle w:val="policytext"/>
        <w:ind w:left="360"/>
        <w:rPr>
          <w:rStyle w:val="ksbanormal"/>
        </w:rPr>
      </w:pPr>
      <w:r>
        <w:rPr>
          <w:rStyle w:val="ksbanormal"/>
        </w:rPr>
        <w:t>Competitive bidding or competitive negotiation for goods and leases may include use of a reverse auction, which is to be conducted as provided in KRS 45A.365 (competitive sealed bidding) or KRS 45A.370 (competitive negotiation).</w:t>
      </w:r>
    </w:p>
    <w:p w14:paraId="747A5D04" w14:textId="77777777" w:rsidR="00806A51" w:rsidRDefault="00806A51" w:rsidP="00806A51">
      <w:pPr>
        <w:pStyle w:val="policytext"/>
        <w:ind w:left="360" w:hanging="360"/>
        <w:rPr>
          <w:b/>
          <w:szCs w:val="24"/>
        </w:rPr>
      </w:pPr>
      <w:r>
        <w:rPr>
          <w:rStyle w:val="ksbanormal"/>
        </w:rPr>
        <w:t>C.</w:t>
      </w:r>
      <w:r>
        <w:rPr>
          <w:rStyle w:val="ksbanormal"/>
        </w:rPr>
        <w:tab/>
      </w:r>
      <w:r>
        <w:rPr>
          <w:szCs w:val="24"/>
        </w:rPr>
        <w:t>Rejection of bids, consideration of alternate bids, and waiver of informalities in offers.</w:t>
      </w:r>
    </w:p>
    <w:p w14:paraId="154F55C5" w14:textId="77777777" w:rsidR="00806A51" w:rsidRDefault="00806A51" w:rsidP="00806A51">
      <w:pPr>
        <w:pStyle w:val="policytext"/>
        <w:ind w:left="360"/>
        <w:rPr>
          <w:b/>
          <w:szCs w:val="24"/>
        </w:rPr>
      </w:pPr>
      <w:r>
        <w:rPr>
          <w:szCs w:val="24"/>
        </w:rPr>
        <w:t>The conditions for bidding shall be applicable to and incorporated in all invitations for bids. Failure to comply with such conditions shall be cause for rejection of the bid. The Board or its designee retains the right to waive any informalities in offer.</w:t>
      </w:r>
    </w:p>
    <w:p w14:paraId="1F9A2F06" w14:textId="77777777" w:rsidR="00806A51" w:rsidRDefault="00806A51" w:rsidP="00806A51">
      <w:pPr>
        <w:pStyle w:val="policytext"/>
        <w:ind w:left="360" w:hanging="360"/>
        <w:rPr>
          <w:b/>
          <w:szCs w:val="24"/>
        </w:rPr>
      </w:pPr>
      <w:r>
        <w:rPr>
          <w:szCs w:val="24"/>
        </w:rPr>
        <w:t>D.</w:t>
      </w:r>
      <w:r>
        <w:rPr>
          <w:szCs w:val="24"/>
        </w:rPr>
        <w:tab/>
        <w:t>Confidentiality of technical data and trade secrets information submitted by actual and prospective bidders or offerors.</w:t>
      </w:r>
    </w:p>
    <w:p w14:paraId="790AC574" w14:textId="77777777" w:rsidR="00806A51" w:rsidRDefault="00806A51" w:rsidP="00806A51">
      <w:pPr>
        <w:pStyle w:val="policytext"/>
        <w:ind w:left="360"/>
        <w:rPr>
          <w:b/>
          <w:szCs w:val="24"/>
        </w:rPr>
      </w:pPr>
      <w:r>
        <w:rPr>
          <w:szCs w:val="24"/>
        </w:rPr>
        <w:t>Technical data and trade secrets information submitted by actual and prospective bidders are exceptions to the open records requirements and shall be rated confidentially.</w:t>
      </w:r>
    </w:p>
    <w:p w14:paraId="2D45EFE6" w14:textId="77777777" w:rsidR="00806A51" w:rsidRDefault="00806A51" w:rsidP="00806A51">
      <w:pPr>
        <w:pStyle w:val="policytext"/>
        <w:tabs>
          <w:tab w:val="left" w:pos="360"/>
        </w:tabs>
        <w:rPr>
          <w:b/>
        </w:rPr>
      </w:pPr>
      <w:r>
        <w:t>E.</w:t>
      </w:r>
      <w:r>
        <w:tab/>
        <w:t>Partial, progressive and multiple awards.</w:t>
      </w:r>
    </w:p>
    <w:p w14:paraId="6F110EA9" w14:textId="77777777" w:rsidR="00806A51" w:rsidRDefault="00806A51" w:rsidP="00806A51">
      <w:pPr>
        <w:pStyle w:val="policytext"/>
        <w:ind w:left="360"/>
        <w:rPr>
          <w:b/>
        </w:rPr>
      </w:pPr>
      <w:r>
        <w:t>The District purchasing officer is authorized, when feasible, to advertise for bids as a discount from a price list or catalog. The conditions shall state that multiple awards may be made. When such multiple awards are made, purchases at the contract discount may be made from such price lists or catalogs without further negotiation. However, any changes in the price list exceeding ten percent (10%) during the period of the contract shall disqualify such items from purchase.</w:t>
      </w:r>
    </w:p>
    <w:p w14:paraId="7C6C6DDD" w14:textId="77777777" w:rsidR="00806A51" w:rsidRDefault="00806A51" w:rsidP="00806A51">
      <w:pPr>
        <w:pStyle w:val="policytext"/>
        <w:tabs>
          <w:tab w:val="left" w:pos="360"/>
        </w:tabs>
        <w:ind w:left="360" w:hanging="360"/>
        <w:rPr>
          <w:b/>
        </w:rPr>
      </w:pPr>
      <w:r>
        <w:t>F.</w:t>
      </w:r>
      <w:r>
        <w:tab/>
        <w:t>Supervision of store rooms and inventories, including determination of appropriate stock levels, and the management, transfer, sale or other disposal of government-owned property shall be the responsibility of the purchasing officer of the district.</w:t>
      </w:r>
    </w:p>
    <w:p w14:paraId="66BFBCE1" w14:textId="77777777" w:rsidR="00806A51" w:rsidRDefault="00806A51" w:rsidP="00806A51">
      <w:pPr>
        <w:pStyle w:val="policytext"/>
        <w:tabs>
          <w:tab w:val="left" w:pos="360"/>
        </w:tabs>
        <w:rPr>
          <w:b/>
        </w:rPr>
      </w:pPr>
      <w:r>
        <w:t>G.</w:t>
      </w:r>
      <w:r>
        <w:tab/>
        <w:t>Definitions and classes of contractual services and procedures for acquiring them.</w:t>
      </w:r>
    </w:p>
    <w:p w14:paraId="64BDFED8" w14:textId="77777777" w:rsidR="00806A51" w:rsidRDefault="00806A51" w:rsidP="00806A51">
      <w:pPr>
        <w:pStyle w:val="policytext"/>
        <w:ind w:left="360"/>
        <w:rPr>
          <w:b/>
        </w:rPr>
      </w:pPr>
      <w:r>
        <w:t>The District may obtain the services of various classes of professionals, technicians, and artists by noncompetitive negotiation when specialized training is required of the contractor, when a specific program or service can be delivered by only one or a few individuals, or when travel costs and time dictate constraints on the bidding process.</w:t>
      </w:r>
    </w:p>
    <w:p w14:paraId="67E68F04" w14:textId="77777777" w:rsidR="00806A51" w:rsidRDefault="00806A51" w:rsidP="00806A51">
      <w:pPr>
        <w:pStyle w:val="policytext"/>
        <w:tabs>
          <w:tab w:val="left" w:pos="360"/>
        </w:tabs>
        <w:rPr>
          <w:b/>
        </w:rPr>
      </w:pPr>
      <w:r>
        <w:t>H.</w:t>
      </w:r>
      <w:r>
        <w:tab/>
        <w:t>Procedures for the verification and auditing of local public agency procurement records.</w:t>
      </w:r>
    </w:p>
    <w:p w14:paraId="13097189" w14:textId="77777777" w:rsidR="00806A51" w:rsidRDefault="00806A51" w:rsidP="00806A51">
      <w:pPr>
        <w:pStyle w:val="policytext"/>
        <w:ind w:left="360"/>
        <w:rPr>
          <w:b/>
        </w:rPr>
      </w:pPr>
      <w:r>
        <w:t>The Superintendent shall maintain sufficient records for the Board to verify all purchasing agreements and purchases made through such agreements. Financial records of all transactions related to the purchase of goods and services for the District or individual schools are subject to an annual financial audit.</w:t>
      </w:r>
    </w:p>
    <w:p w14:paraId="6C554984" w14:textId="77777777" w:rsidR="00806A51" w:rsidRDefault="00806A51" w:rsidP="00806A51">
      <w:pPr>
        <w:pStyle w:val="policytext"/>
        <w:tabs>
          <w:tab w:val="left" w:pos="360"/>
        </w:tabs>
        <w:ind w:left="360" w:hanging="360"/>
      </w:pPr>
      <w:r>
        <w:br w:type="page"/>
      </w:r>
    </w:p>
    <w:p w14:paraId="1EF2485D" w14:textId="77777777" w:rsidR="00806A51" w:rsidRDefault="00806A51" w:rsidP="00806A51">
      <w:pPr>
        <w:pStyle w:val="Heading1"/>
      </w:pPr>
      <w:r>
        <w:lastRenderedPageBreak/>
        <w:t>FISCAL MANAGEMENT</w:t>
      </w:r>
      <w:r>
        <w:tab/>
      </w:r>
      <w:r>
        <w:rPr>
          <w:vanish/>
        </w:rPr>
        <w:t>$</w:t>
      </w:r>
      <w:r>
        <w:t>04.32 AP.1</w:t>
      </w:r>
    </w:p>
    <w:p w14:paraId="4FCED18E" w14:textId="77777777" w:rsidR="00806A51" w:rsidRDefault="00806A51" w:rsidP="00806A51">
      <w:pPr>
        <w:pStyle w:val="Heading1"/>
      </w:pPr>
      <w:r>
        <w:tab/>
        <w:t>(Continued)</w:t>
      </w:r>
    </w:p>
    <w:p w14:paraId="4C4A1026" w14:textId="77777777" w:rsidR="00806A51" w:rsidRDefault="00806A51" w:rsidP="00806A51">
      <w:pPr>
        <w:pStyle w:val="policytitle"/>
      </w:pPr>
      <w:r>
        <w:t>Procurement</w:t>
      </w:r>
    </w:p>
    <w:p w14:paraId="505A5A4B" w14:textId="77777777" w:rsidR="00806A51" w:rsidRDefault="00806A51" w:rsidP="00806A51">
      <w:pPr>
        <w:pStyle w:val="policytext"/>
        <w:tabs>
          <w:tab w:val="left" w:pos="360"/>
        </w:tabs>
        <w:ind w:left="360" w:hanging="360"/>
        <w:rPr>
          <w:b/>
        </w:rPr>
      </w:pPr>
      <w:r>
        <w:t>I.</w:t>
      </w:r>
      <w:r>
        <w:tab/>
        <w:t xml:space="preserve">Annual reports from those vested with purchasing authority as may be deemed advisable in order to </w:t>
      </w:r>
      <w:proofErr w:type="gramStart"/>
      <w:r>
        <w:t>insure</w:t>
      </w:r>
      <w:proofErr w:type="gramEnd"/>
      <w:r>
        <w:t xml:space="preserve"> that the requirements of this policy are complied with.</w:t>
      </w:r>
    </w:p>
    <w:p w14:paraId="3546DCF1" w14:textId="77777777" w:rsidR="00806A51" w:rsidRDefault="00806A51" w:rsidP="00806A51">
      <w:pPr>
        <w:pStyle w:val="policytext"/>
        <w:numPr>
          <w:ilvl w:val="0"/>
          <w:numId w:val="13"/>
        </w:numPr>
        <w:ind w:left="630" w:hanging="270"/>
        <w:textAlignment w:val="auto"/>
        <w:rPr>
          <w:b/>
        </w:rPr>
      </w:pPr>
      <w:r>
        <w:t>Each staff member authorized to approve purchase orders shall:</w:t>
      </w:r>
    </w:p>
    <w:p w14:paraId="7A96E064" w14:textId="77777777" w:rsidR="00806A51" w:rsidRDefault="00806A51" w:rsidP="00806A51">
      <w:pPr>
        <w:pStyle w:val="policytext"/>
        <w:numPr>
          <w:ilvl w:val="0"/>
          <w:numId w:val="14"/>
        </w:numPr>
        <w:ind w:left="1080"/>
        <w:textAlignment w:val="auto"/>
      </w:pPr>
      <w:r>
        <w:t>Keep a copy of all purchase orders issued.</w:t>
      </w:r>
    </w:p>
    <w:p w14:paraId="092B4A2D" w14:textId="77777777" w:rsidR="00806A51" w:rsidRDefault="00806A51" w:rsidP="00806A51">
      <w:pPr>
        <w:pStyle w:val="policytext"/>
        <w:numPr>
          <w:ilvl w:val="0"/>
          <w:numId w:val="14"/>
        </w:numPr>
        <w:ind w:left="1080"/>
        <w:textAlignment w:val="auto"/>
      </w:pPr>
      <w:r>
        <w:t>Maintain a log to include the name of the vendor from which products or services were obtained.</w:t>
      </w:r>
    </w:p>
    <w:p w14:paraId="5CC95EE9" w14:textId="77777777" w:rsidR="00806A51" w:rsidRDefault="00806A51" w:rsidP="00806A51">
      <w:pPr>
        <w:pStyle w:val="policytext"/>
        <w:numPr>
          <w:ilvl w:val="0"/>
          <w:numId w:val="14"/>
        </w:numPr>
        <w:ind w:left="1080"/>
        <w:textAlignment w:val="auto"/>
      </w:pPr>
      <w:r>
        <w:t>Record the purpose of the product or service.</w:t>
      </w:r>
    </w:p>
    <w:p w14:paraId="344B042F" w14:textId="77777777" w:rsidR="00806A51" w:rsidRDefault="00806A51" w:rsidP="00806A51">
      <w:pPr>
        <w:pStyle w:val="policytext"/>
        <w:numPr>
          <w:ilvl w:val="0"/>
          <w:numId w:val="14"/>
        </w:numPr>
        <w:ind w:left="1080"/>
        <w:textAlignment w:val="auto"/>
      </w:pPr>
      <w:r>
        <w:t>Record how the decision was made to purchase from the vendor (bid, negotiation, single source, state price contract, etc.)</w:t>
      </w:r>
    </w:p>
    <w:p w14:paraId="3CEC5C5C" w14:textId="77777777" w:rsidR="00806A51" w:rsidRDefault="00806A51" w:rsidP="00806A51">
      <w:pPr>
        <w:pStyle w:val="policytext"/>
        <w:numPr>
          <w:ilvl w:val="0"/>
          <w:numId w:val="14"/>
        </w:numPr>
        <w:ind w:left="1080"/>
        <w:textAlignment w:val="auto"/>
      </w:pPr>
      <w:r>
        <w:t>List other vendors contacted and their cost for the product or service.</w:t>
      </w:r>
    </w:p>
    <w:p w14:paraId="52A014BB" w14:textId="77777777" w:rsidR="00806A51" w:rsidRDefault="00806A51" w:rsidP="00806A51">
      <w:pPr>
        <w:pStyle w:val="policytext"/>
        <w:numPr>
          <w:ilvl w:val="0"/>
          <w:numId w:val="13"/>
        </w:numPr>
        <w:ind w:left="720" w:hanging="270"/>
        <w:textAlignment w:val="auto"/>
        <w:rPr>
          <w:b/>
        </w:rPr>
      </w:pPr>
      <w:r>
        <w:t>All Board policies and District procedures pertaining to procurement, whether promulgated under KRS 45A.345 to 45A.460 or otherwise, shall be maintained in the District Central Office and shall be available to the public upon request at a cost not to exceed the cost of reproduction.</w:t>
      </w:r>
    </w:p>
    <w:p w14:paraId="62482592" w14:textId="77777777" w:rsidR="00806A51" w:rsidRDefault="00806A51" w:rsidP="00806A51">
      <w:pPr>
        <w:pStyle w:val="Reference"/>
        <w:spacing w:after="120"/>
        <w:ind w:left="360" w:hanging="360"/>
      </w:pPr>
      <w:r>
        <w:rPr>
          <w:rStyle w:val="ksbanormal"/>
        </w:rPr>
        <w:t>J.</w:t>
      </w:r>
      <w:r>
        <w:rPr>
          <w:rStyle w:val="ksbanormal"/>
        </w:rPr>
        <w:tab/>
        <w:t>Except as permitted by law, every invitation for bid or request for proposals shall provide that an item equal to that named or described in the specifications may be furnished.</w:t>
      </w:r>
    </w:p>
    <w:p w14:paraId="04D63180"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0FB1" w14:textId="3494C111"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BF6A70" w14:textId="77777777" w:rsidR="00806A51" w:rsidRDefault="00806A51">
      <w:pPr>
        <w:overflowPunct/>
        <w:autoSpaceDE/>
        <w:autoSpaceDN/>
        <w:adjustRightInd/>
        <w:spacing w:after="200" w:line="276" w:lineRule="auto"/>
        <w:textAlignment w:val="auto"/>
      </w:pPr>
      <w:r>
        <w:br w:type="page"/>
      </w:r>
    </w:p>
    <w:p w14:paraId="66CD1A96" w14:textId="77777777" w:rsidR="00806A51" w:rsidRDefault="00806A51" w:rsidP="00806A51">
      <w:pPr>
        <w:pStyle w:val="expnote"/>
      </w:pPr>
      <w:r>
        <w:lastRenderedPageBreak/>
        <w:t>EXPLANATION: 704 KAR 7:120 HAS BEEN REPEALED AND REPLACED WITH 702 KAR 7:150.</w:t>
      </w:r>
    </w:p>
    <w:p w14:paraId="6581CD73" w14:textId="77777777" w:rsidR="00806A51" w:rsidRDefault="00806A51" w:rsidP="00806A51">
      <w:pPr>
        <w:pStyle w:val="expnote"/>
      </w:pPr>
      <w:r>
        <w:t>FINANCIAL IMPLICATIONS: NONE ANTICIPATED</w:t>
      </w:r>
    </w:p>
    <w:p w14:paraId="3FB39044" w14:textId="77777777" w:rsidR="00806A51" w:rsidRPr="00E67713" w:rsidRDefault="00806A51" w:rsidP="00806A51">
      <w:pPr>
        <w:pStyle w:val="expnote"/>
      </w:pPr>
    </w:p>
    <w:p w14:paraId="66B25239" w14:textId="77777777" w:rsidR="00806A51" w:rsidRDefault="00806A51" w:rsidP="00806A51">
      <w:pPr>
        <w:pStyle w:val="Heading1"/>
      </w:pPr>
      <w:r>
        <w:t>CURRICULUM AND INSTRUCTION</w:t>
      </w:r>
      <w:r>
        <w:tab/>
      </w:r>
      <w:r>
        <w:rPr>
          <w:vanish/>
        </w:rPr>
        <w:t>$</w:t>
      </w:r>
      <w:r>
        <w:t>08.1312 AP.1</w:t>
      </w:r>
    </w:p>
    <w:p w14:paraId="62094685" w14:textId="77777777" w:rsidR="00806A51" w:rsidRDefault="00806A51" w:rsidP="00806A51">
      <w:pPr>
        <w:pStyle w:val="policytitle"/>
      </w:pPr>
      <w:r>
        <w:t>Application for Home/Hospital Instruction</w:t>
      </w:r>
    </w:p>
    <w:p w14:paraId="18E35926" w14:textId="77777777" w:rsidR="00806A51" w:rsidRDefault="00806A51" w:rsidP="00806A51">
      <w:pPr>
        <w:pStyle w:val="policytext"/>
      </w:pPr>
      <w:r>
        <w:t xml:space="preserve">The Home/Hospital Instruction application is incorporated by reference in </w:t>
      </w:r>
      <w:ins w:id="270" w:author="Kinman, Katrina - KSBA" w:date="2022-01-31T11:15:00Z">
        <w:r w:rsidRPr="000D7093">
          <w:rPr>
            <w:rStyle w:val="ksbanormal"/>
            <w:rPrChange w:id="271" w:author="Unknown" w:date="2022-01-31T11:15:00Z">
              <w:rPr>
                <w:rStyle w:val="ksbabold"/>
                <w:b w:val="0"/>
              </w:rPr>
            </w:rPrChange>
          </w:rPr>
          <w:t>702 KAR 7:150</w:t>
        </w:r>
      </w:ins>
      <w:del w:id="272" w:author="Kinman, Katrina - KSBA" w:date="2022-01-31T11:15:00Z">
        <w:r>
          <w:delText>704 KAR 7:120</w:delText>
        </w:r>
      </w:del>
      <w:r>
        <w:t xml:space="preserve">. This application is available from the Kentucky Department of Education </w:t>
      </w:r>
      <w:r>
        <w:rPr>
          <w:rStyle w:val="ksbanormal"/>
        </w:rPr>
        <w:t>website</w:t>
      </w:r>
      <w:r>
        <w:t>.</w:t>
      </w:r>
    </w:p>
    <w:p w14:paraId="64DFD1CE" w14:textId="77777777" w:rsidR="00806A51" w:rsidRDefault="00806A51" w:rsidP="00806A51">
      <w:pPr>
        <w:pStyle w:val="sideheading"/>
      </w:pPr>
      <w:r>
        <w:t>Related Procedures:</w:t>
      </w:r>
    </w:p>
    <w:p w14:paraId="7980C537" w14:textId="77777777" w:rsidR="00806A51" w:rsidRDefault="00806A51" w:rsidP="00806A51">
      <w:pPr>
        <w:pStyle w:val="Reference"/>
      </w:pPr>
      <w:r>
        <w:t>08.1312 AP.21</w:t>
      </w:r>
    </w:p>
    <w:p w14:paraId="5C1AD912" w14:textId="77777777" w:rsidR="00806A51" w:rsidRDefault="00806A51" w:rsidP="00806A51">
      <w:pPr>
        <w:pStyle w:val="Reference"/>
      </w:pPr>
      <w:r>
        <w:t>08.1312 AP.23</w:t>
      </w:r>
    </w:p>
    <w:p w14:paraId="0D067EC1"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E725E33" w14:textId="6EA19E88" w:rsidR="00806A51" w:rsidRDefault="00806A51" w:rsidP="00806A5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94BCB34" w14:textId="77777777" w:rsidR="00806A51" w:rsidRDefault="00806A51">
      <w:pPr>
        <w:overflowPunct/>
        <w:autoSpaceDE/>
        <w:autoSpaceDN/>
        <w:adjustRightInd/>
        <w:spacing w:after="200" w:line="276" w:lineRule="auto"/>
        <w:textAlignment w:val="auto"/>
      </w:pPr>
      <w:r>
        <w:br w:type="page"/>
      </w:r>
    </w:p>
    <w:p w14:paraId="2DA67F8A" w14:textId="77777777" w:rsidR="00806A51" w:rsidRDefault="00806A51" w:rsidP="00806A51">
      <w:pPr>
        <w:pStyle w:val="expnote"/>
      </w:pPr>
      <w:r>
        <w:lastRenderedPageBreak/>
        <w:t>EXPLANATION: SB 1 AMENDS KRS 160.345 TO REQUIRE THE SUPERINTENDENT TO DETERMINE WHICH CURRICULUM, TEXTBOOKS, INSTRUCTIONAL MATERIALS, AND STUDENT SUPPORT SERVICES SHALL BE PROVIDED IN THE SCHOOL AFTER CONSULTING WITH THE BOARD, THE PRINCIPAL, AND THE SCHOOL COUNCIL.</w:t>
      </w:r>
    </w:p>
    <w:p w14:paraId="6777A247" w14:textId="77777777" w:rsidR="00806A51" w:rsidRDefault="00806A51" w:rsidP="00806A51">
      <w:pPr>
        <w:pStyle w:val="expnote"/>
      </w:pPr>
      <w:r>
        <w:t>FINANCIAL IMPLICATIONS: NONE ANTICIPATED</w:t>
      </w:r>
    </w:p>
    <w:p w14:paraId="73997321" w14:textId="77777777" w:rsidR="00806A51" w:rsidRDefault="00806A51" w:rsidP="00806A51">
      <w:pPr>
        <w:pStyle w:val="expnote"/>
      </w:pPr>
    </w:p>
    <w:p w14:paraId="60E2A40F" w14:textId="77777777" w:rsidR="00806A51" w:rsidRDefault="00806A51" w:rsidP="00806A51">
      <w:pPr>
        <w:pStyle w:val="Heading1"/>
      </w:pPr>
      <w:r>
        <w:t>CURRICULUM AND INSTRUCTION</w:t>
      </w:r>
      <w:r>
        <w:tab/>
      </w:r>
      <w:r>
        <w:rPr>
          <w:vanish/>
        </w:rPr>
        <w:t>$</w:t>
      </w:r>
      <w:r>
        <w:t>08.2322 AP.1</w:t>
      </w:r>
    </w:p>
    <w:p w14:paraId="71BCC304" w14:textId="77777777" w:rsidR="00806A51" w:rsidRDefault="00806A51" w:rsidP="00806A51">
      <w:pPr>
        <w:pStyle w:val="policytitle"/>
      </w:pPr>
      <w:r>
        <w:rPr>
          <w:u w:val="single"/>
        </w:rPr>
        <w:t>Review of Challenged Instructional Materials</w:t>
      </w:r>
    </w:p>
    <w:p w14:paraId="71925C0C" w14:textId="77777777" w:rsidR="00806A51" w:rsidRDefault="00806A51" w:rsidP="00806A51">
      <w:pPr>
        <w:pStyle w:val="sideheading"/>
      </w:pPr>
      <w:r>
        <w:t>Request for Review</w:t>
      </w:r>
    </w:p>
    <w:p w14:paraId="16E23245" w14:textId="77777777" w:rsidR="00806A51" w:rsidRDefault="00806A51" w:rsidP="00806A51">
      <w:pPr>
        <w:pStyle w:val="policytext"/>
      </w:pPr>
      <w:r>
        <w:t>The review of instructional materials, including textbooks, supplementary materials, library books, audiovisual media, class content, and technology on the basis of citizen concerns will be conducted in response to a properly filed request. Forms for such requests will be made available to any resident of the District at the Principal's Office. The request shall include a statement of reason for objection and a statement of desired action regarding the material.</w:t>
      </w:r>
    </w:p>
    <w:p w14:paraId="7EAF48EB" w14:textId="77777777" w:rsidR="00806A51" w:rsidRDefault="00806A51" w:rsidP="00806A51">
      <w:pPr>
        <w:pStyle w:val="policytext"/>
      </w:pPr>
      <w:r>
        <w:t>In the event of a citizen complaint regarding instructional materials, freedom of information and professional responsibility shall be the guiding principles. The use of challenged material may be restricted until final disposition has been made. However, individuals may be assigned other materials in lieu of those being challenged.</w:t>
      </w:r>
    </w:p>
    <w:p w14:paraId="258D66FE" w14:textId="77777777" w:rsidR="00806A51" w:rsidRDefault="00806A51" w:rsidP="00806A51">
      <w:pPr>
        <w:pStyle w:val="sideheading"/>
      </w:pPr>
      <w:r>
        <w:t>Review Committee</w:t>
      </w:r>
    </w:p>
    <w:p w14:paraId="3CB4EF6C" w14:textId="77777777" w:rsidR="00806A51" w:rsidRDefault="00806A51" w:rsidP="00806A51">
      <w:pPr>
        <w:pStyle w:val="policytext"/>
      </w:pPr>
      <w:r>
        <w:t>The Superintendent/designee shall establish a Review Committee, composed of the Principal, professional librarian(s), two (2) staff members as designated by the Principal and whose subject area is affected, and two (2) parents. All committee members shall represent the school receiving the complaint.</w:t>
      </w:r>
    </w:p>
    <w:p w14:paraId="0451D136" w14:textId="77777777" w:rsidR="00806A51" w:rsidRDefault="00806A51" w:rsidP="00806A51">
      <w:pPr>
        <w:pStyle w:val="policytext"/>
      </w:pPr>
      <w:r>
        <w:t>The following steps shall be taken by the Review Committee:</w:t>
      </w:r>
    </w:p>
    <w:p w14:paraId="51D3C953" w14:textId="77777777" w:rsidR="00806A51" w:rsidRDefault="00806A51" w:rsidP="00806A51">
      <w:pPr>
        <w:pStyle w:val="List123"/>
        <w:numPr>
          <w:ilvl w:val="0"/>
          <w:numId w:val="15"/>
        </w:numPr>
        <w:textAlignment w:val="auto"/>
      </w:pPr>
      <w:r>
        <w:t>Review the specific written complaint.</w:t>
      </w:r>
    </w:p>
    <w:p w14:paraId="44DF64A5" w14:textId="77777777" w:rsidR="00806A51" w:rsidRDefault="00806A51" w:rsidP="00806A51">
      <w:pPr>
        <w:pStyle w:val="List123"/>
        <w:numPr>
          <w:ilvl w:val="0"/>
          <w:numId w:val="15"/>
        </w:numPr>
        <w:textAlignment w:val="auto"/>
      </w:pPr>
      <w:r>
        <w:t>Read and/or examine the materials in question.</w:t>
      </w:r>
    </w:p>
    <w:p w14:paraId="4924F292" w14:textId="77777777" w:rsidR="00806A51" w:rsidRDefault="00806A51" w:rsidP="00806A51">
      <w:pPr>
        <w:pStyle w:val="List123"/>
        <w:numPr>
          <w:ilvl w:val="0"/>
          <w:numId w:val="15"/>
        </w:numPr>
        <w:textAlignment w:val="auto"/>
      </w:pPr>
      <w:r>
        <w:t>Determine general acceptance of the challenged materials in the community, other school systems and professional media.</w:t>
      </w:r>
    </w:p>
    <w:p w14:paraId="297AA2B5" w14:textId="77777777" w:rsidR="00806A51" w:rsidRDefault="00806A51" w:rsidP="00806A51">
      <w:pPr>
        <w:pStyle w:val="List123"/>
        <w:numPr>
          <w:ilvl w:val="0"/>
          <w:numId w:val="15"/>
        </w:numPr>
        <w:textAlignment w:val="auto"/>
      </w:pPr>
      <w:r>
        <w:t>Discuss the complaint and merit of the challenged material; make a value judgment based on the materials as a whole, and not on parts taken out of context.</w:t>
      </w:r>
    </w:p>
    <w:p w14:paraId="60C0C129" w14:textId="77777777" w:rsidR="00806A51" w:rsidRDefault="00806A51" w:rsidP="00806A51">
      <w:pPr>
        <w:pStyle w:val="List123"/>
        <w:numPr>
          <w:ilvl w:val="0"/>
          <w:numId w:val="15"/>
        </w:numPr>
        <w:textAlignment w:val="auto"/>
      </w:pPr>
      <w:r>
        <w:t>Determine the merit of potential alternative instructional materials.</w:t>
      </w:r>
    </w:p>
    <w:p w14:paraId="5DBF1FB4" w14:textId="77777777" w:rsidR="00806A51" w:rsidRDefault="00806A51" w:rsidP="00806A51">
      <w:pPr>
        <w:pStyle w:val="List123"/>
        <w:numPr>
          <w:ilvl w:val="0"/>
          <w:numId w:val="15"/>
        </w:numPr>
        <w:textAlignment w:val="auto"/>
      </w:pPr>
      <w:r>
        <w:t>Prepare a recommendation for disposition of the complaint.</w:t>
      </w:r>
    </w:p>
    <w:p w14:paraId="0830261E" w14:textId="77777777" w:rsidR="00806A51" w:rsidRDefault="00806A51" w:rsidP="00806A51">
      <w:pPr>
        <w:pStyle w:val="List123"/>
        <w:numPr>
          <w:ilvl w:val="0"/>
          <w:numId w:val="15"/>
        </w:numPr>
        <w:textAlignment w:val="auto"/>
      </w:pPr>
      <w:r>
        <w:t>File a written decision with the Principal and/or school council, as appropriate, and send a copy to the Superintendent/designee.</w:t>
      </w:r>
    </w:p>
    <w:p w14:paraId="3A330BB0" w14:textId="77777777" w:rsidR="00806A51" w:rsidRDefault="00806A51" w:rsidP="00806A51">
      <w:pPr>
        <w:pStyle w:val="policytext"/>
      </w:pPr>
      <w:r>
        <w:t>The Principal shall inform the complainant in writing of the decision within ten (10) school days after receipt of the completed form.</w:t>
      </w:r>
    </w:p>
    <w:p w14:paraId="53544105" w14:textId="77777777" w:rsidR="00806A51" w:rsidRDefault="00806A51" w:rsidP="00806A51">
      <w:pPr>
        <w:pStyle w:val="sideheading"/>
      </w:pPr>
      <w:r>
        <w:t>Appeal</w:t>
      </w:r>
    </w:p>
    <w:p w14:paraId="624F2DBD" w14:textId="77777777" w:rsidR="00806A51" w:rsidRDefault="00806A51" w:rsidP="00806A51">
      <w:pPr>
        <w:pStyle w:val="policytext"/>
      </w:pPr>
      <w:r>
        <w:t>Within ten (10) school days after the complainant has been informed of the committee's decision, the complainant may appeal the decision, in writing, to the Superintendent/designee.</w:t>
      </w:r>
    </w:p>
    <w:p w14:paraId="129A8C19" w14:textId="77777777" w:rsidR="00806A51" w:rsidRDefault="00806A51" w:rsidP="00806A51">
      <w:pPr>
        <w:pStyle w:val="policytext"/>
      </w:pPr>
      <w:r>
        <w:t>Upon receipt of the appeal, the Superintendent/designee will review the challenged material and the decision of the Review Committee and, within ten (10) school days, notify the complainant and Principal of his/her determination.</w:t>
      </w:r>
    </w:p>
    <w:p w14:paraId="4DFD45CA" w14:textId="77777777" w:rsidR="00806A51" w:rsidRDefault="00806A51" w:rsidP="00806A51">
      <w:pPr>
        <w:pStyle w:val="Heading1"/>
      </w:pPr>
      <w:r>
        <w:rPr>
          <w:sz w:val="23"/>
        </w:rPr>
        <w:br w:type="page"/>
      </w:r>
      <w:r>
        <w:lastRenderedPageBreak/>
        <w:t>CURRICULUM AND INSTRUCTION</w:t>
      </w:r>
      <w:r>
        <w:tab/>
      </w:r>
      <w:r>
        <w:rPr>
          <w:vanish/>
        </w:rPr>
        <w:t>$</w:t>
      </w:r>
      <w:r>
        <w:t>08.2322 AP.1</w:t>
      </w:r>
    </w:p>
    <w:p w14:paraId="086B44C2" w14:textId="77777777" w:rsidR="00806A51" w:rsidRDefault="00806A51" w:rsidP="00806A51">
      <w:pPr>
        <w:pStyle w:val="Heading1"/>
      </w:pPr>
      <w:r>
        <w:tab/>
        <w:t>(Continued)</w:t>
      </w:r>
    </w:p>
    <w:p w14:paraId="163968F2" w14:textId="77777777" w:rsidR="00806A51" w:rsidRDefault="00806A51" w:rsidP="00806A51">
      <w:pPr>
        <w:pStyle w:val="policytitle"/>
      </w:pPr>
      <w:r>
        <w:rPr>
          <w:u w:val="single"/>
        </w:rPr>
        <w:t>Review of Challenged Instructional Materials</w:t>
      </w:r>
    </w:p>
    <w:p w14:paraId="337BD4AC" w14:textId="77777777" w:rsidR="00806A51" w:rsidRDefault="00806A51" w:rsidP="00806A51">
      <w:pPr>
        <w:pStyle w:val="sideheading"/>
      </w:pPr>
      <w:r>
        <w:t>Appeal (continued)</w:t>
      </w:r>
    </w:p>
    <w:p w14:paraId="309A8C46" w14:textId="77777777" w:rsidR="00806A51" w:rsidRDefault="00806A51" w:rsidP="00806A51">
      <w:pPr>
        <w:pStyle w:val="policytext"/>
      </w:pPr>
      <w:r>
        <w:t>Within ten (10) school days after the complainant has been informed of the decision of the Superintendent/designee, the complainant may appeal the decision, in writing, to the Board.</w:t>
      </w:r>
    </w:p>
    <w:p w14:paraId="34041F57" w14:textId="77777777" w:rsidR="00806A51" w:rsidRDefault="00806A51" w:rsidP="00806A51">
      <w:pPr>
        <w:pStyle w:val="policytext"/>
      </w:pPr>
      <w:r>
        <w:t>The Board will consider the appeal at the next scheduled meeting and so notify the complainant of its final decision regarding the challenged material.</w:t>
      </w:r>
    </w:p>
    <w:p w14:paraId="1D331224" w14:textId="77777777" w:rsidR="00806A51" w:rsidRDefault="00806A51" w:rsidP="00806A51">
      <w:pPr>
        <w:pStyle w:val="sideheading"/>
        <w:rPr>
          <w:del w:id="273" w:author="Barker, Kim - KSBA" w:date="2022-05-03T14:17:00Z"/>
        </w:rPr>
      </w:pPr>
      <w:del w:id="274" w:author="Barker, Kim - KSBA" w:date="2022-05-03T14:17:00Z">
        <w:r>
          <w:delText>Schools Adopting SBDM</w:delText>
        </w:r>
      </w:del>
    </w:p>
    <w:p w14:paraId="4B4BB822" w14:textId="77777777" w:rsidR="00806A51" w:rsidRDefault="00806A51" w:rsidP="00806A51">
      <w:pPr>
        <w:pStyle w:val="policytext"/>
        <w:rPr>
          <w:del w:id="275" w:author="Barker, Kim - KSBA" w:date="2022-05-03T14:17:00Z"/>
        </w:rPr>
      </w:pPr>
      <w:del w:id="276" w:author="Barker, Kim - KSBA" w:date="2022-05-03T14:17:00Z">
        <w:r>
          <w:delText>Reviews of challenged instructional materials in schools which have adopted School Based Decision Making shall follow policies which have been adopted by the School Council.</w:delText>
        </w:r>
      </w:del>
    </w:p>
    <w:p w14:paraId="32E3CE03"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2EB9FA" w14:textId="1B50FF86"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67749A" w14:textId="77777777" w:rsidR="00806A51" w:rsidRDefault="00806A51">
      <w:pPr>
        <w:overflowPunct/>
        <w:autoSpaceDE/>
        <w:autoSpaceDN/>
        <w:adjustRightInd/>
        <w:spacing w:after="200" w:line="276" w:lineRule="auto"/>
        <w:textAlignment w:val="auto"/>
      </w:pPr>
      <w:r>
        <w:br w:type="page"/>
      </w:r>
    </w:p>
    <w:p w14:paraId="7B6ECCAF" w14:textId="77777777" w:rsidR="00806A51" w:rsidRDefault="00806A51" w:rsidP="00806A51">
      <w:pPr>
        <w:pStyle w:val="expnote"/>
      </w:pPr>
      <w:r>
        <w:lastRenderedPageBreak/>
        <w:t>EXPLANATION: SB 1 AMENDS KRS 160.345 TO REQUIRE THE SUPERINTENDENT TO DETERMINE WHICH CURRICULUM, TEXTBOOKS, INSTRUCTIONAL MATERIALS, AND STUDENT SUPPORT SERVICES SHALL BE PROVIDED IN THE SCHOOL AFTER CONSULTING WITH THE BOARD, THE PRINCIPAL, AND THE SCHOOL COUNCIL. RECONSIDERATION OF INSTRUCTIONAL/LIBRARY MATERIALS IS ADDRESSED IN 08.2322 AP.21.</w:t>
      </w:r>
    </w:p>
    <w:p w14:paraId="64AF48F6" w14:textId="77777777" w:rsidR="00806A51" w:rsidRDefault="00806A51" w:rsidP="00806A51">
      <w:pPr>
        <w:pStyle w:val="expnote"/>
      </w:pPr>
      <w:r>
        <w:t>FINANCIAL IMPLICATIONS: NONE ANTICIPATED</w:t>
      </w:r>
    </w:p>
    <w:p w14:paraId="338EFB15" w14:textId="77777777" w:rsidR="00806A51" w:rsidRPr="00285220" w:rsidRDefault="00806A51" w:rsidP="00806A51">
      <w:pPr>
        <w:pStyle w:val="expnote"/>
      </w:pPr>
    </w:p>
    <w:p w14:paraId="0F4315D2" w14:textId="77777777" w:rsidR="00806A51" w:rsidRDefault="00806A51" w:rsidP="00806A51">
      <w:pPr>
        <w:pStyle w:val="Heading1"/>
      </w:pPr>
      <w:r>
        <w:t>CURRICULUM AND INSTRUCTION</w:t>
      </w:r>
      <w:r>
        <w:tab/>
      </w:r>
      <w:r>
        <w:rPr>
          <w:vanish/>
        </w:rPr>
        <w:t>$</w:t>
      </w:r>
      <w:r>
        <w:t>08.2322 AP.22</w:t>
      </w:r>
    </w:p>
    <w:p w14:paraId="1BA8CDD1" w14:textId="77777777" w:rsidR="00806A51" w:rsidRDefault="00806A51" w:rsidP="00806A51">
      <w:pPr>
        <w:pStyle w:val="policytitle"/>
      </w:pPr>
      <w:r>
        <w:t>Staff/School Council Reconsideration of Instructional/Library Materials</w:t>
      </w:r>
    </w:p>
    <w:p w14:paraId="35EC8B11" w14:textId="77777777" w:rsidR="00806A51" w:rsidRDefault="00806A51" w:rsidP="00806A51">
      <w:pPr>
        <w:pStyle w:val="sideheading"/>
        <w:rPr>
          <w:del w:id="277" w:author="Kinman, Katrina - KSBA" w:date="2022-04-22T15:16:00Z"/>
          <w:b w:val="0"/>
        </w:rPr>
      </w:pPr>
      <w:del w:id="278" w:author="Kinman, Katrina - KSBA" w:date="2022-04-22T15:16:00Z">
        <w:r>
          <w:rPr>
            <w:b w:val="0"/>
            <w:smallCaps w:val="0"/>
          </w:rPr>
          <w:delText>School ________________________________ Teacher ____________________________</w:delText>
        </w:r>
      </w:del>
    </w:p>
    <w:p w14:paraId="4E9FD13C" w14:textId="77777777" w:rsidR="00806A51" w:rsidRDefault="00806A51" w:rsidP="00806A51">
      <w:pPr>
        <w:pStyle w:val="policytext"/>
        <w:pBdr>
          <w:top w:val="double" w:sz="6" w:space="4" w:color="auto"/>
          <w:left w:val="double" w:sz="6" w:space="4" w:color="auto"/>
          <w:bottom w:val="double" w:sz="6" w:space="8" w:color="auto"/>
          <w:right w:val="double" w:sz="6" w:space="4" w:color="auto"/>
        </w:pBdr>
        <w:spacing w:after="0"/>
        <w:rPr>
          <w:del w:id="279" w:author="Kinman, Katrina - KSBA" w:date="2022-04-22T15:16:00Z"/>
          <w:sz w:val="20"/>
        </w:rPr>
      </w:pPr>
      <w:del w:id="280" w:author="Kinman, Katrina - KSBA" w:date="2022-04-22T15:16:00Z">
        <w:r>
          <w:rPr>
            <w:smallCaps/>
            <w:sz w:val="20"/>
          </w:rPr>
          <w:delText>Please indicate the format of the material (book, DVD, magazine, CD, etc.):</w:delText>
        </w:r>
        <w:r>
          <w:rPr>
            <w:b/>
            <w:smallCaps/>
            <w:sz w:val="20"/>
          </w:rPr>
          <w:delText>____________________________</w:delText>
        </w:r>
      </w:del>
    </w:p>
    <w:p w14:paraId="642ABE44" w14:textId="77777777" w:rsidR="00806A51" w:rsidRDefault="00806A51" w:rsidP="00806A51">
      <w:pPr>
        <w:pStyle w:val="sideheading"/>
        <w:pBdr>
          <w:top w:val="double" w:sz="6" w:space="4" w:color="auto"/>
          <w:left w:val="double" w:sz="6" w:space="4" w:color="auto"/>
          <w:bottom w:val="double" w:sz="6" w:space="8" w:color="auto"/>
          <w:right w:val="double" w:sz="6" w:space="4" w:color="auto"/>
        </w:pBdr>
        <w:spacing w:after="0"/>
        <w:rPr>
          <w:del w:id="281" w:author="Kinman, Katrina - KSBA" w:date="2022-04-22T15:16:00Z"/>
          <w:sz w:val="22"/>
          <w:szCs w:val="22"/>
        </w:rPr>
      </w:pPr>
      <w:del w:id="282" w:author="Kinman, Katrina - KSBA" w:date="2022-04-22T15:16:00Z">
        <w:r>
          <w:rPr>
            <w:b w:val="0"/>
            <w:smallCaps w:val="0"/>
            <w:sz w:val="22"/>
            <w:szCs w:val="22"/>
          </w:rPr>
          <w:delText>Title ______________________________________________________________________________</w:delText>
        </w:r>
      </w:del>
    </w:p>
    <w:p w14:paraId="56D21DE1" w14:textId="77777777" w:rsidR="00806A51" w:rsidRDefault="00806A51" w:rsidP="00806A51">
      <w:pPr>
        <w:pStyle w:val="sideheading"/>
        <w:pBdr>
          <w:top w:val="double" w:sz="6" w:space="4" w:color="auto"/>
          <w:left w:val="double" w:sz="6" w:space="4" w:color="auto"/>
          <w:bottom w:val="double" w:sz="6" w:space="8" w:color="auto"/>
          <w:right w:val="double" w:sz="6" w:space="4" w:color="auto"/>
        </w:pBdr>
        <w:spacing w:after="0"/>
        <w:rPr>
          <w:del w:id="283" w:author="Kinman, Katrina - KSBA" w:date="2022-04-22T15:16:00Z"/>
          <w:sz w:val="22"/>
          <w:szCs w:val="22"/>
        </w:rPr>
      </w:pPr>
      <w:del w:id="284" w:author="Kinman, Katrina - KSBA" w:date="2022-04-22T15:16:00Z">
        <w:r>
          <w:rPr>
            <w:sz w:val="22"/>
            <w:szCs w:val="22"/>
          </w:rPr>
          <w:delText>Author ____________________________________________________________________________</w:delText>
        </w:r>
      </w:del>
    </w:p>
    <w:p w14:paraId="55D11F26" w14:textId="77777777" w:rsidR="00806A51" w:rsidRDefault="00806A51" w:rsidP="00806A51">
      <w:pPr>
        <w:pStyle w:val="sideheading"/>
        <w:pBdr>
          <w:top w:val="double" w:sz="6" w:space="4" w:color="auto"/>
          <w:left w:val="double" w:sz="6" w:space="4" w:color="auto"/>
          <w:bottom w:val="double" w:sz="6" w:space="8" w:color="auto"/>
          <w:right w:val="double" w:sz="6" w:space="4" w:color="auto"/>
        </w:pBdr>
        <w:spacing w:after="0"/>
        <w:rPr>
          <w:del w:id="285" w:author="Kinman, Katrina - KSBA" w:date="2022-04-22T15:16:00Z"/>
          <w:sz w:val="22"/>
          <w:szCs w:val="22"/>
        </w:rPr>
      </w:pPr>
      <w:del w:id="286" w:author="Kinman, Katrina - KSBA" w:date="2022-04-22T15:16:00Z">
        <w:r>
          <w:rPr>
            <w:sz w:val="22"/>
            <w:szCs w:val="22"/>
          </w:rPr>
          <w:delText>Publisher/Producer ________________________________________________________________</w:delText>
        </w:r>
      </w:del>
    </w:p>
    <w:p w14:paraId="52A4C98C" w14:textId="77777777" w:rsidR="00806A51" w:rsidRDefault="00806A51" w:rsidP="00806A51">
      <w:pPr>
        <w:pStyle w:val="sideheading"/>
        <w:spacing w:before="40" w:after="40"/>
        <w:rPr>
          <w:del w:id="287" w:author="Kinman, Katrina - KSBA" w:date="2022-04-22T15:16:00Z"/>
          <w:u w:val="single"/>
        </w:rPr>
      </w:pPr>
      <w:del w:id="288" w:author="Kinman, Katrina - KSBA" w:date="2022-04-22T15:16:00Z">
        <w:r>
          <w:rPr>
            <w:u w:val="single"/>
          </w:rPr>
          <w:delText>Non-Fiction</w:delText>
        </w:r>
      </w:del>
    </w:p>
    <w:p w14:paraId="16D4EA69" w14:textId="77777777" w:rsidR="00806A51" w:rsidRDefault="00806A51" w:rsidP="00806A51">
      <w:pPr>
        <w:pStyle w:val="policytext"/>
        <w:spacing w:before="40" w:after="40"/>
        <w:rPr>
          <w:del w:id="289" w:author="Kinman, Katrina - KSBA" w:date="2022-04-22T15:16:00Z"/>
          <w:b/>
        </w:rPr>
      </w:pPr>
      <w:del w:id="290" w:author="Kinman, Katrina - KSBA" w:date="2022-04-22T15:16:00Z">
        <w:r>
          <w:rPr>
            <w:smallCaps/>
          </w:rPr>
          <w:delText>Purpose</w:delText>
        </w:r>
      </w:del>
    </w:p>
    <w:p w14:paraId="01317CDD" w14:textId="77777777" w:rsidR="00806A51" w:rsidRDefault="00806A51" w:rsidP="00806A51">
      <w:pPr>
        <w:pStyle w:val="List123"/>
        <w:numPr>
          <w:ilvl w:val="0"/>
          <w:numId w:val="18"/>
        </w:numPr>
        <w:spacing w:before="40" w:after="40"/>
        <w:textAlignment w:val="auto"/>
        <w:rPr>
          <w:del w:id="291" w:author="Kinman, Katrina - KSBA" w:date="2022-04-22T15:16:00Z"/>
          <w:sz w:val="20"/>
        </w:rPr>
      </w:pPr>
      <w:del w:id="292" w:author="Kinman, Katrina - KSBA" w:date="2022-04-22T15:16:00Z">
        <w:r>
          <w:rPr>
            <w:sz w:val="20"/>
          </w:rPr>
          <w:delText>What is the purpose of the material? _______________________________________________</w:delText>
        </w:r>
      </w:del>
    </w:p>
    <w:p w14:paraId="628FDF08" w14:textId="77777777" w:rsidR="00806A51" w:rsidRDefault="00806A51" w:rsidP="00806A51">
      <w:pPr>
        <w:pStyle w:val="List123"/>
        <w:numPr>
          <w:ilvl w:val="0"/>
          <w:numId w:val="18"/>
        </w:numPr>
        <w:tabs>
          <w:tab w:val="left" w:pos="3420"/>
          <w:tab w:val="left" w:pos="4410"/>
        </w:tabs>
        <w:spacing w:before="40" w:after="40"/>
        <w:textAlignment w:val="auto"/>
        <w:rPr>
          <w:del w:id="293" w:author="Kinman, Katrina - KSBA" w:date="2022-04-22T15:16:00Z"/>
          <w:sz w:val="20"/>
        </w:rPr>
      </w:pPr>
      <w:del w:id="294" w:author="Kinman, Katrina - KSBA" w:date="2022-04-22T15:16:00Z">
        <w:r>
          <w:rPr>
            <w:sz w:val="20"/>
          </w:rPr>
          <w:delText xml:space="preserve">Is the purpose accomplished? </w:delText>
        </w:r>
        <w:r>
          <w:rPr>
            <w:sz w:val="20"/>
          </w:rPr>
          <w:tab/>
        </w:r>
        <w:r>
          <w:rPr>
            <w:sz w:val="20"/>
          </w:rPr>
          <w:sym w:font="Wingdings" w:char="F06F"/>
        </w:r>
        <w:r>
          <w:rPr>
            <w:sz w:val="20"/>
          </w:rPr>
          <w:delText xml:space="preserve"> YES</w:delText>
        </w:r>
        <w:r>
          <w:rPr>
            <w:sz w:val="20"/>
          </w:rPr>
          <w:tab/>
        </w:r>
        <w:r>
          <w:rPr>
            <w:sz w:val="20"/>
          </w:rPr>
          <w:sym w:font="Wingdings" w:char="F06F"/>
        </w:r>
        <w:r>
          <w:rPr>
            <w:sz w:val="20"/>
          </w:rPr>
          <w:delText xml:space="preserve"> NO</w:delText>
        </w:r>
      </w:del>
    </w:p>
    <w:p w14:paraId="446C3150" w14:textId="77777777" w:rsidR="00806A51" w:rsidRDefault="00806A51" w:rsidP="00806A51">
      <w:pPr>
        <w:pStyle w:val="policytext"/>
        <w:spacing w:before="40" w:after="40"/>
        <w:rPr>
          <w:del w:id="295" w:author="Kinman, Katrina - KSBA" w:date="2022-04-22T15:16:00Z"/>
        </w:rPr>
      </w:pPr>
      <w:del w:id="296" w:author="Kinman, Katrina - KSBA" w:date="2022-04-22T15:16:00Z">
        <w:r>
          <w:rPr>
            <w:b/>
          </w:rPr>
          <w:delText>Authenticity</w:delText>
        </w:r>
      </w:del>
    </w:p>
    <w:p w14:paraId="05ACB597" w14:textId="77777777" w:rsidR="00806A51" w:rsidRDefault="00806A51" w:rsidP="00806A51">
      <w:pPr>
        <w:pStyle w:val="List123"/>
        <w:numPr>
          <w:ilvl w:val="0"/>
          <w:numId w:val="19"/>
        </w:numPr>
        <w:spacing w:before="40" w:after="40"/>
        <w:textAlignment w:val="auto"/>
        <w:rPr>
          <w:del w:id="297" w:author="Kinman, Katrina - KSBA" w:date="2022-04-22T15:16:00Z"/>
          <w:sz w:val="20"/>
        </w:rPr>
      </w:pPr>
      <w:del w:id="298" w:author="Kinman, Katrina - KSBA" w:date="2022-04-22T15:16:00Z">
        <w:r>
          <w:rPr>
            <w:sz w:val="20"/>
          </w:rPr>
          <w:delText>Is the author competent and qualified in the field?</w:delText>
        </w:r>
        <w:r>
          <w:rPr>
            <w:sz w:val="20"/>
          </w:rPr>
          <w:tab/>
        </w:r>
        <w:r>
          <w:rPr>
            <w:sz w:val="20"/>
          </w:rPr>
          <w:sym w:font="Wingdings" w:char="F06F"/>
        </w:r>
        <w:r>
          <w:rPr>
            <w:sz w:val="20"/>
          </w:rPr>
          <w:delText xml:space="preserve"> YES</w:delText>
        </w:r>
        <w:r>
          <w:rPr>
            <w:sz w:val="20"/>
          </w:rPr>
          <w:tab/>
        </w:r>
        <w:r>
          <w:rPr>
            <w:sz w:val="20"/>
          </w:rPr>
          <w:sym w:font="Wingdings" w:char="F06F"/>
        </w:r>
        <w:r>
          <w:rPr>
            <w:sz w:val="20"/>
          </w:rPr>
          <w:delText xml:space="preserve"> NO</w:delText>
        </w:r>
      </w:del>
    </w:p>
    <w:p w14:paraId="4DBF0812" w14:textId="77777777" w:rsidR="00806A51" w:rsidRDefault="00806A51" w:rsidP="00806A51">
      <w:pPr>
        <w:pStyle w:val="List123"/>
        <w:numPr>
          <w:ilvl w:val="0"/>
          <w:numId w:val="19"/>
        </w:numPr>
        <w:spacing w:before="40" w:after="40"/>
        <w:textAlignment w:val="auto"/>
        <w:rPr>
          <w:del w:id="299" w:author="Kinman, Katrina - KSBA" w:date="2022-04-22T15:16:00Z"/>
          <w:sz w:val="20"/>
        </w:rPr>
      </w:pPr>
      <w:del w:id="300" w:author="Kinman, Katrina - KSBA" w:date="2022-04-22T15:16:00Z">
        <w:r>
          <w:rPr>
            <w:sz w:val="20"/>
          </w:rPr>
          <w:delText>What are the reputation and significance of the author and publisher/producer in the field?</w:delText>
        </w:r>
      </w:del>
    </w:p>
    <w:p w14:paraId="34A56671" w14:textId="77777777" w:rsidR="00806A51" w:rsidRDefault="00806A51" w:rsidP="00806A51">
      <w:pPr>
        <w:pStyle w:val="List123"/>
        <w:spacing w:before="40" w:after="40"/>
        <w:rPr>
          <w:del w:id="301" w:author="Kinman, Katrina - KSBA" w:date="2022-04-22T15:16:00Z"/>
          <w:sz w:val="20"/>
        </w:rPr>
      </w:pPr>
      <w:del w:id="302" w:author="Kinman, Katrina - KSBA" w:date="2022-04-22T15:16:00Z">
        <w:r>
          <w:rPr>
            <w:sz w:val="20"/>
          </w:rPr>
          <w:delText>________________________________________________________________________________</w:delText>
        </w:r>
      </w:del>
    </w:p>
    <w:p w14:paraId="4857D6F7" w14:textId="77777777" w:rsidR="00806A51" w:rsidRDefault="00806A51" w:rsidP="00806A51">
      <w:pPr>
        <w:pStyle w:val="List123"/>
        <w:numPr>
          <w:ilvl w:val="0"/>
          <w:numId w:val="19"/>
        </w:numPr>
        <w:tabs>
          <w:tab w:val="left" w:pos="5310"/>
          <w:tab w:val="left" w:pos="6300"/>
        </w:tabs>
        <w:spacing w:before="40" w:after="40"/>
        <w:textAlignment w:val="auto"/>
        <w:rPr>
          <w:del w:id="303" w:author="Kinman, Katrina - KSBA" w:date="2022-04-22T15:16:00Z"/>
          <w:sz w:val="20"/>
        </w:rPr>
      </w:pPr>
      <w:del w:id="304" w:author="Kinman, Katrina - KSBA" w:date="2022-04-22T15:16:00Z">
        <w:r>
          <w:rPr>
            <w:sz w:val="20"/>
          </w:rPr>
          <w:delText>Is the material current and accurate?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CDE9A5E" w14:textId="77777777" w:rsidR="00806A51" w:rsidRDefault="00806A51" w:rsidP="00806A51">
      <w:pPr>
        <w:pStyle w:val="List123"/>
        <w:numPr>
          <w:ilvl w:val="0"/>
          <w:numId w:val="19"/>
        </w:numPr>
        <w:tabs>
          <w:tab w:val="left" w:pos="5310"/>
          <w:tab w:val="left" w:pos="6300"/>
        </w:tabs>
        <w:spacing w:before="40" w:after="40"/>
        <w:textAlignment w:val="auto"/>
        <w:rPr>
          <w:del w:id="305" w:author="Kinman, Katrina - KSBA" w:date="2022-04-22T15:16:00Z"/>
          <w:sz w:val="20"/>
        </w:rPr>
      </w:pPr>
      <w:del w:id="306" w:author="Kinman, Katrina - KSBA" w:date="2022-04-22T15:16:00Z">
        <w:r>
          <w:rPr>
            <w:sz w:val="20"/>
          </w:rPr>
          <w:delText xml:space="preserve">Are information sources well documented? </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2D503C8" w14:textId="77777777" w:rsidR="00806A51" w:rsidRDefault="00806A51" w:rsidP="00806A51">
      <w:pPr>
        <w:pStyle w:val="List123"/>
        <w:numPr>
          <w:ilvl w:val="0"/>
          <w:numId w:val="19"/>
        </w:numPr>
        <w:tabs>
          <w:tab w:val="left" w:pos="5040"/>
          <w:tab w:val="left" w:pos="5310"/>
          <w:tab w:val="left" w:pos="6300"/>
        </w:tabs>
        <w:spacing w:before="40" w:after="40"/>
        <w:textAlignment w:val="auto"/>
        <w:rPr>
          <w:del w:id="307" w:author="Kinman, Katrina - KSBA" w:date="2022-04-22T15:16:00Z"/>
          <w:sz w:val="20"/>
        </w:rPr>
      </w:pPr>
      <w:del w:id="308" w:author="Kinman, Katrina - KSBA" w:date="2022-04-22T15:16:00Z">
        <w:r>
          <w:rPr>
            <w:sz w:val="20"/>
          </w:rPr>
          <w:delText>Are translations and retellings faithful to the original?</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0FEDE68" w14:textId="77777777" w:rsidR="00806A51" w:rsidRDefault="00806A51" w:rsidP="00806A51">
      <w:pPr>
        <w:pStyle w:val="policytext"/>
        <w:spacing w:before="40" w:after="40"/>
        <w:rPr>
          <w:del w:id="309" w:author="Kinman, Katrina - KSBA" w:date="2022-04-22T15:16:00Z"/>
          <w:b/>
        </w:rPr>
      </w:pPr>
      <w:del w:id="310" w:author="Kinman, Katrina - KSBA" w:date="2022-04-22T15:16:00Z">
        <w:r>
          <w:rPr>
            <w:b/>
          </w:rPr>
          <w:delText>Appropriateness</w:delText>
        </w:r>
      </w:del>
    </w:p>
    <w:p w14:paraId="3CA711F3" w14:textId="77777777" w:rsidR="00806A51" w:rsidRDefault="00806A51" w:rsidP="00806A51">
      <w:pPr>
        <w:pStyle w:val="List123"/>
        <w:numPr>
          <w:ilvl w:val="0"/>
          <w:numId w:val="20"/>
        </w:numPr>
        <w:tabs>
          <w:tab w:val="left" w:pos="7740"/>
        </w:tabs>
        <w:spacing w:before="40" w:after="40"/>
        <w:textAlignment w:val="auto"/>
        <w:rPr>
          <w:del w:id="311" w:author="Kinman, Katrina - KSBA" w:date="2022-04-22T15:16:00Z"/>
          <w:sz w:val="20"/>
        </w:rPr>
      </w:pPr>
      <w:del w:id="312" w:author="Kinman, Katrina - KSBA" w:date="2022-04-22T15:16:00Z">
        <w:r>
          <w:rPr>
            <w:sz w:val="20"/>
          </w:rPr>
          <w:delText>Does the material promote the educational goals and objectives of the curriculum?</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70686CC5" w14:textId="77777777" w:rsidR="00806A51" w:rsidRDefault="00806A51" w:rsidP="00806A51">
      <w:pPr>
        <w:pStyle w:val="List123"/>
        <w:numPr>
          <w:ilvl w:val="0"/>
          <w:numId w:val="20"/>
        </w:numPr>
        <w:tabs>
          <w:tab w:val="left" w:pos="7740"/>
        </w:tabs>
        <w:spacing w:before="40" w:after="40"/>
        <w:textAlignment w:val="auto"/>
        <w:rPr>
          <w:del w:id="313" w:author="Kinman, Katrina - KSBA" w:date="2022-04-22T15:16:00Z"/>
          <w:sz w:val="20"/>
        </w:rPr>
      </w:pPr>
      <w:del w:id="314" w:author="Kinman, Katrina - KSBA" w:date="2022-04-22T15:16:00Z">
        <w:r>
          <w:rPr>
            <w:sz w:val="20"/>
          </w:rPr>
          <w:delText>Is it appropriate to the level of instruction intended?</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7121A512" w14:textId="77777777" w:rsidR="00806A51" w:rsidRDefault="00806A51" w:rsidP="00806A51">
      <w:pPr>
        <w:pStyle w:val="List123"/>
        <w:numPr>
          <w:ilvl w:val="0"/>
          <w:numId w:val="20"/>
        </w:numPr>
        <w:tabs>
          <w:tab w:val="left" w:pos="7740"/>
        </w:tabs>
        <w:spacing w:before="40" w:after="40"/>
        <w:textAlignment w:val="auto"/>
        <w:rPr>
          <w:del w:id="315" w:author="Kinman, Katrina - KSBA" w:date="2022-04-22T15:16:00Z"/>
          <w:sz w:val="20"/>
        </w:rPr>
      </w:pPr>
      <w:del w:id="316" w:author="Kinman, Katrina - KSBA" w:date="2022-04-22T15:16:00Z">
        <w:r>
          <w:rPr>
            <w:sz w:val="20"/>
          </w:rPr>
          <w:delText>Are the illustrations appropriate to the subject and age levels?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2C685C5" w14:textId="77777777" w:rsidR="00806A51" w:rsidRDefault="00806A51" w:rsidP="00806A51">
      <w:pPr>
        <w:pStyle w:val="policytext"/>
        <w:spacing w:before="40" w:after="40"/>
        <w:rPr>
          <w:del w:id="317" w:author="Kinman, Katrina - KSBA" w:date="2022-04-22T15:16:00Z"/>
        </w:rPr>
      </w:pPr>
      <w:del w:id="318" w:author="Kinman, Katrina - KSBA" w:date="2022-04-22T15:16:00Z">
        <w:r>
          <w:rPr>
            <w:b/>
          </w:rPr>
          <w:delText>Content</w:delText>
        </w:r>
      </w:del>
    </w:p>
    <w:p w14:paraId="0506B581" w14:textId="77777777" w:rsidR="00806A51" w:rsidRDefault="00806A51" w:rsidP="00806A51">
      <w:pPr>
        <w:pStyle w:val="List123"/>
        <w:numPr>
          <w:ilvl w:val="0"/>
          <w:numId w:val="21"/>
        </w:numPr>
        <w:spacing w:before="40" w:after="40"/>
        <w:textAlignment w:val="auto"/>
        <w:rPr>
          <w:del w:id="319" w:author="Kinman, Katrina - KSBA" w:date="2022-04-22T15:16:00Z"/>
          <w:sz w:val="20"/>
        </w:rPr>
      </w:pPr>
      <w:del w:id="320" w:author="Kinman, Katrina - KSBA" w:date="2022-04-22T15:16:00Z">
        <w:r>
          <w:rPr>
            <w:sz w:val="20"/>
          </w:rPr>
          <w:delText xml:space="preserve">Is the content well presented by providing adequate scope, range, depth and continuity? </w:delText>
        </w:r>
        <w:r>
          <w:rPr>
            <w:sz w:val="28"/>
          </w:rPr>
          <w:sym w:font="Wingdings" w:char="F06F"/>
        </w:r>
        <w:r>
          <w:rPr>
            <w:sz w:val="20"/>
          </w:rPr>
          <w:delText xml:space="preserve"> YES </w:delText>
        </w:r>
        <w:r>
          <w:rPr>
            <w:sz w:val="28"/>
          </w:rPr>
          <w:sym w:font="Wingdings" w:char="F06F"/>
        </w:r>
        <w:r>
          <w:rPr>
            <w:sz w:val="20"/>
          </w:rPr>
          <w:delText xml:space="preserve"> NO</w:delText>
        </w:r>
      </w:del>
    </w:p>
    <w:p w14:paraId="6D6DCEA8" w14:textId="77777777" w:rsidR="00806A51" w:rsidRDefault="00806A51" w:rsidP="00806A51">
      <w:pPr>
        <w:pStyle w:val="List123"/>
        <w:numPr>
          <w:ilvl w:val="0"/>
          <w:numId w:val="21"/>
        </w:numPr>
        <w:tabs>
          <w:tab w:val="left" w:pos="7740"/>
        </w:tabs>
        <w:spacing w:before="40" w:after="40"/>
        <w:textAlignment w:val="auto"/>
        <w:rPr>
          <w:del w:id="321" w:author="Kinman, Katrina - KSBA" w:date="2022-04-22T15:16:00Z"/>
          <w:sz w:val="20"/>
        </w:rPr>
      </w:pPr>
      <w:del w:id="322" w:author="Kinman, Katrina - KSBA" w:date="2022-04-22T15:16:00Z">
        <w:r>
          <w:rPr>
            <w:sz w:val="20"/>
          </w:rPr>
          <w:delText>Does this material present information not otherwise available?</w:delText>
        </w:r>
        <w:r>
          <w:rPr>
            <w:sz w:val="20"/>
          </w:rPr>
          <w:tab/>
        </w:r>
        <w:r>
          <w:rPr>
            <w:sz w:val="28"/>
          </w:rPr>
          <w:sym w:font="Wingdings" w:char="F06F"/>
        </w:r>
        <w:r>
          <w:rPr>
            <w:sz w:val="20"/>
          </w:rPr>
          <w:delText xml:space="preserve"> YES</w:delText>
        </w:r>
        <w:r>
          <w:rPr>
            <w:sz w:val="20"/>
          </w:rPr>
          <w:tab/>
        </w:r>
        <w:r>
          <w:rPr>
            <w:sz w:val="28"/>
          </w:rPr>
          <w:sym w:font="Wingdings" w:char="F06F"/>
        </w:r>
        <w:r>
          <w:delText xml:space="preserve"> </w:delText>
        </w:r>
        <w:r>
          <w:rPr>
            <w:sz w:val="20"/>
          </w:rPr>
          <w:delText>NO</w:delText>
        </w:r>
      </w:del>
    </w:p>
    <w:p w14:paraId="289DF719" w14:textId="77777777" w:rsidR="00806A51" w:rsidRDefault="00806A51" w:rsidP="00806A51">
      <w:pPr>
        <w:pStyle w:val="List123"/>
        <w:numPr>
          <w:ilvl w:val="0"/>
          <w:numId w:val="21"/>
        </w:numPr>
        <w:tabs>
          <w:tab w:val="left" w:pos="7740"/>
          <w:tab w:val="left" w:pos="8640"/>
        </w:tabs>
        <w:spacing w:before="40" w:after="40"/>
        <w:textAlignment w:val="auto"/>
        <w:rPr>
          <w:del w:id="323" w:author="Kinman, Katrina - KSBA" w:date="2022-04-22T15:16:00Z"/>
          <w:sz w:val="20"/>
        </w:rPr>
      </w:pPr>
      <w:del w:id="324" w:author="Kinman, Katrina - KSBA" w:date="2022-04-22T15:16:00Z">
        <w:r>
          <w:rPr>
            <w:sz w:val="20"/>
          </w:rPr>
          <w:delText>Does this material give a new dimension or direction to its subject?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F1D3B7E" w14:textId="77777777" w:rsidR="00806A51" w:rsidRDefault="00806A51" w:rsidP="00806A51">
      <w:pPr>
        <w:pStyle w:val="policytext"/>
        <w:spacing w:before="40" w:after="40"/>
        <w:rPr>
          <w:del w:id="325" w:author="Kinman, Katrina - KSBA" w:date="2022-04-22T15:16:00Z"/>
          <w:b/>
        </w:rPr>
      </w:pPr>
      <w:del w:id="326" w:author="Kinman, Katrina - KSBA" w:date="2022-04-22T15:16:00Z">
        <w:r>
          <w:rPr>
            <w:b/>
          </w:rPr>
          <w:delText>Reviews</w:delText>
        </w:r>
      </w:del>
    </w:p>
    <w:p w14:paraId="2F804091" w14:textId="77777777" w:rsidR="00806A51" w:rsidRDefault="00806A51" w:rsidP="00806A51">
      <w:pPr>
        <w:pStyle w:val="List123"/>
        <w:numPr>
          <w:ilvl w:val="0"/>
          <w:numId w:val="22"/>
        </w:numPr>
        <w:spacing w:before="40" w:after="40"/>
        <w:textAlignment w:val="auto"/>
        <w:rPr>
          <w:del w:id="327" w:author="Kinman, Katrina - KSBA" w:date="2022-04-22T15:16:00Z"/>
          <w:sz w:val="20"/>
        </w:rPr>
      </w:pPr>
      <w:del w:id="328" w:author="Kinman, Katrina - KSBA" w:date="2022-04-22T15:16:00Z">
        <w:r>
          <w:rPr>
            <w:sz w:val="20"/>
          </w:rPr>
          <w:delText>Source of review ___________________________________________________________________</w:delText>
        </w:r>
      </w:del>
    </w:p>
    <w:p w14:paraId="6639D4D0" w14:textId="77777777" w:rsidR="00806A51" w:rsidRDefault="00806A51" w:rsidP="00806A51">
      <w:pPr>
        <w:pStyle w:val="List123"/>
        <w:spacing w:before="40" w:after="40"/>
        <w:rPr>
          <w:del w:id="329" w:author="Kinman, Katrina - KSBA" w:date="2022-04-22T15:16:00Z"/>
          <w:sz w:val="20"/>
        </w:rPr>
      </w:pPr>
      <w:del w:id="330" w:author="Kinman, Katrina - KSBA" w:date="2022-04-22T15:16:00Z">
        <w:r>
          <w:rPr>
            <w:sz w:val="20"/>
          </w:rPr>
          <w:sym w:font="Wingdings" w:char="F06F"/>
        </w:r>
        <w:r>
          <w:rPr>
            <w:sz w:val="20"/>
          </w:rPr>
          <w:delText xml:space="preserve"> Favorably reviewed </w:delText>
        </w:r>
        <w:r>
          <w:rPr>
            <w:sz w:val="20"/>
          </w:rPr>
          <w:sym w:font="Wingdings" w:char="F06F"/>
        </w:r>
        <w:r>
          <w:rPr>
            <w:sz w:val="20"/>
          </w:rPr>
          <w:delText xml:space="preserve"> Unfavorably reviewed</w:delText>
        </w:r>
      </w:del>
    </w:p>
    <w:p w14:paraId="53A61D1B" w14:textId="77777777" w:rsidR="00806A51" w:rsidRDefault="00806A51" w:rsidP="00806A51">
      <w:pPr>
        <w:pStyle w:val="List123"/>
        <w:numPr>
          <w:ilvl w:val="0"/>
          <w:numId w:val="22"/>
        </w:numPr>
        <w:tabs>
          <w:tab w:val="left" w:pos="7740"/>
        </w:tabs>
        <w:spacing w:before="40" w:after="40"/>
        <w:textAlignment w:val="auto"/>
        <w:rPr>
          <w:del w:id="331" w:author="Kinman, Katrina - KSBA" w:date="2022-04-22T15:16:00Z"/>
          <w:sz w:val="20"/>
        </w:rPr>
      </w:pPr>
      <w:del w:id="332" w:author="Kinman, Katrina - KSBA" w:date="2022-04-22T15:16:00Z">
        <w:r>
          <w:rPr>
            <w:sz w:val="20"/>
          </w:rPr>
          <w:delText>Does this title appear in one or more reputable selection aids?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6B78414" w14:textId="77777777" w:rsidR="00806A51" w:rsidRDefault="00806A51" w:rsidP="00806A51">
      <w:pPr>
        <w:pStyle w:val="List123"/>
        <w:spacing w:before="40" w:after="40"/>
        <w:rPr>
          <w:del w:id="333" w:author="Kinman, Katrina - KSBA" w:date="2022-04-22T15:16:00Z"/>
        </w:rPr>
      </w:pPr>
      <w:del w:id="334" w:author="Kinman, Katrina - KSBA" w:date="2022-04-22T15:16:00Z">
        <w:r>
          <w:rPr>
            <w:sz w:val="20"/>
          </w:rPr>
          <w:delText xml:space="preserve">If answer is </w:delText>
        </w:r>
        <w:r>
          <w:rPr>
            <w:i/>
            <w:iCs/>
            <w:sz w:val="20"/>
          </w:rPr>
          <w:delText>yes</w:delText>
        </w:r>
        <w:r>
          <w:rPr>
            <w:sz w:val="20"/>
          </w:rPr>
          <w:delText xml:space="preserve">, please list titles of selection aids. </w:delText>
        </w:r>
        <w:r>
          <w:delText>___________________________________</w:delText>
        </w:r>
      </w:del>
    </w:p>
    <w:p w14:paraId="6952C2FD" w14:textId="77777777" w:rsidR="00806A51" w:rsidRDefault="00806A51" w:rsidP="00806A51">
      <w:pPr>
        <w:pStyle w:val="List123"/>
        <w:numPr>
          <w:ilvl w:val="0"/>
          <w:numId w:val="22"/>
        </w:numPr>
        <w:tabs>
          <w:tab w:val="left" w:pos="7740"/>
        </w:tabs>
        <w:textAlignment w:val="auto"/>
        <w:rPr>
          <w:del w:id="335" w:author="Kinman, Katrina - KSBA" w:date="2022-04-22T15:16:00Z"/>
          <w:sz w:val="20"/>
        </w:rPr>
      </w:pPr>
      <w:del w:id="336" w:author="Kinman, Katrina - KSBA" w:date="2022-04-22T15:16:00Z">
        <w:r>
          <w:rPr>
            <w:sz w:val="20"/>
          </w:rPr>
          <w:delText>Does this material give a new dimension or direction to its subject?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70F47F1" w14:textId="77777777" w:rsidR="00806A51" w:rsidRDefault="00806A51" w:rsidP="00806A51">
      <w:pPr>
        <w:pStyle w:val="Heading1"/>
        <w:rPr>
          <w:del w:id="337" w:author="Kinman, Katrina - KSBA" w:date="2022-04-22T15:16:00Z"/>
        </w:rPr>
      </w:pPr>
      <w:del w:id="338" w:author="Kinman, Katrina - KSBA" w:date="2022-04-22T15:16:00Z">
        <w:r>
          <w:rPr>
            <w:smallCaps w:val="0"/>
          </w:rPr>
          <w:br w:type="page"/>
        </w:r>
        <w:r>
          <w:rPr>
            <w:smallCaps w:val="0"/>
          </w:rPr>
          <w:lastRenderedPageBreak/>
          <w:delText>CURRICULUM AND INSTRUCTION</w:delText>
        </w:r>
        <w:r>
          <w:rPr>
            <w:smallCaps w:val="0"/>
          </w:rPr>
          <w:tab/>
        </w:r>
        <w:r>
          <w:rPr>
            <w:smallCaps w:val="0"/>
            <w:vanish/>
          </w:rPr>
          <w:delText>$</w:delText>
        </w:r>
        <w:r>
          <w:rPr>
            <w:smallCaps w:val="0"/>
          </w:rPr>
          <w:delText>08.2322 AP.22</w:delText>
        </w:r>
      </w:del>
    </w:p>
    <w:p w14:paraId="1047AED6" w14:textId="77777777" w:rsidR="00806A51" w:rsidRDefault="00806A51" w:rsidP="00806A51">
      <w:pPr>
        <w:pStyle w:val="Heading1"/>
        <w:rPr>
          <w:del w:id="339" w:author="Kinman, Katrina - KSBA" w:date="2022-04-22T15:16:00Z"/>
        </w:rPr>
      </w:pPr>
      <w:del w:id="340" w:author="Kinman, Katrina - KSBA" w:date="2022-04-22T15:16:00Z">
        <w:r>
          <w:tab/>
          <w:delText>(Continued)</w:delText>
        </w:r>
      </w:del>
    </w:p>
    <w:p w14:paraId="290B09C1" w14:textId="77777777" w:rsidR="00806A51" w:rsidRDefault="00806A51" w:rsidP="00806A51">
      <w:pPr>
        <w:pStyle w:val="policytitle"/>
        <w:rPr>
          <w:del w:id="341" w:author="Kinman, Katrina - KSBA" w:date="2022-04-22T15:16:00Z"/>
        </w:rPr>
      </w:pPr>
      <w:del w:id="342" w:author="Kinman, Katrina - KSBA" w:date="2022-04-22T15:08:00Z">
        <w:r>
          <w:rPr>
            <w:b w:val="0"/>
            <w:smallCaps/>
          </w:rPr>
          <w:delText xml:space="preserve">Staff/School Council </w:delText>
        </w:r>
      </w:del>
      <w:del w:id="343" w:author="Kinman, Katrina - KSBA" w:date="2022-04-22T15:16:00Z">
        <w:r>
          <w:rPr>
            <w:b w:val="0"/>
            <w:smallCaps/>
          </w:rPr>
          <w:delText>Reconsideration of Instructional/Library Materials</w:delText>
        </w:r>
      </w:del>
    </w:p>
    <w:p w14:paraId="27820BEE" w14:textId="77777777" w:rsidR="00806A51" w:rsidRDefault="00806A51" w:rsidP="00806A51">
      <w:pPr>
        <w:pStyle w:val="sideheading"/>
        <w:spacing w:before="40" w:after="40"/>
        <w:rPr>
          <w:del w:id="344" w:author="Kinman, Katrina - KSBA" w:date="2022-04-22T15:16:00Z"/>
          <w:u w:val="single"/>
        </w:rPr>
      </w:pPr>
      <w:del w:id="345" w:author="Kinman, Katrina - KSBA" w:date="2022-04-22T15:16:00Z">
        <w:r>
          <w:rPr>
            <w:smallCaps w:val="0"/>
            <w:u w:val="single"/>
          </w:rPr>
          <w:delText>Fiction</w:delText>
        </w:r>
      </w:del>
    </w:p>
    <w:p w14:paraId="431062A2" w14:textId="77777777" w:rsidR="00806A51" w:rsidRDefault="00806A51" w:rsidP="00806A51">
      <w:pPr>
        <w:pStyle w:val="policytext"/>
        <w:spacing w:before="40" w:after="40"/>
        <w:rPr>
          <w:del w:id="346" w:author="Kinman, Katrina - KSBA" w:date="2022-04-22T15:16:00Z"/>
          <w:b/>
        </w:rPr>
      </w:pPr>
      <w:del w:id="347" w:author="Kinman, Katrina - KSBA" w:date="2022-04-22T15:16:00Z">
        <w:r>
          <w:rPr>
            <w:smallCaps/>
          </w:rPr>
          <w:delText>Purpose</w:delText>
        </w:r>
      </w:del>
    </w:p>
    <w:p w14:paraId="66A4AB07" w14:textId="77777777" w:rsidR="00806A51" w:rsidRDefault="00806A51" w:rsidP="00806A51">
      <w:pPr>
        <w:pStyle w:val="List123"/>
        <w:numPr>
          <w:ilvl w:val="0"/>
          <w:numId w:val="23"/>
        </w:numPr>
        <w:spacing w:before="40" w:after="40"/>
        <w:textAlignment w:val="auto"/>
        <w:rPr>
          <w:del w:id="348" w:author="Kinman, Katrina - KSBA" w:date="2022-04-22T15:16:00Z"/>
          <w:sz w:val="20"/>
        </w:rPr>
      </w:pPr>
      <w:del w:id="349" w:author="Kinman, Katrina - KSBA" w:date="2022-04-22T15:16:00Z">
        <w:r>
          <w:rPr>
            <w:sz w:val="20"/>
          </w:rPr>
          <w:delText>What is the purpose, theme, or message of the material? _____________________________________</w:delText>
        </w:r>
      </w:del>
    </w:p>
    <w:p w14:paraId="56422500" w14:textId="77777777" w:rsidR="00806A51" w:rsidRDefault="00806A51" w:rsidP="00806A51">
      <w:pPr>
        <w:pStyle w:val="List123"/>
        <w:numPr>
          <w:ilvl w:val="0"/>
          <w:numId w:val="23"/>
        </w:numPr>
        <w:spacing w:before="40" w:after="40"/>
        <w:textAlignment w:val="auto"/>
        <w:rPr>
          <w:del w:id="350" w:author="Kinman, Katrina - KSBA" w:date="2022-04-22T15:16:00Z"/>
          <w:sz w:val="20"/>
        </w:rPr>
      </w:pPr>
      <w:del w:id="351" w:author="Kinman, Katrina - KSBA" w:date="2022-04-22T15:16:00Z">
        <w:r>
          <w:rPr>
            <w:sz w:val="20"/>
          </w:rPr>
          <w:delText xml:space="preserve">Is the purpose accomplished? </w:delText>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2925BB3" w14:textId="77777777" w:rsidR="00806A51" w:rsidRDefault="00806A51" w:rsidP="00806A51">
      <w:pPr>
        <w:pStyle w:val="List123"/>
        <w:numPr>
          <w:ilvl w:val="0"/>
          <w:numId w:val="24"/>
        </w:numPr>
        <w:tabs>
          <w:tab w:val="left" w:pos="3330"/>
        </w:tabs>
        <w:spacing w:before="40" w:after="40"/>
        <w:textAlignment w:val="auto"/>
        <w:rPr>
          <w:del w:id="352" w:author="Kinman, Katrina - KSBA" w:date="2022-04-22T15:16:00Z"/>
          <w:sz w:val="20"/>
        </w:rPr>
      </w:pPr>
      <w:del w:id="353" w:author="Kinman, Katrina - KSBA" w:date="2022-04-22T15:16:00Z">
        <w:r>
          <w:rPr>
            <w:sz w:val="20"/>
          </w:rPr>
          <w:delText>Does reading, viewing, and/or listening to material result in more compassionate understanding of human beings?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3D4AEAF" w14:textId="77777777" w:rsidR="00806A51" w:rsidRDefault="00806A51" w:rsidP="00806A51">
      <w:pPr>
        <w:pStyle w:val="List123"/>
        <w:numPr>
          <w:ilvl w:val="0"/>
          <w:numId w:val="24"/>
        </w:numPr>
        <w:tabs>
          <w:tab w:val="left" w:pos="7650"/>
        </w:tabs>
        <w:spacing w:before="40" w:after="40"/>
        <w:textAlignment w:val="auto"/>
        <w:rPr>
          <w:del w:id="354" w:author="Kinman, Katrina - KSBA" w:date="2022-04-22T15:16:00Z"/>
          <w:sz w:val="20"/>
        </w:rPr>
      </w:pPr>
      <w:del w:id="355" w:author="Kinman, Katrina - KSBA" w:date="2022-04-22T15:16:00Z">
        <w:r>
          <w:rPr>
            <w:sz w:val="20"/>
          </w:rPr>
          <w:delText>Does it offer an opportunity to better understand and appreciate the aspirations, achievements, and problems of various ethnic groups?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13E1C16" w14:textId="77777777" w:rsidR="00806A51" w:rsidRDefault="00806A51" w:rsidP="00806A51">
      <w:pPr>
        <w:pStyle w:val="List123"/>
        <w:numPr>
          <w:ilvl w:val="0"/>
          <w:numId w:val="24"/>
        </w:numPr>
        <w:tabs>
          <w:tab w:val="left" w:pos="7650"/>
        </w:tabs>
        <w:spacing w:before="40" w:after="40"/>
        <w:textAlignment w:val="auto"/>
        <w:rPr>
          <w:del w:id="356" w:author="Kinman, Katrina - KSBA" w:date="2022-04-22T15:16:00Z"/>
          <w:sz w:val="20"/>
        </w:rPr>
      </w:pPr>
      <w:del w:id="357" w:author="Kinman, Katrina - KSBA" w:date="2022-04-22T15:16:00Z">
        <w:r>
          <w:rPr>
            <w:sz w:val="20"/>
          </w:rPr>
          <w:delText>Are questionable elements of the story central to a worthwhile theme or message?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6C8276D" w14:textId="77777777" w:rsidR="00806A51" w:rsidRDefault="00806A51" w:rsidP="00806A51">
      <w:pPr>
        <w:pStyle w:val="policytext"/>
        <w:rPr>
          <w:del w:id="358" w:author="Kinman, Katrina - KSBA" w:date="2022-04-22T15:16:00Z"/>
          <w:b/>
        </w:rPr>
      </w:pPr>
      <w:del w:id="359" w:author="Kinman, Katrina - KSBA" w:date="2022-04-22T15:16:00Z">
        <w:r>
          <w:rPr>
            <w:b/>
          </w:rPr>
          <w:delText>Content</w:delText>
        </w:r>
      </w:del>
    </w:p>
    <w:p w14:paraId="179D3341" w14:textId="77777777" w:rsidR="00806A51" w:rsidRDefault="00806A51" w:rsidP="00806A51">
      <w:pPr>
        <w:pStyle w:val="List123"/>
        <w:numPr>
          <w:ilvl w:val="0"/>
          <w:numId w:val="25"/>
        </w:numPr>
        <w:tabs>
          <w:tab w:val="left" w:pos="7650"/>
        </w:tabs>
        <w:spacing w:after="60"/>
        <w:textAlignment w:val="auto"/>
        <w:rPr>
          <w:del w:id="360" w:author="Kinman, Katrina - KSBA" w:date="2022-04-22T15:16:00Z"/>
          <w:sz w:val="20"/>
        </w:rPr>
      </w:pPr>
      <w:del w:id="361" w:author="Kinman, Katrina - KSBA" w:date="2022-04-22T15:16:00Z">
        <w:r>
          <w:rPr>
            <w:sz w:val="20"/>
          </w:rPr>
          <w:delText>Is the view of life presented in the material a realistic one?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4C3F000" w14:textId="77777777" w:rsidR="00806A51" w:rsidRDefault="00806A51" w:rsidP="00806A51">
      <w:pPr>
        <w:pStyle w:val="List123"/>
        <w:numPr>
          <w:ilvl w:val="0"/>
          <w:numId w:val="25"/>
        </w:numPr>
        <w:tabs>
          <w:tab w:val="left" w:pos="7650"/>
        </w:tabs>
        <w:spacing w:after="60"/>
        <w:textAlignment w:val="auto"/>
        <w:rPr>
          <w:del w:id="362" w:author="Kinman, Katrina - KSBA" w:date="2022-04-22T15:16:00Z"/>
          <w:sz w:val="20"/>
        </w:rPr>
      </w:pPr>
      <w:del w:id="363" w:author="Kinman, Katrina - KSBA" w:date="2022-04-22T15:16:00Z">
        <w:r>
          <w:rPr>
            <w:sz w:val="20"/>
          </w:rPr>
          <w:delText>When factual information is part of the story, is it presented accurately?</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BDAE9FE" w14:textId="77777777" w:rsidR="00806A51" w:rsidRDefault="00806A51" w:rsidP="00806A51">
      <w:pPr>
        <w:pStyle w:val="List123"/>
        <w:numPr>
          <w:ilvl w:val="0"/>
          <w:numId w:val="25"/>
        </w:numPr>
        <w:tabs>
          <w:tab w:val="left" w:pos="7650"/>
        </w:tabs>
        <w:spacing w:after="60"/>
        <w:textAlignment w:val="auto"/>
        <w:rPr>
          <w:del w:id="364" w:author="Kinman, Katrina - KSBA" w:date="2022-04-22T15:16:00Z"/>
          <w:sz w:val="20"/>
        </w:rPr>
      </w:pPr>
      <w:del w:id="365" w:author="Kinman, Katrina - KSBA" w:date="2022-04-22T15:16:00Z">
        <w:r>
          <w:rPr>
            <w:sz w:val="20"/>
          </w:rPr>
          <w:delText>Are concepts age appropriate for the potential readers?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84FA5BE" w14:textId="77777777" w:rsidR="00806A51" w:rsidRDefault="00806A51" w:rsidP="00806A51">
      <w:pPr>
        <w:pStyle w:val="List123"/>
        <w:numPr>
          <w:ilvl w:val="0"/>
          <w:numId w:val="25"/>
        </w:numPr>
        <w:tabs>
          <w:tab w:val="left" w:pos="7650"/>
        </w:tabs>
        <w:spacing w:after="60"/>
        <w:textAlignment w:val="auto"/>
        <w:rPr>
          <w:del w:id="366" w:author="Kinman, Katrina - KSBA" w:date="2022-04-22T15:16:00Z"/>
          <w:sz w:val="20"/>
        </w:rPr>
      </w:pPr>
      <w:del w:id="367" w:author="Kinman, Katrina - KSBA" w:date="2022-04-22T15:16:00Z">
        <w:r>
          <w:rPr>
            <w:sz w:val="20"/>
          </w:rPr>
          <w:delText>Do characters speak in a language true to the period/section of the country</w:delText>
        </w:r>
        <w:r>
          <w:rPr>
            <w:sz w:val="20"/>
          </w:rPr>
          <w:br/>
          <w:delText>in which they live?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296363A" w14:textId="77777777" w:rsidR="00806A51" w:rsidRDefault="00806A51" w:rsidP="00806A51">
      <w:pPr>
        <w:pStyle w:val="List123"/>
        <w:numPr>
          <w:ilvl w:val="0"/>
          <w:numId w:val="25"/>
        </w:numPr>
        <w:tabs>
          <w:tab w:val="left" w:pos="7650"/>
        </w:tabs>
        <w:spacing w:after="60"/>
        <w:textAlignment w:val="auto"/>
        <w:rPr>
          <w:del w:id="368" w:author="Kinman, Katrina - KSBA" w:date="2022-04-22T15:16:00Z"/>
          <w:sz w:val="20"/>
        </w:rPr>
      </w:pPr>
      <w:del w:id="369" w:author="Kinman, Katrina - KSBA" w:date="2022-04-22T15:16:00Z">
        <w:r>
          <w:rPr>
            <w:sz w:val="20"/>
          </w:rPr>
          <w:delText>Is the presentation of the main character or any of the minor characters offensive?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7AB1E7F" w14:textId="77777777" w:rsidR="00806A51" w:rsidRDefault="00806A51" w:rsidP="00806A51">
      <w:pPr>
        <w:pStyle w:val="List123"/>
        <w:numPr>
          <w:ilvl w:val="0"/>
          <w:numId w:val="25"/>
        </w:numPr>
        <w:tabs>
          <w:tab w:val="left" w:pos="7650"/>
        </w:tabs>
        <w:spacing w:after="60"/>
        <w:textAlignment w:val="auto"/>
        <w:rPr>
          <w:del w:id="370" w:author="Kinman, Katrina - KSBA" w:date="2022-04-22T15:16:00Z"/>
          <w:sz w:val="20"/>
        </w:rPr>
      </w:pPr>
      <w:del w:id="371" w:author="Kinman, Katrina - KSBA" w:date="2022-04-22T15:16:00Z">
        <w:r>
          <w:rPr>
            <w:sz w:val="20"/>
          </w:rPr>
          <w:delText>Is there preoccupation with sex, violence, cruelty, brutality, and aberrant</w:delText>
        </w:r>
        <w:r>
          <w:rPr>
            <w:sz w:val="20"/>
          </w:rPr>
          <w:br/>
          <w:delText>behavior that would make this material inappropriate?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ABDB64C" w14:textId="77777777" w:rsidR="00806A51" w:rsidRDefault="00806A51" w:rsidP="00806A51">
      <w:pPr>
        <w:pStyle w:val="List123"/>
        <w:numPr>
          <w:ilvl w:val="0"/>
          <w:numId w:val="26"/>
        </w:numPr>
        <w:tabs>
          <w:tab w:val="left" w:pos="7650"/>
        </w:tabs>
        <w:spacing w:after="60"/>
        <w:textAlignment w:val="auto"/>
        <w:rPr>
          <w:del w:id="372" w:author="Kinman, Katrina - KSBA" w:date="2022-04-22T15:16:00Z"/>
          <w:sz w:val="20"/>
        </w:rPr>
      </w:pPr>
      <w:del w:id="373" w:author="Kinman, Katrina - KSBA" w:date="2022-04-22T15:16:00Z">
        <w:r>
          <w:rPr>
            <w:sz w:val="20"/>
          </w:rPr>
          <w:delText>If there is use of offensive language, is it appropriate to the purpose of the text?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B073204" w14:textId="77777777" w:rsidR="00806A51" w:rsidRDefault="00806A51" w:rsidP="00806A51">
      <w:pPr>
        <w:pStyle w:val="List123"/>
        <w:numPr>
          <w:ilvl w:val="0"/>
          <w:numId w:val="26"/>
        </w:numPr>
        <w:tabs>
          <w:tab w:val="left" w:pos="7650"/>
        </w:tabs>
        <w:spacing w:after="60"/>
        <w:textAlignment w:val="auto"/>
        <w:rPr>
          <w:del w:id="374" w:author="Kinman, Katrina - KSBA" w:date="2022-04-22T15:16:00Z"/>
          <w:sz w:val="20"/>
        </w:rPr>
      </w:pPr>
      <w:del w:id="375" w:author="Kinman, Katrina - KSBA" w:date="2022-04-22T15:16:00Z">
        <w:r>
          <w:rPr>
            <w:sz w:val="20"/>
          </w:rPr>
          <w:delText>Is the material well written or produced?</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E1683F7" w14:textId="77777777" w:rsidR="00806A51" w:rsidRDefault="00806A51" w:rsidP="00806A51">
      <w:pPr>
        <w:pStyle w:val="List123"/>
        <w:numPr>
          <w:ilvl w:val="0"/>
          <w:numId w:val="26"/>
        </w:numPr>
        <w:tabs>
          <w:tab w:val="left" w:pos="7650"/>
        </w:tabs>
        <w:spacing w:after="60"/>
        <w:textAlignment w:val="auto"/>
        <w:rPr>
          <w:del w:id="376" w:author="Kinman, Katrina - KSBA" w:date="2022-04-22T15:16:00Z"/>
          <w:sz w:val="20"/>
        </w:rPr>
      </w:pPr>
      <w:del w:id="377" w:author="Kinman, Katrina - KSBA" w:date="2022-04-22T15:16:00Z">
        <w:r>
          <w:rPr>
            <w:sz w:val="20"/>
          </w:rPr>
          <w:delText>Does the story give a broader understanding of human behavior without</w:delText>
        </w:r>
        <w:r>
          <w:rPr>
            <w:sz w:val="20"/>
          </w:rPr>
          <w:br/>
          <w:delText xml:space="preserve">stressing differences of class, race, color, sex, education, religion, or </w:delText>
        </w:r>
        <w:r>
          <w:rPr>
            <w:sz w:val="20"/>
          </w:rPr>
          <w:br/>
          <w:delText>philosophy in any adverse way?</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0D183A1" w14:textId="77777777" w:rsidR="00806A51" w:rsidRDefault="00806A51" w:rsidP="00806A51">
      <w:pPr>
        <w:pStyle w:val="List123"/>
        <w:numPr>
          <w:ilvl w:val="0"/>
          <w:numId w:val="26"/>
        </w:numPr>
        <w:tabs>
          <w:tab w:val="left" w:pos="7650"/>
        </w:tabs>
        <w:spacing w:after="60"/>
        <w:ind w:left="990" w:hanging="540"/>
        <w:textAlignment w:val="auto"/>
        <w:rPr>
          <w:del w:id="378" w:author="Kinman, Katrina - KSBA" w:date="2022-04-22T15:16:00Z"/>
          <w:sz w:val="20"/>
        </w:rPr>
      </w:pPr>
      <w:del w:id="379" w:author="Kinman, Katrina - KSBA" w:date="2022-04-22T15:16:00Z">
        <w:r>
          <w:rPr>
            <w:sz w:val="20"/>
          </w:rPr>
          <w:delText>Does the material make a significant contribution to the history of literature?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0B39CB8" w14:textId="77777777" w:rsidR="00806A51" w:rsidRDefault="00806A51" w:rsidP="00806A51">
      <w:pPr>
        <w:pStyle w:val="List123"/>
        <w:numPr>
          <w:ilvl w:val="0"/>
          <w:numId w:val="26"/>
        </w:numPr>
        <w:tabs>
          <w:tab w:val="left" w:pos="7650"/>
        </w:tabs>
        <w:spacing w:after="60"/>
        <w:ind w:left="990" w:hanging="540"/>
        <w:textAlignment w:val="auto"/>
        <w:rPr>
          <w:del w:id="380" w:author="Kinman, Katrina - KSBA" w:date="2022-04-22T15:16:00Z"/>
          <w:sz w:val="20"/>
        </w:rPr>
      </w:pPr>
      <w:del w:id="381" w:author="Kinman, Katrina - KSBA" w:date="2022-04-22T15:16:00Z">
        <w:r>
          <w:rPr>
            <w:sz w:val="20"/>
          </w:rPr>
          <w:delText>Are the illustrations appropriate and in good taste?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5900187" w14:textId="77777777" w:rsidR="00806A51" w:rsidRDefault="00806A51" w:rsidP="00806A51">
      <w:pPr>
        <w:pStyle w:val="List123"/>
        <w:numPr>
          <w:ilvl w:val="0"/>
          <w:numId w:val="26"/>
        </w:numPr>
        <w:tabs>
          <w:tab w:val="left" w:pos="7650"/>
        </w:tabs>
        <w:ind w:left="990" w:hanging="540"/>
        <w:textAlignment w:val="auto"/>
        <w:rPr>
          <w:del w:id="382" w:author="Kinman, Katrina - KSBA" w:date="2022-04-22T15:16:00Z"/>
          <w:sz w:val="20"/>
        </w:rPr>
      </w:pPr>
      <w:del w:id="383" w:author="Kinman, Katrina - KSBA" w:date="2022-04-22T15:16:00Z">
        <w:r>
          <w:rPr>
            <w:sz w:val="20"/>
          </w:rPr>
          <w:delText>Are the illustrations realistic in relation to the story?</w:delText>
        </w:r>
        <w:r>
          <w:rPr>
            <w:rStyle w:val="ksbanormal"/>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0978B36" w14:textId="77777777" w:rsidR="00806A51" w:rsidRDefault="00806A51" w:rsidP="00806A51">
      <w:pPr>
        <w:pStyle w:val="policytext"/>
        <w:ind w:right="-18"/>
        <w:rPr>
          <w:del w:id="384" w:author="Kinman, Katrina - KSBA" w:date="2022-04-22T15:16:00Z"/>
          <w:sz w:val="20"/>
        </w:rPr>
      </w:pPr>
      <w:del w:id="385" w:author="Kinman, Katrina - KSBA" w:date="2022-04-22T15:16:00Z">
        <w:r>
          <w:rPr>
            <w:sz w:val="20"/>
          </w:rPr>
          <w:delText>ADDITIONAL</w:delText>
        </w:r>
        <w:r>
          <w:rPr>
            <w:rStyle w:val="ksbanormal"/>
            <w:sz w:val="20"/>
          </w:rPr>
          <w:delText xml:space="preserve"> </w:delText>
        </w:r>
        <w:r>
          <w:rPr>
            <w:sz w:val="20"/>
          </w:rPr>
          <w:delText>COMMENTS:______________________________________________________________________________</w:delText>
        </w:r>
      </w:del>
    </w:p>
    <w:p w14:paraId="20C45110" w14:textId="77777777" w:rsidR="00806A51" w:rsidRDefault="00806A51" w:rsidP="00806A51">
      <w:pPr>
        <w:pStyle w:val="policytext"/>
        <w:rPr>
          <w:del w:id="386" w:author="Kinman, Katrina - KSBA" w:date="2022-04-22T15:16:00Z"/>
        </w:rPr>
      </w:pPr>
      <w:del w:id="387" w:author="Kinman, Katrina - KSBA" w:date="2022-04-22T15:16:00Z">
        <w:r>
          <w:delText>______________________________________________________________________________</w:delText>
        </w:r>
      </w:del>
    </w:p>
    <w:p w14:paraId="2666A05D" w14:textId="77777777" w:rsidR="00806A51" w:rsidRDefault="00806A51" w:rsidP="00806A51">
      <w:pPr>
        <w:pStyle w:val="policytext"/>
        <w:rPr>
          <w:del w:id="388" w:author="Kinman, Katrina - KSBA" w:date="2022-04-22T15:16:00Z"/>
        </w:rPr>
      </w:pPr>
      <w:del w:id="389" w:author="Kinman, Katrina - KSBA" w:date="2022-04-22T15:16:00Z">
        <w:r>
          <w:delText>______________________________________________________________________________</w:delText>
        </w:r>
      </w:del>
    </w:p>
    <w:p w14:paraId="4A22E98D" w14:textId="77777777" w:rsidR="00806A51" w:rsidRDefault="00806A51" w:rsidP="00806A51">
      <w:pPr>
        <w:pStyle w:val="policytext"/>
        <w:tabs>
          <w:tab w:val="left" w:pos="6660"/>
        </w:tabs>
        <w:spacing w:before="120" w:after="0"/>
        <w:jc w:val="left"/>
        <w:rPr>
          <w:del w:id="390" w:author="Kinman, Katrina - KSBA" w:date="2022-04-22T15:16:00Z"/>
        </w:rPr>
      </w:pPr>
      <w:del w:id="391" w:author="Kinman, Katrina - KSBA" w:date="2022-04-22T15:16:00Z">
        <w:r>
          <w:delText>_____________________________________________________</w:delText>
        </w:r>
        <w:r>
          <w:tab/>
          <w:delText>______________________</w:delText>
        </w:r>
      </w:del>
    </w:p>
    <w:p w14:paraId="386690ED" w14:textId="77777777" w:rsidR="00806A51" w:rsidRDefault="00806A51" w:rsidP="00806A51">
      <w:pPr>
        <w:pStyle w:val="policytext"/>
        <w:tabs>
          <w:tab w:val="left" w:pos="1800"/>
          <w:tab w:val="left" w:pos="7920"/>
        </w:tabs>
        <w:spacing w:after="0"/>
        <w:rPr>
          <w:b/>
          <w:i/>
          <w:sz w:val="22"/>
        </w:rPr>
      </w:pPr>
      <w:del w:id="392" w:author="Kinman, Katrina - KSBA" w:date="2022-04-22T15:16:00Z">
        <w:r>
          <w:rPr>
            <w:b/>
            <w:i/>
          </w:rPr>
          <w:tab/>
        </w:r>
        <w:r>
          <w:rPr>
            <w:b/>
            <w:i/>
            <w:sz w:val="22"/>
          </w:rPr>
          <w:delText>Principal/designee’s Signature</w:delText>
        </w:r>
        <w:r>
          <w:rPr>
            <w:b/>
            <w:i/>
            <w:sz w:val="22"/>
          </w:rPr>
          <w:tab/>
          <w:delText>Date</w:delText>
        </w:r>
      </w:del>
    </w:p>
    <w:p w14:paraId="51D2B19B"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D70E5" w14:textId="2C1918B8"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D60A9B" w14:textId="77777777" w:rsidR="00806A51" w:rsidRDefault="00806A51">
      <w:pPr>
        <w:overflowPunct/>
        <w:autoSpaceDE/>
        <w:autoSpaceDN/>
        <w:adjustRightInd/>
        <w:spacing w:after="200" w:line="276" w:lineRule="auto"/>
        <w:textAlignment w:val="auto"/>
      </w:pPr>
      <w:r>
        <w:br w:type="page"/>
      </w:r>
    </w:p>
    <w:p w14:paraId="399170B0" w14:textId="77777777" w:rsidR="00806A51" w:rsidRDefault="00806A51" w:rsidP="00806A51">
      <w:pPr>
        <w:pStyle w:val="expnote"/>
      </w:pPr>
      <w:r>
        <w:lastRenderedPageBreak/>
        <w:t>EXPLANATION: SB 1 AMENDS KRS 160.345 TO REQUIRE THE SUPERINTENDENT TO DETERMINE WHICH CURRICULUM, TEXTBOOKS, INSTRUCTIONAL MATERIALS, AND STUDENT SUPPORT SERVICES SHALL BE PROVIDED IN THE SCHOOL AFTER CONSULTING WITH THE BOARD, THE PRINCIPAL, AND THE SCHOOL COUNCIL.</w:t>
      </w:r>
    </w:p>
    <w:p w14:paraId="1B9CE642" w14:textId="77777777" w:rsidR="00806A51" w:rsidRDefault="00806A51" w:rsidP="00806A51">
      <w:pPr>
        <w:pStyle w:val="expnote"/>
      </w:pPr>
      <w:r>
        <w:t>FINANCIAL IMPLICATIONS: NONE ANTICIPATED</w:t>
      </w:r>
    </w:p>
    <w:p w14:paraId="6D3A2F0A" w14:textId="77777777" w:rsidR="00806A51" w:rsidRPr="00A86B3C" w:rsidRDefault="00806A51" w:rsidP="00806A51">
      <w:pPr>
        <w:pStyle w:val="expnote"/>
      </w:pPr>
    </w:p>
    <w:p w14:paraId="6C2B9442" w14:textId="77777777" w:rsidR="00806A51" w:rsidRDefault="00806A51" w:rsidP="00806A51">
      <w:pPr>
        <w:pStyle w:val="Heading1"/>
      </w:pPr>
      <w:r>
        <w:t>CURRICULUM AND INSTRUCTION</w:t>
      </w:r>
      <w:r>
        <w:tab/>
      </w:r>
      <w:r>
        <w:rPr>
          <w:vanish/>
        </w:rPr>
        <w:t>$</w:t>
      </w:r>
      <w:r>
        <w:t>08.2322 AP.23</w:t>
      </w:r>
    </w:p>
    <w:p w14:paraId="5EE38B1B" w14:textId="77777777" w:rsidR="00806A51" w:rsidRDefault="00806A51" w:rsidP="00806A51">
      <w:pPr>
        <w:pStyle w:val="policytitle"/>
      </w:pPr>
      <w:del w:id="393" w:author="Kinman, Katrina - KSBA" w:date="2022-04-22T15:11:00Z">
        <w:r>
          <w:delText xml:space="preserve">Staff/School Council </w:delText>
        </w:r>
      </w:del>
      <w:r>
        <w:t>Reconsideration Decision</w:t>
      </w:r>
    </w:p>
    <w:p w14:paraId="5A5C70A3" w14:textId="77777777" w:rsidR="00806A51" w:rsidRDefault="00806A51" w:rsidP="00806A51">
      <w:pPr>
        <w:pStyle w:val="policytext"/>
        <w:spacing w:before="1080" w:after="0"/>
      </w:pPr>
      <w:r>
        <w:t>_____________________________</w:t>
      </w:r>
    </w:p>
    <w:p w14:paraId="2759F149" w14:textId="77777777" w:rsidR="00806A51" w:rsidRDefault="00806A51" w:rsidP="00806A51">
      <w:pPr>
        <w:pStyle w:val="policytext"/>
        <w:ind w:firstLine="1440"/>
        <w:rPr>
          <w:b/>
          <w:bCs/>
          <w:i/>
          <w:iCs/>
          <w:sz w:val="20"/>
        </w:rPr>
      </w:pPr>
      <w:r>
        <w:rPr>
          <w:b/>
          <w:bCs/>
          <w:i/>
          <w:iCs/>
          <w:sz w:val="20"/>
        </w:rPr>
        <w:t>(Date)</w:t>
      </w:r>
    </w:p>
    <w:p w14:paraId="408A4FB7" w14:textId="77777777" w:rsidR="00806A51" w:rsidRDefault="00806A51" w:rsidP="00806A51">
      <w:pPr>
        <w:pStyle w:val="policytext"/>
      </w:pPr>
      <w:r>
        <w:t>Dear _______________________________________:</w:t>
      </w:r>
    </w:p>
    <w:p w14:paraId="1521034A" w14:textId="77777777" w:rsidR="00806A51" w:rsidRDefault="00806A51" w:rsidP="00806A51">
      <w:pPr>
        <w:pStyle w:val="policytext"/>
      </w:pPr>
      <w:r>
        <w:t xml:space="preserve">The </w:t>
      </w:r>
      <w:ins w:id="394" w:author="Kinman, Katrina - KSBA" w:date="2022-04-22T15:11:00Z">
        <w:r w:rsidRPr="000D7093">
          <w:rPr>
            <w:rStyle w:val="ksbanormal"/>
          </w:rPr>
          <w:t>Review Committee</w:t>
        </w:r>
      </w:ins>
      <w:del w:id="395" w:author="Kinman, Katrina - KSBA" w:date="2022-04-22T15:11:00Z">
        <w:r>
          <w:delText>staff</w:delText>
        </w:r>
      </w:del>
      <w:r>
        <w:t xml:space="preserve"> has reviewed your request to reconsider ___________________________________. We have decided to:</w:t>
      </w:r>
    </w:p>
    <w:p w14:paraId="2E87DF43" w14:textId="77777777" w:rsidR="00806A51" w:rsidRDefault="00806A51" w:rsidP="00806A51">
      <w:pPr>
        <w:pStyle w:val="policytext"/>
        <w:ind w:firstLine="720"/>
      </w:pPr>
      <w:r>
        <w:rPr>
          <w:sz w:val="28"/>
        </w:rPr>
        <w:sym w:font="Wingdings" w:char="F06F"/>
      </w:r>
      <w:r>
        <w:t xml:space="preserve"> Retain</w:t>
      </w:r>
    </w:p>
    <w:p w14:paraId="2D8CDBB7" w14:textId="77777777" w:rsidR="00806A51" w:rsidRDefault="00806A51" w:rsidP="00806A51">
      <w:pPr>
        <w:pStyle w:val="policytext"/>
        <w:ind w:firstLine="720"/>
      </w:pPr>
      <w:r>
        <w:rPr>
          <w:sz w:val="28"/>
        </w:rPr>
        <w:sym w:font="Wingdings" w:char="F06F"/>
      </w:r>
      <w:r>
        <w:t xml:space="preserve"> Replace</w:t>
      </w:r>
    </w:p>
    <w:p w14:paraId="0FD5D52C" w14:textId="77777777" w:rsidR="00806A51" w:rsidRDefault="00806A51" w:rsidP="00806A51">
      <w:pPr>
        <w:pStyle w:val="policytext"/>
        <w:ind w:firstLine="720"/>
      </w:pPr>
      <w:r>
        <w:rPr>
          <w:sz w:val="28"/>
        </w:rPr>
        <w:sym w:font="Wingdings" w:char="F06F"/>
      </w:r>
      <w:r>
        <w:t xml:space="preserve"> Reassign (alternative)</w:t>
      </w:r>
    </w:p>
    <w:p w14:paraId="195FBCB9" w14:textId="77777777" w:rsidR="00806A51" w:rsidRDefault="00806A51" w:rsidP="00806A51">
      <w:pPr>
        <w:pStyle w:val="policytext"/>
        <w:ind w:firstLine="720"/>
      </w:pPr>
      <w:r>
        <w:rPr>
          <w:sz w:val="28"/>
        </w:rPr>
        <w:sym w:font="Wingdings" w:char="F06F"/>
      </w:r>
      <w:r>
        <w:t xml:space="preserve"> Other, as specified _____________________________________________________.</w:t>
      </w:r>
    </w:p>
    <w:p w14:paraId="08D7C07B" w14:textId="77777777" w:rsidR="00806A51" w:rsidRDefault="00806A51" w:rsidP="00806A51">
      <w:pPr>
        <w:pStyle w:val="policytext"/>
      </w:pPr>
      <w:r>
        <w:t>You must contact me within ten (10) days of the date of this letter if you wish to appeal this decision to the Superintendent.</w:t>
      </w:r>
    </w:p>
    <w:p w14:paraId="57FFD5CC" w14:textId="77777777" w:rsidR="00806A51" w:rsidRDefault="00806A51" w:rsidP="00806A51">
      <w:pPr>
        <w:pStyle w:val="policytext"/>
      </w:pPr>
      <w:r>
        <w:t>Thank you for your interest in the District’s schools and the instructional materials used.</w:t>
      </w:r>
    </w:p>
    <w:p w14:paraId="0CB9C5E9" w14:textId="77777777" w:rsidR="00806A51" w:rsidRDefault="00806A51" w:rsidP="00806A51">
      <w:pPr>
        <w:pStyle w:val="policytext"/>
        <w:jc w:val="left"/>
      </w:pPr>
      <w:r>
        <w:t>Sincerely yours,</w:t>
      </w:r>
    </w:p>
    <w:p w14:paraId="4DEA241B" w14:textId="77777777" w:rsidR="00806A51" w:rsidRDefault="00806A51" w:rsidP="00806A51">
      <w:pPr>
        <w:pStyle w:val="policytext"/>
        <w:spacing w:before="360" w:after="0"/>
        <w:jc w:val="left"/>
      </w:pPr>
      <w:r>
        <w:t>_______________________________________</w:t>
      </w:r>
    </w:p>
    <w:p w14:paraId="2A77FCF2" w14:textId="77777777" w:rsidR="00806A51" w:rsidRDefault="00806A51" w:rsidP="00806A51">
      <w:pPr>
        <w:pStyle w:val="policytext"/>
        <w:jc w:val="left"/>
        <w:rPr>
          <w:b/>
          <w:i/>
        </w:rPr>
      </w:pPr>
      <w:r>
        <w:rPr>
          <w:b/>
          <w:i/>
        </w:rPr>
        <w:t>Principal/designee’s Signature</w:t>
      </w:r>
    </w:p>
    <w:p w14:paraId="582FA149" w14:textId="77777777" w:rsidR="00806A51" w:rsidRDefault="00806A51" w:rsidP="00806A51">
      <w:pPr>
        <w:pStyle w:val="policytext"/>
        <w:spacing w:before="480" w:after="0"/>
        <w:jc w:val="left"/>
      </w:pPr>
      <w:r>
        <w:t>_____________________________________</w:t>
      </w:r>
    </w:p>
    <w:p w14:paraId="364B5166" w14:textId="77777777" w:rsidR="00806A51" w:rsidRDefault="00806A51" w:rsidP="00806A51">
      <w:pPr>
        <w:pStyle w:val="policytext"/>
        <w:ind w:firstLine="720"/>
        <w:jc w:val="left"/>
        <w:rPr>
          <w:b/>
          <w:i/>
        </w:rPr>
      </w:pPr>
      <w:r>
        <w:rPr>
          <w:b/>
          <w:i/>
        </w:rPr>
        <w:t>School</w:t>
      </w:r>
    </w:p>
    <w:p w14:paraId="027E94C5"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97B39" w14:textId="2EF612F0"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415170" w14:textId="77777777" w:rsidR="00806A51" w:rsidRDefault="00806A51">
      <w:pPr>
        <w:overflowPunct/>
        <w:autoSpaceDE/>
        <w:autoSpaceDN/>
        <w:adjustRightInd/>
        <w:spacing w:after="200" w:line="276" w:lineRule="auto"/>
        <w:textAlignment w:val="auto"/>
      </w:pPr>
      <w:r>
        <w:br w:type="page"/>
      </w:r>
    </w:p>
    <w:p w14:paraId="30CA3A5D" w14:textId="77777777" w:rsidR="00806A51" w:rsidRDefault="00806A51" w:rsidP="00806A51">
      <w:pPr>
        <w:pStyle w:val="expnote"/>
      </w:pPr>
      <w:bookmarkStart w:id="396" w:name="AE"/>
      <w:r>
        <w:lastRenderedPageBreak/>
        <w:t>EXPLANATION: G.C. v. Owensboro Public Schools, 711 F.3d 623 (6th Cir., 2013) clarifies that Once a nonresident student is enrolled for the academic year, the student may not be dismissed during that academic year without applicable due process.</w:t>
      </w:r>
    </w:p>
    <w:p w14:paraId="592DC43F" w14:textId="77777777" w:rsidR="00806A51" w:rsidRDefault="00806A51" w:rsidP="00806A51">
      <w:pPr>
        <w:tabs>
          <w:tab w:val="right" w:pos="9216"/>
        </w:tabs>
        <w:jc w:val="both"/>
        <w:rPr>
          <w:caps/>
          <w:sz w:val="20"/>
        </w:rPr>
      </w:pPr>
      <w:r>
        <w:rPr>
          <w:caps/>
          <w:sz w:val="20"/>
        </w:rPr>
        <w:t>Financial implications: Cost of due process hearings</w:t>
      </w:r>
    </w:p>
    <w:p w14:paraId="4BCE8325" w14:textId="77777777" w:rsidR="00806A51" w:rsidRDefault="00806A51" w:rsidP="00806A51">
      <w:pPr>
        <w:pStyle w:val="expnote"/>
      </w:pPr>
    </w:p>
    <w:p w14:paraId="4C8A0F9D" w14:textId="77777777" w:rsidR="00806A51" w:rsidRDefault="00806A51" w:rsidP="00806A51">
      <w:pPr>
        <w:pStyle w:val="Heading1"/>
      </w:pPr>
      <w:r>
        <w:t>STUDENTS</w:t>
      </w:r>
      <w:r>
        <w:tab/>
      </w:r>
      <w:r>
        <w:rPr>
          <w:vanish/>
        </w:rPr>
        <w:t>AE</w:t>
      </w:r>
      <w:r>
        <w:t>09.12 AP.21</w:t>
      </w:r>
    </w:p>
    <w:p w14:paraId="6785C676" w14:textId="77777777" w:rsidR="00806A51" w:rsidRDefault="00806A51" w:rsidP="00806A51">
      <w:pPr>
        <w:pStyle w:val="policytitle"/>
      </w:pPr>
      <w:r>
        <w:t>Out of District Application</w:t>
      </w:r>
    </w:p>
    <w:p w14:paraId="121B8133" w14:textId="77777777" w:rsidR="00806A51" w:rsidRDefault="00806A51" w:rsidP="00806A51">
      <w:pPr>
        <w:pStyle w:val="policytext"/>
        <w:tabs>
          <w:tab w:val="left" w:pos="2700"/>
          <w:tab w:val="left" w:pos="5490"/>
          <w:tab w:val="left" w:pos="7650"/>
          <w:tab w:val="left" w:pos="10800"/>
        </w:tabs>
        <w:spacing w:before="40" w:after="40"/>
      </w:pPr>
      <w:r>
        <w:t>Date: _______________ Student Social Security Number: ______________________________</w:t>
      </w:r>
    </w:p>
    <w:p w14:paraId="44383D52" w14:textId="77777777" w:rsidR="00806A51" w:rsidRDefault="00806A51" w:rsidP="00806A51">
      <w:pPr>
        <w:pStyle w:val="policytext"/>
        <w:tabs>
          <w:tab w:val="left" w:pos="2700"/>
          <w:tab w:val="left" w:pos="5490"/>
          <w:tab w:val="left" w:pos="7650"/>
          <w:tab w:val="left" w:pos="10800"/>
        </w:tabs>
        <w:spacing w:before="40" w:after="40"/>
      </w:pPr>
      <w:r>
        <w:t>Name of Student:  ______________________________________________________________</w:t>
      </w:r>
    </w:p>
    <w:p w14:paraId="3C954AAE" w14:textId="77777777" w:rsidR="00806A51" w:rsidRDefault="00806A51" w:rsidP="00806A51">
      <w:pPr>
        <w:pStyle w:val="policytext"/>
        <w:tabs>
          <w:tab w:val="left" w:pos="2700"/>
          <w:tab w:val="left" w:pos="4320"/>
          <w:tab w:val="left" w:pos="5490"/>
          <w:tab w:val="left" w:pos="7650"/>
          <w:tab w:val="left" w:pos="10800"/>
        </w:tabs>
        <w:spacing w:before="40" w:after="40"/>
      </w:pPr>
      <w:r>
        <w:t>Grade Entering: __________</w:t>
      </w:r>
      <w:r>
        <w:tab/>
        <w:t>For School Year: ___________________________</w:t>
      </w:r>
    </w:p>
    <w:p w14:paraId="465ED186" w14:textId="77777777" w:rsidR="00806A51" w:rsidRDefault="00806A51" w:rsidP="00806A51">
      <w:pPr>
        <w:pStyle w:val="policytext"/>
        <w:tabs>
          <w:tab w:val="left" w:pos="2700"/>
          <w:tab w:val="left" w:pos="4320"/>
          <w:tab w:val="left" w:pos="5490"/>
          <w:tab w:val="left" w:pos="7650"/>
          <w:tab w:val="left" w:pos="10800"/>
        </w:tabs>
        <w:spacing w:before="40" w:after="40"/>
      </w:pPr>
      <w:r>
        <w:t>Phone Number: __________________</w:t>
      </w:r>
      <w:r>
        <w:tab/>
        <w:t>Student Date of Birth: _______________________</w:t>
      </w:r>
    </w:p>
    <w:p w14:paraId="3E98D321" w14:textId="77777777" w:rsidR="00806A51" w:rsidRDefault="00806A51" w:rsidP="00806A51">
      <w:pPr>
        <w:pStyle w:val="policytext"/>
        <w:tabs>
          <w:tab w:val="left" w:pos="2700"/>
          <w:tab w:val="left" w:pos="4320"/>
          <w:tab w:val="left" w:pos="5490"/>
          <w:tab w:val="left" w:pos="7650"/>
          <w:tab w:val="left" w:pos="10800"/>
        </w:tabs>
        <w:spacing w:before="40" w:after="40"/>
      </w:pPr>
      <w:r>
        <w:t>Name of Parent or Legal Guardian(s): ______________________________________________</w:t>
      </w:r>
    </w:p>
    <w:p w14:paraId="07E85D7A" w14:textId="77777777" w:rsidR="00806A51" w:rsidRDefault="00806A51" w:rsidP="00806A51">
      <w:pPr>
        <w:pStyle w:val="policytext"/>
        <w:tabs>
          <w:tab w:val="left" w:pos="900"/>
        </w:tabs>
        <w:spacing w:before="40" w:after="0"/>
      </w:pPr>
      <w:r>
        <w:t>Address ______________________________________________________________________</w:t>
      </w:r>
    </w:p>
    <w:p w14:paraId="7856C58B" w14:textId="77777777" w:rsidR="00806A51" w:rsidRDefault="00806A51" w:rsidP="00806A51">
      <w:pPr>
        <w:pStyle w:val="policytext"/>
        <w:tabs>
          <w:tab w:val="left" w:pos="900"/>
          <w:tab w:val="left" w:pos="5040"/>
          <w:tab w:val="left" w:pos="6840"/>
          <w:tab w:val="left" w:pos="8280"/>
        </w:tabs>
        <w:spacing w:after="40"/>
        <w:rPr>
          <w:b/>
          <w:i/>
        </w:rPr>
      </w:pPr>
      <w:r>
        <w:rPr>
          <w:b/>
          <w:i/>
        </w:rPr>
        <w:tab/>
        <w:t>Street</w:t>
      </w:r>
      <w:r>
        <w:rPr>
          <w:b/>
          <w:i/>
        </w:rPr>
        <w:tab/>
        <w:t>City</w:t>
      </w:r>
      <w:r>
        <w:rPr>
          <w:b/>
          <w:i/>
        </w:rPr>
        <w:tab/>
        <w:t>State</w:t>
      </w:r>
      <w:r>
        <w:rPr>
          <w:b/>
          <w:i/>
        </w:rPr>
        <w:tab/>
        <w:t>Zip Code</w:t>
      </w:r>
    </w:p>
    <w:p w14:paraId="33E5567D" w14:textId="77777777" w:rsidR="00806A51" w:rsidRDefault="00806A51" w:rsidP="00806A51">
      <w:pPr>
        <w:pStyle w:val="policytext"/>
        <w:spacing w:after="40"/>
        <w:rPr>
          <w:rStyle w:val="ksbanormal"/>
        </w:rPr>
      </w:pPr>
      <w:r>
        <w:rPr>
          <w:rStyle w:val="ksbanormal"/>
          <w:b/>
        </w:rPr>
        <w:t xml:space="preserve">Did student attend Gallatin County Schools last school year? </w:t>
      </w:r>
      <w:r>
        <w:rPr>
          <w:rStyle w:val="ksbanormal"/>
          <w:b/>
        </w:rPr>
        <w:sym w:font="Wingdings" w:char="F06F"/>
      </w:r>
      <w:r>
        <w:rPr>
          <w:rStyle w:val="ksbanormal"/>
          <w:b/>
        </w:rPr>
        <w:t xml:space="preserve"> Yes </w:t>
      </w:r>
      <w:r>
        <w:rPr>
          <w:rStyle w:val="ksbanormal"/>
          <w:b/>
        </w:rPr>
        <w:sym w:font="Wingdings" w:char="F06F"/>
      </w:r>
      <w:r>
        <w:rPr>
          <w:rStyle w:val="ksbanormal"/>
          <w:b/>
        </w:rPr>
        <w:t xml:space="preserve"> No</w:t>
      </w:r>
    </w:p>
    <w:p w14:paraId="0033CFF5" w14:textId="77777777" w:rsidR="00806A51" w:rsidRDefault="00806A51" w:rsidP="00806A51">
      <w:pPr>
        <w:pStyle w:val="policytext"/>
        <w:rPr>
          <w:rStyle w:val="ksbanormal"/>
        </w:rPr>
      </w:pPr>
      <w:r>
        <w:rPr>
          <w:rStyle w:val="ksbanormal"/>
        </w:rPr>
        <w:t xml:space="preserve">(If the student has attended another school other than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rPr>
          <w:rStyle w:val="ksbanormal"/>
        </w:rPr>
        <w:t xml:space="preserve"> a copy of the academic, attendance, and disciplinary records will need to be submitted with this application for review prior to potential approval from the Board of Education.) **Select “no” if a Kindergarten student.</w:t>
      </w:r>
    </w:p>
    <w:p w14:paraId="5EBD959C" w14:textId="77777777" w:rsidR="00806A51" w:rsidRDefault="00806A51" w:rsidP="00806A51">
      <w:pPr>
        <w:pStyle w:val="policytext"/>
        <w:rPr>
          <w:rStyle w:val="ksbanormal"/>
          <w:b/>
        </w:rPr>
      </w:pPr>
      <w:r>
        <w:rPr>
          <w:rStyle w:val="ksbanormal"/>
          <w:b/>
        </w:rPr>
        <w:t xml:space="preserve">Reasons(s) for wanting to attend the </w:t>
      </w:r>
      <w:smartTag w:uri="urn:schemas-microsoft-com:office:smarttags" w:element="place">
        <w:smartTag w:uri="urn:schemas-microsoft-com:office:smarttags" w:element="PlaceName">
          <w:r>
            <w:rPr>
              <w:rStyle w:val="ksbanormal"/>
              <w:b/>
            </w:rPr>
            <w:t>Gallatin</w:t>
          </w:r>
        </w:smartTag>
        <w:r>
          <w:rPr>
            <w:rStyle w:val="ksbanormal"/>
            <w:b/>
          </w:rPr>
          <w:t xml:space="preserve"> </w:t>
        </w:r>
        <w:smartTag w:uri="urn:schemas-microsoft-com:office:smarttags" w:element="PlaceType">
          <w:r>
            <w:rPr>
              <w:rStyle w:val="ksbanormal"/>
              <w:b/>
            </w:rPr>
            <w:t>County</w:t>
          </w:r>
        </w:smartTag>
        <w:r>
          <w:rPr>
            <w:rStyle w:val="ksbanormal"/>
            <w:b/>
          </w:rPr>
          <w:t xml:space="preserve"> </w:t>
        </w:r>
        <w:smartTag w:uri="urn:schemas-microsoft-com:office:smarttags" w:element="PlaceType">
          <w:r>
            <w:rPr>
              <w:rStyle w:val="ksbanormal"/>
              <w:b/>
            </w:rPr>
            <w:t>School District</w:t>
          </w:r>
        </w:smartTag>
      </w:smartTag>
      <w:r>
        <w:rPr>
          <w:rStyle w:val="ksbanormal"/>
          <w:b/>
        </w:rPr>
        <w:t>:</w:t>
      </w:r>
    </w:p>
    <w:p w14:paraId="2A2176F0" w14:textId="77777777" w:rsidR="00806A51" w:rsidRDefault="00806A51" w:rsidP="00806A51">
      <w:pPr>
        <w:pStyle w:val="policytext"/>
        <w:rPr>
          <w:rStyle w:val="ksbanormal"/>
        </w:rPr>
      </w:pPr>
      <w:r>
        <w:rPr>
          <w:rStyle w:val="ksbanormal"/>
        </w:rPr>
        <w:t>_____________________________________________________________________________</w:t>
      </w:r>
    </w:p>
    <w:p w14:paraId="60DCA150" w14:textId="77777777" w:rsidR="00806A51" w:rsidRDefault="00806A51" w:rsidP="00806A51">
      <w:pPr>
        <w:pStyle w:val="policytext"/>
        <w:rPr>
          <w:rStyle w:val="ksbanormal"/>
        </w:rPr>
      </w:pPr>
      <w:r>
        <w:rPr>
          <w:rStyle w:val="ksbanormal"/>
        </w:rPr>
        <w:t>_____________________________________________________________________________</w:t>
      </w:r>
    </w:p>
    <w:p w14:paraId="0B2568E3" w14:textId="77777777" w:rsidR="00806A51" w:rsidRDefault="00806A51" w:rsidP="00806A51">
      <w:pPr>
        <w:pStyle w:val="policytext"/>
        <w:rPr>
          <w:del w:id="397" w:author="Barker, Kim - KSBA" w:date="2022-05-04T06:30:00Z"/>
          <w:rStyle w:val="ksbanormal"/>
        </w:rPr>
      </w:pPr>
      <w:del w:id="398" w:author="Barker, Kim - KSBA" w:date="2022-05-04T06:30:00Z">
        <w:r>
          <w:rPr>
            <w:rStyle w:val="ksbanormal"/>
          </w:rPr>
          <w:delText>**Be advised an Out-of-District student may not be admitted or can be asked to leave the District if s/he fails to meet the stipulations in Board policy dealing with Out-of-District Students. Excessive poor attendance or disciplinary issues are not acceptable.</w:delText>
        </w:r>
      </w:del>
    </w:p>
    <w:p w14:paraId="35357261" w14:textId="77777777" w:rsidR="00806A51" w:rsidRDefault="00806A51" w:rsidP="00806A51">
      <w:pPr>
        <w:pStyle w:val="sideheading"/>
        <w:pBdr>
          <w:top w:val="double" w:sz="6" w:space="1" w:color="auto"/>
          <w:left w:val="double" w:sz="6" w:space="1" w:color="auto"/>
          <w:bottom w:val="double" w:sz="6" w:space="1" w:color="auto"/>
          <w:right w:val="double" w:sz="6" w:space="1" w:color="auto"/>
        </w:pBdr>
        <w:jc w:val="center"/>
      </w:pPr>
      <w:r>
        <w:rPr>
          <w:b w:val="0"/>
          <w:smallCaps w:val="0"/>
        </w:rPr>
        <w:t>For Administrative Use Only</w:t>
      </w:r>
    </w:p>
    <w:p w14:paraId="5E71C9A1" w14:textId="77777777" w:rsidR="00806A51" w:rsidRDefault="00806A51" w:rsidP="00806A51">
      <w:pPr>
        <w:pStyle w:val="policytext"/>
        <w:spacing w:before="160" w:after="0"/>
        <w:rPr>
          <w:rStyle w:val="ksbanormal"/>
          <w:b/>
          <w:bCs/>
        </w:rPr>
      </w:pPr>
      <w:r>
        <w:rPr>
          <w:rStyle w:val="ksbanormal"/>
          <w:b/>
          <w:bCs/>
        </w:rPr>
        <w:t>Date of Board Meeting: _______________</w:t>
      </w:r>
    </w:p>
    <w:p w14:paraId="4E510FE3" w14:textId="77777777" w:rsidR="00806A51" w:rsidRDefault="00806A51" w:rsidP="00806A51">
      <w:pPr>
        <w:pStyle w:val="policytext"/>
        <w:spacing w:before="160" w:after="0"/>
        <w:rPr>
          <w:rStyle w:val="ksbanormal"/>
          <w:b/>
          <w:bCs/>
        </w:rPr>
      </w:pPr>
      <w:r>
        <w:rPr>
          <w:rStyle w:val="ksbanormal"/>
          <w:b/>
          <w:bCs/>
        </w:rPr>
        <w:t>Order Number: _______________</w:t>
      </w:r>
    </w:p>
    <w:p w14:paraId="16DB4E9C" w14:textId="77777777" w:rsidR="00806A51" w:rsidRDefault="00806A51" w:rsidP="00806A51">
      <w:pPr>
        <w:pStyle w:val="policytext"/>
        <w:tabs>
          <w:tab w:val="left" w:pos="4320"/>
        </w:tabs>
        <w:spacing w:before="160" w:after="0"/>
        <w:rPr>
          <w:rStyle w:val="ksbanormal"/>
          <w:b/>
          <w:bCs/>
        </w:rPr>
      </w:pPr>
      <w:r>
        <w:rPr>
          <w:rStyle w:val="ksbanormal"/>
          <w:b/>
          <w:bCs/>
        </w:rPr>
        <w:t xml:space="preserve">Approved </w:t>
      </w:r>
      <w:r>
        <w:rPr>
          <w:rStyle w:val="ksbanormal"/>
          <w:b/>
          <w:bCs/>
        </w:rPr>
        <w:sym w:font="Wingdings" w:char="F06F"/>
      </w:r>
      <w:r>
        <w:rPr>
          <w:rStyle w:val="ksbanormal"/>
          <w:b/>
          <w:bCs/>
        </w:rPr>
        <w:t xml:space="preserve"> </w:t>
      </w:r>
      <w:r>
        <w:rPr>
          <w:rStyle w:val="ksbanormal"/>
          <w:b/>
          <w:bCs/>
        </w:rPr>
        <w:tab/>
        <w:t xml:space="preserve">Denied </w:t>
      </w:r>
      <w:r>
        <w:rPr>
          <w:rStyle w:val="ksbanormal"/>
          <w:b/>
          <w:bCs/>
        </w:rPr>
        <w:sym w:font="Wingdings" w:char="F06F"/>
      </w:r>
      <w:r>
        <w:rPr>
          <w:rStyle w:val="ksbanormal"/>
          <w:b/>
          <w:bCs/>
        </w:rPr>
        <w:t xml:space="preserve"> </w:t>
      </w:r>
    </w:p>
    <w:p w14:paraId="766373A9" w14:textId="77777777" w:rsidR="00806A51" w:rsidRDefault="00806A51" w:rsidP="00806A51">
      <w:pPr>
        <w:pStyle w:val="policytext"/>
        <w:spacing w:before="160" w:after="0"/>
      </w:pPr>
      <w:r>
        <w:t>_________________________________________________   ___________________________</w:t>
      </w:r>
    </w:p>
    <w:p w14:paraId="6059150D" w14:textId="77777777" w:rsidR="00806A51" w:rsidRDefault="00806A51" w:rsidP="00806A51">
      <w:pPr>
        <w:pStyle w:val="policytext"/>
        <w:tabs>
          <w:tab w:val="left" w:pos="1620"/>
          <w:tab w:val="left" w:pos="7560"/>
        </w:tabs>
        <w:rPr>
          <w:b/>
          <w:i/>
        </w:rPr>
      </w:pPr>
      <w:r>
        <w:rPr>
          <w:b/>
          <w:i/>
        </w:rPr>
        <w:tab/>
        <w:t>Board Chairperson Signature</w:t>
      </w:r>
      <w:r>
        <w:rPr>
          <w:b/>
          <w:i/>
        </w:rPr>
        <w:tab/>
        <w:t>Date</w:t>
      </w:r>
    </w:p>
    <w:p w14:paraId="54897AE6" w14:textId="77777777" w:rsidR="00806A51" w:rsidRDefault="00806A51" w:rsidP="00806A51">
      <w:pPr>
        <w:pStyle w:val="policytext"/>
        <w:spacing w:before="160" w:after="0"/>
      </w:pPr>
      <w:r>
        <w:t>_________________________________________________   ___________________________</w:t>
      </w:r>
    </w:p>
    <w:p w14:paraId="393CA7F7" w14:textId="77777777" w:rsidR="00806A51" w:rsidRDefault="00806A51" w:rsidP="00806A51">
      <w:pPr>
        <w:pStyle w:val="policytext"/>
        <w:tabs>
          <w:tab w:val="left" w:pos="1620"/>
          <w:tab w:val="left" w:pos="7560"/>
        </w:tabs>
        <w:rPr>
          <w:b/>
          <w:i/>
        </w:rPr>
      </w:pPr>
      <w:r>
        <w:rPr>
          <w:b/>
          <w:i/>
        </w:rPr>
        <w:tab/>
        <w:t>Superintendent Signature</w:t>
      </w:r>
      <w:r>
        <w:rPr>
          <w:b/>
          <w:i/>
        </w:rPr>
        <w:tab/>
        <w:t>Date</w:t>
      </w:r>
    </w:p>
    <w:bookmarkStart w:id="399" w:name="AE1"/>
    <w:p w14:paraId="67048379"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bookmarkStart w:id="400" w:name="AE2"/>
    <w:p w14:paraId="6F306741" w14:textId="3E811E32"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
      <w:bookmarkEnd w:id="400"/>
    </w:p>
    <w:p w14:paraId="7A703B01" w14:textId="77777777" w:rsidR="00806A51" w:rsidRDefault="00806A51">
      <w:pPr>
        <w:overflowPunct/>
        <w:autoSpaceDE/>
        <w:autoSpaceDN/>
        <w:adjustRightInd/>
        <w:spacing w:after="200" w:line="276" w:lineRule="auto"/>
        <w:textAlignment w:val="auto"/>
      </w:pPr>
      <w:r>
        <w:br w:type="page"/>
      </w:r>
    </w:p>
    <w:p w14:paraId="7E5144C9" w14:textId="77777777" w:rsidR="00806A51" w:rsidRDefault="00806A51" w:rsidP="00806A51">
      <w:pPr>
        <w:pStyle w:val="expnote"/>
      </w:pPr>
      <w:bookmarkStart w:id="401" w:name="BH"/>
      <w:r>
        <w:lastRenderedPageBreak/>
        <w:t>EXPLANATION: HB 563 (2021) AMENDED KRS 158.120 TO REQUIRE THAT BY JULY 1, 2022, LOCAL BOARDS ADOPT A NONRESIDENT PUPIL POLICY TO GOVERN THE TERMS UNDER WHICH THE DISTRICT SHALL ALLOW ENROLLMENT OF NONRESIDENT PUPILS.</w:t>
      </w:r>
    </w:p>
    <w:p w14:paraId="0EC8BBD9" w14:textId="77777777" w:rsidR="00806A51" w:rsidRDefault="00806A51" w:rsidP="00806A51">
      <w:pPr>
        <w:pStyle w:val="expnote"/>
      </w:pPr>
      <w:r>
        <w:t>FINANCIAL IMPLICATIONS: NONRESIDENT PUPILS WILL BE COUNTED IN ADA FOR STATE FUNDING</w:t>
      </w:r>
    </w:p>
    <w:p w14:paraId="45DB2BCE" w14:textId="77777777" w:rsidR="00806A51" w:rsidRPr="00C97199" w:rsidRDefault="00806A51" w:rsidP="00806A51">
      <w:pPr>
        <w:pStyle w:val="expnote"/>
      </w:pPr>
    </w:p>
    <w:p w14:paraId="042C4B9E" w14:textId="77777777" w:rsidR="00806A51" w:rsidRDefault="00806A51" w:rsidP="00806A51">
      <w:pPr>
        <w:pStyle w:val="Heading1"/>
      </w:pPr>
      <w:r>
        <w:t>STUDENTS</w:t>
      </w:r>
      <w:r>
        <w:tab/>
      </w:r>
      <w:r>
        <w:rPr>
          <w:vanish/>
        </w:rPr>
        <w:t>BH</w:t>
      </w:r>
      <w:r>
        <w:t>09.12 AP.22</w:t>
      </w:r>
    </w:p>
    <w:p w14:paraId="325D8E58" w14:textId="77777777" w:rsidR="00806A51" w:rsidRDefault="00806A51" w:rsidP="00806A51">
      <w:pPr>
        <w:pStyle w:val="policytitle"/>
      </w:pPr>
      <w:r>
        <w:t xml:space="preserve">Nonresident Student </w:t>
      </w:r>
      <w:ins w:id="402" w:author="Kinman, Katrina - KSBA" w:date="2022-05-10T15:55:00Z">
        <w:r>
          <w:t>Enrollment</w:t>
        </w:r>
      </w:ins>
      <w:del w:id="403" w:author="Kinman, Katrina - KSBA" w:date="2022-05-10T15:55:00Z">
        <w:r>
          <w:delText>Admissions</w:delText>
        </w:r>
      </w:del>
    </w:p>
    <w:p w14:paraId="4A2A844F" w14:textId="77777777" w:rsidR="00806A51" w:rsidRDefault="00806A51" w:rsidP="00806A51">
      <w:pPr>
        <w:pStyle w:val="sideheading"/>
      </w:pPr>
      <w:r>
        <w:t>Nonresident Transfers</w:t>
      </w:r>
    </w:p>
    <w:p w14:paraId="5C22A955" w14:textId="77777777" w:rsidR="00806A51" w:rsidRDefault="00806A51" w:rsidP="00806A51">
      <w:pPr>
        <w:pStyle w:val="policytext"/>
      </w:pPr>
      <w:r>
        <w:t>Those nonresident pupils requesting enrollment in a school in this District for the first time shall follow these procedures:</w:t>
      </w:r>
    </w:p>
    <w:p w14:paraId="38C70B87" w14:textId="77777777" w:rsidR="00806A51" w:rsidRDefault="00806A51" w:rsidP="00806A51">
      <w:pPr>
        <w:pStyle w:val="List123"/>
        <w:numPr>
          <w:ilvl w:val="0"/>
          <w:numId w:val="17"/>
        </w:numPr>
        <w:tabs>
          <w:tab w:val="clear" w:pos="720"/>
          <w:tab w:val="num" w:pos="360"/>
          <w:tab w:val="left" w:pos="630"/>
        </w:tabs>
        <w:ind w:hanging="720"/>
      </w:pPr>
      <w:r>
        <w:t>Complete the school’s registration forms, which must be signed by the parent</w:t>
      </w:r>
      <w:ins w:id="404" w:author="Kinman, Katrina - KSBA" w:date="2022-03-24T10:48:00Z">
        <w:r>
          <w:rPr>
            <w:rStyle w:val="ksbanormal"/>
          </w:rPr>
          <w:t>/guardian</w:t>
        </w:r>
      </w:ins>
      <w:r>
        <w:t>(s).</w:t>
      </w:r>
    </w:p>
    <w:p w14:paraId="4712183A" w14:textId="77777777" w:rsidR="00806A51" w:rsidRDefault="00806A51" w:rsidP="00806A51">
      <w:pPr>
        <w:pStyle w:val="List123"/>
        <w:numPr>
          <w:ilvl w:val="0"/>
          <w:numId w:val="17"/>
        </w:numPr>
        <w:tabs>
          <w:tab w:val="left" w:pos="630"/>
        </w:tabs>
        <w:ind w:left="360"/>
      </w:pPr>
      <w:r>
        <w:t>Parent</w:t>
      </w:r>
      <w:ins w:id="405" w:author="Kinman, Katrina - KSBA" w:date="2022-03-24T10:48:00Z">
        <w:r>
          <w:rPr>
            <w:rStyle w:val="ksbanormal"/>
          </w:rPr>
          <w:t>/guardian</w:t>
        </w:r>
      </w:ins>
      <w:r>
        <w:t>(s) and pupil then make an appointment with the Principal for a review of the application and the pupil’s school records. The pupil shall bring the following documents from the last school attended to this meeting:</w:t>
      </w:r>
    </w:p>
    <w:p w14:paraId="1C384F46" w14:textId="77777777" w:rsidR="00806A51" w:rsidRDefault="00806A51" w:rsidP="00806A51">
      <w:pPr>
        <w:pStyle w:val="policytext"/>
        <w:tabs>
          <w:tab w:val="left" w:pos="360"/>
          <w:tab w:val="left" w:pos="630"/>
          <w:tab w:val="num" w:pos="1440"/>
        </w:tabs>
        <w:ind w:left="630" w:hanging="270"/>
      </w:pPr>
      <w:r>
        <w:sym w:font="Wingdings" w:char="F06F"/>
      </w:r>
      <w:r>
        <w:t xml:space="preserve"> Report card and other academic information including the entire cumulative folder from the student’s former school, if the student has the folder in his/her possession.</w:t>
      </w:r>
    </w:p>
    <w:p w14:paraId="374600FA" w14:textId="77777777" w:rsidR="00806A51" w:rsidRDefault="00806A51" w:rsidP="00806A51">
      <w:pPr>
        <w:pStyle w:val="policytext"/>
        <w:tabs>
          <w:tab w:val="num" w:pos="1440"/>
        </w:tabs>
        <w:ind w:left="360"/>
      </w:pPr>
      <w:r>
        <w:sym w:font="Wingdings" w:char="F06F"/>
      </w:r>
      <w:r>
        <w:t xml:space="preserve"> Statement of student’s attendance.</w:t>
      </w:r>
    </w:p>
    <w:p w14:paraId="13A05AC7" w14:textId="77777777" w:rsidR="00806A51" w:rsidRDefault="00806A51" w:rsidP="00806A51">
      <w:pPr>
        <w:pStyle w:val="policytext"/>
        <w:tabs>
          <w:tab w:val="num" w:pos="1440"/>
        </w:tabs>
        <w:ind w:left="360"/>
      </w:pPr>
      <w:r>
        <w:sym w:font="Wingdings" w:char="F06F"/>
      </w:r>
      <w:r>
        <w:t xml:space="preserve"> Student’s physical examination and immunization records.</w:t>
      </w:r>
    </w:p>
    <w:p w14:paraId="09C7439C" w14:textId="77777777" w:rsidR="00806A51" w:rsidRDefault="00806A51" w:rsidP="00806A51">
      <w:pPr>
        <w:pStyle w:val="List123"/>
        <w:numPr>
          <w:ilvl w:val="0"/>
          <w:numId w:val="17"/>
        </w:numPr>
        <w:tabs>
          <w:tab w:val="left" w:pos="630"/>
        </w:tabs>
        <w:ind w:left="360"/>
      </w:pPr>
      <w:r>
        <w:t xml:space="preserve">Nonresident pupils will only be </w:t>
      </w:r>
      <w:ins w:id="406" w:author="Kinman, Katrina - KSBA" w:date="2022-05-10T15:09:00Z">
        <w:r>
          <w:rPr>
            <w:rStyle w:val="ksbanormal"/>
          </w:rPr>
          <w:t>enrolled</w:t>
        </w:r>
      </w:ins>
      <w:del w:id="407" w:author="Kinman, Katrina - KSBA" w:date="2022-05-10T15:09:00Z">
        <w:r>
          <w:delText>admitted</w:delText>
        </w:r>
      </w:del>
      <w:r>
        <w:t xml:space="preserve"> when they can be assigned to classes where the enrollment is below the allowable maximum.</w:t>
      </w:r>
    </w:p>
    <w:p w14:paraId="3C797DCE" w14:textId="77777777" w:rsidR="00806A51" w:rsidRPr="000D7093" w:rsidRDefault="00806A51" w:rsidP="00806A51">
      <w:pPr>
        <w:pStyle w:val="List123"/>
        <w:numPr>
          <w:ilvl w:val="0"/>
          <w:numId w:val="17"/>
        </w:numPr>
        <w:tabs>
          <w:tab w:val="left" w:pos="630"/>
        </w:tabs>
        <w:ind w:left="360"/>
        <w:rPr>
          <w:rStyle w:val="ksbanormal"/>
        </w:rPr>
      </w:pPr>
      <w:r>
        <w:t xml:space="preserve">A student expelled from his/her previous school during the last school year </w:t>
      </w:r>
      <w:r w:rsidRPr="000D7093">
        <w:rPr>
          <w:rStyle w:val="ksbanormal"/>
        </w:rPr>
        <w:t>need not apply for admission.</w:t>
      </w:r>
    </w:p>
    <w:p w14:paraId="1BDC2247" w14:textId="77777777" w:rsidR="00806A51" w:rsidRDefault="00806A51" w:rsidP="00806A51">
      <w:pPr>
        <w:pStyle w:val="policytext"/>
        <w:numPr>
          <w:ilvl w:val="0"/>
          <w:numId w:val="17"/>
        </w:numPr>
        <w:tabs>
          <w:tab w:val="left" w:pos="630"/>
        </w:tabs>
        <w:ind w:left="360"/>
      </w:pPr>
      <w:r>
        <w:t>When the number of nonresident students must be limited</w:t>
      </w:r>
      <w:r w:rsidRPr="002120F1">
        <w:t xml:space="preserve"> </w:t>
      </w:r>
      <w:ins w:id="408" w:author="Kinman, Katrina - KSBA" w:date="2022-03-07T14:45:00Z">
        <w:r>
          <w:rPr>
            <w:rStyle w:val="ksbanormal"/>
          </w:rPr>
          <w:t xml:space="preserve">due to </w:t>
        </w:r>
      </w:ins>
      <w:ins w:id="409" w:author="Kinman, Katrina - KSBA" w:date="2022-03-07T14:46:00Z">
        <w:r>
          <w:rPr>
            <w:rStyle w:val="ksbanormal"/>
          </w:rPr>
          <w:t xml:space="preserve">enrollment </w:t>
        </w:r>
      </w:ins>
      <w:ins w:id="410" w:author="Kinman, Katrina - KSBA" w:date="2022-03-07T14:45:00Z">
        <w:r>
          <w:rPr>
            <w:rStyle w:val="ksbanormal"/>
          </w:rPr>
          <w:t>capacity</w:t>
        </w:r>
      </w:ins>
      <w:r>
        <w:t>, the following priorities will be observed:</w:t>
      </w:r>
    </w:p>
    <w:p w14:paraId="671BBA7C" w14:textId="77777777" w:rsidR="00806A51" w:rsidRDefault="00806A51" w:rsidP="00806A51">
      <w:pPr>
        <w:pStyle w:val="policytext"/>
        <w:numPr>
          <w:ilvl w:val="1"/>
          <w:numId w:val="16"/>
        </w:numPr>
      </w:pPr>
      <w:r>
        <w:t>Those nonresident students attending school in this District last year will have priority over new applicants.</w:t>
      </w:r>
    </w:p>
    <w:p w14:paraId="2DCE05D5" w14:textId="77777777" w:rsidR="00806A51" w:rsidRDefault="00806A51" w:rsidP="00806A51">
      <w:pPr>
        <w:pStyle w:val="policytext"/>
        <w:numPr>
          <w:ilvl w:val="1"/>
          <w:numId w:val="16"/>
        </w:numPr>
      </w:pPr>
      <w:r>
        <w:t>Siblings of nonresident students already attending school in the District shall have priority over new applicants who do not have siblings currently enrolled.</w:t>
      </w:r>
    </w:p>
    <w:p w14:paraId="53C28D9A" w14:textId="77777777" w:rsidR="00806A51" w:rsidRDefault="00806A51" w:rsidP="00806A51">
      <w:pPr>
        <w:pStyle w:val="policytext"/>
        <w:numPr>
          <w:ilvl w:val="1"/>
          <w:numId w:val="16"/>
        </w:numPr>
      </w:pPr>
      <w:r>
        <w:t>Students of District employees will have priority over new applicants.</w:t>
      </w:r>
    </w:p>
    <w:p w14:paraId="69BF22E3" w14:textId="77777777" w:rsidR="00806A51" w:rsidRDefault="00806A51" w:rsidP="00806A51">
      <w:pPr>
        <w:pStyle w:val="policytext"/>
        <w:numPr>
          <w:ilvl w:val="1"/>
          <w:numId w:val="16"/>
        </w:numPr>
      </w:pPr>
      <w:r>
        <w:t xml:space="preserve">When priorities are equal, the date of application will be the determining factor for </w:t>
      </w:r>
      <w:ins w:id="411" w:author="Kinman, Katrina - KSBA" w:date="2022-05-10T14:51:00Z">
        <w:r>
          <w:rPr>
            <w:rStyle w:val="ksbanormal"/>
          </w:rPr>
          <w:t>enrollment</w:t>
        </w:r>
      </w:ins>
      <w:del w:id="412" w:author="Kinman, Katrina - KSBA" w:date="2022-05-10T14:51:00Z">
        <w:r>
          <w:delText>admittance</w:delText>
        </w:r>
      </w:del>
      <w:r>
        <w:t>.</w:t>
      </w:r>
    </w:p>
    <w:p w14:paraId="64AA456A" w14:textId="77777777" w:rsidR="00806A51" w:rsidRDefault="00806A51" w:rsidP="00806A51">
      <w:pPr>
        <w:pStyle w:val="policytext"/>
        <w:numPr>
          <w:ilvl w:val="0"/>
          <w:numId w:val="17"/>
        </w:numPr>
        <w:tabs>
          <w:tab w:val="left" w:pos="630"/>
        </w:tabs>
        <w:ind w:left="360"/>
      </w:pPr>
      <w:r>
        <w:t xml:space="preserve">Nonresident pupils may be </w:t>
      </w:r>
      <w:ins w:id="413" w:author="Kinman, Katrina - KSBA" w:date="2022-05-10T15:06:00Z">
        <w:r>
          <w:rPr>
            <w:rStyle w:val="ksbanormal"/>
          </w:rPr>
          <w:t>enrolled in</w:t>
        </w:r>
      </w:ins>
      <w:del w:id="414" w:author="Kinman, Katrina - KSBA" w:date="2022-05-10T15:06:00Z">
        <w:r w:rsidDel="00707720">
          <w:delText>admitted to</w:delText>
        </w:r>
      </w:del>
      <w:r>
        <w:t xml:space="preserve"> the District’s schools in accordance with Board </w:t>
      </w:r>
      <w:r>
        <w:rPr>
          <w:rStyle w:val="ksbanormal"/>
        </w:rPr>
        <w:t>polic</w:t>
      </w:r>
      <w:ins w:id="415" w:author="Kinman, Katrina - KSBA" w:date="2022-04-08T14:29:00Z">
        <w:r>
          <w:rPr>
            <w:rStyle w:val="ksbanormal"/>
          </w:rPr>
          <w:t>ies</w:t>
        </w:r>
      </w:ins>
      <w:del w:id="416" w:author="Kinman, Katrina - KSBA" w:date="2022-04-08T14:29:00Z">
        <w:r>
          <w:rPr>
            <w:rStyle w:val="ksbanormal"/>
          </w:rPr>
          <w:delText>y</w:delText>
        </w:r>
      </w:del>
      <w:ins w:id="417" w:author="Kinman, Katrina - KSBA" w:date="2022-03-07T14:46:00Z">
        <w:r>
          <w:rPr>
            <w:rStyle w:val="ksbanormal"/>
          </w:rPr>
          <w:t xml:space="preserve"> 09.1222</w:t>
        </w:r>
      </w:ins>
      <w:ins w:id="418" w:author="Kinman, Katrina - KSBA" w:date="2022-04-08T14:29:00Z">
        <w:r>
          <w:rPr>
            <w:rStyle w:val="ksbanormal"/>
          </w:rPr>
          <w:t>, and 09.124</w:t>
        </w:r>
      </w:ins>
      <w:r>
        <w:t>.</w:t>
      </w:r>
    </w:p>
    <w:p w14:paraId="7335E35F" w14:textId="77777777" w:rsidR="00806A51" w:rsidRDefault="00806A51" w:rsidP="00806A51">
      <w:pPr>
        <w:pStyle w:val="policytext"/>
        <w:numPr>
          <w:ilvl w:val="0"/>
          <w:numId w:val="17"/>
        </w:numPr>
        <w:tabs>
          <w:tab w:val="left" w:pos="630"/>
        </w:tabs>
        <w:ind w:left="360"/>
      </w:pPr>
      <w:r>
        <w:t xml:space="preserve">The decision of the Principal in granting </w:t>
      </w:r>
      <w:ins w:id="419" w:author="Kinman, Katrina - KSBA" w:date="2022-05-10T16:14:00Z">
        <w:r>
          <w:rPr>
            <w:rStyle w:val="ksbanormal"/>
          </w:rPr>
          <w:t>enrollment</w:t>
        </w:r>
      </w:ins>
      <w:del w:id="420" w:author="Kinman, Katrina - KSBA" w:date="2022-05-10T16:14:00Z">
        <w:r>
          <w:delText>admission</w:delText>
        </w:r>
      </w:del>
      <w:r>
        <w:t xml:space="preserve"> of nonresident pupils may be appealed to the Superintendent. If the decision of the Superintendent is not satisfactory, an appeal may be made to the Board. The decision of the Board shall be final.</w:t>
      </w:r>
    </w:p>
    <w:p w14:paraId="7560BAFB" w14:textId="77777777" w:rsidR="00806A51" w:rsidRDefault="00806A51" w:rsidP="00806A51">
      <w:pPr>
        <w:pStyle w:val="relatedsideheading"/>
        <w:rPr>
          <w:ins w:id="421" w:author="Kinman, Katrina - KSBA" w:date="2022-03-07T14:45:00Z"/>
        </w:rPr>
      </w:pPr>
      <w:ins w:id="422" w:author="Kinman, Katrina - KSBA" w:date="2022-03-07T14:45:00Z">
        <w:r>
          <w:t>Related Policies:</w:t>
        </w:r>
      </w:ins>
    </w:p>
    <w:p w14:paraId="1AF2189C" w14:textId="77777777" w:rsidR="00806A51" w:rsidRPr="002120F1" w:rsidRDefault="00806A51" w:rsidP="00806A51">
      <w:pPr>
        <w:pStyle w:val="Reference"/>
        <w:rPr>
          <w:ins w:id="423" w:author="Kinman, Katrina - KSBA" w:date="2022-03-07T14:45:00Z"/>
          <w:rStyle w:val="ksbanormal"/>
        </w:rPr>
      </w:pPr>
      <w:ins w:id="424" w:author="Kinman, Katrina - KSBA" w:date="2022-03-07T14:45:00Z">
        <w:r>
          <w:rPr>
            <w:rStyle w:val="ksbanormal"/>
          </w:rPr>
          <w:t>09.12 (all procedures)</w:t>
        </w:r>
      </w:ins>
    </w:p>
    <w:p w14:paraId="54A6E207" w14:textId="77777777" w:rsidR="00806A51" w:rsidRDefault="00806A51" w:rsidP="00806A51">
      <w:pPr>
        <w:pStyle w:val="Reference"/>
      </w:pPr>
      <w:ins w:id="425" w:author="Kinman, Katrina - KSBA" w:date="2022-03-07T14:45:00Z">
        <w:r>
          <w:rPr>
            <w:rStyle w:val="ksbanormal"/>
          </w:rPr>
          <w:t>09.1222</w:t>
        </w:r>
      </w:ins>
      <w:ins w:id="426" w:author="Kinman, Katrina - KSBA" w:date="2022-04-08T14:29:00Z">
        <w:r>
          <w:rPr>
            <w:rStyle w:val="ksbanormal"/>
          </w:rPr>
          <w:t>; 09.124 (all procedures)</w:t>
        </w:r>
      </w:ins>
    </w:p>
    <w:bookmarkStart w:id="427" w:name="BH1"/>
    <w:p w14:paraId="2139F9B7"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bookmarkStart w:id="428" w:name="BH2"/>
    <w:p w14:paraId="5C90EA80" w14:textId="0264BCA8" w:rsidR="00806A51" w:rsidRDefault="00806A51" w:rsidP="00806A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bookmarkEnd w:id="428"/>
    </w:p>
    <w:p w14:paraId="6DA62ADC" w14:textId="77777777" w:rsidR="00806A51" w:rsidRDefault="00806A51">
      <w:pPr>
        <w:overflowPunct/>
        <w:autoSpaceDE/>
        <w:autoSpaceDN/>
        <w:adjustRightInd/>
        <w:spacing w:after="200" w:line="276" w:lineRule="auto"/>
        <w:textAlignment w:val="auto"/>
      </w:pPr>
      <w:r>
        <w:br w:type="page"/>
      </w:r>
    </w:p>
    <w:p w14:paraId="665EFF41" w14:textId="77777777" w:rsidR="00806A51" w:rsidRDefault="00806A51" w:rsidP="00806A51">
      <w:pPr>
        <w:pStyle w:val="expnote"/>
      </w:pPr>
      <w:bookmarkStart w:id="429" w:name="AJ"/>
      <w:r>
        <w:lastRenderedPageBreak/>
        <w:t>EXPLANATION: HB 563 (2021) AMENDED KRS 158.120 TO REQUIRE THAT BY JULY 1, 2022, LOCAL BOARDS ADOPT A NONRESIDENT PUPIL POLICY TO GOVERN THE TERMS UNDER WHICH THE DISTRICT SHALL ALLOW ENROLLMENT OF NONRESIDENT PUPILS. WRITTEN AGREEMENTS OR CONTRACTS WILL NO LONGER BE NECESSARY.</w:t>
      </w:r>
    </w:p>
    <w:p w14:paraId="65735739" w14:textId="77777777" w:rsidR="00806A51" w:rsidRDefault="00806A51" w:rsidP="00806A51">
      <w:pPr>
        <w:pStyle w:val="expnote"/>
      </w:pPr>
      <w:r>
        <w:t>FINANCIAL IMPLICATIONS: NONRESIDENT PUPILS WILL BE COUNTED IN ADA FOR STATE FUNDING</w:t>
      </w:r>
    </w:p>
    <w:p w14:paraId="14E61427" w14:textId="77777777" w:rsidR="00806A51" w:rsidRPr="006519A3" w:rsidRDefault="00806A51" w:rsidP="00806A51">
      <w:pPr>
        <w:pStyle w:val="expnote"/>
      </w:pPr>
    </w:p>
    <w:p w14:paraId="599FEBF7" w14:textId="77777777" w:rsidR="00806A51" w:rsidRDefault="00806A51" w:rsidP="00806A51">
      <w:pPr>
        <w:pStyle w:val="Heading1"/>
      </w:pPr>
      <w:r>
        <w:t>STUDENTS</w:t>
      </w:r>
      <w:r>
        <w:tab/>
      </w:r>
      <w:r>
        <w:rPr>
          <w:vanish/>
        </w:rPr>
        <w:t>AJ</w:t>
      </w:r>
      <w:r>
        <w:t>09.124 AP.1</w:t>
      </w:r>
    </w:p>
    <w:p w14:paraId="672C4DBA" w14:textId="77777777" w:rsidR="00806A51" w:rsidRDefault="00806A51" w:rsidP="00806A51">
      <w:pPr>
        <w:pStyle w:val="policytitle"/>
      </w:pPr>
      <w:r>
        <w:t>Tuition</w:t>
      </w:r>
    </w:p>
    <w:p w14:paraId="29AEC119" w14:textId="77777777" w:rsidR="00806A51" w:rsidRDefault="00806A51" w:rsidP="00806A51">
      <w:pPr>
        <w:pStyle w:val="policytext"/>
      </w:pPr>
      <w:r>
        <w:t>The procedures cited below are to be followed in implementing the Board's tuition policy:</w:t>
      </w:r>
    </w:p>
    <w:p w14:paraId="30329E78" w14:textId="77777777" w:rsidR="00806A51" w:rsidDel="0013517D" w:rsidRDefault="00806A51" w:rsidP="00806A51">
      <w:pPr>
        <w:pStyle w:val="sideheading"/>
        <w:rPr>
          <w:del w:id="430" w:author="Barker, Kim - KSBA" w:date="2022-05-06T10:57:00Z"/>
        </w:rPr>
      </w:pPr>
      <w:del w:id="431" w:author="Barker, Kim - KSBA" w:date="2022-05-06T10:57:00Z">
        <w:r w:rsidDel="0013517D">
          <w:delText>Districts Exchange ADA</w:delText>
        </w:r>
      </w:del>
    </w:p>
    <w:p w14:paraId="20F638E3" w14:textId="77777777" w:rsidR="00806A51" w:rsidDel="0013517D" w:rsidRDefault="00806A51" w:rsidP="00806A51">
      <w:pPr>
        <w:pStyle w:val="policytext"/>
        <w:rPr>
          <w:del w:id="432" w:author="Barker, Kim - KSBA" w:date="2022-05-06T10:57:00Z"/>
        </w:rPr>
      </w:pPr>
      <w:del w:id="433" w:author="Barker, Kim - KSBA" w:date="2022-05-06T10:57:00Z">
        <w:r w:rsidDel="0013517D">
          <w:delText>When nonresident students attend school within this District and the two (2) Boards enter into a written contract to educate "any and all" nonresident students, tuition shall not be charged.</w:delText>
        </w:r>
      </w:del>
    </w:p>
    <w:p w14:paraId="20F12765" w14:textId="77777777" w:rsidR="00806A51" w:rsidDel="0013517D" w:rsidRDefault="00806A51" w:rsidP="00806A51">
      <w:pPr>
        <w:pStyle w:val="sideheading"/>
        <w:rPr>
          <w:del w:id="434" w:author="Barker, Kim - KSBA" w:date="2022-05-06T10:57:00Z"/>
        </w:rPr>
      </w:pPr>
      <w:del w:id="435" w:author="Barker, Kim - KSBA" w:date="2022-05-06T10:57:00Z">
        <w:r w:rsidDel="0013517D">
          <w:delText>No Exchange</w:delText>
        </w:r>
      </w:del>
    </w:p>
    <w:p w14:paraId="5E8119BE" w14:textId="77777777" w:rsidR="00806A51" w:rsidRDefault="00806A51" w:rsidP="00806A51">
      <w:pPr>
        <w:pStyle w:val="policytext"/>
      </w:pPr>
      <w:r>
        <w:t xml:space="preserve">Where nonresident students or out-of-state students attend a school within the District </w:t>
      </w:r>
      <w:del w:id="436" w:author="Barker, Kim - KSBA" w:date="2022-05-06T10:58:00Z">
        <w:r w:rsidDel="0013517D">
          <w:delText xml:space="preserve">and the two (2) districts do not enter into a written contract to educate the nonresident/out-of-state students, </w:delText>
        </w:r>
      </w:del>
      <w:r>
        <w:t>the amount of tuition shall be set by the Board.</w:t>
      </w:r>
    </w:p>
    <w:p w14:paraId="19C575E0" w14:textId="77777777" w:rsidR="00806A51" w:rsidRPr="000D7093" w:rsidRDefault="00806A51" w:rsidP="00806A51">
      <w:pPr>
        <w:pStyle w:val="policytext"/>
        <w:rPr>
          <w:rStyle w:val="ksbanormal"/>
        </w:rPr>
      </w:pPr>
      <w:r w:rsidRPr="000D7093">
        <w:rPr>
          <w:rStyle w:val="ksbanormal"/>
        </w:rPr>
        <w:t>Tuition may be paid one</w:t>
      </w:r>
      <w:r w:rsidRPr="000D7093">
        <w:rPr>
          <w:rStyle w:val="ksbanormal"/>
        </w:rPr>
        <w:noBreakHyphen/>
        <w:t>half on the opening day of school and the balance paid on the first day school opens in January.</w:t>
      </w:r>
    </w:p>
    <w:p w14:paraId="4747E2C6" w14:textId="77777777" w:rsidR="00806A51" w:rsidRDefault="00806A51" w:rsidP="00806A51">
      <w:pPr>
        <w:pStyle w:val="policytext"/>
      </w:pPr>
      <w:r>
        <w:t xml:space="preserve">These students </w:t>
      </w:r>
      <w:ins w:id="437" w:author="Barker, Kim - KSBA" w:date="2022-05-06T10:58:00Z">
        <w:r>
          <w:t>may</w:t>
        </w:r>
      </w:ins>
      <w:del w:id="438" w:author="Barker, Kim - KSBA" w:date="2022-05-06T10:58:00Z">
        <w:r w:rsidDel="0013517D">
          <w:delText>shall</w:delText>
        </w:r>
      </w:del>
      <w:r>
        <w:t xml:space="preserve"> be charged a fee based on a schedule established and reviewed annually by the Board.</w:t>
      </w:r>
    </w:p>
    <w:bookmarkStart w:id="439" w:name="AJ1"/>
    <w:p w14:paraId="2BD39BF3" w14:textId="77777777" w:rsidR="00806A51" w:rsidRDefault="00806A51" w:rsidP="00806A5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439"/>
    </w:p>
    <w:bookmarkStart w:id="440" w:name="AJ2"/>
    <w:p w14:paraId="01FA8248" w14:textId="701280D5" w:rsidR="00F776E7" w:rsidRDefault="00806A51" w:rsidP="00806A5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429"/>
      <w:bookmarkEnd w:id="440"/>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AAB"/>
    <w:multiLevelType w:val="hybridMultilevel"/>
    <w:tmpl w:val="0546A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B13EB"/>
    <w:multiLevelType w:val="hybridMultilevel"/>
    <w:tmpl w:val="E1CA9656"/>
    <w:lvl w:ilvl="0" w:tplc="8086142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A5104B"/>
    <w:multiLevelType w:val="hybridMultilevel"/>
    <w:tmpl w:val="A3323930"/>
    <w:lvl w:ilvl="0" w:tplc="9474C9A0">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2430BC"/>
    <w:multiLevelType w:val="multilevel"/>
    <w:tmpl w:val="C1765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276B"/>
    <w:multiLevelType w:val="singleLevel"/>
    <w:tmpl w:val="B950DA4C"/>
    <w:lvl w:ilvl="0">
      <w:start w:val="1"/>
      <w:numFmt w:val="decimal"/>
      <w:lvlText w:val="%1."/>
      <w:legacy w:legacy="1" w:legacySpace="0" w:legacyIndent="360"/>
      <w:lvlJc w:val="left"/>
      <w:pPr>
        <w:ind w:left="936" w:hanging="360"/>
      </w:pPr>
    </w:lvl>
  </w:abstractNum>
  <w:abstractNum w:abstractNumId="8"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97271"/>
    <w:multiLevelType w:val="hybridMultilevel"/>
    <w:tmpl w:val="2D0C6B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410C94"/>
    <w:multiLevelType w:val="hybridMultilevel"/>
    <w:tmpl w:val="6CCC5376"/>
    <w:lvl w:ilvl="0" w:tplc="5B204400">
      <w:start w:val="1"/>
      <w:numFmt w:val="decimal"/>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C1DEA"/>
    <w:multiLevelType w:val="hybridMultilevel"/>
    <w:tmpl w:val="84288F12"/>
    <w:lvl w:ilvl="0" w:tplc="88B29404">
      <w:start w:val="1"/>
      <w:numFmt w:val="bullet"/>
      <w:lvlText w:val=""/>
      <w:lvlJc w:val="left"/>
      <w:pPr>
        <w:tabs>
          <w:tab w:val="num" w:pos="1680"/>
        </w:tabs>
        <w:ind w:left="168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6" w15:restartNumberingAfterBreak="0">
    <w:nsid w:val="71D13315"/>
    <w:multiLevelType w:val="singleLevel"/>
    <w:tmpl w:val="B0AE9C1E"/>
    <w:lvl w:ilvl="0">
      <w:start w:val="1"/>
      <w:numFmt w:val="decimal"/>
      <w:lvlText w:val="%1."/>
      <w:legacy w:legacy="1" w:legacySpace="0" w:legacyIndent="360"/>
      <w:lvlJc w:val="left"/>
      <w:pPr>
        <w:ind w:left="936" w:hanging="360"/>
      </w:pPr>
    </w:lvl>
  </w:abstractNum>
  <w:abstractNum w:abstractNumId="17" w15:restartNumberingAfterBreak="0">
    <w:nsid w:val="7AC06CCA"/>
    <w:multiLevelType w:val="hybridMultilevel"/>
    <w:tmpl w:val="47E0C9C4"/>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Wingdings" w:eastAsia="Times New Roman" w:hAnsi="Wingdings" w:cs="Times New Roman" w:hint="default"/>
        <w:sz w:val="28"/>
      </w:rPr>
    </w:lvl>
    <w:lvl w:ilvl="2" w:tplc="FFFFFFFF">
      <w:start w:val="1"/>
      <w:numFmt w:val="lowerLetter"/>
      <w:lvlText w:val="%3."/>
      <w:lvlJc w:val="left"/>
      <w:pPr>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lvlOverride w:ilvl="0">
      <w:startOverride w:val="1"/>
    </w:lvlOverride>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0"/>
  </w:num>
  <w:num w:numId="17">
    <w:abstractNumId w:val="17"/>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51"/>
    <w:rsid w:val="000D7093"/>
    <w:rsid w:val="001923BD"/>
    <w:rsid w:val="001A33F8"/>
    <w:rsid w:val="001D5FC0"/>
    <w:rsid w:val="0035105A"/>
    <w:rsid w:val="004448C7"/>
    <w:rsid w:val="004A6E6A"/>
    <w:rsid w:val="00550D69"/>
    <w:rsid w:val="005C6373"/>
    <w:rsid w:val="00625509"/>
    <w:rsid w:val="006F655E"/>
    <w:rsid w:val="007F61AD"/>
    <w:rsid w:val="00806A51"/>
    <w:rsid w:val="00AF40A3"/>
    <w:rsid w:val="00B44AA2"/>
    <w:rsid w:val="00B8685A"/>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438448"/>
  <w15:chartTrackingRefBased/>
  <w15:docId w15:val="{500B5585-76BA-4005-A3CB-02286574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ListParagraph">
    <w:name w:val="List Paragraph"/>
    <w:basedOn w:val="Normal"/>
    <w:uiPriority w:val="34"/>
    <w:qFormat/>
    <w:rsid w:val="00806A51"/>
    <w:pPr>
      <w:ind w:left="720"/>
      <w:contextualSpacing/>
    </w:pPr>
  </w:style>
  <w:style w:type="character" w:customStyle="1" w:styleId="policytextChar">
    <w:name w:val="policytext Char"/>
    <w:link w:val="policytext"/>
    <w:locked/>
    <w:rsid w:val="00806A51"/>
    <w:rPr>
      <w:rFonts w:ascii="Times New Roman" w:hAnsi="Times New Roman" w:cs="Times New Roman"/>
      <w:sz w:val="24"/>
      <w:szCs w:val="20"/>
    </w:rPr>
  </w:style>
  <w:style w:type="character" w:customStyle="1" w:styleId="policytitleChar">
    <w:name w:val="policytitle Char"/>
    <w:link w:val="policytitle"/>
    <w:locked/>
    <w:rsid w:val="00806A51"/>
    <w:rPr>
      <w:rFonts w:ascii="Times New Roman" w:hAnsi="Times New Roman" w:cs="Times New Roman"/>
      <w:b/>
      <w:sz w:val="28"/>
      <w:szCs w:val="20"/>
      <w:u w:val="words"/>
    </w:rPr>
  </w:style>
  <w:style w:type="character" w:customStyle="1" w:styleId="sideheadingChar">
    <w:name w:val="sideheading Char"/>
    <w:link w:val="sideheading"/>
    <w:locked/>
    <w:rsid w:val="00806A51"/>
    <w:rPr>
      <w:rFonts w:ascii="Times New Roman" w:hAnsi="Times New Roman" w:cs="Times New Roman"/>
      <w:b/>
      <w:smallCaps/>
      <w:sz w:val="24"/>
      <w:szCs w:val="20"/>
    </w:rPr>
  </w:style>
  <w:style w:type="character" w:customStyle="1" w:styleId="expnoteChar">
    <w:name w:val="expnote Char"/>
    <w:link w:val="expnote"/>
    <w:locked/>
    <w:rsid w:val="00806A51"/>
    <w:rPr>
      <w:rFonts w:ascii="Times New Roman" w:hAnsi="Times New Roman" w:cs="Times New Roman"/>
      <w:caps/>
      <w:sz w:val="20"/>
      <w:szCs w:val="20"/>
    </w:rPr>
  </w:style>
  <w:style w:type="character" w:customStyle="1" w:styleId="List123Char">
    <w:name w:val="List123 Char"/>
    <w:basedOn w:val="policytextChar"/>
    <w:link w:val="List123"/>
    <w:rsid w:val="00806A51"/>
    <w:rPr>
      <w:rFonts w:ascii="Times New Roman" w:hAnsi="Times New Roman" w:cs="Times New Roman"/>
      <w:sz w:val="24"/>
      <w:szCs w:val="20"/>
    </w:rPr>
  </w:style>
  <w:style w:type="character" w:customStyle="1" w:styleId="ReferenceChar">
    <w:name w:val="Reference Char"/>
    <w:link w:val="Reference"/>
    <w:locked/>
    <w:rsid w:val="00806A51"/>
    <w:rPr>
      <w:rFonts w:ascii="Times New Roman" w:hAnsi="Times New Roman" w:cs="Times New Roman"/>
      <w:sz w:val="24"/>
      <w:szCs w:val="20"/>
    </w:rPr>
  </w:style>
  <w:style w:type="character" w:customStyle="1" w:styleId="relatedsideheadingChar">
    <w:name w:val="related sideheading Char"/>
    <w:link w:val="relatedsideheading"/>
    <w:locked/>
    <w:rsid w:val="00806A51"/>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B44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7777</Words>
  <Characters>44332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Hammond, Larry</cp:lastModifiedBy>
  <cp:revision>2</cp:revision>
  <dcterms:created xsi:type="dcterms:W3CDTF">2022-05-23T17:00:00Z</dcterms:created>
  <dcterms:modified xsi:type="dcterms:W3CDTF">2022-05-23T17:00:00Z</dcterms:modified>
</cp:coreProperties>
</file>