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1222" w14:textId="29872A49" w:rsidR="00A4587D" w:rsidRDefault="00A4587D" w:rsidP="00A4587D">
      <w:pPr>
        <w:spacing w:before="240" w:after="120" w:line="240" w:lineRule="auto"/>
        <w:ind w:left="360" w:right="720"/>
        <w:rPr>
          <w:rFonts w:ascii="Cambria" w:hAnsi="Cambria"/>
        </w:rPr>
      </w:pPr>
      <w:bookmarkStart w:id="0" w:name="_GoBack"/>
      <w:bookmarkEnd w:id="0"/>
      <w:r>
        <w:rPr>
          <w:rFonts w:ascii="Cambria" w:hAnsi="Cambria"/>
        </w:rPr>
        <w:t>May 2</w:t>
      </w:r>
      <w:r w:rsidR="0042131A">
        <w:rPr>
          <w:rFonts w:ascii="Cambria" w:hAnsi="Cambria"/>
        </w:rPr>
        <w:t>0</w:t>
      </w:r>
      <w:r>
        <w:rPr>
          <w:rFonts w:ascii="Cambria" w:hAnsi="Cambria"/>
        </w:rPr>
        <w:t>, 202</w:t>
      </w:r>
      <w:r w:rsidR="004D78B2">
        <w:rPr>
          <w:rFonts w:ascii="Cambria" w:hAnsi="Cambria"/>
        </w:rPr>
        <w:t>2</w:t>
      </w:r>
    </w:p>
    <w:p w14:paraId="0C855528" w14:textId="77777777" w:rsidR="00A4587D" w:rsidRDefault="00A4587D" w:rsidP="00A4587D">
      <w:pPr>
        <w:spacing w:after="120" w:line="240" w:lineRule="auto"/>
        <w:ind w:left="360" w:right="720"/>
        <w:jc w:val="both"/>
        <w:rPr>
          <w:rFonts w:ascii="Cambria" w:hAnsi="Cambria"/>
        </w:rPr>
      </w:pPr>
      <w:r>
        <w:rPr>
          <w:rFonts w:ascii="Cambria" w:hAnsi="Cambria"/>
        </w:rPr>
        <w:t>Dear Superintendent/Policy Contact:</w:t>
      </w:r>
    </w:p>
    <w:p w14:paraId="722098D9" w14:textId="71A55C95" w:rsidR="00A4587D" w:rsidRDefault="00A4587D" w:rsidP="00A4587D">
      <w:pPr>
        <w:spacing w:after="120" w:line="240" w:lineRule="auto"/>
        <w:ind w:left="360" w:right="720"/>
        <w:jc w:val="both"/>
        <w:rPr>
          <w:rFonts w:ascii="Cambria" w:hAnsi="Cambria"/>
        </w:rPr>
      </w:pPr>
      <w:r>
        <w:rPr>
          <w:rFonts w:ascii="Cambria" w:hAnsi="Cambria"/>
        </w:rPr>
        <w:t>Enclosed are your customized 202</w:t>
      </w:r>
      <w:r w:rsidR="004D78B2">
        <w:rPr>
          <w:rFonts w:ascii="Cambria" w:hAnsi="Cambria"/>
        </w:rPr>
        <w:t>2</w:t>
      </w:r>
      <w:r>
        <w:rPr>
          <w:rFonts w:ascii="Cambria" w:hAnsi="Cambria"/>
        </w:rPr>
        <w:t xml:space="preserve"> policy update (#4</w:t>
      </w:r>
      <w:r w:rsidR="004D78B2">
        <w:rPr>
          <w:rFonts w:ascii="Cambria" w:hAnsi="Cambria"/>
        </w:rPr>
        <w:t>5</w:t>
      </w:r>
      <w:r>
        <w:rPr>
          <w:rFonts w:ascii="Cambria" w:hAnsi="Cambria"/>
        </w:rPr>
        <w:t>) and procedure update (#2</w:t>
      </w:r>
      <w:r w:rsidR="004D78B2">
        <w:rPr>
          <w:rFonts w:ascii="Cambria" w:hAnsi="Cambria"/>
        </w:rPr>
        <w:t>6</w:t>
      </w:r>
      <w:r>
        <w:rPr>
          <w:rFonts w:ascii="Cambria" w:hAnsi="Cambria"/>
        </w:rPr>
        <w:t>) (if applicable) and related checklists. Proposed changes reflect new legal requirements.</w:t>
      </w:r>
    </w:p>
    <w:p w14:paraId="6794BB4F" w14:textId="77777777" w:rsidR="00A4587D" w:rsidRDefault="00A4587D" w:rsidP="00A4587D">
      <w:pPr>
        <w:spacing w:after="120" w:line="240" w:lineRule="auto"/>
        <w:ind w:left="360" w:right="720"/>
        <w:jc w:val="both"/>
        <w:rPr>
          <w:rFonts w:ascii="Cambria" w:hAnsi="Cambria"/>
        </w:rPr>
      </w:pPr>
      <w:r>
        <w:rPr>
          <w:rFonts w:ascii="Cambria" w:hAnsi="Cambria"/>
        </w:rPr>
        <w:t>Please note the following:</w:t>
      </w:r>
    </w:p>
    <w:p w14:paraId="4FE2B6EA" w14:textId="77777777" w:rsidR="00A4587D" w:rsidRDefault="00A4587D" w:rsidP="00A4587D">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47901A74" w14:textId="77777777" w:rsidR="00A4587D" w:rsidRDefault="00A4587D" w:rsidP="00A4587D">
      <w:pPr>
        <w:pStyle w:val="ListParagraph"/>
        <w:numPr>
          <w:ilvl w:val="0"/>
          <w:numId w:val="1"/>
        </w:numPr>
        <w:spacing w:after="120" w:line="240" w:lineRule="auto"/>
        <w:ind w:right="720"/>
        <w:jc w:val="both"/>
        <w:rPr>
          <w:rFonts w:ascii="Cambria" w:hAnsi="Cambria"/>
        </w:rPr>
      </w:pPr>
      <w:r>
        <w:rPr>
          <w:rFonts w:ascii="Cambria" w:hAnsi="Cambria"/>
        </w:rPr>
        <w:t>At the top of each draft is the legal and/or recommended explanation for the proposed change. In the body of each draft, new language is</w:t>
      </w:r>
      <w:ins w:id="1" w:author="Kinman, Katrina - KSBA" w:date="2020-05-12T15:58:00Z">
        <w:r>
          <w:rPr>
            <w:rFonts w:ascii="Cambria" w:hAnsi="Cambria"/>
          </w:rPr>
          <w:t xml:space="preserve"> underlined</w:t>
        </w:r>
      </w:ins>
      <w:r>
        <w:rPr>
          <w:rFonts w:ascii="Cambria" w:hAnsi="Cambria"/>
        </w:rPr>
        <w:t xml:space="preserve">. Language with </w:t>
      </w:r>
      <w:del w:id="2" w:author="Kinman, Katrina - KSBA" w:date="2020-05-12T15:58:00Z">
        <w:r>
          <w:rPr>
            <w:rFonts w:ascii="Cambria" w:hAnsi="Cambria"/>
          </w:rPr>
          <w:delText>strike through</w:delText>
        </w:r>
      </w:del>
      <w:r>
        <w:rPr>
          <w:rFonts w:ascii="Cambria" w:hAnsi="Cambria"/>
        </w:rPr>
        <w:t xml:space="preserve"> is recommended for deletion.</w:t>
      </w:r>
    </w:p>
    <w:p w14:paraId="7E53C01C" w14:textId="77777777" w:rsidR="00A4587D" w:rsidRDefault="00A4587D" w:rsidP="00A4587D">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6DFDE88E" w14:textId="77777777" w:rsidR="00A4587D" w:rsidRDefault="00A4587D" w:rsidP="00A4587D">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40CF8F7D" w14:textId="77777777" w:rsidR="00A4587D" w:rsidRDefault="00A4587D" w:rsidP="00A4587D">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75C08AA5" w14:textId="77777777" w:rsidR="00A4587D" w:rsidRDefault="00A4587D" w:rsidP="00A4587D">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7693CCC8" w14:textId="77777777" w:rsidR="00A4587D" w:rsidRDefault="00A4587D" w:rsidP="00A4587D">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F2403C7" w14:textId="77777777" w:rsidR="00A4587D" w:rsidRDefault="00A4587D" w:rsidP="00A4587D">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43B1AB28" w14:textId="77777777" w:rsidR="00A4587D" w:rsidRDefault="00A4587D" w:rsidP="00A4587D">
      <w:pPr>
        <w:spacing w:before="240"/>
        <w:ind w:left="360" w:right="720"/>
        <w:rPr>
          <w:rFonts w:ascii="Cambria" w:hAnsi="Cambria"/>
        </w:rPr>
      </w:pPr>
      <w:r>
        <w:rPr>
          <w:rFonts w:ascii="Cambria" w:hAnsi="Cambria"/>
        </w:rPr>
        <w:t>Sincerely,</w:t>
      </w:r>
    </w:p>
    <w:p w14:paraId="11FFEA69" w14:textId="77777777" w:rsidR="00A4587D" w:rsidRDefault="00A4587D" w:rsidP="00A4587D">
      <w:pPr>
        <w:spacing w:before="240"/>
        <w:ind w:left="360" w:right="720"/>
        <w:rPr>
          <w:rFonts w:ascii="Cambria" w:hAnsi="Cambria"/>
          <w:b/>
          <w:bCs/>
          <w:i/>
          <w:iCs/>
        </w:rPr>
      </w:pPr>
      <w:r>
        <w:rPr>
          <w:rFonts w:ascii="Cambria" w:hAnsi="Cambria"/>
          <w:b/>
          <w:bCs/>
          <w:i/>
          <w:iCs/>
        </w:rPr>
        <w:t>Your KSBA Policy Staff</w:t>
      </w:r>
    </w:p>
    <w:p w14:paraId="2657D6EE" w14:textId="0CDEB8D1" w:rsidR="00A475B0" w:rsidRPr="00A4587D" w:rsidRDefault="00A4587D" w:rsidP="00A4587D">
      <w:pPr>
        <w:spacing w:before="240"/>
        <w:ind w:left="360" w:right="720"/>
        <w:rPr>
          <w:rFonts w:ascii="Cambria" w:hAnsi="Cambria"/>
        </w:rPr>
      </w:pPr>
      <w:r>
        <w:rPr>
          <w:rFonts w:ascii="Cambria" w:hAnsi="Cambria"/>
        </w:rPr>
        <w:t>Enclosures</w:t>
      </w:r>
    </w:p>
    <w:sectPr w:rsidR="00A475B0" w:rsidRPr="00A4587D"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A659" w14:textId="77777777" w:rsidR="00476B7A" w:rsidRDefault="00476B7A" w:rsidP="008E0ED4">
      <w:pPr>
        <w:spacing w:after="0" w:line="240" w:lineRule="auto"/>
      </w:pPr>
      <w:r>
        <w:separator/>
      </w:r>
    </w:p>
  </w:endnote>
  <w:endnote w:type="continuationSeparator" w:id="0">
    <w:p w14:paraId="1AC883B0" w14:textId="77777777" w:rsidR="00476B7A" w:rsidRDefault="00476B7A"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1548" w14:textId="77777777" w:rsidR="00476B7A" w:rsidRDefault="00476B7A" w:rsidP="008E0ED4">
      <w:pPr>
        <w:spacing w:after="0" w:line="240" w:lineRule="auto"/>
      </w:pPr>
      <w:r>
        <w:separator/>
      </w:r>
    </w:p>
  </w:footnote>
  <w:footnote w:type="continuationSeparator" w:id="0">
    <w:p w14:paraId="678502E3" w14:textId="77777777" w:rsidR="00476B7A" w:rsidRDefault="00476B7A"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4F2" w14:textId="77777777" w:rsidR="008E0ED4" w:rsidRDefault="00AE3797">
    <w:pPr>
      <w:pStyle w:val="Header"/>
    </w:pPr>
    <w:r>
      <w:rPr>
        <w:noProof/>
      </w:rPr>
      <w:drawing>
        <wp:inline distT="0" distB="0" distL="0" distR="0" wp14:anchorId="0F2D341C" wp14:editId="2AE3112E">
          <wp:extent cx="6870913" cy="12825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0913" cy="1282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F17E7"/>
    <w:rsid w:val="001645FF"/>
    <w:rsid w:val="001A5A71"/>
    <w:rsid w:val="001C6297"/>
    <w:rsid w:val="0042131A"/>
    <w:rsid w:val="00422D25"/>
    <w:rsid w:val="00476B7A"/>
    <w:rsid w:val="004D78B2"/>
    <w:rsid w:val="0062690E"/>
    <w:rsid w:val="006640A9"/>
    <w:rsid w:val="006A762E"/>
    <w:rsid w:val="006F3376"/>
    <w:rsid w:val="00741A49"/>
    <w:rsid w:val="00771003"/>
    <w:rsid w:val="00867875"/>
    <w:rsid w:val="008D0394"/>
    <w:rsid w:val="008E0ED4"/>
    <w:rsid w:val="0090791C"/>
    <w:rsid w:val="009F6112"/>
    <w:rsid w:val="00A05A71"/>
    <w:rsid w:val="00A4587D"/>
    <w:rsid w:val="00A475B0"/>
    <w:rsid w:val="00AE3797"/>
    <w:rsid w:val="00C35324"/>
    <w:rsid w:val="00D82144"/>
    <w:rsid w:val="00E356D5"/>
    <w:rsid w:val="00E6339A"/>
    <w:rsid w:val="00E81422"/>
    <w:rsid w:val="00ED7193"/>
    <w:rsid w:val="00F07CE8"/>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A4587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BC35-E394-4461-B5B1-0998D2A8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Hammond, Larry</cp:lastModifiedBy>
  <cp:revision>2</cp:revision>
  <cp:lastPrinted>2017-08-07T20:29:00Z</cp:lastPrinted>
  <dcterms:created xsi:type="dcterms:W3CDTF">2022-05-23T16:51:00Z</dcterms:created>
  <dcterms:modified xsi:type="dcterms:W3CDTF">2022-05-23T16:51:00Z</dcterms:modified>
</cp:coreProperties>
</file>