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51222" w14:textId="29872A49" w:rsidR="00A4587D" w:rsidRDefault="00A4587D" w:rsidP="00A4587D">
      <w:pPr>
        <w:spacing w:before="240" w:after="120" w:line="240" w:lineRule="auto"/>
        <w:ind w:left="360" w:right="720"/>
        <w:rPr>
          <w:rFonts w:ascii="Cambria" w:hAnsi="Cambria"/>
        </w:rPr>
      </w:pPr>
      <w:r>
        <w:rPr>
          <w:rFonts w:ascii="Cambria" w:hAnsi="Cambria"/>
        </w:rPr>
        <w:t>May 2</w:t>
      </w:r>
      <w:r w:rsidR="0042131A">
        <w:rPr>
          <w:rFonts w:ascii="Cambria" w:hAnsi="Cambria"/>
        </w:rPr>
        <w:t>0</w:t>
      </w:r>
      <w:r>
        <w:rPr>
          <w:rFonts w:ascii="Cambria" w:hAnsi="Cambria"/>
        </w:rPr>
        <w:t>, 202</w:t>
      </w:r>
      <w:r w:rsidR="004D78B2">
        <w:rPr>
          <w:rFonts w:ascii="Cambria" w:hAnsi="Cambria"/>
        </w:rPr>
        <w:t>2</w:t>
      </w:r>
    </w:p>
    <w:p w14:paraId="0C855528" w14:textId="77777777" w:rsidR="00A4587D" w:rsidRDefault="00A4587D" w:rsidP="00A4587D">
      <w:pPr>
        <w:spacing w:after="120" w:line="240" w:lineRule="auto"/>
        <w:ind w:left="360" w:right="720"/>
        <w:jc w:val="both"/>
        <w:rPr>
          <w:rFonts w:ascii="Cambria" w:hAnsi="Cambria"/>
        </w:rPr>
      </w:pPr>
      <w:r>
        <w:rPr>
          <w:rFonts w:ascii="Cambria" w:hAnsi="Cambria"/>
        </w:rPr>
        <w:t>Dear Superintendent/Policy Contact:</w:t>
      </w:r>
    </w:p>
    <w:p w14:paraId="722098D9" w14:textId="71A55C95" w:rsidR="00A4587D" w:rsidRDefault="00A4587D" w:rsidP="00A4587D">
      <w:pPr>
        <w:spacing w:after="120" w:line="240" w:lineRule="auto"/>
        <w:ind w:left="360" w:right="720"/>
        <w:jc w:val="both"/>
        <w:rPr>
          <w:rFonts w:ascii="Cambria" w:hAnsi="Cambria"/>
        </w:rPr>
      </w:pPr>
      <w:r>
        <w:rPr>
          <w:rFonts w:ascii="Cambria" w:hAnsi="Cambria"/>
        </w:rPr>
        <w:t>Enclosed are your customized 202</w:t>
      </w:r>
      <w:r w:rsidR="004D78B2">
        <w:rPr>
          <w:rFonts w:ascii="Cambria" w:hAnsi="Cambria"/>
        </w:rPr>
        <w:t>2</w:t>
      </w:r>
      <w:r>
        <w:rPr>
          <w:rFonts w:ascii="Cambria" w:hAnsi="Cambria"/>
        </w:rPr>
        <w:t xml:space="preserve"> policy update (#4</w:t>
      </w:r>
      <w:r w:rsidR="004D78B2">
        <w:rPr>
          <w:rFonts w:ascii="Cambria" w:hAnsi="Cambria"/>
        </w:rPr>
        <w:t>5</w:t>
      </w:r>
      <w:r>
        <w:rPr>
          <w:rFonts w:ascii="Cambria" w:hAnsi="Cambria"/>
        </w:rPr>
        <w:t>) and procedure update (#2</w:t>
      </w:r>
      <w:r w:rsidR="004D78B2">
        <w:rPr>
          <w:rFonts w:ascii="Cambria" w:hAnsi="Cambria"/>
        </w:rPr>
        <w:t>6</w:t>
      </w:r>
      <w:r>
        <w:rPr>
          <w:rFonts w:ascii="Cambria" w:hAnsi="Cambria"/>
        </w:rPr>
        <w:t>) (if applicable) and related checklists. Proposed changes reflect new legal requirements.</w:t>
      </w:r>
    </w:p>
    <w:p w14:paraId="6794BB4F" w14:textId="77777777" w:rsidR="00A4587D" w:rsidRDefault="00A4587D" w:rsidP="00A4587D">
      <w:pPr>
        <w:spacing w:after="120" w:line="240" w:lineRule="auto"/>
        <w:ind w:left="360" w:right="720"/>
        <w:jc w:val="both"/>
        <w:rPr>
          <w:rFonts w:ascii="Cambria" w:hAnsi="Cambria"/>
        </w:rPr>
      </w:pPr>
      <w:r>
        <w:rPr>
          <w:rFonts w:ascii="Cambria" w:hAnsi="Cambria"/>
        </w:rPr>
        <w:t>Please note the following:</w:t>
      </w:r>
    </w:p>
    <w:p w14:paraId="4FE2B6EA" w14:textId="77777777" w:rsidR="00A4587D" w:rsidRDefault="00A4587D" w:rsidP="00A4587D">
      <w:pPr>
        <w:pStyle w:val="ListParagraph"/>
        <w:numPr>
          <w:ilvl w:val="0"/>
          <w:numId w:val="1"/>
        </w:numPr>
        <w:spacing w:after="120" w:line="240" w:lineRule="auto"/>
        <w:ind w:right="720"/>
        <w:jc w:val="both"/>
        <w:rPr>
          <w:rFonts w:ascii="Cambria" w:hAnsi="Cambria"/>
          <w:b/>
          <w:bCs/>
        </w:rPr>
      </w:pPr>
      <w:r>
        <w:rPr>
          <w:rFonts w:ascii="Cambria" w:hAnsi="Cambria"/>
          <w:b/>
          <w:bCs/>
        </w:rPr>
        <w:t>KRS 160.340 requires that board policies be kept up to date by filing annual amendments thereto by August 15.</w:t>
      </w:r>
    </w:p>
    <w:p w14:paraId="47901A74" w14:textId="77777777" w:rsidR="00A4587D" w:rsidRDefault="00A4587D" w:rsidP="00A4587D">
      <w:pPr>
        <w:pStyle w:val="ListParagraph"/>
        <w:numPr>
          <w:ilvl w:val="0"/>
          <w:numId w:val="1"/>
        </w:numPr>
        <w:spacing w:after="120" w:line="240" w:lineRule="auto"/>
        <w:ind w:right="720"/>
        <w:jc w:val="both"/>
        <w:rPr>
          <w:rFonts w:ascii="Cambria" w:hAnsi="Cambria"/>
        </w:rPr>
      </w:pPr>
      <w:r>
        <w:rPr>
          <w:rFonts w:ascii="Cambria" w:hAnsi="Cambria"/>
        </w:rPr>
        <w:t>At the top of each draft is the legal and/or recommended explanation for the proposed change. In the body of each draft, new language is</w:t>
      </w:r>
      <w:ins w:id="0" w:author="Kinman, Katrina - KSBA" w:date="2020-05-12T15:58:00Z">
        <w:r>
          <w:rPr>
            <w:rFonts w:ascii="Cambria" w:hAnsi="Cambria"/>
          </w:rPr>
          <w:t xml:space="preserve"> underlined</w:t>
        </w:r>
      </w:ins>
      <w:r>
        <w:rPr>
          <w:rFonts w:ascii="Cambria" w:hAnsi="Cambria"/>
        </w:rPr>
        <w:t xml:space="preserve">. Language with </w:t>
      </w:r>
      <w:del w:id="1" w:author="Kinman, Katrina - KSBA" w:date="2020-05-12T15:58:00Z">
        <w:r>
          <w:rPr>
            <w:rFonts w:ascii="Cambria" w:hAnsi="Cambria"/>
          </w:rPr>
          <w:delText>strike through</w:delText>
        </w:r>
      </w:del>
      <w:r>
        <w:rPr>
          <w:rFonts w:ascii="Cambria" w:hAnsi="Cambria"/>
        </w:rPr>
        <w:t xml:space="preserve"> is recommended for deletion.</w:t>
      </w:r>
    </w:p>
    <w:p w14:paraId="7E53C01C" w14:textId="77777777" w:rsidR="00A4587D" w:rsidRDefault="00A4587D" w:rsidP="00A4587D">
      <w:pPr>
        <w:spacing w:after="120" w:line="240" w:lineRule="auto"/>
        <w:ind w:left="360" w:right="720"/>
        <w:jc w:val="both"/>
        <w:rPr>
          <w:rFonts w:ascii="Cambria" w:hAnsi="Cambria"/>
        </w:rPr>
      </w:pPr>
      <w:r>
        <w:rPr>
          <w:rFonts w:ascii="Cambria" w:hAnsi="Cambria"/>
          <w:b/>
          <w:bCs/>
        </w:rPr>
        <w:t>Mark any requested changes in edit mode in Word or contact your KSBA Consultant for assistance with such.</w:t>
      </w:r>
      <w:r>
        <w:rPr>
          <w:rFonts w:ascii="Cambria" w:hAnsi="Cambria"/>
        </w:rPr>
        <w:t xml:space="preserve"> Also, if you have been working with your Consultant on a draft to revise any of the update areas, contact him/her if you want to substitute that draft for the one enclosed with this update.</w:t>
      </w:r>
    </w:p>
    <w:p w14:paraId="6DFDE88E" w14:textId="77777777" w:rsidR="00A4587D" w:rsidRDefault="00A4587D" w:rsidP="00A4587D">
      <w:pPr>
        <w:spacing w:after="120" w:line="240" w:lineRule="auto"/>
        <w:ind w:left="360" w:right="720"/>
        <w:jc w:val="both"/>
        <w:rPr>
          <w:rFonts w:ascii="Cambria" w:hAnsi="Cambria"/>
        </w:rPr>
      </w:pPr>
      <w:r>
        <w:rPr>
          <w:rFonts w:ascii="Cambria" w:hAnsi="Cambria"/>
        </w:rPr>
        <w:t>As we do each year, we request that staff review the introductory pages in your hard copy manual for changes to be made to any vision/mission statement and/or goals found there.</w:t>
      </w:r>
    </w:p>
    <w:p w14:paraId="40CF8F7D" w14:textId="77777777" w:rsidR="00A4587D" w:rsidRDefault="00A4587D" w:rsidP="00A4587D">
      <w:pPr>
        <w:spacing w:after="120" w:line="240" w:lineRule="auto"/>
        <w:ind w:left="360" w:right="720"/>
        <w:jc w:val="both"/>
        <w:rPr>
          <w:rFonts w:ascii="Cambria" w:hAnsi="Cambria"/>
        </w:rPr>
      </w:pPr>
      <w:r>
        <w:rPr>
          <w:rFonts w:ascii="Cambria" w:hAnsi="Cambria"/>
        </w:rPr>
        <w:t>The update checklist is the only document we need returned to us, unless there are drafts to be modified. Complete the checklist and return to the KSBA Policy Service by September 1 so that final copies can be returned to you for use during the upcoming school year.</w:t>
      </w:r>
    </w:p>
    <w:p w14:paraId="75C08AA5" w14:textId="77777777" w:rsidR="00A4587D" w:rsidRDefault="00A4587D" w:rsidP="00A4587D">
      <w:pPr>
        <w:spacing w:after="120" w:line="240" w:lineRule="auto"/>
        <w:ind w:left="360" w:right="720"/>
        <w:jc w:val="both"/>
        <w:rPr>
          <w:rFonts w:ascii="Cambria" w:hAnsi="Cambria"/>
        </w:rPr>
      </w:pPr>
      <w:r>
        <w:rPr>
          <w:rFonts w:ascii="Cambria" w:hAnsi="Cambria"/>
        </w:rPr>
        <w:t>If you have questions or comments about the updating process or need your Consultant to prepare additional drafts, contact us immediately. If this will be your first experience with a policy update, we strongly recommend you contact your assigned Policy Consultant for help.</w:t>
      </w:r>
    </w:p>
    <w:p w14:paraId="7693CCC8" w14:textId="77777777" w:rsidR="00A4587D" w:rsidRDefault="00A4587D" w:rsidP="00A4587D">
      <w:pPr>
        <w:spacing w:after="120" w:line="240" w:lineRule="auto"/>
        <w:ind w:left="360" w:right="720"/>
        <w:jc w:val="both"/>
        <w:rPr>
          <w:rFonts w:ascii="Cambria" w:hAnsi="Cambria"/>
        </w:rPr>
      </w:pPr>
      <w:r>
        <w:rPr>
          <w:rFonts w:ascii="Cambria" w:hAnsi="Cambria"/>
          <w:b/>
          <w:bCs/>
        </w:rPr>
        <w:t>Please be aware that because the policies belong to your Board of Education, the choice of language to be adopted rests solely with the Board</w:t>
      </w:r>
      <w:r>
        <w:rPr>
          <w:rFonts w:ascii="Cambria" w:hAnsi="Cambria"/>
        </w:rPr>
        <w:t>. The KSBA Policy Service appreciates the opportunity to serve your District and stands ready to assist the Board with this important task.</w:t>
      </w:r>
    </w:p>
    <w:p w14:paraId="1F2403C7" w14:textId="77777777" w:rsidR="00A4587D" w:rsidRDefault="00A4587D" w:rsidP="00A4587D">
      <w:pPr>
        <w:spacing w:after="120" w:line="240" w:lineRule="auto"/>
        <w:ind w:left="360" w:right="720"/>
        <w:jc w:val="both"/>
        <w:rPr>
          <w:rFonts w:ascii="Cambria" w:hAnsi="Cambria"/>
        </w:rPr>
      </w:pPr>
      <w:r>
        <w:rPr>
          <w:rFonts w:ascii="Cambria" w:hAnsi="Cambria"/>
        </w:rPr>
        <w:t>Note the approved changes go into effect as of the date of Board approval, unless otherwise noted in your Board meeting minutes.</w:t>
      </w:r>
    </w:p>
    <w:p w14:paraId="43B1AB28" w14:textId="77777777" w:rsidR="00A4587D" w:rsidRDefault="00A4587D" w:rsidP="00A4587D">
      <w:pPr>
        <w:spacing w:before="240"/>
        <w:ind w:left="360" w:right="720"/>
        <w:rPr>
          <w:rFonts w:ascii="Cambria" w:hAnsi="Cambria"/>
        </w:rPr>
      </w:pPr>
      <w:r>
        <w:rPr>
          <w:rFonts w:ascii="Cambria" w:hAnsi="Cambria"/>
        </w:rPr>
        <w:t>Sincerely,</w:t>
      </w:r>
    </w:p>
    <w:p w14:paraId="11FFEA69" w14:textId="77777777" w:rsidR="00A4587D" w:rsidRDefault="00A4587D" w:rsidP="00A4587D">
      <w:pPr>
        <w:spacing w:before="240"/>
        <w:ind w:left="360" w:right="720"/>
        <w:rPr>
          <w:rFonts w:ascii="Cambria" w:hAnsi="Cambria"/>
          <w:b/>
          <w:bCs/>
          <w:i/>
          <w:iCs/>
        </w:rPr>
      </w:pPr>
      <w:r>
        <w:rPr>
          <w:rFonts w:ascii="Cambria" w:hAnsi="Cambria"/>
          <w:b/>
          <w:bCs/>
          <w:i/>
          <w:iCs/>
        </w:rPr>
        <w:t>Your KSBA Policy Staff</w:t>
      </w:r>
    </w:p>
    <w:p w14:paraId="2657D6EE" w14:textId="0CDEB8D1" w:rsidR="00A475B0" w:rsidRPr="00A4587D" w:rsidRDefault="00A4587D" w:rsidP="00A4587D">
      <w:pPr>
        <w:spacing w:before="240"/>
        <w:ind w:left="360" w:right="720"/>
        <w:rPr>
          <w:rFonts w:ascii="Cambria" w:hAnsi="Cambria"/>
        </w:rPr>
      </w:pPr>
      <w:r>
        <w:rPr>
          <w:rFonts w:ascii="Cambria" w:hAnsi="Cambria"/>
        </w:rPr>
        <w:t>Enclosures</w:t>
      </w:r>
    </w:p>
    <w:sectPr w:rsidR="00A475B0" w:rsidRPr="00A4587D" w:rsidSect="009F6112">
      <w:headerReference w:type="even" r:id="rId8"/>
      <w:footerReference w:type="even" r:id="rId9"/>
      <w:footerReference w:type="default" r:id="rId10"/>
      <w:headerReference w:type="first" r:id="rId11"/>
      <w:footerReference w:type="first" r:id="rId12"/>
      <w:pgSz w:w="12240" w:h="15840" w:code="1"/>
      <w:pgMar w:top="720" w:right="720" w:bottom="720" w:left="720" w:header="14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97099" w14:textId="77777777" w:rsidR="006640A9" w:rsidRDefault="006640A9" w:rsidP="008E0ED4">
      <w:pPr>
        <w:spacing w:after="0" w:line="240" w:lineRule="auto"/>
      </w:pPr>
      <w:r>
        <w:separator/>
      </w:r>
    </w:p>
  </w:endnote>
  <w:endnote w:type="continuationSeparator" w:id="0">
    <w:p w14:paraId="71A055C5" w14:textId="77777777" w:rsidR="006640A9" w:rsidRDefault="006640A9" w:rsidP="008E0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48760" w14:textId="77777777" w:rsidR="009F6112" w:rsidRDefault="009F6112" w:rsidP="009F6112"/>
  <w:p w14:paraId="385A33EF" w14:textId="77777777" w:rsidR="009F6112" w:rsidRDefault="009F6112" w:rsidP="009F6112">
    <w:r>
      <w:t>Z</w:t>
    </w:r>
  </w:p>
  <w:p w14:paraId="77872B4B" w14:textId="77777777" w:rsidR="009F6112" w:rsidRDefault="009F6112" w:rsidP="009F6112">
    <w:r>
      <w:t>Z</w:t>
    </w:r>
  </w:p>
  <w:p w14:paraId="1794C36D" w14:textId="77777777" w:rsidR="009F6112" w:rsidRDefault="009F6112" w:rsidP="009F6112">
    <w:r>
      <w:t>Z</w:t>
    </w:r>
  </w:p>
  <w:p w14:paraId="4119E4B8" w14:textId="77777777" w:rsidR="009F6112" w:rsidRDefault="009F6112" w:rsidP="009F6112">
    <w:r>
      <w:t>Z</w:t>
    </w:r>
  </w:p>
  <w:p w14:paraId="1968428F" w14:textId="77777777" w:rsidR="009F6112" w:rsidRDefault="009F6112" w:rsidP="009F6112">
    <w:r>
      <w:t>Z</w:t>
    </w:r>
  </w:p>
  <w:p w14:paraId="4FCE2803" w14:textId="77777777" w:rsidR="009F6112" w:rsidRDefault="009F6112" w:rsidP="009F6112">
    <w:r>
      <w:t>Z</w:t>
    </w:r>
  </w:p>
  <w:p w14:paraId="32E1E08B" w14:textId="77777777" w:rsidR="009F6112" w:rsidRDefault="009F6112" w:rsidP="009F6112">
    <w:r>
      <w:t>Z</w:t>
    </w:r>
  </w:p>
  <w:p w14:paraId="1E700C17" w14:textId="77777777" w:rsidR="009F6112" w:rsidRDefault="009F6112" w:rsidP="009F6112">
    <w:r>
      <w:t>Z</w:t>
    </w:r>
  </w:p>
  <w:p w14:paraId="4B8C8ECB" w14:textId="77777777" w:rsidR="009F6112" w:rsidRDefault="009F6112" w:rsidP="009F6112">
    <w:r>
      <w:t>Z</w:t>
    </w:r>
  </w:p>
  <w:p w14:paraId="6A4EE3AD" w14:textId="77777777" w:rsidR="009F6112" w:rsidRDefault="009F6112" w:rsidP="009F6112">
    <w:r>
      <w:t>Z</w:t>
    </w:r>
  </w:p>
  <w:p w14:paraId="6F814D32" w14:textId="77777777" w:rsidR="009F6112" w:rsidRDefault="009F6112" w:rsidP="009F6112">
    <w:r>
      <w:t>Z</w:t>
    </w:r>
  </w:p>
  <w:p w14:paraId="4E7B5FD7" w14:textId="77777777" w:rsidR="009F6112" w:rsidRDefault="009F6112" w:rsidP="009F6112"/>
  <w:p w14:paraId="6E188B80" w14:textId="77777777" w:rsidR="009F6112" w:rsidRDefault="009F6112" w:rsidP="009F6112"/>
  <w:p w14:paraId="3EACA9E2" w14:textId="77777777" w:rsidR="009F6112" w:rsidRDefault="009F6112" w:rsidP="009F6112">
    <w:r>
      <w:t>Z</w:t>
    </w:r>
  </w:p>
  <w:p w14:paraId="00FE0AAA" w14:textId="77777777" w:rsidR="009F6112" w:rsidRDefault="009F6112" w:rsidP="009F6112">
    <w:r>
      <w:t>Z</w:t>
    </w:r>
  </w:p>
  <w:p w14:paraId="2CEBBAC8" w14:textId="77777777" w:rsidR="009F6112" w:rsidRDefault="009F6112" w:rsidP="009F6112">
    <w:r>
      <w:t>Z</w:t>
    </w:r>
  </w:p>
  <w:p w14:paraId="6A6945C6" w14:textId="77777777" w:rsidR="009F6112" w:rsidRDefault="009F6112" w:rsidP="009F6112">
    <w:r>
      <w:t>Z</w:t>
    </w:r>
  </w:p>
  <w:p w14:paraId="63A6AE55" w14:textId="77777777" w:rsidR="009F6112" w:rsidRDefault="009F6112" w:rsidP="009F6112">
    <w:r>
      <w:t>Z</w:t>
    </w:r>
  </w:p>
  <w:p w14:paraId="0C7ADC88" w14:textId="77777777" w:rsidR="009F6112" w:rsidRDefault="009F6112" w:rsidP="009F6112">
    <w:r>
      <w:t>Z</w:t>
    </w:r>
  </w:p>
  <w:p w14:paraId="606B053A" w14:textId="77777777" w:rsidR="009F6112" w:rsidRDefault="009F6112" w:rsidP="009F6112">
    <w:r>
      <w:t>Z</w:t>
    </w:r>
  </w:p>
  <w:p w14:paraId="04B46847" w14:textId="77777777" w:rsidR="009F6112" w:rsidRDefault="009F6112" w:rsidP="009F6112">
    <w:r>
      <w:t>Z</w:t>
    </w:r>
  </w:p>
  <w:p w14:paraId="181115FB" w14:textId="77777777" w:rsidR="009F6112" w:rsidRDefault="009F6112" w:rsidP="009F6112">
    <w:r>
      <w:t>Z</w:t>
    </w:r>
  </w:p>
  <w:p w14:paraId="6284FBC6" w14:textId="77777777" w:rsidR="009F6112" w:rsidRDefault="009F6112" w:rsidP="009F6112">
    <w:r>
      <w:t>Z</w:t>
    </w:r>
  </w:p>
  <w:p w14:paraId="22BBC09C" w14:textId="77777777" w:rsidR="009F6112" w:rsidRDefault="009F6112" w:rsidP="009F6112">
    <w:r>
      <w:t>Z</w:t>
    </w:r>
  </w:p>
  <w:p w14:paraId="17D8E6CF" w14:textId="77777777" w:rsidR="009F6112" w:rsidRDefault="009F6112" w:rsidP="009F6112">
    <w:r>
      <w:t>Z</w:t>
    </w:r>
  </w:p>
  <w:p w14:paraId="771B4745" w14:textId="77777777" w:rsidR="009F6112" w:rsidRDefault="009F6112" w:rsidP="009F6112">
    <w:r>
      <w:t>Z</w:t>
    </w:r>
  </w:p>
  <w:p w14:paraId="6C8A2B7C" w14:textId="77777777" w:rsidR="009F6112" w:rsidRDefault="009F6112" w:rsidP="009F6112"/>
  <w:p w14:paraId="0BB312FC" w14:textId="77777777" w:rsidR="009F6112" w:rsidRDefault="009F61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F0B8A" w14:textId="77777777" w:rsidR="009F6112" w:rsidRDefault="009F6112">
    <w:pPr>
      <w:pStyle w:val="Footer"/>
    </w:pPr>
  </w:p>
  <w:p w14:paraId="582A90DC" w14:textId="77777777" w:rsidR="009F6112" w:rsidRDefault="009F61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C9B8F" w14:textId="77777777" w:rsidR="008E0ED4" w:rsidRDefault="008E0ED4" w:rsidP="00E356D5">
    <w:pPr>
      <w:pStyle w:val="Footer"/>
      <w:spacing w:before="240"/>
    </w:pPr>
    <w:r>
      <w:rPr>
        <w:noProof/>
      </w:rPr>
      <w:drawing>
        <wp:inline distT="0" distB="0" distL="0" distR="0" wp14:anchorId="072042E1" wp14:editId="6B1F3564">
          <wp:extent cx="6838877" cy="70802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tt.mccarty\Desktop\letterhead testNEWfoot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57905" cy="709995"/>
                  </a:xfrm>
                  <a:prstGeom prst="rect">
                    <a:avLst/>
                  </a:prstGeom>
                  <a:noFill/>
                  <a:ln>
                    <a:noFill/>
                  </a:ln>
                </pic:spPr>
              </pic:pic>
            </a:graphicData>
          </a:graphic>
        </wp:inline>
      </w:drawing>
    </w:r>
  </w:p>
  <w:p w14:paraId="7118AF10" w14:textId="77777777" w:rsidR="008E0ED4" w:rsidRDefault="008E0E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78BE7" w14:textId="77777777" w:rsidR="006640A9" w:rsidRDefault="006640A9" w:rsidP="008E0ED4">
      <w:pPr>
        <w:spacing w:after="0" w:line="240" w:lineRule="auto"/>
      </w:pPr>
      <w:r>
        <w:separator/>
      </w:r>
    </w:p>
  </w:footnote>
  <w:footnote w:type="continuationSeparator" w:id="0">
    <w:p w14:paraId="0E9135BD" w14:textId="77777777" w:rsidR="006640A9" w:rsidRDefault="006640A9" w:rsidP="008E0E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0BBD3" w14:textId="77777777" w:rsidR="009F6112" w:rsidRDefault="009F6112">
    <w:pPr>
      <w:pStyle w:val="Header"/>
    </w:pPr>
    <w:r>
      <w:rPr>
        <w:noProof/>
      </w:rPr>
      <w:drawing>
        <wp:inline distT="0" distB="0" distL="0" distR="0" wp14:anchorId="2E8F3EFC" wp14:editId="487016F3">
          <wp:extent cx="6858000" cy="1276350"/>
          <wp:effectExtent l="0" t="0" r="0" b="0"/>
          <wp:docPr id="1" name="Picture 1" descr="C:\Users\matt.mccarty\Desktop\letterhead testNEW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tt.mccarty\Desktop\letterhead testNEW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2763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3F4F2" w14:textId="77777777" w:rsidR="008E0ED4" w:rsidRDefault="00AE3797">
    <w:pPr>
      <w:pStyle w:val="Header"/>
    </w:pPr>
    <w:r>
      <w:rPr>
        <w:noProof/>
      </w:rPr>
      <w:drawing>
        <wp:inline distT="0" distB="0" distL="0" distR="0" wp14:anchorId="0F2D341C" wp14:editId="2AE3112E">
          <wp:extent cx="6870913" cy="128257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70913" cy="12825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E38BB"/>
    <w:multiLevelType w:val="hybridMultilevel"/>
    <w:tmpl w:val="450C3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194179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inman, Katrina - KSBA">
    <w15:presenceInfo w15:providerId="AD" w15:userId="S::katrina.kinman@ksba.org::004a9254-fe61-4409-a0d9-8af7ffcd26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ED4"/>
    <w:rsid w:val="000F17E7"/>
    <w:rsid w:val="001645FF"/>
    <w:rsid w:val="001A5A71"/>
    <w:rsid w:val="001C6297"/>
    <w:rsid w:val="0042131A"/>
    <w:rsid w:val="00422D25"/>
    <w:rsid w:val="004D78B2"/>
    <w:rsid w:val="0062690E"/>
    <w:rsid w:val="006640A9"/>
    <w:rsid w:val="006A762E"/>
    <w:rsid w:val="006F3376"/>
    <w:rsid w:val="00741A49"/>
    <w:rsid w:val="00771003"/>
    <w:rsid w:val="00867875"/>
    <w:rsid w:val="008D0394"/>
    <w:rsid w:val="008E0ED4"/>
    <w:rsid w:val="0090791C"/>
    <w:rsid w:val="009F6112"/>
    <w:rsid w:val="00A05A71"/>
    <w:rsid w:val="00A4587D"/>
    <w:rsid w:val="00A475B0"/>
    <w:rsid w:val="00AE3797"/>
    <w:rsid w:val="00C35324"/>
    <w:rsid w:val="00D82144"/>
    <w:rsid w:val="00E356D5"/>
    <w:rsid w:val="00E6339A"/>
    <w:rsid w:val="00E81422"/>
    <w:rsid w:val="00ED7193"/>
    <w:rsid w:val="00F24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815346"/>
  <w15:chartTrackingRefBased/>
  <w15:docId w15:val="{2EEDF840-B102-4429-AA91-DEC2B03D3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1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E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ED4"/>
  </w:style>
  <w:style w:type="paragraph" w:styleId="Footer">
    <w:name w:val="footer"/>
    <w:basedOn w:val="Normal"/>
    <w:link w:val="FooterChar"/>
    <w:uiPriority w:val="99"/>
    <w:unhideWhenUsed/>
    <w:rsid w:val="008E0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ED4"/>
  </w:style>
  <w:style w:type="paragraph" w:styleId="BalloonText">
    <w:name w:val="Balloon Text"/>
    <w:basedOn w:val="Normal"/>
    <w:link w:val="BalloonTextChar"/>
    <w:uiPriority w:val="99"/>
    <w:semiHidden/>
    <w:unhideWhenUsed/>
    <w:rsid w:val="008E0E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ED4"/>
    <w:rPr>
      <w:rFonts w:ascii="Segoe UI" w:hAnsi="Segoe UI" w:cs="Segoe UI"/>
      <w:sz w:val="18"/>
      <w:szCs w:val="18"/>
    </w:rPr>
  </w:style>
  <w:style w:type="paragraph" w:styleId="ListParagraph">
    <w:name w:val="List Paragraph"/>
    <w:basedOn w:val="Normal"/>
    <w:uiPriority w:val="34"/>
    <w:qFormat/>
    <w:rsid w:val="00A4587D"/>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64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EDC93-14BC-411E-9EA3-163219F69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McCarty, Matt - KSBA</dc:creator>
  <cp:keywords/>
  <dc:description/>
  <cp:lastModifiedBy>Kinman, Katrina - KSBA</cp:lastModifiedBy>
  <cp:revision>3</cp:revision>
  <cp:lastPrinted>2017-08-07T20:29:00Z</cp:lastPrinted>
  <dcterms:created xsi:type="dcterms:W3CDTF">2021-11-09T18:56:00Z</dcterms:created>
  <dcterms:modified xsi:type="dcterms:W3CDTF">2022-05-11T19:18:00Z</dcterms:modified>
</cp:coreProperties>
</file>