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6F98C" w14:textId="4DC61511" w:rsidR="00150911" w:rsidRDefault="00150911" w:rsidP="00150911">
      <w:pPr>
        <w:pStyle w:val="Heading1"/>
        <w:jc w:val="center"/>
      </w:pPr>
      <w:bookmarkStart w:id="0" w:name="_GoBack"/>
      <w:bookmarkEnd w:id="0"/>
      <w:r>
        <w:t>Draft 4/13/2022</w:t>
      </w:r>
    </w:p>
    <w:p w14:paraId="53119CC5" w14:textId="0CEC8044" w:rsidR="009F47A4" w:rsidRDefault="009F47A4" w:rsidP="009F47A4">
      <w:pPr>
        <w:pStyle w:val="Heading1"/>
      </w:pPr>
      <w:r>
        <w:t>PERSONNEL</w:t>
      </w:r>
      <w:r>
        <w:tab/>
      </w:r>
      <w:del w:id="1" w:author="Hale, Amanda - KSBA" w:date="2022-04-13T11:11:00Z">
        <w:r w:rsidDel="00150911">
          <w:rPr>
            <w:vanish/>
          </w:rPr>
          <w:delText>AS</w:delText>
        </w:r>
      </w:del>
      <w:ins w:id="2" w:author="Hale, Amanda - KSBA" w:date="2022-04-13T11:11:00Z">
        <w:r w:rsidR="00150911">
          <w:rPr>
            <w:vanish/>
          </w:rPr>
          <w:t>AE</w:t>
        </w:r>
      </w:ins>
      <w:r>
        <w:t>03.221</w:t>
      </w:r>
    </w:p>
    <w:p w14:paraId="65B80CD4" w14:textId="77777777" w:rsidR="009F47A4" w:rsidRDefault="009F47A4" w:rsidP="009F47A4">
      <w:pPr>
        <w:pStyle w:val="certstyle"/>
      </w:pPr>
      <w:r>
        <w:noBreakHyphen/>
        <w:t xml:space="preserve"> Classified Personnel </w:t>
      </w:r>
      <w:r>
        <w:noBreakHyphen/>
      </w:r>
    </w:p>
    <w:p w14:paraId="60D103FF" w14:textId="77777777" w:rsidR="009F47A4" w:rsidRDefault="009F47A4" w:rsidP="009F47A4">
      <w:pPr>
        <w:pStyle w:val="policytitle"/>
      </w:pPr>
      <w:r>
        <w:t>Salaries</w:t>
      </w:r>
    </w:p>
    <w:p w14:paraId="4D932574" w14:textId="77777777" w:rsidR="009F47A4" w:rsidRDefault="009F47A4" w:rsidP="009F47A4">
      <w:pPr>
        <w:pStyle w:val="sideheading"/>
        <w:spacing w:after="60"/>
      </w:pPr>
      <w:r>
        <w:t>Hourly or Salary Basis</w:t>
      </w:r>
    </w:p>
    <w:p w14:paraId="2110A87C" w14:textId="77777777" w:rsidR="009F47A4" w:rsidRDefault="009F47A4" w:rsidP="009F47A4">
      <w:pPr>
        <w:pStyle w:val="policytext"/>
        <w:spacing w:after="60"/>
      </w:pPr>
      <w:r>
        <w:t>All regular and s</w:t>
      </w:r>
      <w:r>
        <w:rPr>
          <w:rStyle w:val="ksbanormal"/>
        </w:rPr>
        <w:t>ubstitute classified</w:t>
      </w:r>
      <w:r w:rsidRPr="007370DE">
        <w:t xml:space="preserve"> </w:t>
      </w:r>
      <w:r>
        <w:t>personnel shall be paid on an hourly or salary basis as established by the Board.</w:t>
      </w:r>
    </w:p>
    <w:p w14:paraId="171C729E" w14:textId="77777777" w:rsidR="009F47A4" w:rsidRDefault="009F47A4" w:rsidP="009F47A4">
      <w:pPr>
        <w:pStyle w:val="sideheading"/>
        <w:spacing w:after="60"/>
      </w:pPr>
      <w:r>
        <w:t>Work Day/Work Week</w:t>
      </w:r>
    </w:p>
    <w:p w14:paraId="3965DB82" w14:textId="77777777" w:rsidR="009F47A4" w:rsidRPr="00175000" w:rsidRDefault="009F47A4" w:rsidP="009F47A4">
      <w:pPr>
        <w:pStyle w:val="policytext"/>
        <w:spacing w:after="60"/>
        <w:rPr>
          <w:rStyle w:val="ksbanormal"/>
        </w:rPr>
      </w:pPr>
      <w:r>
        <w:t xml:space="preserve">The length of the work day shall be established for each position by the Board. </w:t>
      </w:r>
      <w:r w:rsidRPr="00175000">
        <w:rPr>
          <w:rStyle w:val="ksbanormal"/>
        </w:rPr>
        <w:t>The work week for hourly (non-exempt) employees shall not exceed forty (40) hours per week, unless overtime is authorized as provided by this policy.</w:t>
      </w:r>
    </w:p>
    <w:p w14:paraId="13A2E857" w14:textId="77777777" w:rsidR="009F47A4" w:rsidRDefault="009F47A4" w:rsidP="009F47A4">
      <w:pPr>
        <w:pStyle w:val="sideheading"/>
        <w:spacing w:after="60"/>
      </w:pPr>
      <w:r>
        <w:t>Qualifications</w:t>
      </w:r>
    </w:p>
    <w:p w14:paraId="6BB80A79" w14:textId="77777777" w:rsidR="009F47A4" w:rsidRDefault="009F47A4" w:rsidP="009F47A4">
      <w:pPr>
        <w:pStyle w:val="policytext"/>
        <w:spacing w:after="60"/>
      </w:pPr>
      <w:r>
        <w:t>Employees shall be responsible for providing the Superintendent with all required certificates, other credentials, health examinations, and verifications of experience prior to beginning work.</w:t>
      </w:r>
    </w:p>
    <w:p w14:paraId="0E76BEFE" w14:textId="77777777" w:rsidR="009F47A4" w:rsidRDefault="009F47A4" w:rsidP="009F47A4">
      <w:pPr>
        <w:pStyle w:val="sideheading"/>
        <w:spacing w:after="60"/>
        <w:rPr>
          <w:rStyle w:val="ksbanormal"/>
        </w:rPr>
      </w:pPr>
      <w:r>
        <w:rPr>
          <w:rStyle w:val="ksbanormal"/>
        </w:rPr>
        <w:t>Determination of Experience</w:t>
      </w:r>
    </w:p>
    <w:p w14:paraId="7C89D3A3" w14:textId="74C0C749" w:rsidR="009F47A4" w:rsidRDefault="009F47A4" w:rsidP="009F47A4">
      <w:pPr>
        <w:pStyle w:val="policytext"/>
        <w:spacing w:after="60"/>
        <w:rPr>
          <w:rStyle w:val="ksbanormal"/>
        </w:rPr>
      </w:pPr>
      <w:r>
        <w:rPr>
          <w:rStyle w:val="ksbanormal"/>
        </w:rPr>
        <w:t>Upon initial employment</w:t>
      </w:r>
      <w:del w:id="3" w:author="Hale, Amanda - KSBA" w:date="2022-04-13T11:12:00Z">
        <w:r w:rsidDel="00150911">
          <w:rPr>
            <w:rStyle w:val="ksbanormal"/>
          </w:rPr>
          <w:delText xml:space="preserve"> or transfer of a classified employee</w:delText>
        </w:r>
      </w:del>
      <w:r>
        <w:rPr>
          <w:rStyle w:val="ksbanormal"/>
        </w:rPr>
        <w:t xml:space="preserve">, the Superintendent shall determine experience credit to be granted </w:t>
      </w:r>
      <w:ins w:id="4" w:author="Hale, Amanda - KSBA" w:date="2022-04-13T11:12:00Z">
        <w:r w:rsidR="00150911" w:rsidRPr="0048144D">
          <w:rPr>
            <w:rStyle w:val="ksbanormal"/>
          </w:rPr>
          <w:t xml:space="preserve">for classified positions </w:t>
        </w:r>
      </w:ins>
      <w:r>
        <w:rPr>
          <w:rStyle w:val="ksbanormal"/>
        </w:rPr>
        <w:t xml:space="preserve">from any previous employment </w:t>
      </w:r>
      <w:ins w:id="5" w:author="Hale, Amanda - KSBA" w:date="2022-04-13T11:13:00Z">
        <w:r w:rsidR="009007E2" w:rsidRPr="0048144D">
          <w:rPr>
            <w:rStyle w:val="ksbanormal"/>
          </w:rPr>
          <w:t>for pay purposes, based on the following</w:t>
        </w:r>
      </w:ins>
      <w:del w:id="6" w:author="Hale, Amanda - KSBA" w:date="2022-04-13T11:13:00Z">
        <w:r w:rsidDel="009007E2">
          <w:rPr>
            <w:rStyle w:val="ksbanormal"/>
          </w:rPr>
          <w:delText>consistent with applicable salary schedules adopted by the Board and, in the absence of the issue being addressed in such schedules, experience credit shall be determined as follows</w:delText>
        </w:r>
      </w:del>
      <w:r>
        <w:rPr>
          <w:rStyle w:val="ksbanormal"/>
        </w:rPr>
        <w:t>:</w:t>
      </w:r>
    </w:p>
    <w:p w14:paraId="4E890B5A" w14:textId="0DEFF7B9" w:rsidR="009F47A4" w:rsidRDefault="009F47A4" w:rsidP="009F47A4">
      <w:pPr>
        <w:pStyle w:val="List123"/>
        <w:numPr>
          <w:ilvl w:val="0"/>
          <w:numId w:val="1"/>
        </w:numPr>
        <w:spacing w:after="60"/>
        <w:textAlignment w:val="auto"/>
        <w:rPr>
          <w:rStyle w:val="ksbanormal"/>
        </w:rPr>
      </w:pPr>
      <w:r>
        <w:rPr>
          <w:rStyle w:val="ksbanormal"/>
        </w:rPr>
        <w:t xml:space="preserve">Previous experience in </w:t>
      </w:r>
      <w:ins w:id="7" w:author="Hale, Amanda - KSBA" w:date="2022-04-13T11:13:00Z">
        <w:r w:rsidR="009007E2" w:rsidRPr="0048144D">
          <w:rPr>
            <w:rStyle w:val="ksbanormal"/>
          </w:rPr>
          <w:t>any school:</w:t>
        </w:r>
      </w:ins>
      <w:del w:id="8" w:author="Hale, Amanda - KSBA" w:date="2022-04-13T11:13:00Z">
        <w:r w:rsidDel="009007E2">
          <w:rPr>
            <w:rStyle w:val="ksbanormal"/>
          </w:rPr>
          <w:delText>the District.</w:delText>
        </w:r>
      </w:del>
    </w:p>
    <w:p w14:paraId="173B69C1" w14:textId="290BCCD9" w:rsidR="009007E2" w:rsidRPr="0048144D" w:rsidRDefault="009007E2">
      <w:pPr>
        <w:pStyle w:val="List123"/>
        <w:numPr>
          <w:ilvl w:val="0"/>
          <w:numId w:val="3"/>
        </w:numPr>
        <w:spacing w:after="60"/>
        <w:ind w:left="1440"/>
        <w:rPr>
          <w:ins w:id="9" w:author="Hale, Amanda - KSBA" w:date="2022-04-13T11:14:00Z"/>
          <w:rStyle w:val="ksbanormal"/>
          <w:rPrChange w:id="10" w:author="Hale, Amanda - KSBA" w:date="2022-04-13T11:14:00Z">
            <w:rPr>
              <w:ins w:id="11" w:author="Hale, Amanda - KSBA" w:date="2022-04-13T11:14:00Z"/>
              <w:rStyle w:val="ksbabold"/>
            </w:rPr>
          </w:rPrChange>
        </w:rPr>
        <w:pPrChange w:id="12" w:author="Hale, Amanda - KSBA" w:date="2022-04-13T11:16:00Z">
          <w:pPr>
            <w:pStyle w:val="List123"/>
            <w:numPr>
              <w:numId w:val="3"/>
            </w:numPr>
            <w:spacing w:after="60"/>
            <w:ind w:left="1800"/>
          </w:pPr>
        </w:pPrChange>
      </w:pPr>
      <w:ins w:id="13" w:author="Hale, Amanda - KSBA" w:date="2022-04-13T11:14:00Z">
        <w:r w:rsidRPr="0048144D">
          <w:rPr>
            <w:rStyle w:val="ksbanormal"/>
          </w:rPr>
          <w:t>Years of service in a similar position will receive full credit</w:t>
        </w:r>
      </w:ins>
    </w:p>
    <w:p w14:paraId="44BE7281" w14:textId="1610DBD9" w:rsidR="009007E2" w:rsidRDefault="009007E2">
      <w:pPr>
        <w:pStyle w:val="List123"/>
        <w:numPr>
          <w:ilvl w:val="0"/>
          <w:numId w:val="3"/>
        </w:numPr>
        <w:spacing w:after="60"/>
        <w:ind w:left="1440"/>
        <w:rPr>
          <w:ins w:id="14" w:author="Hale, Amanda - KSBA" w:date="2022-04-13T11:14:00Z"/>
          <w:rStyle w:val="ksbanormal"/>
        </w:rPr>
        <w:pPrChange w:id="15" w:author="Hale, Amanda - KSBA" w:date="2022-04-13T11:16:00Z">
          <w:pPr>
            <w:pStyle w:val="List123"/>
            <w:spacing w:after="60"/>
            <w:ind w:left="1080" w:firstLine="0"/>
          </w:pPr>
        </w:pPrChange>
      </w:pPr>
      <w:ins w:id="16" w:author="Hale, Amanda - KSBA" w:date="2022-04-13T11:14:00Z">
        <w:r w:rsidRPr="0048144D">
          <w:rPr>
            <w:rStyle w:val="ksbanormal"/>
          </w:rPr>
          <w:t xml:space="preserve">Years of service in a different position will receive one-half (1/2) credit up to </w:t>
        </w:r>
      </w:ins>
      <w:ins w:id="17" w:author="Hale, Amanda - KSBA" w:date="2022-04-13T11:15:00Z">
        <w:r w:rsidRPr="0048144D">
          <w:rPr>
            <w:rStyle w:val="ksbanormal"/>
          </w:rPr>
          <w:t>a maximum of ten (10) years. Example: Four (4) years as a custodian would count as two (2) years for placement on the secretary scale, provided the total does not exceed ten (10) years of converted experienc</w:t>
        </w:r>
      </w:ins>
      <w:ins w:id="18" w:author="Hale, Amanda - KSBA" w:date="2022-04-13T11:16:00Z">
        <w:r w:rsidRPr="0048144D">
          <w:rPr>
            <w:rStyle w:val="ksbanormal"/>
          </w:rPr>
          <w:t>e.</w:t>
        </w:r>
      </w:ins>
    </w:p>
    <w:p w14:paraId="7A854E57" w14:textId="709C2B51" w:rsidR="009F47A4" w:rsidDel="009007E2" w:rsidRDefault="009F47A4" w:rsidP="009F47A4">
      <w:pPr>
        <w:pStyle w:val="List123"/>
        <w:spacing w:after="60"/>
        <w:ind w:left="1080" w:firstLine="0"/>
        <w:rPr>
          <w:del w:id="19" w:author="Hale, Amanda - KSBA" w:date="2022-04-13T11:16:00Z"/>
          <w:rStyle w:val="ksbanormal"/>
        </w:rPr>
      </w:pPr>
      <w:del w:id="20" w:author="Hale, Amanda - KSBA" w:date="2022-04-13T11:16:00Z">
        <w:r w:rsidDel="009007E2">
          <w:rPr>
            <w:rStyle w:val="ksbanormal"/>
          </w:rPr>
          <w:delText>Credit for years of experience in one (1) classified position with the District will transfer with the employee when assuming another classified position within the District, if there is no break in employment.</w:delText>
        </w:r>
      </w:del>
    </w:p>
    <w:p w14:paraId="671B46DB" w14:textId="794892A5" w:rsidR="009F47A4" w:rsidDel="009007E2" w:rsidRDefault="009F47A4" w:rsidP="009F47A4">
      <w:pPr>
        <w:pStyle w:val="List123"/>
        <w:numPr>
          <w:ilvl w:val="0"/>
          <w:numId w:val="1"/>
        </w:numPr>
        <w:spacing w:after="60"/>
        <w:textAlignment w:val="auto"/>
        <w:rPr>
          <w:del w:id="21" w:author="Hale, Amanda - KSBA" w:date="2022-04-13T11:16:00Z"/>
          <w:rStyle w:val="ksbanormal"/>
        </w:rPr>
      </w:pPr>
      <w:del w:id="22" w:author="Hale, Amanda - KSBA" w:date="2022-04-13T11:16:00Z">
        <w:r w:rsidDel="009007E2">
          <w:rPr>
            <w:rStyle w:val="ksbanormal"/>
          </w:rPr>
          <w:delText>Previous experience in an equivalent position in another school district.</w:delText>
        </w:r>
      </w:del>
    </w:p>
    <w:p w14:paraId="1C7A2517" w14:textId="4AF14ABD" w:rsidR="009F47A4" w:rsidDel="009007E2" w:rsidRDefault="009F47A4" w:rsidP="009F47A4">
      <w:pPr>
        <w:pStyle w:val="List123"/>
        <w:spacing w:after="60"/>
        <w:ind w:left="1080" w:firstLine="0"/>
        <w:rPr>
          <w:del w:id="23" w:author="Hale, Amanda - KSBA" w:date="2022-04-13T11:16:00Z"/>
          <w:rStyle w:val="ksbanormal"/>
        </w:rPr>
      </w:pPr>
      <w:del w:id="24" w:author="Hale, Amanda - KSBA" w:date="2022-04-13T11:16:00Z">
        <w:r w:rsidDel="009007E2">
          <w:rPr>
            <w:rStyle w:val="ksbanormal"/>
          </w:rPr>
          <w:delText>Years of experience in an equivalent position may be transferred from another school district.</w:delText>
        </w:r>
      </w:del>
    </w:p>
    <w:p w14:paraId="14ED9B8E" w14:textId="64894D14" w:rsidR="009F47A4" w:rsidRDefault="009F47A4" w:rsidP="009F47A4">
      <w:pPr>
        <w:pStyle w:val="List123"/>
        <w:numPr>
          <w:ilvl w:val="0"/>
          <w:numId w:val="1"/>
        </w:numPr>
        <w:spacing w:after="60"/>
        <w:textAlignment w:val="auto"/>
        <w:rPr>
          <w:rStyle w:val="ksbanormal"/>
        </w:rPr>
      </w:pPr>
      <w:r>
        <w:rPr>
          <w:rStyle w:val="ksbanormal"/>
        </w:rPr>
        <w:t xml:space="preserve">Previous </w:t>
      </w:r>
      <w:ins w:id="25" w:author="Hale, Amanda - KSBA" w:date="2022-04-13T11:16:00Z">
        <w:r w:rsidR="009007E2" w:rsidRPr="0048144D">
          <w:rPr>
            <w:rStyle w:val="ksbanormal"/>
          </w:rPr>
          <w:t>non-school/</w:t>
        </w:r>
      </w:ins>
      <w:r>
        <w:rPr>
          <w:rStyle w:val="ksbanormal"/>
        </w:rPr>
        <w:t xml:space="preserve">private sector </w:t>
      </w:r>
      <w:ins w:id="26" w:author="Hale, Amanda - KSBA" w:date="2022-04-13T11:16:00Z">
        <w:r w:rsidR="009007E2" w:rsidRPr="0048144D">
          <w:rPr>
            <w:rStyle w:val="ksbanormal"/>
          </w:rPr>
          <w:t>employment</w:t>
        </w:r>
      </w:ins>
      <w:del w:id="27" w:author="Hale, Amanda - KSBA" w:date="2022-04-13T11:16:00Z">
        <w:r w:rsidDel="009007E2">
          <w:rPr>
            <w:rStyle w:val="ksbanormal"/>
          </w:rPr>
          <w:delText>experience in a job</w:delText>
        </w:r>
      </w:del>
      <w:r>
        <w:rPr>
          <w:rStyle w:val="ksbanormal"/>
        </w:rPr>
        <w:t xml:space="preserve"> of a similar nature.</w:t>
      </w:r>
    </w:p>
    <w:p w14:paraId="3A7D0498" w14:textId="72F4A9C9" w:rsidR="009007E2" w:rsidRDefault="009F47A4" w:rsidP="00E02FE8">
      <w:pPr>
        <w:pStyle w:val="List123"/>
        <w:ind w:left="1080" w:firstLine="0"/>
        <w:rPr>
          <w:ins w:id="28" w:author="Hale, Amanda - KSBA" w:date="2022-04-13T11:17:00Z"/>
          <w:rStyle w:val="ksbanormal"/>
        </w:rPr>
      </w:pPr>
      <w:r>
        <w:rPr>
          <w:rStyle w:val="ksbanormal"/>
        </w:rPr>
        <w:t xml:space="preserve">In determining whether previous experience is applicable to a District position, similar experience shall refer to the essential functions, licensing/training requirements, and/or daily job responsibilities of the positions being </w:t>
      </w:r>
      <w:ins w:id="29" w:author="Hale, Amanda - KSBA" w:date="2022-04-13T11:17:00Z">
        <w:r w:rsidR="009007E2" w:rsidRPr="0048144D">
          <w:rPr>
            <w:rStyle w:val="ksbanormal"/>
          </w:rPr>
          <w:t>basically the same; as determined by the Superintendent</w:t>
        </w:r>
      </w:ins>
      <w:del w:id="30" w:author="Hale, Amanda - KSBA" w:date="2022-04-13T11:17:00Z">
        <w:r w:rsidDel="009007E2">
          <w:rPr>
            <w:rStyle w:val="ksbanormal"/>
          </w:rPr>
          <w:delText>similar</w:delText>
        </w:r>
      </w:del>
      <w:r>
        <w:rPr>
          <w:rStyle w:val="ksbanormal"/>
        </w:rPr>
        <w:t>.</w:t>
      </w:r>
    </w:p>
    <w:p w14:paraId="2F2276A9" w14:textId="116196E6" w:rsidR="009007E2" w:rsidRPr="0048144D" w:rsidRDefault="009007E2">
      <w:pPr>
        <w:pStyle w:val="List123"/>
        <w:spacing w:after="60"/>
        <w:ind w:left="0" w:firstLine="0"/>
        <w:rPr>
          <w:rStyle w:val="ksbanormal"/>
        </w:rPr>
        <w:pPrChange w:id="31" w:author="Hale, Amanda - KSBA" w:date="2022-04-13T11:17:00Z">
          <w:pPr>
            <w:pStyle w:val="List123"/>
            <w:spacing w:after="60"/>
            <w:ind w:left="1080" w:firstLine="0"/>
          </w:pPr>
        </w:pPrChange>
      </w:pPr>
      <w:ins w:id="32" w:author="Hale, Amanda - KSBA" w:date="2022-04-13T11:17:00Z">
        <w:r w:rsidRPr="0048144D">
          <w:rPr>
            <w:rStyle w:val="ksbanormal"/>
          </w:rPr>
          <w:t xml:space="preserve">NOTE: This Policy </w:t>
        </w:r>
        <w:r w:rsidR="00E02FE8" w:rsidRPr="0048144D">
          <w:rPr>
            <w:rStyle w:val="ksbanormal"/>
          </w:rPr>
          <w:t>is effective July 1, 2</w:t>
        </w:r>
      </w:ins>
      <w:ins w:id="33" w:author="Hale, Amanda - KSBA" w:date="2022-04-13T11:18:00Z">
        <w:r w:rsidR="00E02FE8" w:rsidRPr="0048144D">
          <w:rPr>
            <w:rStyle w:val="ksbanormal"/>
          </w:rPr>
          <w:t>022 and does not affect experience determinations prior to this date.</w:t>
        </w:r>
      </w:ins>
    </w:p>
    <w:p w14:paraId="35100F1A" w14:textId="77777777" w:rsidR="00E02FE8" w:rsidRDefault="00E02FE8">
      <w:pPr>
        <w:overflowPunct/>
        <w:autoSpaceDE/>
        <w:autoSpaceDN/>
        <w:adjustRightInd/>
        <w:spacing w:after="200" w:line="276" w:lineRule="auto"/>
        <w:textAlignment w:val="auto"/>
        <w:rPr>
          <w:b/>
          <w:smallCaps/>
        </w:rPr>
      </w:pPr>
      <w:r>
        <w:br w:type="page"/>
      </w:r>
    </w:p>
    <w:p w14:paraId="6042AFCA" w14:textId="77777777" w:rsidR="00E02FE8" w:rsidRDefault="00E02FE8" w:rsidP="00E02FE8">
      <w:pPr>
        <w:pStyle w:val="Heading1"/>
      </w:pPr>
      <w:r>
        <w:lastRenderedPageBreak/>
        <w:t>PERSONNEL</w:t>
      </w:r>
      <w:r>
        <w:tab/>
      </w:r>
      <w:del w:id="34" w:author="Hale, Amanda - KSBA" w:date="2022-04-13T11:12:00Z">
        <w:r w:rsidDel="00150911">
          <w:rPr>
            <w:vanish/>
          </w:rPr>
          <w:delText>AS</w:delText>
        </w:r>
      </w:del>
      <w:ins w:id="35" w:author="Hale, Amanda - KSBA" w:date="2022-04-13T11:12:00Z">
        <w:r>
          <w:rPr>
            <w:vanish/>
          </w:rPr>
          <w:t>AE</w:t>
        </w:r>
      </w:ins>
      <w:r>
        <w:t>03.221</w:t>
      </w:r>
    </w:p>
    <w:p w14:paraId="795ECFE4" w14:textId="77777777" w:rsidR="00E02FE8" w:rsidRDefault="00E02FE8" w:rsidP="00E02FE8">
      <w:pPr>
        <w:pStyle w:val="Heading1"/>
      </w:pPr>
      <w:r>
        <w:tab/>
        <w:t>(Continued)</w:t>
      </w:r>
    </w:p>
    <w:p w14:paraId="455A532A" w14:textId="77777777" w:rsidR="00E02FE8" w:rsidRDefault="00E02FE8" w:rsidP="00E02FE8">
      <w:pPr>
        <w:pStyle w:val="policytitle"/>
      </w:pPr>
      <w:r>
        <w:t>Salaries</w:t>
      </w:r>
    </w:p>
    <w:p w14:paraId="01FA4A3A" w14:textId="1531DDA0" w:rsidR="009F47A4" w:rsidRDefault="009F47A4" w:rsidP="009F47A4">
      <w:pPr>
        <w:pStyle w:val="sideheading"/>
      </w:pPr>
      <w:r>
        <w:t>Payroll Distribution</w:t>
      </w:r>
    </w:p>
    <w:p w14:paraId="79FE5288" w14:textId="77777777" w:rsidR="009F47A4" w:rsidRDefault="009F47A4" w:rsidP="009F47A4">
      <w:pPr>
        <w:pStyle w:val="policytext"/>
      </w:pPr>
      <w:r>
        <w:t>Checks will be issued according to a schedule approved annually by the Board.</w:t>
      </w:r>
      <w:r w:rsidRPr="00E94E6B">
        <w:t xml:space="preserve"> </w:t>
      </w:r>
      <w:r w:rsidRPr="00CF7FE5">
        <w:rPr>
          <w:rStyle w:val="ksbanormal"/>
        </w:rPr>
        <w:t>The District shall furnish the employee with either a paper or electronic statement. If statements are provided electronically, employees shall be provided access to a computer and printer for review and printing of their statement.</w:t>
      </w:r>
    </w:p>
    <w:p w14:paraId="2CB125D8" w14:textId="77777777" w:rsidR="009F47A4" w:rsidRDefault="009F47A4" w:rsidP="009F47A4">
      <w:pPr>
        <w:pStyle w:val="policytext"/>
        <w:rPr>
          <w:rStyle w:val="ksbanormal"/>
        </w:rPr>
      </w:pPr>
      <w:r>
        <w:rPr>
          <w:rStyle w:val="ksbanormal"/>
        </w:rPr>
        <w:t>At the close of the school year, employees who have completed all responsibilities and duties may request to be paid their remaining salary prior to the end of the fiscal year.</w:t>
      </w:r>
    </w:p>
    <w:p w14:paraId="23059262" w14:textId="77777777" w:rsidR="009F47A4" w:rsidRDefault="009F47A4" w:rsidP="009F47A4">
      <w:pPr>
        <w:pStyle w:val="sideheading"/>
      </w:pPr>
      <w:r>
        <w:t>Payroll Deduction</w:t>
      </w:r>
    </w:p>
    <w:p w14:paraId="27CD74F2" w14:textId="77777777" w:rsidR="009F47A4" w:rsidRDefault="009F47A4" w:rsidP="009F47A4">
      <w:pPr>
        <w:pStyle w:val="policytext"/>
      </w:pPr>
      <w:r>
        <w:t>The Board shall approve all payroll deductions as specified by KRS 161.158 and Board Policy 03.2211.</w:t>
      </w:r>
    </w:p>
    <w:p w14:paraId="0A65BDC6" w14:textId="77777777" w:rsidR="009F47A4" w:rsidRDefault="009F47A4" w:rsidP="009F47A4">
      <w:pPr>
        <w:pStyle w:val="sideheading"/>
      </w:pPr>
      <w:r>
        <w:t>Overtime</w:t>
      </w:r>
    </w:p>
    <w:p w14:paraId="7C2E11B1" w14:textId="77777777" w:rsidR="009F47A4" w:rsidRDefault="009F47A4" w:rsidP="009F47A4">
      <w:pPr>
        <w:pStyle w:val="policytext"/>
      </w:pPr>
      <w:r>
        <w:t>Overtime work shall be approved in advance by the Superintendent or designee. Hourly employees required to work in excess of forty (40) hours per week will be paid at the rate of 1½ times the regular rate for all hours beyond 40 as provided by law for overtime work.</w:t>
      </w:r>
    </w:p>
    <w:p w14:paraId="0E69BF6C" w14:textId="77777777" w:rsidR="009F47A4" w:rsidRDefault="009F47A4" w:rsidP="009F47A4">
      <w:pPr>
        <w:pStyle w:val="sideheading"/>
      </w:pPr>
      <w:r>
        <w:t>References:</w:t>
      </w:r>
    </w:p>
    <w:p w14:paraId="09E13920" w14:textId="77777777" w:rsidR="009F47A4" w:rsidRDefault="009F47A4" w:rsidP="009F47A4">
      <w:pPr>
        <w:pStyle w:val="Reference"/>
      </w:pPr>
      <w:r>
        <w:t>KRS 78.615; KRS 160.291; KRS 161.011</w:t>
      </w:r>
    </w:p>
    <w:p w14:paraId="20593E85" w14:textId="77777777" w:rsidR="009F47A4" w:rsidRDefault="009F47A4" w:rsidP="009F47A4">
      <w:pPr>
        <w:pStyle w:val="Reference"/>
      </w:pPr>
      <w:r>
        <w:t>KRS 337.070; KRS 337.285, KRS 424.120</w:t>
      </w:r>
    </w:p>
    <w:p w14:paraId="1AC02925" w14:textId="77777777" w:rsidR="009F47A4" w:rsidRDefault="009F47A4" w:rsidP="009F47A4">
      <w:pPr>
        <w:pStyle w:val="Reference"/>
      </w:pPr>
      <w:r>
        <w:t>702 KAR 3:320; 803 KAR 1:060; 803 KAR 1:070</w:t>
      </w:r>
    </w:p>
    <w:p w14:paraId="58F72617" w14:textId="77777777" w:rsidR="009F47A4" w:rsidRDefault="009F47A4" w:rsidP="009F47A4">
      <w:pPr>
        <w:pStyle w:val="Reference"/>
      </w:pPr>
      <w:r>
        <w:t>Fair Labor Standards Act</w:t>
      </w:r>
    </w:p>
    <w:p w14:paraId="1C7D1C4C" w14:textId="77777777" w:rsidR="009F47A4" w:rsidRDefault="009F47A4" w:rsidP="009F47A4">
      <w:pPr>
        <w:pStyle w:val="Reference"/>
      </w:pPr>
      <w:r>
        <w:rPr>
          <w:u w:val="words"/>
        </w:rPr>
        <w:t>Garcia</w:t>
      </w:r>
      <w:r>
        <w:t xml:space="preserve"> v. </w:t>
      </w:r>
      <w:r>
        <w:rPr>
          <w:u w:val="words"/>
        </w:rPr>
        <w:t>San Antonio Metropolitan Transit Authority,</w:t>
      </w:r>
      <w:r>
        <w:t xml:space="preserve"> 105 S.Ct. 1005 (1985)</w:t>
      </w:r>
    </w:p>
    <w:p w14:paraId="06B33E38" w14:textId="77777777" w:rsidR="009F47A4" w:rsidRDefault="009F47A4" w:rsidP="009F47A4">
      <w:pPr>
        <w:pStyle w:val="relatedsideheading"/>
      </w:pPr>
      <w:r>
        <w:t>Related Policy:</w:t>
      </w:r>
    </w:p>
    <w:p w14:paraId="25669D12" w14:textId="77777777" w:rsidR="009F47A4" w:rsidRDefault="009F47A4" w:rsidP="009F47A4">
      <w:pPr>
        <w:pStyle w:val="Reference"/>
      </w:pPr>
      <w:r>
        <w:t>03.2211</w:t>
      </w:r>
    </w:p>
    <w:bookmarkStart w:id="36" w:name="Text1"/>
    <w:p w14:paraId="6CA49440" w14:textId="77777777" w:rsidR="009F47A4" w:rsidRDefault="009F47A4" w:rsidP="009F47A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bookmarkStart w:id="37" w:name="Text2"/>
    <w:p w14:paraId="00D85DDB" w14:textId="77777777" w:rsidR="00F776E7" w:rsidRDefault="009F47A4" w:rsidP="009F47A4">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sectPr w:rsidR="00F776E7" w:rsidSect="007F61AD">
      <w:footerReference w:type="default" r:id="rId7"/>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28EC4" w14:textId="77777777" w:rsidR="005478D3" w:rsidRDefault="005478D3" w:rsidP="009F47A4">
      <w:r>
        <w:separator/>
      </w:r>
    </w:p>
  </w:endnote>
  <w:endnote w:type="continuationSeparator" w:id="0">
    <w:p w14:paraId="2CFA5186" w14:textId="77777777" w:rsidR="005478D3" w:rsidRDefault="005478D3" w:rsidP="009F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9B124" w14:textId="702E9B62" w:rsidR="009F47A4" w:rsidRPr="009F47A4" w:rsidRDefault="009F47A4" w:rsidP="009F47A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636A6">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8636A6">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9DFE7" w14:textId="77777777" w:rsidR="005478D3" w:rsidRDefault="005478D3" w:rsidP="009F47A4">
      <w:r>
        <w:separator/>
      </w:r>
    </w:p>
  </w:footnote>
  <w:footnote w:type="continuationSeparator" w:id="0">
    <w:p w14:paraId="7E0580F0" w14:textId="77777777" w:rsidR="005478D3" w:rsidRDefault="005478D3" w:rsidP="009F4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D0536"/>
    <w:multiLevelType w:val="hybridMultilevel"/>
    <w:tmpl w:val="E42E45BE"/>
    <w:lvl w:ilvl="0" w:tplc="0FD0F4EE">
      <w:start w:val="1"/>
      <w:numFmt w:val="decimal"/>
      <w:lvlText w:val="%1."/>
      <w:legacy w:legacy="1" w:legacySpace="0" w:legacyIndent="360"/>
      <w:lvlJc w:val="left"/>
      <w:pPr>
        <w:ind w:left="108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8748DF"/>
    <w:multiLevelType w:val="hybridMultilevel"/>
    <w:tmpl w:val="8CB2FF3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le, Amanda - KSBA">
    <w15:presenceInfo w15:providerId="AD" w15:userId="S::amanda.hale@ksba.org::be155ecf-5ec2-4a49-bb4a-61821b4f1f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A4"/>
    <w:rsid w:val="00150911"/>
    <w:rsid w:val="001923BD"/>
    <w:rsid w:val="001A33F8"/>
    <w:rsid w:val="0035105A"/>
    <w:rsid w:val="004448C7"/>
    <w:rsid w:val="0048144D"/>
    <w:rsid w:val="004A6E6A"/>
    <w:rsid w:val="005478D3"/>
    <w:rsid w:val="00550D69"/>
    <w:rsid w:val="005C6373"/>
    <w:rsid w:val="00625509"/>
    <w:rsid w:val="00674C11"/>
    <w:rsid w:val="006F655E"/>
    <w:rsid w:val="007F61AD"/>
    <w:rsid w:val="008636A6"/>
    <w:rsid w:val="009007E2"/>
    <w:rsid w:val="009F47A4"/>
    <w:rsid w:val="00AF40A3"/>
    <w:rsid w:val="00C05473"/>
    <w:rsid w:val="00CE2F76"/>
    <w:rsid w:val="00D400A6"/>
    <w:rsid w:val="00D81418"/>
    <w:rsid w:val="00D835C7"/>
    <w:rsid w:val="00E02FE8"/>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6F79D"/>
  <w15:docId w15:val="{88AE350F-DE4D-4889-89EF-C56A6D62C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paragraph" w:styleId="Header">
    <w:name w:val="header"/>
    <w:basedOn w:val="Normal"/>
    <w:link w:val="HeaderChar"/>
    <w:uiPriority w:val="99"/>
    <w:unhideWhenUsed/>
    <w:rsid w:val="009F47A4"/>
    <w:pPr>
      <w:tabs>
        <w:tab w:val="center" w:pos="4680"/>
        <w:tab w:val="right" w:pos="9360"/>
      </w:tabs>
    </w:pPr>
  </w:style>
  <w:style w:type="character" w:customStyle="1" w:styleId="HeaderChar">
    <w:name w:val="Header Char"/>
    <w:basedOn w:val="DefaultParagraphFont"/>
    <w:link w:val="Header"/>
    <w:uiPriority w:val="99"/>
    <w:rsid w:val="009F47A4"/>
    <w:rPr>
      <w:rFonts w:ascii="Times New Roman" w:hAnsi="Times New Roman" w:cs="Times New Roman"/>
      <w:sz w:val="24"/>
      <w:szCs w:val="20"/>
    </w:rPr>
  </w:style>
  <w:style w:type="paragraph" w:styleId="Footer">
    <w:name w:val="footer"/>
    <w:basedOn w:val="Normal"/>
    <w:link w:val="FooterChar"/>
    <w:uiPriority w:val="99"/>
    <w:unhideWhenUsed/>
    <w:rsid w:val="009F47A4"/>
    <w:pPr>
      <w:tabs>
        <w:tab w:val="center" w:pos="4680"/>
        <w:tab w:val="right" w:pos="9360"/>
      </w:tabs>
    </w:pPr>
  </w:style>
  <w:style w:type="character" w:customStyle="1" w:styleId="FooterChar">
    <w:name w:val="Footer Char"/>
    <w:basedOn w:val="DefaultParagraphFont"/>
    <w:link w:val="Footer"/>
    <w:uiPriority w:val="99"/>
    <w:rsid w:val="009F47A4"/>
    <w:rPr>
      <w:rFonts w:ascii="Times New Roman" w:hAnsi="Times New Roman" w:cs="Times New Roman"/>
      <w:sz w:val="24"/>
      <w:szCs w:val="20"/>
    </w:rPr>
  </w:style>
  <w:style w:type="character" w:styleId="PageNumber">
    <w:name w:val="page number"/>
    <w:basedOn w:val="DefaultParagraphFont"/>
    <w:uiPriority w:val="99"/>
    <w:semiHidden/>
    <w:unhideWhenUsed/>
    <w:rsid w:val="009F47A4"/>
  </w:style>
  <w:style w:type="character" w:customStyle="1" w:styleId="policytextChar">
    <w:name w:val="policytext Char"/>
    <w:link w:val="policytext"/>
    <w:locked/>
    <w:rsid w:val="009F47A4"/>
    <w:rPr>
      <w:rFonts w:ascii="Times New Roman" w:hAnsi="Times New Roman" w:cs="Times New Roman"/>
      <w:sz w:val="24"/>
      <w:szCs w:val="20"/>
    </w:rPr>
  </w:style>
  <w:style w:type="character" w:customStyle="1" w:styleId="sideheadingChar">
    <w:name w:val="sideheading Char"/>
    <w:link w:val="sideheading"/>
    <w:rsid w:val="009F47A4"/>
    <w:rPr>
      <w:rFonts w:ascii="Times New Roman" w:hAnsi="Times New Roman" w:cs="Times New Roman"/>
      <w:b/>
      <w:smallCaps/>
      <w:sz w:val="24"/>
      <w:szCs w:val="20"/>
    </w:rPr>
  </w:style>
  <w:style w:type="character" w:customStyle="1" w:styleId="List123Char">
    <w:name w:val="List123 Char"/>
    <w:link w:val="List123"/>
    <w:rsid w:val="009F47A4"/>
    <w:rPr>
      <w:rFonts w:ascii="Times New Roman" w:hAnsi="Times New Roman" w:cs="Times New Roman"/>
      <w:sz w:val="24"/>
      <w:szCs w:val="20"/>
    </w:rPr>
  </w:style>
  <w:style w:type="character" w:customStyle="1" w:styleId="ReferenceChar">
    <w:name w:val="Reference Char"/>
    <w:link w:val="Reference"/>
    <w:rsid w:val="009F47A4"/>
    <w:rPr>
      <w:rFonts w:ascii="Times New Roman" w:hAnsi="Times New Roman" w:cs="Times New Roman"/>
      <w:sz w:val="24"/>
      <w:szCs w:val="20"/>
    </w:rPr>
  </w:style>
  <w:style w:type="character" w:customStyle="1" w:styleId="relatedsideheadingChar">
    <w:name w:val="related sideheading Char"/>
    <w:link w:val="relatedsideheading"/>
    <w:rsid w:val="009F47A4"/>
    <w:rPr>
      <w:rFonts w:ascii="Times New Roman" w:hAnsi="Times New Roman" w:cs="Times New Roman"/>
      <w:b/>
      <w:smallCaps/>
      <w:sz w:val="24"/>
      <w:szCs w:val="20"/>
    </w:rPr>
  </w:style>
  <w:style w:type="character" w:customStyle="1" w:styleId="policytitleChar">
    <w:name w:val="policytitle Char"/>
    <w:link w:val="policytitle"/>
    <w:rsid w:val="009F47A4"/>
    <w:rPr>
      <w:rFonts w:ascii="Times New Roman" w:hAnsi="Times New Roman" w:cs="Times New Roman"/>
      <w:b/>
      <w:sz w:val="28"/>
      <w:szCs w:val="20"/>
      <w:u w:val="word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Kippenbrock, Ken - Executive Director of Human Resources and Operations, Covington Schools</cp:lastModifiedBy>
  <cp:revision>2</cp:revision>
  <dcterms:created xsi:type="dcterms:W3CDTF">2022-04-18T20:56:00Z</dcterms:created>
  <dcterms:modified xsi:type="dcterms:W3CDTF">2022-04-18T20:56:00Z</dcterms:modified>
</cp:coreProperties>
</file>