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24F6" w14:textId="77777777" w:rsidR="00601045" w:rsidRDefault="00601045">
      <w:pPr>
        <w:pStyle w:val="Heading1"/>
        <w:jc w:val="center"/>
        <w:rPr>
          <w:ins w:id="0" w:author="Kinman, Katrina - KSBA" w:date="2022-03-29T09:03:00Z"/>
        </w:rPr>
        <w:pPrChange w:id="1" w:author="Kinman, Katrina - KSBA" w:date="2022-03-29T09:04:00Z">
          <w:pPr>
            <w:pStyle w:val="Heading1"/>
          </w:pPr>
        </w:pPrChange>
      </w:pPr>
      <w:bookmarkStart w:id="2" w:name="_GoBack"/>
      <w:bookmarkEnd w:id="2"/>
      <w:ins w:id="3" w:author="Kinman, Katrina - KSBA" w:date="2022-03-29T09:03:00Z">
        <w:r>
          <w:t>Draft 3/29/22</w:t>
        </w:r>
      </w:ins>
    </w:p>
    <w:p w14:paraId="7F8B61B4" w14:textId="15E74F1F" w:rsidR="00AC360D" w:rsidRDefault="00AC360D" w:rsidP="00AC360D">
      <w:pPr>
        <w:pStyle w:val="Heading1"/>
      </w:pPr>
      <w:r>
        <w:t>PERSONNEL</w:t>
      </w:r>
      <w:r>
        <w:tab/>
      </w:r>
      <w:ins w:id="4" w:author="Kinman, Katrina - KSBA" w:date="2022-03-29T09:04:00Z">
        <w:r w:rsidR="00601045">
          <w:rPr>
            <w:vanish/>
          </w:rPr>
          <w:t>CT</w:t>
        </w:r>
      </w:ins>
      <w:del w:id="5" w:author="Kinman, Katrina - KSBA" w:date="2022-03-29T09:04:00Z">
        <w:r w:rsidR="00F20D9A" w:rsidDel="00601045">
          <w:rPr>
            <w:vanish/>
          </w:rPr>
          <w:delText>A</w:delText>
        </w:r>
        <w:r w:rsidR="00C6006E" w:rsidRPr="006B4A45" w:rsidDel="00601045">
          <w:rPr>
            <w:vanish/>
          </w:rPr>
          <w:delText>E</w:delText>
        </w:r>
      </w:del>
      <w:r>
        <w:t>03.221</w:t>
      </w:r>
    </w:p>
    <w:p w14:paraId="21302AC2" w14:textId="77777777" w:rsidR="00AC360D" w:rsidRDefault="00AC360D" w:rsidP="00AC360D">
      <w:pPr>
        <w:pStyle w:val="certstyle"/>
      </w:pPr>
      <w:r>
        <w:noBreakHyphen/>
        <w:t xml:space="preserve"> Classified Personnel </w:t>
      </w:r>
      <w:r>
        <w:noBreakHyphen/>
      </w:r>
    </w:p>
    <w:p w14:paraId="4FE50B66" w14:textId="77777777" w:rsidR="00AC360D" w:rsidRDefault="00AC360D" w:rsidP="00AC360D">
      <w:pPr>
        <w:pStyle w:val="policytitle"/>
      </w:pPr>
      <w:r>
        <w:t>Salaries</w:t>
      </w:r>
    </w:p>
    <w:p w14:paraId="20F3275E" w14:textId="77777777" w:rsidR="00AC360D" w:rsidRDefault="00AC360D" w:rsidP="0042765F">
      <w:pPr>
        <w:pStyle w:val="sideheading"/>
      </w:pPr>
      <w:r>
        <w:t>Hourly or Salary Basis</w:t>
      </w:r>
    </w:p>
    <w:p w14:paraId="2B39F66D" w14:textId="77777777" w:rsidR="00AC360D" w:rsidRDefault="00AC360D" w:rsidP="0042765F">
      <w:pPr>
        <w:pStyle w:val="policytext"/>
      </w:pPr>
      <w:r>
        <w:t>All regular and s</w:t>
      </w:r>
      <w:r>
        <w:rPr>
          <w:rStyle w:val="ksbanormal"/>
        </w:rPr>
        <w:t>ubstitute classified</w:t>
      </w:r>
      <w:r w:rsidRPr="007370DE">
        <w:t xml:space="preserve"> </w:t>
      </w:r>
      <w:r>
        <w:t>personnel shall be paid on an hourly or salary basis as established by the Board.</w:t>
      </w:r>
    </w:p>
    <w:p w14:paraId="69AF6CB1" w14:textId="77777777" w:rsidR="00AC360D" w:rsidRDefault="00AC360D" w:rsidP="0042765F">
      <w:pPr>
        <w:pStyle w:val="sideheading"/>
      </w:pPr>
      <w:r>
        <w:t>Work Day/Work Week</w:t>
      </w:r>
    </w:p>
    <w:p w14:paraId="09E9ABE1" w14:textId="77777777" w:rsidR="00AC360D" w:rsidRDefault="00AC360D" w:rsidP="0042765F">
      <w:pPr>
        <w:pStyle w:val="policytext"/>
      </w:pPr>
      <w:r>
        <w:t>The length of the work day shall be established for each position by the Board. The work week for hourly (non-exempt) employees shall not exceed forty (40) hours per week, unless overtime is authorized as provided by this policy.</w:t>
      </w:r>
    </w:p>
    <w:p w14:paraId="64738797" w14:textId="77777777" w:rsidR="00AC360D" w:rsidRPr="00215071" w:rsidRDefault="00AC360D" w:rsidP="0042765F">
      <w:pPr>
        <w:pStyle w:val="sideheading"/>
        <w:rPr>
          <w:rStyle w:val="ksbanormal"/>
        </w:rPr>
      </w:pPr>
      <w:r w:rsidRPr="00215071">
        <w:rPr>
          <w:rStyle w:val="ksbanormal"/>
        </w:rPr>
        <w:t>Determination of</w:t>
      </w:r>
      <w:r>
        <w:t xml:space="preserve"> </w:t>
      </w:r>
      <w:r w:rsidRPr="00215071">
        <w:rPr>
          <w:rStyle w:val="ksbanormal"/>
        </w:rPr>
        <w:t>Experience</w:t>
      </w:r>
    </w:p>
    <w:p w14:paraId="3F25962E" w14:textId="77777777" w:rsidR="00AC360D" w:rsidRPr="00215071" w:rsidRDefault="00AC360D" w:rsidP="0042765F">
      <w:pPr>
        <w:pStyle w:val="policytext"/>
        <w:rPr>
          <w:rStyle w:val="ksbanormal"/>
        </w:rPr>
      </w:pPr>
      <w:r w:rsidRPr="00215071">
        <w:rPr>
          <w:rStyle w:val="ksbanormal"/>
        </w:rPr>
        <w:t xml:space="preserve">The experience of classified personnel shall be determined at time of hire. Upon initial employment, the Superintendent may grant up to </w:t>
      </w:r>
      <w:r w:rsidR="003063E9" w:rsidRPr="00215071">
        <w:rPr>
          <w:rStyle w:val="ksbanormal"/>
        </w:rPr>
        <w:t>ten (10)</w:t>
      </w:r>
      <w:r w:rsidRPr="00215071">
        <w:rPr>
          <w:rStyle w:val="ksbanormal"/>
        </w:rPr>
        <w:t xml:space="preserve"> years for pay purposes when a person’s specific work experience is determined to be of such importance as to make them the best-qualified candidate for the position. Classified personnel may receive up to two (2) years experience credit for active military service. The six</w:t>
      </w:r>
      <w:r w:rsidRPr="00215071">
        <w:rPr>
          <w:rStyle w:val="ksbanormal"/>
        </w:rPr>
        <w:noBreakHyphen/>
        <w:t>month training requirement for National Guard and Reserve service will not qualify an employee for the experience credit.</w:t>
      </w:r>
    </w:p>
    <w:p w14:paraId="1FFF32E3" w14:textId="263F963A" w:rsidR="00AC360D" w:rsidRPr="00215071" w:rsidRDefault="00AC360D" w:rsidP="0042765F">
      <w:pPr>
        <w:pStyle w:val="sideheading"/>
        <w:rPr>
          <w:rStyle w:val="ksbanormal"/>
        </w:rPr>
      </w:pPr>
      <w:r w:rsidRPr="00215071">
        <w:rPr>
          <w:rStyle w:val="ksbanormal"/>
        </w:rPr>
        <w:t>Transfer of Experience Credit</w:t>
      </w:r>
      <w:ins w:id="6" w:author="Kinman, Katrina - KSBA" w:date="2022-03-29T09:04:00Z">
        <w:r w:rsidR="00601045" w:rsidRPr="00215071">
          <w:rPr>
            <w:rStyle w:val="ksbanormal"/>
          </w:rPr>
          <w:t xml:space="preserve"> from an Accredited School District</w:t>
        </w:r>
      </w:ins>
    </w:p>
    <w:p w14:paraId="1C4FEF94" w14:textId="15699BE8" w:rsidR="00AC360D" w:rsidRPr="00215071" w:rsidRDefault="00B24201" w:rsidP="0042765F">
      <w:pPr>
        <w:pStyle w:val="policytext"/>
        <w:rPr>
          <w:rStyle w:val="ksbanormal"/>
        </w:rPr>
      </w:pPr>
      <w:r w:rsidRPr="00215071">
        <w:rPr>
          <w:rStyle w:val="ksbanormal"/>
        </w:rPr>
        <w:t xml:space="preserve">Classified employees transferring into the District may bring up to twenty-eight (28) years of experience credit for salary purposes provided the experience meets the District guidelines. </w:t>
      </w:r>
      <w:r w:rsidR="00AC360D" w:rsidRPr="00215071">
        <w:rPr>
          <w:rStyle w:val="ksbanormal"/>
        </w:rPr>
        <w:t xml:space="preserve">When a certified employee transfers to a classified position or when a former certified employee returns to work as a classified employee, the employee shall </w:t>
      </w:r>
      <w:r w:rsidR="00F20D9A" w:rsidRPr="00215071">
        <w:rPr>
          <w:rStyle w:val="ksbanormal"/>
        </w:rPr>
        <w:t>be paid</w:t>
      </w:r>
      <w:r w:rsidR="00AC360D" w:rsidRPr="00215071">
        <w:rPr>
          <w:rStyle w:val="ksbanormal"/>
        </w:rPr>
        <w:t xml:space="preserve"> on the classified salary schedule </w:t>
      </w:r>
      <w:r w:rsidR="00F20D9A" w:rsidRPr="00215071">
        <w:rPr>
          <w:rStyle w:val="ksbanormal"/>
        </w:rPr>
        <w:t xml:space="preserve">at the step for which they have verified years of prior experience </w:t>
      </w:r>
      <w:ins w:id="7" w:author="Kinman, Katrina - KSBA" w:date="2022-03-29T09:04:00Z">
        <w:r w:rsidR="00601045" w:rsidRPr="00215071">
          <w:rPr>
            <w:rStyle w:val="ksbanormal"/>
          </w:rPr>
          <w:t>from an accredited school district</w:t>
        </w:r>
      </w:ins>
      <w:del w:id="8" w:author="Kinman, Katrina - KSBA" w:date="2022-03-29T09:04:00Z">
        <w:r w:rsidR="00F20D9A" w:rsidRPr="00215071" w:rsidDel="00601045">
          <w:rPr>
            <w:rStyle w:val="ksbanormal"/>
          </w:rPr>
          <w:delText>for that position</w:delText>
        </w:r>
      </w:del>
      <w:r w:rsidR="00AC360D" w:rsidRPr="00215071">
        <w:rPr>
          <w:rStyle w:val="ksbanormal"/>
        </w:rPr>
        <w:t>.</w:t>
      </w:r>
    </w:p>
    <w:p w14:paraId="41A6D4AF" w14:textId="77777777" w:rsidR="00AC360D" w:rsidRPr="00215071" w:rsidRDefault="00AC360D" w:rsidP="0042765F">
      <w:pPr>
        <w:pStyle w:val="sideheading"/>
        <w:rPr>
          <w:rStyle w:val="ksbanormal"/>
        </w:rPr>
      </w:pPr>
      <w:r w:rsidRPr="00215071">
        <w:rPr>
          <w:rStyle w:val="ksbanormal"/>
        </w:rPr>
        <w:t>Qualifications</w:t>
      </w:r>
    </w:p>
    <w:p w14:paraId="383A2833" w14:textId="77777777" w:rsidR="00AC360D" w:rsidRPr="002C026B" w:rsidRDefault="00AC360D" w:rsidP="0042765F">
      <w:pPr>
        <w:pStyle w:val="policytext"/>
      </w:pPr>
      <w:r w:rsidRPr="002C026B">
        <w:t>Employees shall be responsible for providing the Superintendent with all required certificates, other credentials, health examinations, and verifications of experience prior to beginning work.</w:t>
      </w:r>
    </w:p>
    <w:p w14:paraId="2A24F236" w14:textId="77777777" w:rsidR="00AC360D" w:rsidRPr="00215071" w:rsidRDefault="00AC360D" w:rsidP="0042765F">
      <w:pPr>
        <w:pStyle w:val="sideheading"/>
        <w:rPr>
          <w:rStyle w:val="ksbanormal"/>
        </w:rPr>
      </w:pPr>
      <w:r w:rsidRPr="00215071">
        <w:rPr>
          <w:rStyle w:val="ksbanormal"/>
        </w:rPr>
        <w:t>Payroll Distribution</w:t>
      </w:r>
    </w:p>
    <w:p w14:paraId="666CD89B" w14:textId="77777777" w:rsidR="00AC360D" w:rsidRPr="00215071" w:rsidRDefault="00AC360D" w:rsidP="0042765F">
      <w:pPr>
        <w:pStyle w:val="policytext"/>
        <w:rPr>
          <w:rStyle w:val="ksbanormal"/>
        </w:rPr>
      </w:pPr>
      <w:r w:rsidRPr="00215071">
        <w:rPr>
          <w:rStyle w:val="ksbanormal"/>
        </w:rPr>
        <w:t>Payments will be issued monthly (twelve [12] times annually) through Direct Deposit only. New employees may be issued thirteen (13) payments the first year of employment. Payments will be issued on the 28</w:t>
      </w:r>
      <w:r>
        <w:rPr>
          <w:rStyle w:val="ksbanormal"/>
          <w:vertAlign w:val="superscript"/>
        </w:rPr>
        <w:t>th</w:t>
      </w:r>
      <w:r w:rsidRPr="00215071">
        <w:rPr>
          <w:rStyle w:val="ksbanormal"/>
        </w:rPr>
        <w:t xml:space="preserve"> of each month unless the 28</w:t>
      </w:r>
      <w:r>
        <w:rPr>
          <w:rStyle w:val="ksbanormal"/>
          <w:vertAlign w:val="superscript"/>
        </w:rPr>
        <w:t>th</w:t>
      </w:r>
      <w:r w:rsidRPr="00215071">
        <w:rPr>
          <w:rStyle w:val="ksbanormal"/>
        </w:rPr>
        <w:t xml:space="preserve"> falls on a Saturday, Sunday, or holiday; in which case the payment will be made on the preceding day.</w:t>
      </w:r>
    </w:p>
    <w:p w14:paraId="78BEAE16" w14:textId="77777777" w:rsidR="00AC360D" w:rsidRPr="00215071" w:rsidRDefault="00AC360D" w:rsidP="0042765F">
      <w:pPr>
        <w:pStyle w:val="policytext"/>
        <w:rPr>
          <w:rStyle w:val="ksbanormal"/>
        </w:rPr>
      </w:pPr>
      <w:r w:rsidRPr="00B14856">
        <w:rPr>
          <w:rStyle w:val="ksbanormal"/>
        </w:rPr>
        <w:t>The District shall furnish the employee with either a paper or electronic statement. If statements are provided electronically, employees shall be provided access to a computer and printer for review and printing of their statement</w:t>
      </w:r>
      <w:r w:rsidRPr="00215071">
        <w:rPr>
          <w:rStyle w:val="ksbanormal"/>
        </w:rPr>
        <w:t>.</w:t>
      </w:r>
    </w:p>
    <w:p w14:paraId="462984E4" w14:textId="77777777" w:rsidR="00AC360D" w:rsidRDefault="00AC360D" w:rsidP="0042765F">
      <w:pPr>
        <w:pStyle w:val="policytext"/>
      </w:pPr>
      <w:r w:rsidRPr="002C026B">
        <w:t>The Board shall make all deferred salary payments on or before June 30 of the current fiscal year, and these deferred payments shall then be directly deposited at the regular pay periods in June, July and August, except that at the close of the school year, employees who have completed all responsibilities and duties may request to be paid their remaining salary prior</w:t>
      </w:r>
      <w:r>
        <w:t xml:space="preserve"> to the end of the fiscal year.</w:t>
      </w:r>
    </w:p>
    <w:p w14:paraId="41DC0541" w14:textId="6C25A6F3" w:rsidR="00AC360D" w:rsidRDefault="00AC360D" w:rsidP="00AC360D">
      <w:pPr>
        <w:pStyle w:val="Heading1"/>
      </w:pPr>
      <w:r w:rsidRPr="002C026B">
        <w:br w:type="page"/>
      </w:r>
      <w:r>
        <w:lastRenderedPageBreak/>
        <w:t>PERSONNEL</w:t>
      </w:r>
      <w:r>
        <w:tab/>
      </w:r>
      <w:ins w:id="9" w:author="Kinman, Katrina - KSBA" w:date="2022-03-29T09:04:00Z">
        <w:r w:rsidR="00601045">
          <w:rPr>
            <w:vanish/>
          </w:rPr>
          <w:t>CT</w:t>
        </w:r>
      </w:ins>
      <w:del w:id="10" w:author="Kinman, Katrina - KSBA" w:date="2022-03-29T09:04:00Z">
        <w:r w:rsidR="00F20D9A" w:rsidDel="00601045">
          <w:rPr>
            <w:vanish/>
          </w:rPr>
          <w:delText>A</w:delText>
        </w:r>
        <w:r w:rsidR="00C6006E" w:rsidRPr="006B4A45" w:rsidDel="00601045">
          <w:rPr>
            <w:vanish/>
          </w:rPr>
          <w:delText>E</w:delText>
        </w:r>
      </w:del>
      <w:r>
        <w:t>03.221</w:t>
      </w:r>
    </w:p>
    <w:p w14:paraId="30C27411" w14:textId="77777777" w:rsidR="00AC360D" w:rsidRDefault="00AC360D" w:rsidP="00AC360D">
      <w:pPr>
        <w:pStyle w:val="Heading1"/>
      </w:pPr>
      <w:r>
        <w:tab/>
        <w:t>(Continued)</w:t>
      </w:r>
    </w:p>
    <w:p w14:paraId="2EEB87C5" w14:textId="77777777" w:rsidR="00AC360D" w:rsidRDefault="00AC360D" w:rsidP="0042765F">
      <w:pPr>
        <w:pStyle w:val="policytitle"/>
      </w:pPr>
      <w:r>
        <w:t>Salaries</w:t>
      </w:r>
    </w:p>
    <w:p w14:paraId="1CC45102" w14:textId="77777777" w:rsidR="00AC360D" w:rsidRPr="00215071" w:rsidRDefault="00AC360D" w:rsidP="0042765F">
      <w:pPr>
        <w:pStyle w:val="sideheading"/>
        <w:rPr>
          <w:rStyle w:val="ksbanormal"/>
        </w:rPr>
      </w:pPr>
      <w:r w:rsidRPr="00215071">
        <w:rPr>
          <w:rStyle w:val="ksbanormal"/>
        </w:rPr>
        <w:t>Payroll Deduction</w:t>
      </w:r>
    </w:p>
    <w:p w14:paraId="3264754C" w14:textId="77777777" w:rsidR="00AC360D" w:rsidRPr="00215071" w:rsidRDefault="00AC360D" w:rsidP="0042765F">
      <w:pPr>
        <w:pStyle w:val="policytext"/>
        <w:rPr>
          <w:rStyle w:val="ksbanormal"/>
        </w:rPr>
      </w:pPr>
      <w:r w:rsidRPr="002C026B">
        <w:t>The Board shall approve all payroll deductions as specified by KRS 161.158 and Board Policy 03.2211.</w:t>
      </w:r>
    </w:p>
    <w:p w14:paraId="52F4A798" w14:textId="77777777" w:rsidR="00AC360D" w:rsidRPr="00215071" w:rsidRDefault="00AC360D" w:rsidP="0042765F">
      <w:pPr>
        <w:pStyle w:val="sideheading"/>
        <w:rPr>
          <w:rStyle w:val="ksbanormal"/>
        </w:rPr>
      </w:pPr>
      <w:r w:rsidRPr="00215071">
        <w:rPr>
          <w:rStyle w:val="ksbanormal"/>
        </w:rPr>
        <w:t>Number of Hours</w:t>
      </w:r>
    </w:p>
    <w:p w14:paraId="0ECE5AE6" w14:textId="0EFC203A" w:rsidR="00AC360D" w:rsidRPr="00215071" w:rsidRDefault="00AC360D" w:rsidP="0042765F">
      <w:pPr>
        <w:pStyle w:val="policytext"/>
        <w:rPr>
          <w:rStyle w:val="ksbanormal"/>
        </w:rPr>
      </w:pPr>
      <w:r w:rsidRPr="00215071">
        <w:rPr>
          <w:rStyle w:val="ksbanormal"/>
        </w:rPr>
        <w:t xml:space="preserve">No employee may work for more than forty (40) hours per week unless it has been cleared by the employee’s supervisor(s) and the </w:t>
      </w:r>
      <w:r w:rsidR="00C6006E" w:rsidRPr="00215071">
        <w:rPr>
          <w:rStyle w:val="ksbanormal"/>
        </w:rPr>
        <w:t>Human Resource</w:t>
      </w:r>
      <w:r w:rsidRPr="00215071">
        <w:rPr>
          <w:rStyle w:val="ksbanormal"/>
        </w:rPr>
        <w:t xml:space="preserve"> Offices. If an employee works in more than one area (e.g., instructional assistant and bus driver), the total amount of work time cannot exceed forty (40) hours per week unless approved by the </w:t>
      </w:r>
      <w:r w:rsidR="00C6006E" w:rsidRPr="00215071">
        <w:rPr>
          <w:rStyle w:val="ksbanormal"/>
        </w:rPr>
        <w:t>Human Resource</w:t>
      </w:r>
      <w:r w:rsidRPr="00215071">
        <w:rPr>
          <w:rStyle w:val="ksbanormal"/>
        </w:rPr>
        <w:t xml:space="preserve"> Offices.</w:t>
      </w:r>
    </w:p>
    <w:p w14:paraId="1D81D384" w14:textId="77777777" w:rsidR="00AC360D" w:rsidRPr="00215071" w:rsidRDefault="00AC360D" w:rsidP="0042765F">
      <w:pPr>
        <w:pStyle w:val="sideheading"/>
        <w:rPr>
          <w:rStyle w:val="ksbanormal"/>
        </w:rPr>
      </w:pPr>
      <w:r w:rsidRPr="00215071">
        <w:rPr>
          <w:rStyle w:val="ksbanormal"/>
        </w:rPr>
        <w:t>Time Records</w:t>
      </w:r>
    </w:p>
    <w:p w14:paraId="189C3E01" w14:textId="77777777" w:rsidR="00AC360D" w:rsidRPr="00215071" w:rsidRDefault="00AC360D" w:rsidP="0042765F">
      <w:pPr>
        <w:pStyle w:val="policytext"/>
        <w:rPr>
          <w:rStyle w:val="ksbanormal"/>
        </w:rPr>
      </w:pPr>
      <w:r w:rsidRPr="00215071">
        <w:rPr>
          <w:rStyle w:val="ksbanormal"/>
        </w:rPr>
        <w:t>All classified employees working in a non-exempt position must maintain accurate time records. Those time records should be maintained using VeriTime. When reporting to work, the employee must not sign in or clock in until they begin the duties of the position. When leaving work at the end of a work day, the employee must sign out or clock out. All times entered must reflect the accurate time to the minute. Approximate times are not acceptable.</w:t>
      </w:r>
    </w:p>
    <w:p w14:paraId="3D03780B" w14:textId="77777777" w:rsidR="00AC360D" w:rsidRPr="00215071" w:rsidRDefault="00AC360D" w:rsidP="0042765F">
      <w:pPr>
        <w:pStyle w:val="sideheading"/>
        <w:rPr>
          <w:rStyle w:val="ksbanormal"/>
        </w:rPr>
      </w:pPr>
      <w:r w:rsidRPr="00215071">
        <w:rPr>
          <w:rStyle w:val="ksbanormal"/>
        </w:rPr>
        <w:t>Overtime</w:t>
      </w:r>
    </w:p>
    <w:p w14:paraId="49210301" w14:textId="77777777" w:rsidR="00AC360D" w:rsidRPr="00215071" w:rsidRDefault="00AC360D" w:rsidP="0042765F">
      <w:pPr>
        <w:pStyle w:val="policytext"/>
        <w:rPr>
          <w:rStyle w:val="ksbanormal"/>
        </w:rPr>
      </w:pPr>
      <w:r w:rsidRPr="00215071">
        <w:rPr>
          <w:rStyle w:val="ksbanormal"/>
        </w:rPr>
        <w:t>Overtime work shall be approved in advance by the Superintendent or designee.</w:t>
      </w:r>
    </w:p>
    <w:p w14:paraId="127D225F" w14:textId="77777777" w:rsidR="00AC360D" w:rsidRPr="00215071" w:rsidRDefault="00AC360D" w:rsidP="0042765F">
      <w:pPr>
        <w:pStyle w:val="policytext"/>
        <w:rPr>
          <w:rStyle w:val="ksbanormal"/>
        </w:rPr>
      </w:pPr>
      <w:r w:rsidRPr="00215071">
        <w:rPr>
          <w:rStyle w:val="ksbanormal"/>
        </w:rPr>
        <w:t>Employees required to work in excess of forty (40) hours per week will be paid at the rate of 1½ times the regular rate for all hours beyond 40 as provided by the Fair Labor Standards Act for overtime work. Employees required to work in excess of forty (40) hours per week on days when schools and offices are closed as designated in Board policy 03.222 shall be paid at the rate of 1½ times the regular rate for all hours beyond 40 as provided by the Fair Labor Standards Act for overtime work. Twelve-month classified</w:t>
      </w:r>
      <w:r w:rsidRPr="002C026B">
        <w:t xml:space="preserve"> </w:t>
      </w:r>
      <w:r w:rsidRPr="00215071">
        <w:rPr>
          <w:rStyle w:val="ksbanormal"/>
        </w:rPr>
        <w:t>employees required to work on holidays as designated in Board policy 03.222 shall be paid double time.</w:t>
      </w:r>
    </w:p>
    <w:p w14:paraId="659C444A" w14:textId="77777777" w:rsidR="00AC360D" w:rsidRPr="00215071" w:rsidRDefault="00AC360D" w:rsidP="0042765F">
      <w:pPr>
        <w:pStyle w:val="policytext"/>
        <w:rPr>
          <w:rStyle w:val="ksbanormal"/>
        </w:rPr>
      </w:pPr>
      <w:r w:rsidRPr="00215071">
        <w:rPr>
          <w:rStyle w:val="ksbanormal"/>
        </w:rPr>
        <w:t>Employees who are required to work in excess of their regularly scheduled number of hours short of overtime (40 hours per week) shall be compensated for the extra hours at their scheduled straight-time hourly rate.</w:t>
      </w:r>
    </w:p>
    <w:p w14:paraId="36F4CA69" w14:textId="77777777" w:rsidR="00AC360D" w:rsidRPr="00215071" w:rsidRDefault="00AC360D" w:rsidP="0042765F">
      <w:pPr>
        <w:pStyle w:val="sideheading"/>
        <w:rPr>
          <w:rStyle w:val="ksbanormal"/>
        </w:rPr>
      </w:pPr>
      <w:r w:rsidRPr="00215071">
        <w:rPr>
          <w:rStyle w:val="ksbanormal"/>
        </w:rPr>
        <w:t>Extra Service</w:t>
      </w:r>
    </w:p>
    <w:p w14:paraId="6805FDD3" w14:textId="77777777" w:rsidR="00AC360D" w:rsidRPr="00215071" w:rsidRDefault="00AC360D" w:rsidP="0042765F">
      <w:pPr>
        <w:pStyle w:val="policytext"/>
        <w:rPr>
          <w:rStyle w:val="ksbanormal"/>
        </w:rPr>
      </w:pPr>
      <w:r w:rsidRPr="00215071">
        <w:rPr>
          <w:rStyle w:val="ksbanormal"/>
        </w:rPr>
        <w:t>Classified personnel may receive extra</w:t>
      </w:r>
      <w:r w:rsidRPr="00215071">
        <w:rPr>
          <w:rStyle w:val="ksbanormal"/>
        </w:rPr>
        <w:noBreakHyphen/>
        <w:t>service pay for duties connected with handling and accounting for funds at activities scheduled outside the regular school day, provided the rate of pay does not exceed the hourly rate approved by the Board for their regular assignments. Any payment made to an employee must be processed through the payroll process.</w:t>
      </w:r>
    </w:p>
    <w:p w14:paraId="48E78622" w14:textId="77777777" w:rsidR="00AC360D" w:rsidRDefault="00AC360D" w:rsidP="0042765F">
      <w:pPr>
        <w:pStyle w:val="sideheading"/>
        <w:rPr>
          <w:rStyle w:val="ksbanormal"/>
        </w:rPr>
      </w:pPr>
      <w:r w:rsidRPr="0026203E">
        <w:rPr>
          <w:rStyle w:val="ksbanormal"/>
        </w:rPr>
        <w:t>Exception</w:t>
      </w:r>
    </w:p>
    <w:p w14:paraId="75119134" w14:textId="77777777" w:rsidR="00AC360D" w:rsidRPr="00215071" w:rsidRDefault="00AC360D" w:rsidP="0042765F">
      <w:pPr>
        <w:pStyle w:val="policytext"/>
        <w:rPr>
          <w:rStyle w:val="ksbanormal"/>
        </w:rPr>
      </w:pPr>
      <w:r w:rsidRPr="00215071">
        <w:rPr>
          <w:rStyle w:val="ksbanormal"/>
        </w:rPr>
        <w:t>A compensation error/adjustment that needs to be corrected shall be adjusted within the fiscal year that the discovery of such is made. Errors identified in previous fiscal years may be corrected if the employee had submitted the necessary paperwork within three (3) months of start date.</w:t>
      </w:r>
    </w:p>
    <w:p w14:paraId="3DFC6357" w14:textId="60E658B0" w:rsidR="00AC360D" w:rsidRDefault="00AC360D" w:rsidP="00AC360D">
      <w:pPr>
        <w:pStyle w:val="Heading1"/>
      </w:pPr>
      <w:r>
        <w:br w:type="page"/>
      </w:r>
      <w:r>
        <w:lastRenderedPageBreak/>
        <w:t>PERSONNEL</w:t>
      </w:r>
      <w:r>
        <w:tab/>
      </w:r>
      <w:ins w:id="11" w:author="Kinman, Katrina - KSBA" w:date="2022-03-29T09:04:00Z">
        <w:r w:rsidR="00601045">
          <w:rPr>
            <w:vanish/>
          </w:rPr>
          <w:t>CT</w:t>
        </w:r>
      </w:ins>
      <w:del w:id="12" w:author="Kinman, Katrina - KSBA" w:date="2022-03-29T09:04:00Z">
        <w:r w:rsidR="00F20D9A" w:rsidDel="00601045">
          <w:rPr>
            <w:vanish/>
          </w:rPr>
          <w:delText>A</w:delText>
        </w:r>
        <w:r w:rsidR="00C6006E" w:rsidRPr="006B4A45" w:rsidDel="00601045">
          <w:rPr>
            <w:vanish/>
          </w:rPr>
          <w:delText>E</w:delText>
        </w:r>
      </w:del>
      <w:r>
        <w:t>03.221</w:t>
      </w:r>
    </w:p>
    <w:p w14:paraId="167BC65E" w14:textId="77777777" w:rsidR="00AC360D" w:rsidRDefault="00AC360D" w:rsidP="00AC360D">
      <w:pPr>
        <w:pStyle w:val="Heading1"/>
      </w:pPr>
      <w:r>
        <w:tab/>
        <w:t>(Continued)</w:t>
      </w:r>
    </w:p>
    <w:p w14:paraId="2575BBBF" w14:textId="77777777" w:rsidR="00AC360D" w:rsidRDefault="00AC360D" w:rsidP="0042765F">
      <w:pPr>
        <w:pStyle w:val="policytitle"/>
      </w:pPr>
      <w:r>
        <w:t>Salaries</w:t>
      </w:r>
    </w:p>
    <w:p w14:paraId="30B05FAF" w14:textId="77777777" w:rsidR="00AC360D" w:rsidRDefault="00AC360D" w:rsidP="0042765F">
      <w:pPr>
        <w:pStyle w:val="sideheading"/>
      </w:pPr>
      <w:r>
        <w:t>Extended Employment</w:t>
      </w:r>
    </w:p>
    <w:p w14:paraId="7953997B" w14:textId="77777777" w:rsidR="00AC360D" w:rsidRPr="00215071" w:rsidRDefault="00AC360D" w:rsidP="0042765F">
      <w:pPr>
        <w:pStyle w:val="policytext"/>
        <w:rPr>
          <w:rStyle w:val="ksbanormal"/>
        </w:rPr>
      </w:pPr>
      <w:r w:rsidRPr="00215071">
        <w:rPr>
          <w:rStyle w:val="ksbanormal"/>
        </w:rPr>
        <w:t>The Principal/Supervisor shall work with the employee to establish an extended employment work plan. The plan shall be filed annually with Human Resources.</w:t>
      </w:r>
    </w:p>
    <w:p w14:paraId="17340CE1" w14:textId="77777777" w:rsidR="00AC360D" w:rsidRPr="00215071" w:rsidRDefault="00AC360D" w:rsidP="0042765F">
      <w:pPr>
        <w:pStyle w:val="policytext"/>
        <w:rPr>
          <w:rStyle w:val="ksbanormal"/>
        </w:rPr>
      </w:pPr>
      <w:r w:rsidRPr="00215071">
        <w:rPr>
          <w:rStyle w:val="ksbanormal"/>
        </w:rPr>
        <w:t>Employees whose positions include 1– 45 extended days must work the days and submit documentation to Human Resources by June 23 unless an exception is designated on the extended employment work plan that is approved by the Principal/Supervisor.</w:t>
      </w:r>
    </w:p>
    <w:p w14:paraId="42DEDDB1" w14:textId="77777777" w:rsidR="00AC360D" w:rsidRPr="00215071" w:rsidRDefault="00AC360D" w:rsidP="0042765F">
      <w:pPr>
        <w:pStyle w:val="policytext"/>
        <w:rPr>
          <w:rStyle w:val="ksbanormal"/>
        </w:rPr>
      </w:pPr>
      <w:r w:rsidRPr="00215071">
        <w:rPr>
          <w:rStyle w:val="ksbanormal"/>
        </w:rPr>
        <w:t>All employees who are requesting to be paid all salary owed prior to the end of the fiscal year, as provided in KRS 160.291, must work all extended days and submit documentation to Human Resources by June 23.</w:t>
      </w:r>
    </w:p>
    <w:p w14:paraId="7AEBB3DA" w14:textId="77777777" w:rsidR="00AC360D" w:rsidRPr="00215071" w:rsidRDefault="00AC360D" w:rsidP="0042765F">
      <w:pPr>
        <w:pStyle w:val="policytext"/>
        <w:rPr>
          <w:rStyle w:val="ksbanormal"/>
        </w:rPr>
      </w:pPr>
      <w:r w:rsidRPr="00215071">
        <w:rPr>
          <w:rStyle w:val="ksbanormal"/>
        </w:rPr>
        <w:t>Sick and/or personal leave cannot be used for an extended day unless the day is designated on the extended employment work plan that is submitted to Human Resources.</w:t>
      </w:r>
    </w:p>
    <w:p w14:paraId="3F5FA942" w14:textId="77777777" w:rsidR="00AC360D" w:rsidRPr="00215071" w:rsidRDefault="00AC360D" w:rsidP="0042765F">
      <w:pPr>
        <w:pStyle w:val="policytext"/>
        <w:rPr>
          <w:rStyle w:val="ksbanormal"/>
        </w:rPr>
      </w:pPr>
      <w:r w:rsidRPr="00215071">
        <w:rPr>
          <w:rStyle w:val="ksbanormal"/>
        </w:rPr>
        <w:t>Extended employment days may be worked only in whole- or half-day increments. Extended employment days cannot be worked on a Saturday or Sunday. A rare exception may be granted if approval is made in advance by the employee’s Immediate Supervisor and Human Resources.</w:t>
      </w:r>
    </w:p>
    <w:p w14:paraId="53ED1494" w14:textId="77777777" w:rsidR="00AC360D" w:rsidRPr="00215071" w:rsidRDefault="00AC360D" w:rsidP="0042765F">
      <w:pPr>
        <w:pStyle w:val="policytext"/>
        <w:rPr>
          <w:rStyle w:val="ksbanormal"/>
        </w:rPr>
      </w:pPr>
      <w:r w:rsidRPr="005F0CED">
        <w:rPr>
          <w:rStyle w:val="ksbanormal"/>
        </w:rPr>
        <w:t>Addition of days to be worked beyond the original contract or additional days of extended employment for a position require prior Board approval before the change goes into effect.</w:t>
      </w:r>
      <w:r>
        <w:rPr>
          <w:rStyle w:val="ksbanormal"/>
        </w:rPr>
        <w:t xml:space="preserve"> </w:t>
      </w:r>
      <w:r w:rsidRPr="00215071">
        <w:rPr>
          <w:rStyle w:val="ksbanormal"/>
        </w:rPr>
        <w:t>Extended days cannot be worked on a regular work day.</w:t>
      </w:r>
    </w:p>
    <w:p w14:paraId="493B562B" w14:textId="77777777" w:rsidR="00AC360D" w:rsidRDefault="00AC360D" w:rsidP="0042765F">
      <w:pPr>
        <w:pStyle w:val="sideheading"/>
      </w:pPr>
      <w:r>
        <w:t>Classified Substitutes</w:t>
      </w:r>
    </w:p>
    <w:p w14:paraId="046598C0" w14:textId="77777777" w:rsidR="00AC360D" w:rsidRDefault="00AC360D" w:rsidP="0042765F">
      <w:pPr>
        <w:pStyle w:val="policytext"/>
      </w:pPr>
      <w:r w:rsidRPr="00215071">
        <w:rPr>
          <w:rStyle w:val="ksbanormal"/>
        </w:rPr>
        <w:t>Classified substitutes will be paid at Step A of the level of the position for which they are substituting.</w:t>
      </w:r>
    </w:p>
    <w:p w14:paraId="48A1AB28" w14:textId="77777777" w:rsidR="00AC360D" w:rsidRDefault="00AC360D" w:rsidP="0042765F">
      <w:pPr>
        <w:pStyle w:val="sideheading"/>
      </w:pPr>
      <w:r>
        <w:t>Work Experience Credit</w:t>
      </w:r>
    </w:p>
    <w:p w14:paraId="7D2FFA37" w14:textId="5A9ABFDE" w:rsidR="00AC360D" w:rsidRDefault="00AC360D" w:rsidP="0042765F">
      <w:pPr>
        <w:pStyle w:val="policytext"/>
      </w:pPr>
      <w:r w:rsidRPr="00215071">
        <w:rPr>
          <w:rStyle w:val="ksbanormal"/>
        </w:rPr>
        <w:t>A full-time employee will receive credit for one (1) year of experience each year s/he works one hundred forty (140) days or more between July 1 and June 30.</w:t>
      </w:r>
    </w:p>
    <w:p w14:paraId="349F0445" w14:textId="77777777" w:rsidR="00AC360D" w:rsidRDefault="00AC360D" w:rsidP="0042765F">
      <w:pPr>
        <w:pStyle w:val="sideheading"/>
      </w:pPr>
      <w:r>
        <w:t>Retired Re-Employment</w:t>
      </w:r>
    </w:p>
    <w:p w14:paraId="5373A14F" w14:textId="559B51E2" w:rsidR="00AC360D" w:rsidRPr="00215071" w:rsidRDefault="00B24201" w:rsidP="0042765F">
      <w:pPr>
        <w:pStyle w:val="policytext"/>
        <w:rPr>
          <w:rStyle w:val="ksbanormal"/>
        </w:rPr>
      </w:pPr>
      <w:r w:rsidRPr="00215071">
        <w:rPr>
          <w:rStyle w:val="ksbanormal"/>
        </w:rPr>
        <w:t>Classified e</w:t>
      </w:r>
      <w:r w:rsidR="00AC360D" w:rsidRPr="00215071">
        <w:rPr>
          <w:rStyle w:val="ksbanormal"/>
        </w:rPr>
        <w:t xml:space="preserve">mployees who retire </w:t>
      </w:r>
      <w:r w:rsidRPr="00215071">
        <w:rPr>
          <w:rStyle w:val="ksbanormal"/>
        </w:rPr>
        <w:t xml:space="preserve">from an accredited school district </w:t>
      </w:r>
      <w:r w:rsidR="007D5791" w:rsidRPr="00215071">
        <w:rPr>
          <w:rStyle w:val="ksbanormal"/>
        </w:rPr>
        <w:t xml:space="preserve">and gain employment with </w:t>
      </w:r>
      <w:r w:rsidRPr="00215071">
        <w:rPr>
          <w:rStyle w:val="ksbanormal"/>
        </w:rPr>
        <w:t xml:space="preserve">the District in a classified position </w:t>
      </w:r>
      <w:r w:rsidR="00AC360D" w:rsidRPr="00215071">
        <w:rPr>
          <w:rStyle w:val="ksbanormal"/>
        </w:rPr>
        <w:t>shall be paid at</w:t>
      </w:r>
      <w:r w:rsidR="007D5791" w:rsidRPr="00215071">
        <w:rPr>
          <w:rStyle w:val="ksbanormal"/>
        </w:rPr>
        <w:t xml:space="preserve"> the step on the classified salary schedule for which they have documented years of experience</w:t>
      </w:r>
      <w:r w:rsidR="00AC360D" w:rsidRPr="00215071">
        <w:rPr>
          <w:rStyle w:val="ksbanormal"/>
        </w:rPr>
        <w:t>.</w:t>
      </w:r>
    </w:p>
    <w:p w14:paraId="1600302A" w14:textId="77777777" w:rsidR="00AC360D" w:rsidRDefault="00AC360D" w:rsidP="0042765F">
      <w:pPr>
        <w:pStyle w:val="sideheading"/>
      </w:pPr>
      <w:r>
        <w:t>References:</w:t>
      </w:r>
    </w:p>
    <w:p w14:paraId="20447448" w14:textId="77777777" w:rsidR="00AC360D" w:rsidRDefault="00AC360D" w:rsidP="00AC360D">
      <w:pPr>
        <w:pStyle w:val="Reference"/>
      </w:pPr>
      <w:r>
        <w:t>KRS 78.615; KRS 160.291; KRS 161.011</w:t>
      </w:r>
    </w:p>
    <w:p w14:paraId="7D2DAA65" w14:textId="77777777" w:rsidR="00AC360D" w:rsidRDefault="00AC360D" w:rsidP="00AC360D">
      <w:pPr>
        <w:pStyle w:val="Reference"/>
      </w:pPr>
      <w:r>
        <w:t>KRS 337.070; KRS 337.285; KRS 424.120</w:t>
      </w:r>
    </w:p>
    <w:p w14:paraId="5BEEE664" w14:textId="77777777" w:rsidR="00AC360D" w:rsidRDefault="00AC360D" w:rsidP="00AC360D">
      <w:pPr>
        <w:pStyle w:val="Reference"/>
      </w:pPr>
      <w:r>
        <w:t>702 KAR 3:320; 803 KAR 1:060; 803 KAR 1:070</w:t>
      </w:r>
    </w:p>
    <w:p w14:paraId="77097459" w14:textId="77777777" w:rsidR="00AC360D" w:rsidRDefault="00AC360D" w:rsidP="00AC360D">
      <w:pPr>
        <w:pStyle w:val="Reference"/>
      </w:pPr>
      <w:r>
        <w:t>Fair Labor Standards Act</w:t>
      </w:r>
    </w:p>
    <w:p w14:paraId="40C17B5C" w14:textId="77777777" w:rsidR="00AC360D" w:rsidRDefault="00AC360D" w:rsidP="00AC360D">
      <w:pPr>
        <w:pStyle w:val="Reference"/>
      </w:pPr>
      <w:r>
        <w:t>Garcia v. San Antonio Metropolitan Transit Authority, 105 S. Ct. 1005 (1985)</w:t>
      </w:r>
    </w:p>
    <w:p w14:paraId="59A64A2B" w14:textId="77777777" w:rsidR="00AC360D" w:rsidRDefault="00AC360D" w:rsidP="00AC360D">
      <w:pPr>
        <w:pStyle w:val="relatedsideheading"/>
      </w:pPr>
      <w:r>
        <w:t>Related Policy:</w:t>
      </w:r>
    </w:p>
    <w:p w14:paraId="5B7833FA" w14:textId="77777777" w:rsidR="00AC360D" w:rsidRDefault="00AC360D" w:rsidP="00AC360D">
      <w:pPr>
        <w:pStyle w:val="Reference"/>
      </w:pPr>
      <w:r>
        <w:t>03.2211</w:t>
      </w:r>
    </w:p>
    <w:bookmarkStart w:id="13" w:name="Text1"/>
    <w:p w14:paraId="2D6EEE4A" w14:textId="77777777" w:rsidR="00AC360D" w:rsidRDefault="00AC360D" w:rsidP="00AC360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bookmarkStart w:id="14" w:name="Text2"/>
    <w:p w14:paraId="13B85903" w14:textId="77777777" w:rsidR="00F776E7" w:rsidRDefault="00AC360D" w:rsidP="00AC360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0A53" w14:textId="77777777" w:rsidR="004C321F" w:rsidRDefault="004C321F" w:rsidP="00AC360D">
      <w:r>
        <w:separator/>
      </w:r>
    </w:p>
  </w:endnote>
  <w:endnote w:type="continuationSeparator" w:id="0">
    <w:p w14:paraId="6D02B809" w14:textId="77777777" w:rsidR="004C321F" w:rsidRDefault="004C321F" w:rsidP="00AC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2A02" w14:textId="37F3960E" w:rsidR="00AC360D" w:rsidRPr="00AC360D" w:rsidRDefault="00AC360D" w:rsidP="00AC36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C7F5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C7F5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79E9" w14:textId="77777777" w:rsidR="004C321F" w:rsidRDefault="004C321F" w:rsidP="00AC360D">
      <w:r>
        <w:separator/>
      </w:r>
    </w:p>
  </w:footnote>
  <w:footnote w:type="continuationSeparator" w:id="0">
    <w:p w14:paraId="18588F31" w14:textId="77777777" w:rsidR="004C321F" w:rsidRDefault="004C321F" w:rsidP="00AC36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D"/>
    <w:rsid w:val="001923BD"/>
    <w:rsid w:val="001A33F8"/>
    <w:rsid w:val="00215071"/>
    <w:rsid w:val="003063E9"/>
    <w:rsid w:val="0035105A"/>
    <w:rsid w:val="003802C4"/>
    <w:rsid w:val="0042765F"/>
    <w:rsid w:val="004448C7"/>
    <w:rsid w:val="004A6E6A"/>
    <w:rsid w:val="004C321F"/>
    <w:rsid w:val="00550D69"/>
    <w:rsid w:val="005C6373"/>
    <w:rsid w:val="00601045"/>
    <w:rsid w:val="00625509"/>
    <w:rsid w:val="00681B7A"/>
    <w:rsid w:val="006B4A45"/>
    <w:rsid w:val="006F655E"/>
    <w:rsid w:val="007855AF"/>
    <w:rsid w:val="007D5791"/>
    <w:rsid w:val="007F61AD"/>
    <w:rsid w:val="00AC360D"/>
    <w:rsid w:val="00AF40A3"/>
    <w:rsid w:val="00B24201"/>
    <w:rsid w:val="00C05473"/>
    <w:rsid w:val="00C6006E"/>
    <w:rsid w:val="00CC7F50"/>
    <w:rsid w:val="00CE2F76"/>
    <w:rsid w:val="00D10538"/>
    <w:rsid w:val="00D400A6"/>
    <w:rsid w:val="00D81418"/>
    <w:rsid w:val="00D835C7"/>
    <w:rsid w:val="00F20D9A"/>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7BCC"/>
  <w15:docId w15:val="{8547A1B8-FCDF-4316-A5A4-CBED9C4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AC360D"/>
    <w:pPr>
      <w:tabs>
        <w:tab w:val="center" w:pos="4680"/>
        <w:tab w:val="right" w:pos="9360"/>
      </w:tabs>
    </w:pPr>
  </w:style>
  <w:style w:type="character" w:customStyle="1" w:styleId="HeaderChar">
    <w:name w:val="Header Char"/>
    <w:basedOn w:val="DefaultParagraphFont"/>
    <w:link w:val="Header"/>
    <w:uiPriority w:val="99"/>
    <w:rsid w:val="00AC360D"/>
    <w:rPr>
      <w:rFonts w:ascii="Times New Roman" w:hAnsi="Times New Roman" w:cs="Times New Roman"/>
      <w:sz w:val="24"/>
      <w:szCs w:val="20"/>
    </w:rPr>
  </w:style>
  <w:style w:type="paragraph" w:styleId="Footer">
    <w:name w:val="footer"/>
    <w:basedOn w:val="Normal"/>
    <w:link w:val="FooterChar"/>
    <w:uiPriority w:val="99"/>
    <w:unhideWhenUsed/>
    <w:rsid w:val="00AC360D"/>
    <w:pPr>
      <w:tabs>
        <w:tab w:val="center" w:pos="4680"/>
        <w:tab w:val="right" w:pos="9360"/>
      </w:tabs>
    </w:pPr>
  </w:style>
  <w:style w:type="character" w:customStyle="1" w:styleId="FooterChar">
    <w:name w:val="Footer Char"/>
    <w:basedOn w:val="DefaultParagraphFont"/>
    <w:link w:val="Footer"/>
    <w:uiPriority w:val="99"/>
    <w:rsid w:val="00AC360D"/>
    <w:rPr>
      <w:rFonts w:ascii="Times New Roman" w:hAnsi="Times New Roman" w:cs="Times New Roman"/>
      <w:sz w:val="24"/>
      <w:szCs w:val="20"/>
    </w:rPr>
  </w:style>
  <w:style w:type="character" w:styleId="PageNumber">
    <w:name w:val="page number"/>
    <w:basedOn w:val="DefaultParagraphFont"/>
    <w:uiPriority w:val="99"/>
    <w:semiHidden/>
    <w:unhideWhenUsed/>
    <w:rsid w:val="00AC360D"/>
  </w:style>
  <w:style w:type="character" w:customStyle="1" w:styleId="policytextChar">
    <w:name w:val="policytext Char"/>
    <w:link w:val="policytext"/>
    <w:locked/>
    <w:rsid w:val="00AC360D"/>
    <w:rPr>
      <w:rFonts w:ascii="Times New Roman" w:hAnsi="Times New Roman" w:cs="Times New Roman"/>
      <w:sz w:val="24"/>
      <w:szCs w:val="20"/>
    </w:rPr>
  </w:style>
  <w:style w:type="character" w:customStyle="1" w:styleId="sideheadingChar">
    <w:name w:val="sideheading Char"/>
    <w:link w:val="sideheading"/>
    <w:rsid w:val="00AC360D"/>
    <w:rPr>
      <w:rFonts w:ascii="Times New Roman" w:hAnsi="Times New Roman" w:cs="Times New Roman"/>
      <w:b/>
      <w:smallCaps/>
      <w:sz w:val="24"/>
      <w:szCs w:val="20"/>
    </w:rPr>
  </w:style>
  <w:style w:type="character" w:customStyle="1" w:styleId="ReferenceChar">
    <w:name w:val="Reference Char"/>
    <w:link w:val="Reference"/>
    <w:rsid w:val="00AC360D"/>
    <w:rPr>
      <w:rFonts w:ascii="Times New Roman" w:hAnsi="Times New Roman" w:cs="Times New Roman"/>
      <w:sz w:val="24"/>
      <w:szCs w:val="20"/>
    </w:rPr>
  </w:style>
  <w:style w:type="character" w:customStyle="1" w:styleId="relatedsideheadingChar">
    <w:name w:val="related sideheading Char"/>
    <w:link w:val="relatedsideheading"/>
    <w:rsid w:val="00AC360D"/>
    <w:rPr>
      <w:rFonts w:ascii="Times New Roman" w:hAnsi="Times New Roman" w:cs="Times New Roman"/>
      <w:b/>
      <w:smallCaps/>
      <w:sz w:val="24"/>
      <w:szCs w:val="20"/>
    </w:rPr>
  </w:style>
  <w:style w:type="character" w:customStyle="1" w:styleId="policytitleChar">
    <w:name w:val="policytitle Char"/>
    <w:link w:val="policytitle"/>
    <w:rsid w:val="00AC360D"/>
    <w:rPr>
      <w:rFonts w:ascii="Times New Roman" w:hAnsi="Times New Roman" w:cs="Times New Roman"/>
      <w:b/>
      <w:sz w:val="28"/>
      <w:szCs w:val="20"/>
      <w:u w:val="words"/>
    </w:rPr>
  </w:style>
  <w:style w:type="paragraph" w:styleId="Revision">
    <w:name w:val="Revision"/>
    <w:hidden/>
    <w:uiPriority w:val="99"/>
    <w:semiHidden/>
    <w:rsid w:val="00F20D9A"/>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CC7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2022-03-31T12:09:00Z</dcterms:created>
  <dcterms:modified xsi:type="dcterms:W3CDTF">2022-03-31T12:09:00Z</dcterms:modified>
</cp:coreProperties>
</file>