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125F" w14:textId="320C8927" w:rsidR="00A90148" w:rsidRDefault="00A90148" w:rsidP="00A90148">
      <w:pPr>
        <w:pStyle w:val="Heading1"/>
        <w:jc w:val="center"/>
      </w:pPr>
      <w:r>
        <w:t>Draft 1/27/2022</w:t>
      </w:r>
    </w:p>
    <w:p w14:paraId="6FDE7369" w14:textId="489D9A72" w:rsidR="00EF33A0" w:rsidRDefault="00EF33A0" w:rsidP="00EF33A0">
      <w:pPr>
        <w:pStyle w:val="Heading1"/>
      </w:pPr>
      <w:r>
        <w:t>PERSONNEL</w:t>
      </w:r>
      <w:r>
        <w:tab/>
      </w:r>
      <w:del w:id="0" w:author="Hale, Amanda - KSBA" w:date="2022-01-27T16:02:00Z">
        <w:r w:rsidDel="00A90148">
          <w:rPr>
            <w:smallCaps w:val="0"/>
            <w:vanish/>
          </w:rPr>
          <w:delText>C</w:delText>
        </w:r>
      </w:del>
      <w:ins w:id="1" w:author="Hale, Amanda - KSBA" w:date="2022-01-27T16:02:00Z">
        <w:r w:rsidR="00A90148">
          <w:rPr>
            <w:smallCaps w:val="0"/>
            <w:vanish/>
          </w:rPr>
          <w:t>T</w:t>
        </w:r>
      </w:ins>
      <w:r>
        <w:t>03.1326</w:t>
      </w:r>
    </w:p>
    <w:p w14:paraId="43FE8479" w14:textId="77777777" w:rsidR="00EF33A0" w:rsidRDefault="00EF33A0" w:rsidP="00EF33A0">
      <w:pPr>
        <w:pStyle w:val="certstyle"/>
      </w:pPr>
      <w:r>
        <w:noBreakHyphen/>
        <w:t xml:space="preserve"> Certified Personnel </w:t>
      </w:r>
      <w:r>
        <w:noBreakHyphen/>
      </w:r>
    </w:p>
    <w:p w14:paraId="162CDD37" w14:textId="77777777" w:rsidR="00EF33A0" w:rsidRDefault="00EF33A0" w:rsidP="00EF33A0">
      <w:pPr>
        <w:pStyle w:val="policytitle"/>
      </w:pPr>
      <w:r>
        <w:t>Staff Dress Code</w:t>
      </w:r>
    </w:p>
    <w:p w14:paraId="522F56DA" w14:textId="423FC631" w:rsidR="00EF33A0" w:rsidRPr="00980948" w:rsidRDefault="00EF33A0" w:rsidP="00EF33A0">
      <w:pPr>
        <w:pStyle w:val="policytext"/>
      </w:pPr>
      <w:r>
        <w:t xml:space="preserve">The following dress code will apply to all </w:t>
      </w:r>
      <w:r w:rsidR="00980948" w:rsidRPr="000052AE">
        <w:rPr>
          <w:rStyle w:val="ksbanormal"/>
        </w:rPr>
        <w:t>certified employees</w:t>
      </w:r>
      <w:r>
        <w:t xml:space="preserve"> throughout the District. It is to be applied for the full length of the employee’s contract including extended days.</w:t>
      </w:r>
    </w:p>
    <w:p w14:paraId="4A4D8E2C" w14:textId="77777777" w:rsidR="00A90148" w:rsidRPr="000052AE" w:rsidRDefault="00A90148">
      <w:pPr>
        <w:spacing w:after="120"/>
        <w:jc w:val="both"/>
        <w:rPr>
          <w:ins w:id="2" w:author="Hale, Amanda - KSBA" w:date="2022-01-27T16:02:00Z"/>
          <w:rStyle w:val="ksbanormal"/>
          <w:rPrChange w:id="3" w:author="Hale, Amanda - KSBA" w:date="2022-01-27T16:02:00Z">
            <w:rPr>
              <w:ins w:id="4" w:author="Hale, Amanda - KSBA" w:date="2022-01-27T16:02:00Z"/>
              <w:szCs w:val="24"/>
            </w:rPr>
          </w:rPrChange>
        </w:rPr>
        <w:pPrChange w:id="5" w:author="Hale, Amanda - KSBA" w:date="2022-01-27T16:03:00Z">
          <w:pPr/>
        </w:pPrChange>
      </w:pPr>
      <w:ins w:id="6" w:author="Hale, Amanda - KSBA" w:date="2022-01-27T16:02:00Z">
        <w:r w:rsidRPr="000052AE">
          <w:rPr>
            <w:rStyle w:val="ksbanormal"/>
            <w:rPrChange w:id="7" w:author="Hale, Amanda - KSBA" w:date="2022-01-27T16:02:00Z">
              <w:rPr>
                <w:szCs w:val="24"/>
              </w:rPr>
            </w:rPrChange>
          </w:rPr>
          <w:t>Employee appearance contributes to the Erlanger-Elsmere School's culture and reputation. Employees are expected to present themselves in a professional manner that results in a favorable impression by colleagues, students, and families.</w:t>
        </w:r>
      </w:ins>
    </w:p>
    <w:p w14:paraId="5D588B5C" w14:textId="1B14F460" w:rsidR="00A90148" w:rsidRPr="000052AE" w:rsidRDefault="00A90148">
      <w:pPr>
        <w:spacing w:after="120"/>
        <w:jc w:val="both"/>
        <w:rPr>
          <w:ins w:id="8" w:author="Hale, Amanda - KSBA" w:date="2022-01-27T16:02:00Z"/>
          <w:rStyle w:val="ksbanormal"/>
          <w:rPrChange w:id="9" w:author="Hale, Amanda - KSBA" w:date="2022-01-27T16:02:00Z">
            <w:rPr>
              <w:ins w:id="10" w:author="Hale, Amanda - KSBA" w:date="2022-01-27T16:02:00Z"/>
              <w:szCs w:val="24"/>
            </w:rPr>
          </w:rPrChange>
        </w:rPr>
        <w:pPrChange w:id="11" w:author="Hale, Amanda - KSBA" w:date="2022-01-27T16:03:00Z">
          <w:pPr/>
        </w:pPrChange>
      </w:pPr>
      <w:ins w:id="12" w:author="Hale, Amanda - KSBA" w:date="2022-01-27T16:02:00Z">
        <w:r w:rsidRPr="000052AE">
          <w:rPr>
            <w:rStyle w:val="ksbanormal"/>
            <w:rPrChange w:id="13" w:author="Hale, Amanda - KSBA" w:date="2022-01-27T16:02:00Z">
              <w:rPr>
                <w:szCs w:val="24"/>
              </w:rPr>
            </w:rPrChange>
          </w:rPr>
          <w:t>Although it is impossible and undesirable to establish an absolute dress and appearance code, Erlanger-Elsmere Schools will apply a reasonable and professional workplace standard to individuals on a case-by-case basis. The Superintendent, the employee’s immediate supervisor, or their designees, may exercise reasonable discretion to determine appropriateness in employee dress and appearance. Employees who do not meet a professional standard may be sent home to change. Reasonable accommodations will be made where required.</w:t>
        </w:r>
      </w:ins>
    </w:p>
    <w:p w14:paraId="47E06194" w14:textId="77777777" w:rsidR="00A90148" w:rsidRPr="000052AE" w:rsidRDefault="00A90148">
      <w:pPr>
        <w:spacing w:after="120"/>
        <w:jc w:val="both"/>
        <w:rPr>
          <w:ins w:id="14" w:author="Hale, Amanda - KSBA" w:date="2022-01-27T16:02:00Z"/>
          <w:rStyle w:val="ksbanormal"/>
          <w:rPrChange w:id="15" w:author="Hale, Amanda - KSBA" w:date="2022-01-27T16:02:00Z">
            <w:rPr>
              <w:ins w:id="16" w:author="Hale, Amanda - KSBA" w:date="2022-01-27T16:02:00Z"/>
              <w:szCs w:val="24"/>
            </w:rPr>
          </w:rPrChange>
        </w:rPr>
        <w:pPrChange w:id="17" w:author="Hale, Amanda - KSBA" w:date="2022-01-27T16:03:00Z">
          <w:pPr/>
        </w:pPrChange>
      </w:pPr>
      <w:ins w:id="18" w:author="Hale, Amanda - KSBA" w:date="2022-01-27T16:02:00Z">
        <w:r w:rsidRPr="000052AE">
          <w:rPr>
            <w:rStyle w:val="ksbanormal"/>
            <w:rPrChange w:id="19" w:author="Hale, Amanda - KSBA" w:date="2022-01-27T16:02:00Z">
              <w:rPr>
                <w:szCs w:val="24"/>
              </w:rPr>
            </w:rPrChange>
          </w:rPr>
          <w:t>The Superintendent, the employee’s immediate supervisor, or their designees, may make exceptions for special occasions or in cases of inclement weather, at which time employees will be notified in advance. An employee who is unsure of what is appropriate should check with his or her immediate supervisor.</w:t>
        </w:r>
      </w:ins>
    </w:p>
    <w:p w14:paraId="1FC7BEF3" w14:textId="77777777" w:rsidR="00A90148" w:rsidRPr="000052AE" w:rsidRDefault="00A90148">
      <w:pPr>
        <w:pStyle w:val="sideheading"/>
        <w:rPr>
          <w:ins w:id="20" w:author="Hale, Amanda - KSBA" w:date="2022-01-27T16:02:00Z"/>
          <w:rStyle w:val="ksbanormal"/>
          <w:rPrChange w:id="21" w:author="Hale, Amanda - KSBA" w:date="2022-01-27T16:03:00Z">
            <w:rPr>
              <w:ins w:id="22" w:author="Hale, Amanda - KSBA" w:date="2022-01-27T16:02:00Z"/>
              <w:b/>
              <w:szCs w:val="24"/>
            </w:rPr>
          </w:rPrChange>
        </w:rPr>
        <w:pPrChange w:id="23" w:author="Hale, Amanda - KSBA" w:date="2022-01-27T16:03:00Z">
          <w:pPr/>
        </w:pPrChange>
      </w:pPr>
      <w:ins w:id="24" w:author="Hale, Amanda - KSBA" w:date="2022-01-27T16:02:00Z">
        <w:r w:rsidRPr="000052AE">
          <w:rPr>
            <w:rStyle w:val="ksbanormal"/>
            <w:rPrChange w:id="25" w:author="Hale, Amanda - KSBA" w:date="2022-01-27T16:03:00Z">
              <w:rPr>
                <w:smallCaps/>
                <w:szCs w:val="24"/>
              </w:rPr>
            </w:rPrChange>
          </w:rPr>
          <w:t>Professional Attire</w:t>
        </w:r>
      </w:ins>
    </w:p>
    <w:p w14:paraId="74272C3F" w14:textId="77777777" w:rsidR="00A90148" w:rsidRPr="000052AE" w:rsidRDefault="00A90148">
      <w:pPr>
        <w:spacing w:after="120"/>
        <w:jc w:val="both"/>
        <w:rPr>
          <w:ins w:id="26" w:author="Hale, Amanda - KSBA" w:date="2022-01-27T16:02:00Z"/>
          <w:rStyle w:val="ksbanormal"/>
          <w:rPrChange w:id="27" w:author="Hale, Amanda - KSBA" w:date="2022-01-27T16:02:00Z">
            <w:rPr>
              <w:ins w:id="28" w:author="Hale, Amanda - KSBA" w:date="2022-01-27T16:02:00Z"/>
              <w:b/>
              <w:szCs w:val="24"/>
            </w:rPr>
          </w:rPrChange>
        </w:rPr>
        <w:pPrChange w:id="29" w:author="Hale, Amanda - KSBA" w:date="2022-01-27T16:03:00Z">
          <w:pPr/>
        </w:pPrChange>
      </w:pPr>
      <w:ins w:id="30" w:author="Hale, Amanda - KSBA" w:date="2022-01-27T16:02:00Z">
        <w:r w:rsidRPr="000052AE">
          <w:rPr>
            <w:rStyle w:val="ksbanormal"/>
            <w:rPrChange w:id="31" w:author="Hale, Amanda - KSBA" w:date="2022-01-27T16:02:00Z">
              <w:rPr>
                <w:szCs w:val="24"/>
              </w:rPr>
            </w:rPrChange>
          </w:rPr>
          <w:t>The dress code applies to the full length of the employee’s contract including extended days. Professional attire is defined as follows:</w:t>
        </w:r>
      </w:ins>
    </w:p>
    <w:p w14:paraId="38A563D4" w14:textId="77777777" w:rsidR="00A90148" w:rsidRPr="000052AE" w:rsidRDefault="00A90148">
      <w:pPr>
        <w:spacing w:after="120"/>
        <w:ind w:left="720"/>
        <w:jc w:val="both"/>
        <w:rPr>
          <w:ins w:id="32" w:author="Hale, Amanda - KSBA" w:date="2022-01-27T16:02:00Z"/>
          <w:rStyle w:val="ksbanormal"/>
          <w:rPrChange w:id="33" w:author="Hale, Amanda - KSBA" w:date="2022-01-27T16:02:00Z">
            <w:rPr>
              <w:ins w:id="34" w:author="Hale, Amanda - KSBA" w:date="2022-01-27T16:02:00Z"/>
              <w:szCs w:val="24"/>
            </w:rPr>
          </w:rPrChange>
        </w:rPr>
        <w:pPrChange w:id="35" w:author="Hale, Amanda - KSBA" w:date="2022-01-27T16:03:00Z">
          <w:pPr>
            <w:ind w:left="720"/>
          </w:pPr>
        </w:pPrChange>
      </w:pPr>
      <w:ins w:id="36" w:author="Hale, Amanda - KSBA" w:date="2022-01-27T16:02:00Z">
        <w:r w:rsidRPr="000052AE">
          <w:rPr>
            <w:rStyle w:val="ksbanormal"/>
            <w:rPrChange w:id="37" w:author="Hale, Amanda - KSBA" w:date="2022-01-27T16:02:00Z">
              <w:rPr>
                <w:b/>
                <w:szCs w:val="24"/>
              </w:rPr>
            </w:rPrChange>
          </w:rPr>
          <w:t>Shirts:</w:t>
        </w:r>
        <w:r w:rsidRPr="000052AE">
          <w:rPr>
            <w:rStyle w:val="ksbanormal"/>
            <w:rPrChange w:id="38" w:author="Hale, Amanda - KSBA" w:date="2022-01-27T16:02:00Z">
              <w:rPr>
                <w:szCs w:val="24"/>
              </w:rPr>
            </w:rPrChange>
          </w:rPr>
          <w:t xml:space="preserve"> All shirts with collars, business casual crewneck or V-neck shirts, blouses, and golf and polo shirts. Examples of inappropriate shirts include T-shirts, shirts with inappropriate slogans, tank tops, muscle shirts, and crop tops.</w:t>
        </w:r>
      </w:ins>
    </w:p>
    <w:p w14:paraId="3BF38C7D" w14:textId="77777777" w:rsidR="00A90148" w:rsidRPr="000052AE" w:rsidRDefault="00A90148">
      <w:pPr>
        <w:spacing w:after="120"/>
        <w:ind w:left="720"/>
        <w:jc w:val="both"/>
        <w:rPr>
          <w:ins w:id="39" w:author="Hale, Amanda - KSBA" w:date="2022-01-27T16:02:00Z"/>
          <w:rStyle w:val="ksbanormal"/>
          <w:rPrChange w:id="40" w:author="Hale, Amanda - KSBA" w:date="2022-01-27T16:02:00Z">
            <w:rPr>
              <w:ins w:id="41" w:author="Hale, Amanda - KSBA" w:date="2022-01-27T16:02:00Z"/>
              <w:szCs w:val="24"/>
            </w:rPr>
          </w:rPrChange>
        </w:rPr>
        <w:pPrChange w:id="42" w:author="Hale, Amanda - KSBA" w:date="2022-01-27T16:03:00Z">
          <w:pPr>
            <w:ind w:left="720"/>
          </w:pPr>
        </w:pPrChange>
      </w:pPr>
      <w:ins w:id="43" w:author="Hale, Amanda - KSBA" w:date="2022-01-27T16:02:00Z">
        <w:r w:rsidRPr="000052AE">
          <w:rPr>
            <w:rStyle w:val="ksbanormal"/>
            <w:rPrChange w:id="44" w:author="Hale, Amanda - KSBA" w:date="2022-01-27T16:02:00Z">
              <w:rPr>
                <w:b/>
                <w:szCs w:val="24"/>
              </w:rPr>
            </w:rPrChange>
          </w:rPr>
          <w:t>Pants:</w:t>
        </w:r>
        <w:r w:rsidRPr="000052AE">
          <w:rPr>
            <w:rStyle w:val="ksbanormal"/>
            <w:rPrChange w:id="45" w:author="Hale, Amanda - KSBA" w:date="2022-01-27T16:02:00Z">
              <w:rPr>
                <w:szCs w:val="24"/>
              </w:rPr>
            </w:rPrChange>
          </w:rPr>
          <w:t xml:space="preserve"> Casual slacks and trousers. Examples of inappropriate pants include jeans (see #1 below for exceptions), shorts (see #2 below for exception), and sweatpants (see #2 below for exception).</w:t>
        </w:r>
      </w:ins>
    </w:p>
    <w:p w14:paraId="09617466" w14:textId="77777777" w:rsidR="00A90148" w:rsidRPr="000052AE" w:rsidRDefault="00A90148">
      <w:pPr>
        <w:numPr>
          <w:ilvl w:val="0"/>
          <w:numId w:val="4"/>
        </w:numPr>
        <w:overflowPunct/>
        <w:autoSpaceDE/>
        <w:autoSpaceDN/>
        <w:adjustRightInd/>
        <w:spacing w:after="120" w:line="276" w:lineRule="auto"/>
        <w:ind w:left="1440"/>
        <w:jc w:val="both"/>
        <w:textAlignment w:val="auto"/>
        <w:rPr>
          <w:ins w:id="46" w:author="Hale, Amanda - KSBA" w:date="2022-01-27T16:02:00Z"/>
          <w:rStyle w:val="ksbanormal"/>
          <w:rPrChange w:id="47" w:author="Hale, Amanda - KSBA" w:date="2022-01-27T16:02:00Z">
            <w:rPr>
              <w:ins w:id="48" w:author="Hale, Amanda - KSBA" w:date="2022-01-27T16:02:00Z"/>
              <w:szCs w:val="24"/>
            </w:rPr>
          </w:rPrChange>
        </w:rPr>
        <w:pPrChange w:id="49" w:author="Hale, Amanda - KSBA" w:date="2022-01-27T16:03:00Z">
          <w:pPr>
            <w:numPr>
              <w:numId w:val="4"/>
            </w:numPr>
            <w:overflowPunct/>
            <w:autoSpaceDE/>
            <w:autoSpaceDN/>
            <w:adjustRightInd/>
            <w:spacing w:line="276" w:lineRule="auto"/>
            <w:ind w:left="1440" w:hanging="360"/>
            <w:textAlignment w:val="auto"/>
          </w:pPr>
        </w:pPrChange>
      </w:pPr>
      <w:ins w:id="50" w:author="Hale, Amanda - KSBA" w:date="2022-01-27T16:02:00Z">
        <w:r w:rsidRPr="000052AE">
          <w:rPr>
            <w:rStyle w:val="ksbanormal"/>
            <w:rPrChange w:id="51" w:author="Hale, Amanda - KSBA" w:date="2022-01-27T16:02:00Z">
              <w:rPr>
                <w:szCs w:val="24"/>
              </w:rPr>
            </w:rPrChange>
          </w:rPr>
          <w:t>Jeans are permissible on the last instructional day of the week, PD/PLC days, Opening/Closing Days, and Extended Days.</w:t>
        </w:r>
      </w:ins>
    </w:p>
    <w:p w14:paraId="7ABB307D" w14:textId="77777777" w:rsidR="00A90148" w:rsidRPr="000052AE" w:rsidRDefault="00A90148">
      <w:pPr>
        <w:numPr>
          <w:ilvl w:val="0"/>
          <w:numId w:val="4"/>
        </w:numPr>
        <w:overflowPunct/>
        <w:autoSpaceDE/>
        <w:autoSpaceDN/>
        <w:adjustRightInd/>
        <w:spacing w:after="120" w:line="276" w:lineRule="auto"/>
        <w:ind w:left="1440"/>
        <w:jc w:val="both"/>
        <w:textAlignment w:val="auto"/>
        <w:rPr>
          <w:ins w:id="52" w:author="Hale, Amanda - KSBA" w:date="2022-01-27T16:02:00Z"/>
          <w:rStyle w:val="ksbanormal"/>
          <w:rPrChange w:id="53" w:author="Hale, Amanda - KSBA" w:date="2022-01-27T16:02:00Z">
            <w:rPr>
              <w:ins w:id="54" w:author="Hale, Amanda - KSBA" w:date="2022-01-27T16:02:00Z"/>
              <w:szCs w:val="24"/>
            </w:rPr>
          </w:rPrChange>
        </w:rPr>
        <w:pPrChange w:id="55" w:author="Hale, Amanda - KSBA" w:date="2022-01-27T16:03:00Z">
          <w:pPr>
            <w:numPr>
              <w:numId w:val="4"/>
            </w:numPr>
            <w:overflowPunct/>
            <w:autoSpaceDE/>
            <w:autoSpaceDN/>
            <w:adjustRightInd/>
            <w:spacing w:line="276" w:lineRule="auto"/>
            <w:ind w:left="1440" w:hanging="360"/>
            <w:textAlignment w:val="auto"/>
          </w:pPr>
        </w:pPrChange>
      </w:pPr>
      <w:ins w:id="56" w:author="Hale, Amanda - KSBA" w:date="2022-01-27T16:02:00Z">
        <w:r w:rsidRPr="000052AE">
          <w:rPr>
            <w:rStyle w:val="ksbanormal"/>
            <w:rPrChange w:id="57" w:author="Hale, Amanda - KSBA" w:date="2022-01-27T16:02:00Z">
              <w:rPr>
                <w:szCs w:val="24"/>
              </w:rPr>
            </w:rPrChange>
          </w:rPr>
          <w:t>Physical Education teachers may wear shorts or sweatpants while teaching physical education inside or outside.</w:t>
        </w:r>
      </w:ins>
    </w:p>
    <w:p w14:paraId="7A401787" w14:textId="77777777" w:rsidR="00A90148" w:rsidRPr="000052AE" w:rsidRDefault="00A90148">
      <w:pPr>
        <w:spacing w:after="120"/>
        <w:ind w:left="720"/>
        <w:jc w:val="both"/>
        <w:rPr>
          <w:ins w:id="58" w:author="Hale, Amanda - KSBA" w:date="2022-01-27T16:02:00Z"/>
          <w:rStyle w:val="ksbanormal"/>
          <w:rPrChange w:id="59" w:author="Hale, Amanda - KSBA" w:date="2022-01-27T16:02:00Z">
            <w:rPr>
              <w:ins w:id="60" w:author="Hale, Amanda - KSBA" w:date="2022-01-27T16:02:00Z"/>
              <w:szCs w:val="24"/>
            </w:rPr>
          </w:rPrChange>
        </w:rPr>
        <w:pPrChange w:id="61" w:author="Hale, Amanda - KSBA" w:date="2022-01-27T16:03:00Z">
          <w:pPr>
            <w:ind w:left="720"/>
          </w:pPr>
        </w:pPrChange>
      </w:pPr>
      <w:ins w:id="62" w:author="Hale, Amanda - KSBA" w:date="2022-01-27T16:02:00Z">
        <w:r w:rsidRPr="000052AE">
          <w:rPr>
            <w:rStyle w:val="ksbanormal"/>
            <w:rPrChange w:id="63" w:author="Hale, Amanda - KSBA" w:date="2022-01-27T16:02:00Z">
              <w:rPr>
                <w:b/>
                <w:szCs w:val="24"/>
              </w:rPr>
            </w:rPrChange>
          </w:rPr>
          <w:t>Footwear:</w:t>
        </w:r>
        <w:r w:rsidRPr="000052AE">
          <w:rPr>
            <w:rStyle w:val="ksbanormal"/>
            <w:rPrChange w:id="64" w:author="Hale, Amanda - KSBA" w:date="2022-01-27T16:02:00Z">
              <w:rPr>
                <w:szCs w:val="24"/>
              </w:rPr>
            </w:rPrChange>
          </w:rPr>
          <w:t xml:space="preserve"> Casual slip-on or tie shoes, dress sandals, and clean athletic shoes. Examples of inappropriate footwear include flip-flops and beach shoes.</w:t>
        </w:r>
      </w:ins>
    </w:p>
    <w:p w14:paraId="07D39A72" w14:textId="77777777" w:rsidR="00A90148" w:rsidRPr="000052AE" w:rsidRDefault="00A90148">
      <w:pPr>
        <w:spacing w:after="120"/>
        <w:ind w:left="720"/>
        <w:jc w:val="both"/>
        <w:rPr>
          <w:ins w:id="65" w:author="Hale, Amanda - KSBA" w:date="2022-01-27T16:02:00Z"/>
          <w:rStyle w:val="ksbanormal"/>
          <w:rPrChange w:id="66" w:author="Hale, Amanda - KSBA" w:date="2022-01-27T16:02:00Z">
            <w:rPr>
              <w:ins w:id="67" w:author="Hale, Amanda - KSBA" w:date="2022-01-27T16:02:00Z"/>
              <w:szCs w:val="24"/>
            </w:rPr>
          </w:rPrChange>
        </w:rPr>
        <w:pPrChange w:id="68" w:author="Hale, Amanda - KSBA" w:date="2022-01-27T16:03:00Z">
          <w:pPr>
            <w:ind w:left="720"/>
          </w:pPr>
        </w:pPrChange>
      </w:pPr>
      <w:ins w:id="69" w:author="Hale, Amanda - KSBA" w:date="2022-01-27T16:02:00Z">
        <w:r w:rsidRPr="000052AE">
          <w:rPr>
            <w:rStyle w:val="ksbanormal"/>
            <w:rPrChange w:id="70" w:author="Hale, Amanda - KSBA" w:date="2022-01-27T16:02:00Z">
              <w:rPr>
                <w:b/>
                <w:szCs w:val="24"/>
              </w:rPr>
            </w:rPrChange>
          </w:rPr>
          <w:t>Body Art/Visible Tattoos/Piercings:</w:t>
        </w:r>
        <w:r w:rsidRPr="000052AE">
          <w:rPr>
            <w:rStyle w:val="ksbanormal"/>
            <w:rPrChange w:id="71" w:author="Hale, Amanda - KSBA" w:date="2022-01-27T16:02:00Z">
              <w:rPr>
                <w:szCs w:val="24"/>
              </w:rPr>
            </w:rPrChange>
          </w:rPr>
          <w:t xml:space="preserve"> Body art, visible tattoos, or visible body piercings that are offensive in nature, unprofessional, unsafe, or unsuitable to the school or work environment are not permitted.</w:t>
        </w:r>
      </w:ins>
    </w:p>
    <w:p w14:paraId="7D23DB28" w14:textId="1AF10229" w:rsidR="00EF33A0" w:rsidDel="00A90148" w:rsidRDefault="00EF33A0" w:rsidP="00EF33A0">
      <w:pPr>
        <w:pStyle w:val="sideheading"/>
        <w:rPr>
          <w:del w:id="72" w:author="Hale, Amanda - KSBA" w:date="2022-01-27T16:03:00Z"/>
        </w:rPr>
      </w:pPr>
      <w:del w:id="73" w:author="Hale, Amanda - KSBA" w:date="2022-01-27T16:03:00Z">
        <w:r w:rsidDel="00A90148">
          <w:delText>Appropriate Attire Required</w:delText>
        </w:r>
      </w:del>
    </w:p>
    <w:p w14:paraId="639B984C" w14:textId="625635FA" w:rsidR="00EF33A0" w:rsidDel="00A90148" w:rsidRDefault="00EF33A0" w:rsidP="00EF33A0">
      <w:pPr>
        <w:pStyle w:val="policytext"/>
        <w:rPr>
          <w:del w:id="74" w:author="Hale, Amanda - KSBA" w:date="2022-01-27T16:03:00Z"/>
        </w:rPr>
      </w:pPr>
      <w:del w:id="75" w:author="Hale, Amanda - KSBA" w:date="2022-01-27T16:03:00Z">
        <w:r w:rsidDel="00A90148">
          <w:delText>“One of the reasons we have schools is for student to learn what is appropriate. Young people learn what is appropriate in society by looking at their adult role models. Your dress and your behavior are what young people will take to be appropriate.” Harry K. Wong</w:delText>
        </w:r>
      </w:del>
    </w:p>
    <w:p w14:paraId="6A78FA3B" w14:textId="0F5EC64D" w:rsidR="00980948" w:rsidRPr="000052AE" w:rsidDel="00A90148" w:rsidRDefault="00980948" w:rsidP="00980948">
      <w:pPr>
        <w:pStyle w:val="policytext"/>
        <w:rPr>
          <w:del w:id="76" w:author="Hale, Amanda - KSBA" w:date="2022-01-27T16:03:00Z"/>
          <w:rStyle w:val="ksbanormal"/>
        </w:rPr>
      </w:pPr>
      <w:del w:id="77" w:author="Hale, Amanda - KSBA" w:date="2022-01-27T16:03:00Z">
        <w:r w:rsidRPr="000052AE" w:rsidDel="00A90148">
          <w:rPr>
            <w:rStyle w:val="ksbanormal"/>
          </w:rPr>
          <w:lastRenderedPageBreak/>
          <w:delText>The expectation is that all certified staff will dress appropriately and professionally while at work. It is at the discretion of the staff member’s immediate supervisor and/or District Administration as to what attire is deemed professional and appropriate.</w:delText>
        </w:r>
      </w:del>
    </w:p>
    <w:p w14:paraId="041D72C4" w14:textId="50BC9F00" w:rsidR="00EF33A0" w:rsidDel="00A90148" w:rsidRDefault="00EF33A0" w:rsidP="00EF33A0">
      <w:pPr>
        <w:pStyle w:val="policytext"/>
        <w:rPr>
          <w:del w:id="78" w:author="Hale, Amanda - KSBA" w:date="2022-01-27T16:03:00Z"/>
          <w:b/>
          <w:bCs/>
        </w:rPr>
      </w:pPr>
      <w:del w:id="79" w:author="Hale, Amanda - KSBA" w:date="2022-01-27T16:03:00Z">
        <w:r w:rsidDel="00A90148">
          <w:rPr>
            <w:b/>
            <w:bCs/>
          </w:rPr>
          <w:delText>The following attire is not to be worn.</w:delText>
        </w:r>
      </w:del>
    </w:p>
    <w:p w14:paraId="78C88CEF" w14:textId="1C7B81F0" w:rsidR="00EF33A0" w:rsidDel="00A90148" w:rsidRDefault="00EF33A0" w:rsidP="00EF33A0">
      <w:pPr>
        <w:pStyle w:val="policytext"/>
        <w:numPr>
          <w:ilvl w:val="0"/>
          <w:numId w:val="1"/>
        </w:numPr>
        <w:spacing w:after="60"/>
        <w:rPr>
          <w:del w:id="80" w:author="Hale, Amanda - KSBA" w:date="2022-01-27T16:03:00Z"/>
        </w:rPr>
      </w:pPr>
      <w:del w:id="81" w:author="Hale, Amanda - KSBA" w:date="2022-01-27T16:03:00Z">
        <w:r w:rsidDel="00A90148">
          <w:delText>Denim jeans of any kind</w:delText>
        </w:r>
      </w:del>
    </w:p>
    <w:p w14:paraId="14CCA9D8" w14:textId="162BC68B" w:rsidR="00EF33A0" w:rsidDel="00A90148" w:rsidRDefault="00980948" w:rsidP="00EF33A0">
      <w:pPr>
        <w:pStyle w:val="policytext"/>
        <w:numPr>
          <w:ilvl w:val="0"/>
          <w:numId w:val="1"/>
        </w:numPr>
        <w:spacing w:after="60"/>
        <w:rPr>
          <w:del w:id="82" w:author="Hale, Amanda - KSBA" w:date="2022-01-27T16:03:00Z"/>
        </w:rPr>
      </w:pPr>
      <w:del w:id="83" w:author="Hale, Amanda - KSBA" w:date="2022-01-27T16:03:00Z">
        <w:r w:rsidDel="00A90148">
          <w:delText>S</w:delText>
        </w:r>
        <w:r w:rsidR="00EF33A0" w:rsidDel="00A90148">
          <w:delText>horts of any kind</w:delText>
        </w:r>
      </w:del>
    </w:p>
    <w:p w14:paraId="2F8913B7" w14:textId="76044F29" w:rsidR="00EF33A0" w:rsidDel="00A90148" w:rsidRDefault="00EF33A0" w:rsidP="00EF33A0">
      <w:pPr>
        <w:pStyle w:val="policytext"/>
        <w:numPr>
          <w:ilvl w:val="0"/>
          <w:numId w:val="1"/>
        </w:numPr>
        <w:spacing w:after="60"/>
        <w:rPr>
          <w:del w:id="84" w:author="Hale, Amanda - KSBA" w:date="2022-01-27T16:03:00Z"/>
        </w:rPr>
      </w:pPr>
      <w:del w:id="85" w:author="Hale, Amanda - KSBA" w:date="2022-01-27T16:03:00Z">
        <w:r w:rsidDel="00A90148">
          <w:delText>Backless, see-through, tight fitting, or low-cut blouses/tops/dresses</w:delText>
        </w:r>
      </w:del>
    </w:p>
    <w:p w14:paraId="38C630FE" w14:textId="03090818" w:rsidR="00EF33A0" w:rsidDel="00A90148" w:rsidRDefault="00980948" w:rsidP="00EF33A0">
      <w:pPr>
        <w:pStyle w:val="policytext"/>
        <w:numPr>
          <w:ilvl w:val="0"/>
          <w:numId w:val="1"/>
        </w:numPr>
        <w:spacing w:after="60"/>
        <w:rPr>
          <w:del w:id="86" w:author="Hale, Amanda - KSBA" w:date="2022-01-27T16:03:00Z"/>
        </w:rPr>
      </w:pPr>
      <w:del w:id="87" w:author="Hale, Amanda - KSBA" w:date="2022-01-27T16:03:00Z">
        <w:r w:rsidDel="00A90148">
          <w:delText>L</w:delText>
        </w:r>
        <w:r w:rsidR="00EF33A0" w:rsidDel="00A90148">
          <w:delText>ycra, spandex, midriff tops, tank tops, muscle shirts</w:delText>
        </w:r>
      </w:del>
    </w:p>
    <w:p w14:paraId="26524E20" w14:textId="5D911269" w:rsidR="00EF33A0" w:rsidDel="00A90148" w:rsidRDefault="002B2993" w:rsidP="00EF33A0">
      <w:pPr>
        <w:pStyle w:val="policytext"/>
        <w:numPr>
          <w:ilvl w:val="0"/>
          <w:numId w:val="1"/>
        </w:numPr>
        <w:spacing w:after="60"/>
        <w:rPr>
          <w:del w:id="88" w:author="Hale, Amanda - KSBA" w:date="2022-01-27T16:03:00Z"/>
        </w:rPr>
      </w:pPr>
      <w:del w:id="89" w:author="Hale, Amanda - KSBA" w:date="2022-01-27T16:03:00Z">
        <w:r w:rsidDel="00A90148">
          <w:delText>F</w:delText>
        </w:r>
        <w:r w:rsidR="00EF33A0" w:rsidDel="00A90148">
          <w:delText>lip-flops, beach shoes</w:delText>
        </w:r>
      </w:del>
    </w:p>
    <w:p w14:paraId="7E6485B8" w14:textId="320096ED" w:rsidR="00EF33A0" w:rsidDel="00A90148" w:rsidRDefault="00EF33A0" w:rsidP="00EF33A0">
      <w:pPr>
        <w:pStyle w:val="policytext"/>
        <w:numPr>
          <w:ilvl w:val="0"/>
          <w:numId w:val="1"/>
        </w:numPr>
        <w:spacing w:after="60"/>
        <w:rPr>
          <w:del w:id="90" w:author="Hale, Amanda - KSBA" w:date="2022-01-27T16:03:00Z"/>
        </w:rPr>
      </w:pPr>
      <w:del w:id="91" w:author="Hale, Amanda - KSBA" w:date="2022-01-27T16:03:00Z">
        <w:r w:rsidDel="00A90148">
          <w:delText>Sweat pants</w:delText>
        </w:r>
      </w:del>
    </w:p>
    <w:p w14:paraId="2E92DCE6" w14:textId="148A1743" w:rsidR="00EF33A0" w:rsidDel="00A90148" w:rsidRDefault="00EF33A0" w:rsidP="00EF33A0">
      <w:pPr>
        <w:pStyle w:val="policytext"/>
        <w:numPr>
          <w:ilvl w:val="0"/>
          <w:numId w:val="1"/>
        </w:numPr>
        <w:spacing w:after="60"/>
        <w:rPr>
          <w:del w:id="92" w:author="Hale, Amanda - KSBA" w:date="2022-01-27T16:03:00Z"/>
        </w:rPr>
      </w:pPr>
      <w:del w:id="93" w:author="Hale, Amanda - KSBA" w:date="2022-01-27T16:03:00Z">
        <w:r w:rsidDel="00A90148">
          <w:delText>Body art</w:delText>
        </w:r>
        <w:r w:rsidR="00980948" w:rsidDel="00A90148">
          <w:delText xml:space="preserve">, </w:delText>
        </w:r>
        <w:r w:rsidDel="00A90148">
          <w:delText xml:space="preserve">visible tattoos, </w:delText>
        </w:r>
        <w:r w:rsidR="00980948" w:rsidDel="00A90148">
          <w:delText xml:space="preserve">or </w:delText>
        </w:r>
        <w:r w:rsidDel="00A90148">
          <w:delText>visible body piercing other than ears</w:delText>
        </w:r>
        <w:r w:rsidR="00980948" w:rsidDel="00A90148">
          <w:delText xml:space="preserve"> </w:delText>
        </w:r>
        <w:r w:rsidR="00980948" w:rsidRPr="000052AE" w:rsidDel="00A90148">
          <w:rPr>
            <w:rStyle w:val="ksbanormal"/>
          </w:rPr>
          <w:delText>that are offensive in nature, unprofessional, unsafe, or unsuitable to the school or work environment</w:delText>
        </w:r>
      </w:del>
    </w:p>
    <w:p w14:paraId="43D1B1A9" w14:textId="568B7314" w:rsidR="0049711A" w:rsidDel="00A90148" w:rsidRDefault="0049711A" w:rsidP="0049711A">
      <w:pPr>
        <w:pStyle w:val="policytext"/>
        <w:rPr>
          <w:del w:id="94" w:author="Hale, Amanda - KSBA" w:date="2022-01-27T16:03:00Z"/>
          <w:b/>
          <w:bCs/>
          <w:iCs/>
        </w:rPr>
      </w:pPr>
      <w:del w:id="95" w:author="Hale, Amanda - KSBA" w:date="2022-01-27T16:03:00Z">
        <w:r w:rsidDel="00A90148">
          <w:rPr>
            <w:i/>
          </w:rPr>
          <w:delText>*</w:delText>
        </w:r>
        <w:r w:rsidDel="00A90148">
          <w:delText>The immediate supervisor may alter the dress code to be conducive to special events or activities at the school.</w:delText>
        </w:r>
      </w:del>
    </w:p>
    <w:p w14:paraId="5461E857" w14:textId="01027AB2" w:rsidR="00EF33A0" w:rsidDel="00A90148" w:rsidRDefault="00EF33A0" w:rsidP="00EB2BE0">
      <w:pPr>
        <w:pStyle w:val="policytext"/>
        <w:rPr>
          <w:del w:id="96" w:author="Hale, Amanda - KSBA" w:date="2022-01-27T16:03:00Z"/>
          <w:i/>
          <w:iCs/>
        </w:rPr>
      </w:pPr>
      <w:del w:id="97" w:author="Hale, Amanda - KSBA" w:date="2022-01-27T16:03:00Z">
        <w:r w:rsidDel="00A90148">
          <w:delText>*</w:delText>
        </w:r>
        <w:r w:rsidDel="00A90148">
          <w:rPr>
            <w:i/>
            <w:iCs/>
          </w:rPr>
          <w:delText>P.E. teachers may wear shorts while teaching P.E. classes inside or outside</w:delText>
        </w:r>
        <w:r w:rsidR="00980948" w:rsidDel="00A90148">
          <w:rPr>
            <w:i/>
            <w:iCs/>
          </w:rPr>
          <w:delText>.</w:delText>
        </w:r>
      </w:del>
    </w:p>
    <w:p w14:paraId="4B1B4106" w14:textId="77777777" w:rsidR="00EF33A0" w:rsidRDefault="00EF33A0" w:rsidP="00EF33A0">
      <w:pPr>
        <w:pStyle w:val="sideheading"/>
      </w:pPr>
      <w:r>
        <w:t>References:</w:t>
      </w:r>
    </w:p>
    <w:p w14:paraId="6F9A60D6" w14:textId="77777777" w:rsidR="00EF33A0" w:rsidRDefault="00EF33A0" w:rsidP="00EF33A0">
      <w:pPr>
        <w:pStyle w:val="Reference"/>
      </w:pPr>
      <w:r>
        <w:t>KRS 161.170</w:t>
      </w:r>
    </w:p>
    <w:p w14:paraId="1081F3E5" w14:textId="77777777" w:rsidR="00EF33A0" w:rsidRDefault="00EF33A0" w:rsidP="00EF33A0">
      <w:pPr>
        <w:pStyle w:val="Reference"/>
      </w:pPr>
      <w:r>
        <w:t>OAG 79</w:t>
      </w:r>
      <w:r>
        <w:noBreakHyphen/>
        <w:t>158</w:t>
      </w:r>
    </w:p>
    <w:p w14:paraId="64765F4C" w14:textId="77777777" w:rsidR="00EF33A0" w:rsidRDefault="00EF33A0" w:rsidP="000735AA">
      <w:pPr>
        <w:pStyle w:val="policytextright"/>
      </w:pPr>
      <w:r>
        <w:fldChar w:fldCharType="begin">
          <w:ffData>
            <w:name w:val="Text1"/>
            <w:enabled/>
            <w:calcOnExit w:val="0"/>
            <w:textInput/>
          </w:ffData>
        </w:fldChar>
      </w:r>
      <w:bookmarkStart w:id="9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2C32CEE9" w14:textId="77777777" w:rsidR="00EF33A0" w:rsidRDefault="00EF33A0" w:rsidP="000735AA">
      <w:pPr>
        <w:pStyle w:val="policytextright"/>
      </w:pPr>
      <w:r>
        <w:fldChar w:fldCharType="begin">
          <w:ffData>
            <w:name w:val="Text2"/>
            <w:enabled/>
            <w:calcOnExit w:val="0"/>
            <w:textInput/>
          </w:ffData>
        </w:fldChar>
      </w:r>
      <w:bookmarkStart w:id="9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sectPr w:rsidR="00EF33A0">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70E3" w14:textId="77777777" w:rsidR="005B5CD9" w:rsidRDefault="005B5CD9">
      <w:r>
        <w:separator/>
      </w:r>
    </w:p>
  </w:endnote>
  <w:endnote w:type="continuationSeparator" w:id="0">
    <w:p w14:paraId="57A7A702" w14:textId="77777777" w:rsidR="005B5CD9" w:rsidRDefault="005B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F7D" w14:textId="77777777" w:rsidR="00EF33A0" w:rsidRPr="00EF33A0" w:rsidRDefault="00EF33A0" w:rsidP="00EF33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21F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321F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202B" w14:textId="77777777" w:rsidR="005B5CD9" w:rsidRDefault="005B5CD9">
      <w:r>
        <w:separator/>
      </w:r>
    </w:p>
  </w:footnote>
  <w:footnote w:type="continuationSeparator" w:id="0">
    <w:p w14:paraId="3224166E" w14:textId="77777777" w:rsidR="005B5CD9" w:rsidRDefault="005B5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7B02"/>
    <w:multiLevelType w:val="hybridMultilevel"/>
    <w:tmpl w:val="82F43F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C2B32"/>
    <w:multiLevelType w:val="multilevel"/>
    <w:tmpl w:val="A77A5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01061E"/>
    <w:multiLevelType w:val="hybridMultilevel"/>
    <w:tmpl w:val="CB446F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6D5C32"/>
    <w:multiLevelType w:val="hybridMultilevel"/>
    <w:tmpl w:val="70F01E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A0"/>
    <w:rsid w:val="000052AE"/>
    <w:rsid w:val="000321F0"/>
    <w:rsid w:val="00060AD5"/>
    <w:rsid w:val="000735AA"/>
    <w:rsid w:val="00083706"/>
    <w:rsid w:val="002B2993"/>
    <w:rsid w:val="00451D65"/>
    <w:rsid w:val="0049711A"/>
    <w:rsid w:val="00543713"/>
    <w:rsid w:val="005B5CD9"/>
    <w:rsid w:val="0086746B"/>
    <w:rsid w:val="00980948"/>
    <w:rsid w:val="00A90148"/>
    <w:rsid w:val="00CA5683"/>
    <w:rsid w:val="00DF7780"/>
    <w:rsid w:val="00EB2BE0"/>
    <w:rsid w:val="00ED5A36"/>
    <w:rsid w:val="00EF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00CAE"/>
  <w15:chartTrackingRefBased/>
  <w15:docId w15:val="{C605F022-45A8-448E-8D41-CC07CE3B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5AA"/>
    <w:pPr>
      <w:overflowPunct w:val="0"/>
      <w:autoSpaceDE w:val="0"/>
      <w:autoSpaceDN w:val="0"/>
      <w:adjustRightInd w:val="0"/>
      <w:textAlignment w:val="baseline"/>
    </w:pPr>
    <w:rPr>
      <w:sz w:val="24"/>
    </w:rPr>
  </w:style>
  <w:style w:type="paragraph" w:styleId="Heading1">
    <w:name w:val="heading 1"/>
    <w:basedOn w:val="top"/>
    <w:next w:val="policytext"/>
    <w:qFormat/>
    <w:rsid w:val="000735AA"/>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735AA"/>
    <w:pPr>
      <w:tabs>
        <w:tab w:val="right" w:pos="9216"/>
      </w:tabs>
      <w:jc w:val="both"/>
    </w:pPr>
    <w:rPr>
      <w:smallCaps/>
    </w:rPr>
  </w:style>
  <w:style w:type="paragraph" w:customStyle="1" w:styleId="policytitle">
    <w:name w:val="policytitle"/>
    <w:basedOn w:val="top"/>
    <w:rsid w:val="000735AA"/>
    <w:pPr>
      <w:tabs>
        <w:tab w:val="clear" w:pos="9216"/>
      </w:tabs>
      <w:spacing w:before="120" w:after="240"/>
      <w:jc w:val="center"/>
    </w:pPr>
    <w:rPr>
      <w:b/>
      <w:smallCaps w:val="0"/>
      <w:sz w:val="28"/>
      <w:u w:val="words"/>
    </w:rPr>
  </w:style>
  <w:style w:type="paragraph" w:customStyle="1" w:styleId="policytext">
    <w:name w:val="policytext"/>
    <w:rsid w:val="000735AA"/>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0735AA"/>
    <w:rPr>
      <w:b/>
      <w:smallCaps/>
    </w:rPr>
  </w:style>
  <w:style w:type="paragraph" w:customStyle="1" w:styleId="indent1">
    <w:name w:val="indent1"/>
    <w:basedOn w:val="policytext"/>
    <w:rsid w:val="000735AA"/>
    <w:pPr>
      <w:ind w:left="432"/>
    </w:pPr>
  </w:style>
  <w:style w:type="character" w:customStyle="1" w:styleId="ksbabold">
    <w:name w:val="ksba bold"/>
    <w:rsid w:val="000735AA"/>
    <w:rPr>
      <w:rFonts w:ascii="Times New Roman" w:hAnsi="Times New Roman"/>
      <w:b/>
      <w:sz w:val="24"/>
    </w:rPr>
  </w:style>
  <w:style w:type="character" w:customStyle="1" w:styleId="ksbanormal">
    <w:name w:val="ksba normal"/>
    <w:rsid w:val="000735AA"/>
    <w:rPr>
      <w:rFonts w:ascii="Times New Roman" w:hAnsi="Times New Roman"/>
      <w:sz w:val="24"/>
    </w:rPr>
  </w:style>
  <w:style w:type="paragraph" w:customStyle="1" w:styleId="List123">
    <w:name w:val="List123"/>
    <w:basedOn w:val="policytext"/>
    <w:rsid w:val="000735AA"/>
    <w:pPr>
      <w:ind w:left="936" w:hanging="360"/>
    </w:pPr>
  </w:style>
  <w:style w:type="paragraph" w:customStyle="1" w:styleId="Listabc">
    <w:name w:val="Listabc"/>
    <w:basedOn w:val="policytext"/>
    <w:rsid w:val="000735AA"/>
    <w:pPr>
      <w:ind w:left="1224" w:hanging="360"/>
    </w:pPr>
  </w:style>
  <w:style w:type="paragraph" w:customStyle="1" w:styleId="Reference">
    <w:name w:val="Reference"/>
    <w:basedOn w:val="policytext"/>
    <w:next w:val="policytext"/>
    <w:rsid w:val="000735AA"/>
    <w:pPr>
      <w:spacing w:after="0"/>
      <w:ind w:left="432"/>
    </w:pPr>
  </w:style>
  <w:style w:type="paragraph" w:customStyle="1" w:styleId="EndHeading">
    <w:name w:val="EndHeading"/>
    <w:basedOn w:val="sideheading"/>
    <w:rsid w:val="000735AA"/>
    <w:pPr>
      <w:spacing w:before="120"/>
    </w:pPr>
  </w:style>
  <w:style w:type="paragraph" w:customStyle="1" w:styleId="relatedsideheading">
    <w:name w:val="related sideheading"/>
    <w:basedOn w:val="sideheading"/>
    <w:rsid w:val="000735AA"/>
    <w:pPr>
      <w:spacing w:before="120"/>
    </w:pPr>
  </w:style>
  <w:style w:type="paragraph" w:styleId="MacroText">
    <w:name w:val="macro"/>
    <w:semiHidden/>
    <w:rsid w:val="000735A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735AA"/>
    <w:pPr>
      <w:ind w:left="360" w:hanging="360"/>
    </w:pPr>
  </w:style>
  <w:style w:type="paragraph" w:customStyle="1" w:styleId="certstyle">
    <w:name w:val="certstyle"/>
    <w:basedOn w:val="policytitle"/>
    <w:next w:val="policytitle"/>
    <w:rsid w:val="000735AA"/>
    <w:pPr>
      <w:spacing w:before="160" w:after="0"/>
      <w:jc w:val="left"/>
    </w:pPr>
    <w:rPr>
      <w:smallCaps/>
      <w:sz w:val="24"/>
      <w:u w:val="none"/>
    </w:rPr>
  </w:style>
  <w:style w:type="paragraph" w:customStyle="1" w:styleId="expnote">
    <w:name w:val="expnote"/>
    <w:basedOn w:val="Heading1"/>
    <w:rsid w:val="000735AA"/>
    <w:pPr>
      <w:widowControl/>
      <w:outlineLvl w:val="9"/>
    </w:pPr>
    <w:rPr>
      <w:caps/>
      <w:smallCaps w:val="0"/>
      <w:sz w:val="20"/>
    </w:rPr>
  </w:style>
  <w:style w:type="paragraph" w:styleId="Header">
    <w:name w:val="header"/>
    <w:basedOn w:val="Normal"/>
    <w:rsid w:val="00EF33A0"/>
    <w:pPr>
      <w:tabs>
        <w:tab w:val="center" w:pos="4320"/>
        <w:tab w:val="right" w:pos="8640"/>
      </w:tabs>
    </w:pPr>
  </w:style>
  <w:style w:type="paragraph" w:styleId="Footer">
    <w:name w:val="footer"/>
    <w:basedOn w:val="Normal"/>
    <w:rsid w:val="00EF33A0"/>
    <w:pPr>
      <w:tabs>
        <w:tab w:val="center" w:pos="4320"/>
        <w:tab w:val="right" w:pos="8640"/>
      </w:tabs>
    </w:pPr>
  </w:style>
  <w:style w:type="character" w:styleId="PageNumber">
    <w:name w:val="page number"/>
    <w:basedOn w:val="DefaultParagraphFont"/>
    <w:rsid w:val="00EF33A0"/>
  </w:style>
  <w:style w:type="paragraph" w:customStyle="1" w:styleId="policytextright">
    <w:name w:val="policytext+right"/>
    <w:basedOn w:val="policytext"/>
    <w:qFormat/>
    <w:rsid w:val="000735AA"/>
    <w:pPr>
      <w:spacing w:after="0"/>
      <w:jc w:val="right"/>
    </w:pPr>
  </w:style>
  <w:style w:type="paragraph" w:styleId="Revision">
    <w:name w:val="Revision"/>
    <w:hidden/>
    <w:uiPriority w:val="99"/>
    <w:semiHidden/>
    <w:rsid w:val="00A901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099933">
      <w:bodyDiv w:val="1"/>
      <w:marLeft w:val="0"/>
      <w:marRight w:val="0"/>
      <w:marTop w:val="0"/>
      <w:marBottom w:val="0"/>
      <w:divBdr>
        <w:top w:val="none" w:sz="0" w:space="0" w:color="auto"/>
        <w:left w:val="none" w:sz="0" w:space="0" w:color="auto"/>
        <w:bottom w:val="none" w:sz="0" w:space="0" w:color="auto"/>
        <w:right w:val="none" w:sz="0" w:space="0" w:color="auto"/>
      </w:divBdr>
    </w:div>
    <w:div w:id="1511484054">
      <w:bodyDiv w:val="1"/>
      <w:marLeft w:val="0"/>
      <w:marRight w:val="0"/>
      <w:marTop w:val="0"/>
      <w:marBottom w:val="0"/>
      <w:divBdr>
        <w:top w:val="none" w:sz="0" w:space="0" w:color="auto"/>
        <w:left w:val="none" w:sz="0" w:space="0" w:color="auto"/>
        <w:bottom w:val="none" w:sz="0" w:space="0" w:color="auto"/>
        <w:right w:val="none" w:sz="0" w:space="0" w:color="auto"/>
      </w:divBdr>
    </w:div>
    <w:div w:id="21103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Hale, Amanda - KSBA</cp:lastModifiedBy>
  <cp:revision>6</cp:revision>
  <cp:lastPrinted>1900-01-01T05:00:00Z</cp:lastPrinted>
  <dcterms:created xsi:type="dcterms:W3CDTF">2017-11-20T00:00:00Z</dcterms:created>
  <dcterms:modified xsi:type="dcterms:W3CDTF">2022-01-27T21:09:00Z</dcterms:modified>
</cp:coreProperties>
</file>