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3ADFD" w14:textId="4623D043" w:rsidR="00DF3BA3" w:rsidRPr="00DF3BA3" w:rsidRDefault="00DF3BA3" w:rsidP="00DF3BA3">
      <w:pPr>
        <w:pStyle w:val="Heading1"/>
        <w:jc w:val="center"/>
        <w:rPr>
          <w:b/>
          <w:bCs/>
        </w:rPr>
      </w:pPr>
      <w:bookmarkStart w:id="0" w:name="_GoBack"/>
      <w:bookmarkEnd w:id="0"/>
      <w:r>
        <w:rPr>
          <w:b/>
          <w:bCs/>
        </w:rPr>
        <w:t>DRAFT 12/13/21</w:t>
      </w:r>
    </w:p>
    <w:p w14:paraId="0C9D77D0" w14:textId="5678CBA5" w:rsidR="001F4340" w:rsidRDefault="001F4340" w:rsidP="00035A3F">
      <w:pPr>
        <w:pStyle w:val="Heading1"/>
      </w:pPr>
      <w:r>
        <w:t>ADMINISTRATION</w:t>
      </w:r>
      <w:r>
        <w:tab/>
      </w:r>
      <w:del w:id="1" w:author="Hinton, Prindle - KSBA" w:date="2021-12-13T10:06:00Z">
        <w:r w:rsidR="00497F5E" w:rsidRPr="00C02EC4" w:rsidDel="00DF3BA3">
          <w:rPr>
            <w:vanish/>
          </w:rPr>
          <w:delText>AA</w:delText>
        </w:r>
      </w:del>
      <w:ins w:id="2" w:author="Hinton, Prindle - KSBA" w:date="2021-12-13T10:06:00Z">
        <w:r w:rsidR="00DF3BA3">
          <w:rPr>
            <w:vanish/>
          </w:rPr>
          <w:t>V</w:t>
        </w:r>
      </w:ins>
      <w:r>
        <w:t>02.4331 AP.1</w:t>
      </w:r>
    </w:p>
    <w:p w14:paraId="100A1D30" w14:textId="77777777" w:rsidR="001F4340" w:rsidRDefault="001F4340">
      <w:pPr>
        <w:pStyle w:val="policytitle"/>
      </w:pPr>
      <w:r>
        <w:t>School Staffing Procedures</w:t>
      </w:r>
    </w:p>
    <w:p w14:paraId="6F0E7DDF" w14:textId="77777777" w:rsidR="001E4172" w:rsidRDefault="001E4172" w:rsidP="00462DDD">
      <w:pPr>
        <w:pStyle w:val="policytext"/>
        <w:spacing w:after="80"/>
      </w:pPr>
      <w:r>
        <w:t xml:space="preserve">The Hardin County Schools shall assign each school the certified and classified personnel in numbers that meet at least the minimum state requirements. </w:t>
      </w:r>
    </w:p>
    <w:p w14:paraId="19FFC023" w14:textId="77777777" w:rsidR="001E4172" w:rsidRDefault="001E4172" w:rsidP="00462DDD">
      <w:pPr>
        <w:pStyle w:val="policytext"/>
        <w:spacing w:after="80"/>
        <w:rPr>
          <w:u w:val="single"/>
        </w:rPr>
      </w:pPr>
      <w:r>
        <w:t>Calculations are based on projected enrollment.</w:t>
      </w:r>
      <w:r w:rsidR="00462DDD">
        <w:t xml:space="preserve"> </w:t>
      </w:r>
      <w:r>
        <w:t>Allocations will</w:t>
      </w:r>
      <w:r>
        <w:rPr>
          <w:u w:val="words"/>
        </w:rPr>
        <w:t xml:space="preserve"> </w:t>
      </w:r>
      <w:r>
        <w:t>be adjusted on the 15</w:t>
      </w:r>
      <w:r>
        <w:rPr>
          <w:vertAlign w:val="superscript"/>
        </w:rPr>
        <w:t>th</w:t>
      </w:r>
      <w:r>
        <w:t xml:space="preserve"> school day</w:t>
      </w:r>
      <w:r>
        <w:rPr>
          <w:u w:val="words"/>
        </w:rPr>
        <w:t xml:space="preserve"> </w:t>
      </w:r>
      <w:r>
        <w:t>and on September 15 based on actual enrollment unless there are sufficient numbers for a full teacher.</w:t>
      </w:r>
    </w:p>
    <w:p w14:paraId="037AB664" w14:textId="77777777" w:rsidR="001E4172" w:rsidRDefault="001E4172" w:rsidP="00462DDD">
      <w:pPr>
        <w:pStyle w:val="policytext"/>
        <w:spacing w:after="80"/>
      </w:pPr>
      <w:r>
        <w:t>The local school administrators, counselors, and librarians will be staffed on a ratio that is consistent with Hardin County Board of Education policies and regulations.</w:t>
      </w:r>
    </w:p>
    <w:p w14:paraId="15B3CC3C" w14:textId="77777777" w:rsidR="001E4172" w:rsidRDefault="001E4172" w:rsidP="00462DDD">
      <w:pPr>
        <w:pStyle w:val="policytext"/>
        <w:spacing w:after="80"/>
      </w:pPr>
      <w:r>
        <w:t>All classroom teachers shall be assigned students based on ratios that meet the state mandated class cap requirements for all grade levels, special education classes, and particular subjects.</w:t>
      </w:r>
      <w:r w:rsidR="00462DDD">
        <w:t xml:space="preserve"> </w:t>
      </w:r>
      <w:r>
        <w:t>The teacher-student ratio may vary from one year to another in a particular school due to student population changes or program adjustments that are unique for that year.</w:t>
      </w:r>
      <w:r w:rsidR="00462DDD">
        <w:t xml:space="preserve"> </w:t>
      </w:r>
      <w:r>
        <w:t>The Board may make annual adjustments in the teacher-student ratio within the guidelines set forth by the state.</w:t>
      </w:r>
      <w:r w:rsidR="00462DDD">
        <w:t xml:space="preserve"> </w:t>
      </w:r>
      <w:r>
        <w:t>SBDM schools may elect to raise cap size in order to meet programmatic or student needs.</w:t>
      </w:r>
    </w:p>
    <w:p w14:paraId="2DAECC3A" w14:textId="77777777" w:rsidR="001E4172" w:rsidRDefault="001E4172" w:rsidP="00462DDD">
      <w:pPr>
        <w:pStyle w:val="sideheading"/>
        <w:spacing w:after="80"/>
      </w:pPr>
      <w:r>
        <w:t>Certified Staffing</w:t>
      </w:r>
    </w:p>
    <w:p w14:paraId="25DD89EA" w14:textId="77777777" w:rsidR="001E4172" w:rsidRDefault="001E4172" w:rsidP="00462DDD">
      <w:pPr>
        <w:pStyle w:val="policytext"/>
        <w:spacing w:after="80"/>
      </w:pPr>
      <w:r>
        <w:t>The regular teacher-student staffing ratio will be within the guidelines of the Kentucky Department of Education and will be based upon the individual school enrollment.</w:t>
      </w:r>
      <w:r w:rsidR="00462DDD">
        <w:t xml:space="preserve"> </w:t>
      </w:r>
      <w:r>
        <w:t>Staffing ratios are as follows and will be rounded to the nearest whole:</w:t>
      </w:r>
    </w:p>
    <w:p w14:paraId="3F009C5E" w14:textId="77777777" w:rsidR="001E4172" w:rsidRPr="001E4172" w:rsidRDefault="001E4172" w:rsidP="001E4172">
      <w:pPr>
        <w:pStyle w:val="BodyText"/>
        <w:tabs>
          <w:tab w:val="left" w:pos="720"/>
          <w:tab w:val="left" w:pos="4320"/>
        </w:tabs>
        <w:rPr>
          <w:rStyle w:val="ksbanormal"/>
        </w:rPr>
      </w:pPr>
      <w:r>
        <w:rPr>
          <w:rStyle w:val="ksbanormal"/>
        </w:rPr>
        <w:tab/>
        <w:t>Preschool</w:t>
      </w:r>
      <w:r>
        <w:rPr>
          <w:rStyle w:val="ksbanormal"/>
        </w:rPr>
        <w:tab/>
      </w:r>
      <w:r w:rsidRPr="001E4172">
        <w:rPr>
          <w:rStyle w:val="ksbanormal"/>
        </w:rPr>
        <w:t>1:17.0 (half-day)</w:t>
      </w:r>
    </w:p>
    <w:p w14:paraId="157B8B22" w14:textId="77777777" w:rsidR="001E4172" w:rsidRPr="001E4172" w:rsidRDefault="001E4172" w:rsidP="001E4172">
      <w:pPr>
        <w:tabs>
          <w:tab w:val="left" w:pos="720"/>
          <w:tab w:val="left" w:pos="4320"/>
        </w:tabs>
        <w:jc w:val="both"/>
        <w:rPr>
          <w:rStyle w:val="ksbanormal"/>
        </w:rPr>
      </w:pPr>
      <w:r>
        <w:rPr>
          <w:rStyle w:val="ksbanormal"/>
        </w:rPr>
        <w:tab/>
        <w:t>Kindergarten</w:t>
      </w:r>
      <w:r>
        <w:rPr>
          <w:rStyle w:val="ksbanormal"/>
        </w:rPr>
        <w:tab/>
        <w:t xml:space="preserve">1:24.0 </w:t>
      </w:r>
      <w:r w:rsidRPr="001E4172">
        <w:rPr>
          <w:rStyle w:val="ksbanormal"/>
        </w:rPr>
        <w:t>(full-day)</w:t>
      </w:r>
    </w:p>
    <w:p w14:paraId="3F9547AE" w14:textId="77777777" w:rsidR="001E4172" w:rsidRPr="001E4172" w:rsidRDefault="001E4172" w:rsidP="001E4172">
      <w:pPr>
        <w:tabs>
          <w:tab w:val="left" w:pos="4320"/>
        </w:tabs>
        <w:ind w:firstLine="720"/>
        <w:jc w:val="both"/>
        <w:rPr>
          <w:rStyle w:val="ksbanormal"/>
        </w:rPr>
      </w:pPr>
      <w:r>
        <w:rPr>
          <w:rStyle w:val="ksbanormal"/>
        </w:rPr>
        <w:t>Grades P-3</w:t>
      </w:r>
      <w:r>
        <w:rPr>
          <w:rStyle w:val="ksbanormal"/>
        </w:rPr>
        <w:tab/>
      </w:r>
      <w:r w:rsidRPr="001E4172">
        <w:rPr>
          <w:rStyle w:val="ksbanormal"/>
        </w:rPr>
        <w:t>1:24.0</w:t>
      </w:r>
    </w:p>
    <w:p w14:paraId="5CEBBE1E" w14:textId="77777777" w:rsidR="001E4172" w:rsidRPr="001E4172" w:rsidRDefault="001E4172" w:rsidP="00462DDD">
      <w:pPr>
        <w:tabs>
          <w:tab w:val="left" w:pos="720"/>
          <w:tab w:val="left" w:pos="4320"/>
        </w:tabs>
        <w:jc w:val="both"/>
        <w:rPr>
          <w:rStyle w:val="ksbanormal"/>
        </w:rPr>
      </w:pPr>
      <w:r>
        <w:rPr>
          <w:rStyle w:val="ksbanormal"/>
        </w:rPr>
        <w:tab/>
        <w:t>Grades 4 –5</w:t>
      </w:r>
      <w:r w:rsidR="00462DDD">
        <w:rPr>
          <w:rStyle w:val="ksbanormal"/>
        </w:rPr>
        <w:tab/>
      </w:r>
      <w:r w:rsidRPr="001E4172">
        <w:rPr>
          <w:rStyle w:val="ksbanormal"/>
        </w:rPr>
        <w:t>1:25:0</w:t>
      </w:r>
    </w:p>
    <w:p w14:paraId="5AE971EB" w14:textId="77777777" w:rsidR="001E4172" w:rsidRPr="001E4172" w:rsidRDefault="00462DDD" w:rsidP="00462DDD">
      <w:pPr>
        <w:tabs>
          <w:tab w:val="left" w:pos="4320"/>
        </w:tabs>
        <w:ind w:firstLine="720"/>
        <w:jc w:val="both"/>
        <w:rPr>
          <w:rStyle w:val="ksbanormal"/>
        </w:rPr>
      </w:pPr>
      <w:r>
        <w:rPr>
          <w:rStyle w:val="ksbanormal"/>
        </w:rPr>
        <w:t>Middle School</w:t>
      </w:r>
      <w:r>
        <w:rPr>
          <w:rStyle w:val="ksbanormal"/>
        </w:rPr>
        <w:tab/>
      </w:r>
      <w:r w:rsidR="001E4172" w:rsidRPr="001E4172">
        <w:rPr>
          <w:rStyle w:val="ksbanormal"/>
        </w:rPr>
        <w:t>1:</w:t>
      </w:r>
      <w:r w:rsidR="00AA3F79">
        <w:rPr>
          <w:rStyle w:val="ksbanormal"/>
        </w:rPr>
        <w:t>26</w:t>
      </w:r>
      <w:r w:rsidR="001E4172" w:rsidRPr="001E4172">
        <w:rPr>
          <w:rStyle w:val="ksbanormal"/>
        </w:rPr>
        <w:t>:0</w:t>
      </w:r>
    </w:p>
    <w:p w14:paraId="48C42939" w14:textId="1ED71963" w:rsidR="001E4172" w:rsidRPr="001E4172" w:rsidRDefault="00462DDD" w:rsidP="00462DDD">
      <w:pPr>
        <w:tabs>
          <w:tab w:val="left" w:pos="720"/>
          <w:tab w:val="left" w:pos="4320"/>
        </w:tabs>
        <w:jc w:val="both"/>
        <w:rPr>
          <w:rStyle w:val="ksbanormal"/>
        </w:rPr>
      </w:pPr>
      <w:r>
        <w:rPr>
          <w:rStyle w:val="ksbanormal"/>
        </w:rPr>
        <w:tab/>
        <w:t>High School</w:t>
      </w:r>
      <w:r>
        <w:rPr>
          <w:rStyle w:val="ksbanormal"/>
        </w:rPr>
        <w:tab/>
      </w:r>
      <w:r w:rsidR="00497F5E">
        <w:rPr>
          <w:rStyle w:val="ksbanormal"/>
        </w:rPr>
        <w:t>1:27.0</w:t>
      </w:r>
    </w:p>
    <w:p w14:paraId="2CD6F134" w14:textId="77777777" w:rsidR="001E4172" w:rsidRDefault="001E4172" w:rsidP="00DF3BA3">
      <w:pPr>
        <w:pStyle w:val="policytext"/>
        <w:spacing w:before="120" w:after="80"/>
      </w:pPr>
      <w:r>
        <w:t xml:space="preserve">Allocations for the category of elementary music, art and physical education will be calculated at a ratio of </w:t>
      </w:r>
      <w:r w:rsidR="00462DDD">
        <w:t>one (</w:t>
      </w:r>
      <w:r>
        <w:t>1) position in this category for each 150 students in kindergarten through grade 5. No school will be staffed with less than one (1) full position in this category.</w:t>
      </w:r>
      <w:r w:rsidR="00462DDD">
        <w:t xml:space="preserve"> </w:t>
      </w:r>
      <w:r>
        <w:t>All calculations will be rounded to the nearest</w:t>
      </w:r>
      <w:r w:rsidR="00462DDD">
        <w:t xml:space="preserve"> one</w:t>
      </w:r>
      <w:r>
        <w:t xml:space="preserve"> half</w:t>
      </w:r>
      <w:r w:rsidR="00462DDD">
        <w:t xml:space="preserve"> (.5)</w:t>
      </w:r>
      <w:r>
        <w:t xml:space="preserve"> position for elementary music, art and physical education.</w:t>
      </w:r>
    </w:p>
    <w:p w14:paraId="4CF01076" w14:textId="77777777" w:rsidR="001E4172" w:rsidRDefault="001E4172" w:rsidP="00462DDD">
      <w:pPr>
        <w:pStyle w:val="sideheading"/>
        <w:spacing w:after="80"/>
      </w:pPr>
      <w:r>
        <w:t>Classified Staffing</w:t>
      </w:r>
    </w:p>
    <w:p w14:paraId="30B45E07" w14:textId="7EF38FD0" w:rsidR="001E4172" w:rsidRDefault="001E4172" w:rsidP="001E4172">
      <w:pPr>
        <w:pStyle w:val="policytext"/>
      </w:pPr>
      <w:r>
        <w:t>Classified staffing ratio for office man</w:t>
      </w:r>
      <w:r w:rsidR="00497F5E">
        <w:t>a</w:t>
      </w:r>
      <w:r>
        <w:t>gers, bookkeepers, assistants and clerks will be as follows:</w:t>
      </w:r>
    </w:p>
    <w:p w14:paraId="1288003F" w14:textId="77777777" w:rsidR="001E4172" w:rsidRPr="001E4172" w:rsidRDefault="001E4172" w:rsidP="001E4172">
      <w:pPr>
        <w:jc w:val="both"/>
        <w:rPr>
          <w:rStyle w:val="ksbanormal"/>
        </w:rPr>
      </w:pPr>
      <w:r>
        <w:rPr>
          <w:rStyle w:val="ksbanormal"/>
        </w:rPr>
        <w:tab/>
        <w:t>High Schools</w:t>
      </w:r>
    </w:p>
    <w:p w14:paraId="067E323A" w14:textId="77777777" w:rsidR="001E4172" w:rsidRPr="001E4172" w:rsidRDefault="001E4172" w:rsidP="001E4172">
      <w:pPr>
        <w:ind w:left="4320" w:firstLine="720"/>
        <w:jc w:val="both"/>
        <w:rPr>
          <w:rStyle w:val="ksbanormal"/>
        </w:rPr>
      </w:pPr>
      <w:r w:rsidRPr="001E4172">
        <w:rPr>
          <w:rStyle w:val="ksbanormal"/>
        </w:rPr>
        <w:t>Officer Manager</w:t>
      </w:r>
      <w:r w:rsidRPr="001E4172">
        <w:rPr>
          <w:rStyle w:val="ksbanormal"/>
        </w:rPr>
        <w:tab/>
        <w:t>1</w:t>
      </w:r>
    </w:p>
    <w:p w14:paraId="32599D88" w14:textId="77777777" w:rsidR="001E4172" w:rsidRPr="001E4172" w:rsidRDefault="001E4172" w:rsidP="001E4172">
      <w:pPr>
        <w:tabs>
          <w:tab w:val="left" w:pos="5040"/>
          <w:tab w:val="left" w:pos="7200"/>
        </w:tabs>
        <w:jc w:val="both"/>
        <w:rPr>
          <w:rStyle w:val="ksbanormal"/>
        </w:rPr>
      </w:pPr>
      <w:r w:rsidRPr="001E4172">
        <w:rPr>
          <w:rStyle w:val="ksbanormal"/>
        </w:rPr>
        <w:tab/>
      </w:r>
      <w:r>
        <w:rPr>
          <w:rStyle w:val="ksbanormal"/>
        </w:rPr>
        <w:t>Bookkeeper</w:t>
      </w:r>
      <w:r>
        <w:rPr>
          <w:rStyle w:val="ksbanormal"/>
        </w:rPr>
        <w:tab/>
      </w:r>
      <w:r w:rsidRPr="001E4172">
        <w:rPr>
          <w:rStyle w:val="ksbanormal"/>
        </w:rPr>
        <w:t>1</w:t>
      </w:r>
    </w:p>
    <w:tbl>
      <w:tblPr>
        <w:tblW w:w="0" w:type="auto"/>
        <w:tblInd w:w="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843"/>
      </w:tblGrid>
      <w:tr w:rsidR="00896416" w14:paraId="6A4D0CE3" w14:textId="77777777" w:rsidTr="00E4516C">
        <w:tc>
          <w:tcPr>
            <w:tcW w:w="3168" w:type="dxa"/>
            <w:shd w:val="clear" w:color="auto" w:fill="auto"/>
          </w:tcPr>
          <w:p w14:paraId="32FD48AB" w14:textId="77777777" w:rsidR="00896416" w:rsidRDefault="00896416" w:rsidP="00E4516C">
            <w:pPr>
              <w:tabs>
                <w:tab w:val="left" w:pos="5040"/>
                <w:tab w:val="left" w:pos="7200"/>
              </w:tabs>
              <w:spacing w:after="120"/>
              <w:jc w:val="both"/>
              <w:rPr>
                <w:rStyle w:val="ksbanormal"/>
              </w:rPr>
            </w:pPr>
            <w:r>
              <w:rPr>
                <w:rStyle w:val="ksbanormal"/>
              </w:rPr>
              <w:t>Number of Students</w:t>
            </w:r>
          </w:p>
        </w:tc>
        <w:tc>
          <w:tcPr>
            <w:tcW w:w="843" w:type="dxa"/>
            <w:shd w:val="clear" w:color="auto" w:fill="auto"/>
          </w:tcPr>
          <w:p w14:paraId="39D98EEE" w14:textId="77777777" w:rsidR="00896416" w:rsidRDefault="00896416" w:rsidP="00E4516C">
            <w:pPr>
              <w:tabs>
                <w:tab w:val="left" w:pos="5040"/>
                <w:tab w:val="left" w:pos="7200"/>
              </w:tabs>
              <w:spacing w:after="120"/>
              <w:jc w:val="both"/>
              <w:rPr>
                <w:rStyle w:val="ksbanormal"/>
              </w:rPr>
            </w:pPr>
            <w:r>
              <w:rPr>
                <w:rStyle w:val="ksbanormal"/>
              </w:rPr>
              <w:t>Clerks</w:t>
            </w:r>
          </w:p>
        </w:tc>
      </w:tr>
      <w:tr w:rsidR="00896416" w14:paraId="2155D2D0" w14:textId="77777777" w:rsidTr="00E4516C">
        <w:tc>
          <w:tcPr>
            <w:tcW w:w="3168" w:type="dxa"/>
            <w:shd w:val="clear" w:color="auto" w:fill="auto"/>
          </w:tcPr>
          <w:p w14:paraId="28F444CC" w14:textId="77777777" w:rsidR="00896416" w:rsidRDefault="00896416" w:rsidP="00E4516C">
            <w:pPr>
              <w:tabs>
                <w:tab w:val="left" w:pos="5040"/>
                <w:tab w:val="left" w:pos="7200"/>
              </w:tabs>
              <w:spacing w:after="120"/>
              <w:jc w:val="both"/>
              <w:rPr>
                <w:rStyle w:val="ksbanormal"/>
              </w:rPr>
            </w:pPr>
            <w:r>
              <w:rPr>
                <w:rStyle w:val="ksbanormal"/>
              </w:rPr>
              <w:t>Up to 1399</w:t>
            </w:r>
          </w:p>
        </w:tc>
        <w:tc>
          <w:tcPr>
            <w:tcW w:w="843" w:type="dxa"/>
            <w:shd w:val="clear" w:color="auto" w:fill="auto"/>
          </w:tcPr>
          <w:p w14:paraId="3E0001E7" w14:textId="77777777" w:rsidR="00896416" w:rsidRDefault="00896416" w:rsidP="00E4516C">
            <w:pPr>
              <w:tabs>
                <w:tab w:val="left" w:pos="5040"/>
                <w:tab w:val="left" w:pos="7200"/>
              </w:tabs>
              <w:spacing w:after="120"/>
              <w:jc w:val="both"/>
              <w:rPr>
                <w:rStyle w:val="ksbanormal"/>
              </w:rPr>
            </w:pPr>
            <w:r>
              <w:rPr>
                <w:rStyle w:val="ksbanormal"/>
              </w:rPr>
              <w:t>4</w:t>
            </w:r>
          </w:p>
        </w:tc>
      </w:tr>
      <w:tr w:rsidR="00896416" w14:paraId="2937CE32" w14:textId="77777777" w:rsidTr="00E4516C">
        <w:tc>
          <w:tcPr>
            <w:tcW w:w="3168" w:type="dxa"/>
            <w:shd w:val="clear" w:color="auto" w:fill="auto"/>
          </w:tcPr>
          <w:p w14:paraId="74852B82" w14:textId="77777777" w:rsidR="00896416" w:rsidRDefault="00896416" w:rsidP="00E4516C">
            <w:pPr>
              <w:tabs>
                <w:tab w:val="left" w:pos="5040"/>
                <w:tab w:val="left" w:pos="7200"/>
              </w:tabs>
              <w:spacing w:after="120"/>
              <w:jc w:val="both"/>
              <w:rPr>
                <w:rStyle w:val="ksbanormal"/>
              </w:rPr>
            </w:pPr>
            <w:r>
              <w:rPr>
                <w:rStyle w:val="ksbanormal"/>
              </w:rPr>
              <w:t>1400-1699</w:t>
            </w:r>
          </w:p>
        </w:tc>
        <w:tc>
          <w:tcPr>
            <w:tcW w:w="843" w:type="dxa"/>
            <w:shd w:val="clear" w:color="auto" w:fill="auto"/>
          </w:tcPr>
          <w:p w14:paraId="33E3120A" w14:textId="77777777" w:rsidR="00896416" w:rsidRDefault="00896416" w:rsidP="00E4516C">
            <w:pPr>
              <w:tabs>
                <w:tab w:val="left" w:pos="5040"/>
                <w:tab w:val="left" w:pos="7200"/>
              </w:tabs>
              <w:spacing w:after="120"/>
              <w:jc w:val="both"/>
              <w:rPr>
                <w:rStyle w:val="ksbanormal"/>
              </w:rPr>
            </w:pPr>
            <w:r>
              <w:rPr>
                <w:rStyle w:val="ksbanormal"/>
              </w:rPr>
              <w:t>5</w:t>
            </w:r>
          </w:p>
        </w:tc>
      </w:tr>
      <w:tr w:rsidR="00896416" w14:paraId="4E0D3B61" w14:textId="77777777" w:rsidTr="00E4516C">
        <w:tc>
          <w:tcPr>
            <w:tcW w:w="3168" w:type="dxa"/>
            <w:shd w:val="clear" w:color="auto" w:fill="auto"/>
          </w:tcPr>
          <w:p w14:paraId="5CEE0F5B" w14:textId="77777777" w:rsidR="00896416" w:rsidRDefault="00896416" w:rsidP="00E4516C">
            <w:pPr>
              <w:tabs>
                <w:tab w:val="left" w:pos="5040"/>
                <w:tab w:val="left" w:pos="7200"/>
              </w:tabs>
              <w:spacing w:after="120"/>
              <w:jc w:val="both"/>
              <w:rPr>
                <w:rStyle w:val="ksbanormal"/>
              </w:rPr>
            </w:pPr>
            <w:r>
              <w:rPr>
                <w:rStyle w:val="ksbanormal"/>
              </w:rPr>
              <w:t>1700+</w:t>
            </w:r>
          </w:p>
        </w:tc>
        <w:tc>
          <w:tcPr>
            <w:tcW w:w="843" w:type="dxa"/>
            <w:shd w:val="clear" w:color="auto" w:fill="auto"/>
          </w:tcPr>
          <w:p w14:paraId="33D002EE" w14:textId="77777777" w:rsidR="00896416" w:rsidRDefault="00896416" w:rsidP="00E4516C">
            <w:pPr>
              <w:tabs>
                <w:tab w:val="left" w:pos="5040"/>
                <w:tab w:val="left" w:pos="7200"/>
              </w:tabs>
              <w:spacing w:after="120"/>
              <w:jc w:val="both"/>
              <w:rPr>
                <w:rStyle w:val="ksbanormal"/>
              </w:rPr>
            </w:pPr>
            <w:r>
              <w:rPr>
                <w:rStyle w:val="ksbanormal"/>
              </w:rPr>
              <w:t>6</w:t>
            </w:r>
          </w:p>
        </w:tc>
      </w:tr>
    </w:tbl>
    <w:p w14:paraId="6CABC6B0" w14:textId="77777777" w:rsidR="00896416" w:rsidRDefault="00896416" w:rsidP="001E4172">
      <w:pPr>
        <w:jc w:val="both"/>
        <w:rPr>
          <w:rStyle w:val="ksbanormal"/>
        </w:rPr>
      </w:pPr>
    </w:p>
    <w:p w14:paraId="14F22E99" w14:textId="1B04ACFE" w:rsidR="00896416" w:rsidRDefault="00896416" w:rsidP="00896416">
      <w:pPr>
        <w:pStyle w:val="Heading1"/>
      </w:pPr>
      <w:r>
        <w:rPr>
          <w:rStyle w:val="ksbanormal"/>
        </w:rPr>
        <w:br w:type="page"/>
      </w:r>
      <w:r>
        <w:lastRenderedPageBreak/>
        <w:t>ADMINISTRATION</w:t>
      </w:r>
      <w:r>
        <w:tab/>
      </w:r>
      <w:del w:id="3" w:author="Hinton, Prindle - KSBA" w:date="2021-12-13T10:06:00Z">
        <w:r w:rsidR="00497F5E" w:rsidRPr="00C02EC4" w:rsidDel="00DF3BA3">
          <w:rPr>
            <w:vanish/>
          </w:rPr>
          <w:delText>AA</w:delText>
        </w:r>
      </w:del>
      <w:ins w:id="4" w:author="Hinton, Prindle - KSBA" w:date="2021-12-13T10:06:00Z">
        <w:r w:rsidR="00DF3BA3">
          <w:rPr>
            <w:vanish/>
          </w:rPr>
          <w:t>V</w:t>
        </w:r>
      </w:ins>
      <w:r>
        <w:t>02.4331 AP.1</w:t>
      </w:r>
    </w:p>
    <w:p w14:paraId="29F26359" w14:textId="77777777" w:rsidR="00896416" w:rsidRDefault="00896416" w:rsidP="00896416">
      <w:pPr>
        <w:pStyle w:val="Heading1"/>
      </w:pPr>
      <w:r>
        <w:tab/>
        <w:t>(Continued)</w:t>
      </w:r>
    </w:p>
    <w:p w14:paraId="52DA16E9" w14:textId="77777777" w:rsidR="00896416" w:rsidRDefault="00896416" w:rsidP="00896416">
      <w:pPr>
        <w:pStyle w:val="policytitle"/>
      </w:pPr>
      <w:r>
        <w:t>School Staffing Procedures</w:t>
      </w:r>
    </w:p>
    <w:p w14:paraId="13ADD0B9" w14:textId="77777777" w:rsidR="00896416" w:rsidRDefault="00896416" w:rsidP="00896416">
      <w:pPr>
        <w:pStyle w:val="sideheading"/>
      </w:pPr>
      <w:r>
        <w:t>Classified Staffing (continued)</w:t>
      </w:r>
    </w:p>
    <w:p w14:paraId="0E2D0826" w14:textId="77777777" w:rsidR="001E4172" w:rsidRPr="001E4172" w:rsidRDefault="001E4172" w:rsidP="00C02EC4">
      <w:pPr>
        <w:pStyle w:val="policytext"/>
        <w:ind w:firstLine="720"/>
        <w:rPr>
          <w:rStyle w:val="ksbanormal"/>
        </w:rPr>
      </w:pPr>
      <w:r w:rsidRPr="001E4172">
        <w:rPr>
          <w:rStyle w:val="ksbanormal"/>
        </w:rPr>
        <w:t>Middle Schools</w:t>
      </w:r>
    </w:p>
    <w:p w14:paraId="709E6375" w14:textId="77777777" w:rsidR="001E4172" w:rsidRPr="001E4172" w:rsidRDefault="001E4172" w:rsidP="001E4172">
      <w:pPr>
        <w:tabs>
          <w:tab w:val="left" w:pos="5040"/>
        </w:tabs>
        <w:jc w:val="both"/>
        <w:rPr>
          <w:rStyle w:val="ksbanormal"/>
        </w:rPr>
      </w:pPr>
      <w:r w:rsidRPr="001E4172">
        <w:rPr>
          <w:rStyle w:val="ksbanormal"/>
        </w:rPr>
        <w:tab/>
        <w:t xml:space="preserve">Office Manager </w:t>
      </w:r>
      <w:r w:rsidRPr="001E4172">
        <w:rPr>
          <w:rStyle w:val="ksbanormal"/>
        </w:rPr>
        <w:tab/>
        <w:t>1</w:t>
      </w:r>
    </w:p>
    <w:p w14:paraId="075A6E8D" w14:textId="77777777" w:rsidR="001E4172" w:rsidRPr="001E4172" w:rsidRDefault="001E4172" w:rsidP="001E4172">
      <w:pPr>
        <w:tabs>
          <w:tab w:val="left" w:pos="5040"/>
          <w:tab w:val="left" w:pos="7200"/>
        </w:tabs>
        <w:jc w:val="both"/>
        <w:rPr>
          <w:rStyle w:val="ksbanormal"/>
        </w:rPr>
      </w:pPr>
      <w:r w:rsidRPr="001E4172">
        <w:rPr>
          <w:rStyle w:val="ksbanormal"/>
        </w:rPr>
        <w:tab/>
      </w:r>
      <w:r>
        <w:rPr>
          <w:rStyle w:val="ksbanormal"/>
        </w:rPr>
        <w:t>Clerk</w:t>
      </w:r>
      <w:r>
        <w:rPr>
          <w:rStyle w:val="ksbanormal"/>
        </w:rPr>
        <w:tab/>
      </w:r>
      <w:r w:rsidRPr="001E4172">
        <w:rPr>
          <w:rStyle w:val="ksbanormal"/>
        </w:rPr>
        <w:t>1</w:t>
      </w:r>
    </w:p>
    <w:p w14:paraId="334FD231" w14:textId="77777777" w:rsidR="001E4172" w:rsidRPr="001E4172" w:rsidRDefault="001E4172" w:rsidP="001E4172">
      <w:pPr>
        <w:tabs>
          <w:tab w:val="left" w:pos="5040"/>
          <w:tab w:val="left" w:pos="7200"/>
        </w:tabs>
        <w:spacing w:after="120"/>
        <w:jc w:val="both"/>
        <w:rPr>
          <w:rStyle w:val="ksbanormal"/>
        </w:rPr>
      </w:pPr>
      <w:r w:rsidRPr="001E4172">
        <w:rPr>
          <w:rStyle w:val="ksbanormal"/>
        </w:rPr>
        <w:tab/>
      </w:r>
      <w:r>
        <w:rPr>
          <w:rStyle w:val="ksbanormal"/>
        </w:rPr>
        <w:t>Assistants</w:t>
      </w:r>
      <w:r>
        <w:rPr>
          <w:rStyle w:val="ksbanormal"/>
        </w:rPr>
        <w:tab/>
      </w:r>
      <w:r w:rsidRPr="001E4172">
        <w:rPr>
          <w:rStyle w:val="ksbanormal"/>
        </w:rPr>
        <w:t>3</w:t>
      </w:r>
    </w:p>
    <w:p w14:paraId="183F79C5" w14:textId="77777777" w:rsidR="001E4172" w:rsidRPr="001E4172" w:rsidRDefault="001E4172" w:rsidP="001E4172">
      <w:pPr>
        <w:jc w:val="both"/>
        <w:rPr>
          <w:rStyle w:val="ksbanormal"/>
        </w:rPr>
      </w:pPr>
      <w:r w:rsidRPr="001E4172">
        <w:rPr>
          <w:rStyle w:val="ksbanormal"/>
        </w:rPr>
        <w:tab/>
        <w:t>Elementary</w:t>
      </w:r>
    </w:p>
    <w:p w14:paraId="562F377B" w14:textId="77777777" w:rsidR="001E4172" w:rsidRPr="001E4172" w:rsidRDefault="001E4172" w:rsidP="001E4172">
      <w:pPr>
        <w:tabs>
          <w:tab w:val="left" w:pos="5040"/>
        </w:tabs>
        <w:jc w:val="both"/>
        <w:rPr>
          <w:rStyle w:val="ksbanormal"/>
        </w:rPr>
      </w:pPr>
      <w:r w:rsidRPr="001E4172">
        <w:rPr>
          <w:rStyle w:val="ksbanormal"/>
        </w:rPr>
        <w:tab/>
        <w:t>Office Manager</w:t>
      </w:r>
      <w:r w:rsidRPr="001E4172">
        <w:rPr>
          <w:rStyle w:val="ksbanormal"/>
        </w:rPr>
        <w:tab/>
        <w:t>1</w:t>
      </w:r>
    </w:p>
    <w:p w14:paraId="6C705D5F" w14:textId="77777777" w:rsidR="001E4172" w:rsidRPr="001E4172" w:rsidRDefault="001E4172" w:rsidP="001E4172">
      <w:pPr>
        <w:tabs>
          <w:tab w:val="left" w:pos="5040"/>
          <w:tab w:val="left" w:pos="7200"/>
        </w:tabs>
        <w:jc w:val="both"/>
        <w:rPr>
          <w:rStyle w:val="ksbanormal"/>
        </w:rPr>
      </w:pPr>
      <w:r w:rsidRPr="001E4172">
        <w:rPr>
          <w:rStyle w:val="ksbanormal"/>
        </w:rPr>
        <w:tab/>
        <w:t>Clerk</w:t>
      </w:r>
      <w:r>
        <w:rPr>
          <w:rStyle w:val="ksbanormal"/>
        </w:rPr>
        <w:tab/>
      </w:r>
      <w:r w:rsidRPr="001E4172">
        <w:rPr>
          <w:rStyle w:val="ksbanormal"/>
        </w:rPr>
        <w:t>1</w:t>
      </w:r>
    </w:p>
    <w:p w14:paraId="2DBAF0BC" w14:textId="77777777" w:rsidR="00334CBB" w:rsidRDefault="00334CBB" w:rsidP="00200457">
      <w:pPr>
        <w:pStyle w:val="policytext"/>
        <w:tabs>
          <w:tab w:val="left" w:pos="720"/>
          <w:tab w:val="left" w:pos="5040"/>
          <w:tab w:val="left" w:pos="7200"/>
        </w:tabs>
        <w:spacing w:after="0"/>
      </w:pPr>
      <w:r>
        <w:tab/>
      </w:r>
      <w:r w:rsidR="00200457">
        <w:t>College View</w:t>
      </w:r>
      <w:r>
        <w:tab/>
        <w:t>Clerk</w:t>
      </w:r>
      <w:r>
        <w:tab/>
      </w:r>
      <w:r w:rsidR="00200457">
        <w:t>1</w:t>
      </w:r>
    </w:p>
    <w:p w14:paraId="77B2336F" w14:textId="77777777" w:rsidR="00200457" w:rsidRDefault="00200457" w:rsidP="00200457">
      <w:pPr>
        <w:pStyle w:val="policytext"/>
        <w:tabs>
          <w:tab w:val="left" w:pos="720"/>
          <w:tab w:val="left" w:pos="5040"/>
          <w:tab w:val="left" w:pos="7200"/>
        </w:tabs>
      </w:pPr>
      <w:r>
        <w:tab/>
      </w:r>
      <w:r>
        <w:tab/>
        <w:t>Office Manager</w:t>
      </w:r>
      <w:r>
        <w:tab/>
        <w:t>1</w:t>
      </w:r>
    </w:p>
    <w:p w14:paraId="0A6C330C" w14:textId="77777777" w:rsidR="00334CBB" w:rsidRDefault="00334CBB" w:rsidP="00334CBB">
      <w:pPr>
        <w:pStyle w:val="policytext"/>
        <w:tabs>
          <w:tab w:val="left" w:pos="720"/>
          <w:tab w:val="left" w:pos="5040"/>
          <w:tab w:val="left" w:pos="7200"/>
        </w:tabs>
      </w:pPr>
      <w:r>
        <w:tab/>
      </w:r>
      <w:r>
        <w:tab/>
        <w:t>Additional Inst. Asst.</w:t>
      </w:r>
      <w:r>
        <w:tab/>
        <w:t>2</w:t>
      </w:r>
    </w:p>
    <w:p w14:paraId="73EF0170" w14:textId="77777777" w:rsidR="001E4172" w:rsidRDefault="001E4172" w:rsidP="00462DDD">
      <w:pPr>
        <w:pStyle w:val="policytext"/>
      </w:pPr>
      <w:r>
        <w:t>Assistants in preschool, kindergarten and special education will be allocated according to the Kentucky Department of Education guidelines. Other assistants including lunchroom assistants will be allocated at a ratio of one</w:t>
      </w:r>
      <w:r w:rsidR="00462DDD">
        <w:t xml:space="preserve"> (1)</w:t>
      </w:r>
      <w:r>
        <w:t xml:space="preserve"> for each 225 students in </w:t>
      </w:r>
      <w:r>
        <w:rPr>
          <w:szCs w:val="24"/>
        </w:rPr>
        <w:t>preschool</w:t>
      </w:r>
      <w:r>
        <w:t xml:space="preserve"> through grade 5.</w:t>
      </w:r>
      <w:r w:rsidR="00462DDD">
        <w:t xml:space="preserve"> </w:t>
      </w:r>
      <w:r>
        <w:t>Primary instructional assistants will be allocated at a ratio of one</w:t>
      </w:r>
      <w:r w:rsidR="00462DDD">
        <w:t xml:space="preserve"> (1)</w:t>
      </w:r>
      <w:r>
        <w:t xml:space="preserve"> assistant to each </w:t>
      </w:r>
      <w:r>
        <w:rPr>
          <w:szCs w:val="24"/>
        </w:rPr>
        <w:t>three</w:t>
      </w:r>
      <w:r>
        <w:t xml:space="preserve"> </w:t>
      </w:r>
      <w:r w:rsidR="00462DDD">
        <w:t xml:space="preserve">(3) </w:t>
      </w:r>
      <w:r>
        <w:t>primary teachers.</w:t>
      </w:r>
      <w:r w:rsidR="00462DDD">
        <w:t xml:space="preserve"> </w:t>
      </w:r>
      <w:r>
        <w:t>The number will be rounded to the nearest one half</w:t>
      </w:r>
      <w:r w:rsidR="00462DDD">
        <w:t xml:space="preserve"> (.5)</w:t>
      </w:r>
      <w:r>
        <w:t xml:space="preserve"> position.</w:t>
      </w:r>
    </w:p>
    <w:p w14:paraId="33171ABA" w14:textId="77777777" w:rsidR="001E4172" w:rsidRDefault="00462DDD" w:rsidP="00462DDD">
      <w:pPr>
        <w:pStyle w:val="sideheading"/>
      </w:pPr>
      <w:r>
        <w:t>Custodians</w:t>
      </w:r>
    </w:p>
    <w:p w14:paraId="59FF94BA" w14:textId="236C1856" w:rsidR="00DF3BA3" w:rsidRDefault="001E4172" w:rsidP="00DF3BA3">
      <w:pPr>
        <w:pStyle w:val="policytext"/>
        <w:rPr>
          <w:ins w:id="5" w:author="Hinton, Prindle - KSBA" w:date="2021-12-13T10:06:00Z"/>
        </w:rPr>
      </w:pPr>
      <w:r>
        <w:t>Each location shall be allotted a custodian for each 22,500 square feet.</w:t>
      </w:r>
      <w:r w:rsidR="00462DDD">
        <w:t xml:space="preserve"> </w:t>
      </w:r>
      <w:r>
        <w:t xml:space="preserve">Facilities that are </w:t>
      </w:r>
      <w:r w:rsidR="00462DDD">
        <w:t>less than</w:t>
      </w:r>
      <w:r>
        <w:t xml:space="preserve"> 63,000 square feet will have an additional 14,396 square feet added to the square feet of the building when calculating custodial allotment.</w:t>
      </w:r>
      <w:r w:rsidR="00462DDD">
        <w:t xml:space="preserve"> </w:t>
      </w:r>
      <w:del w:id="6" w:author="Hinton, Prindle - KSBA" w:date="2021-12-13T10:07:00Z">
        <w:r w:rsidDel="00DF3BA3">
          <w:delText>Consideration should be given to the number of occupants of the facility.</w:delText>
        </w:r>
      </w:del>
      <w:ins w:id="7" w:author="Hinton, Prindle - KSBA" w:date="2021-12-13T10:06:00Z">
        <w:r w:rsidR="00DF3BA3" w:rsidRPr="00FD73D7">
          <w:rPr>
            <w:rStyle w:val="ksbanormal"/>
            <w:rPrChange w:id="8" w:author="Hinton, Prindle - KSBA" w:date="2021-12-13T10:07:00Z">
              <w:rPr/>
            </w:rPrChange>
          </w:rPr>
          <w:t>For the purpose of recognizing the additional work required when cleaning for a high number of occupants, facilities with over 1,000 students will have an additional one</w:t>
        </w:r>
      </w:ins>
      <w:ins w:id="9" w:author="Hinton, Prindle - KSBA" w:date="2021-12-13T10:08:00Z">
        <w:r w:rsidR="00DF3BA3" w:rsidRPr="00FD73D7">
          <w:rPr>
            <w:rStyle w:val="ksbanormal"/>
          </w:rPr>
          <w:t>-</w:t>
        </w:r>
      </w:ins>
      <w:ins w:id="10" w:author="Hinton, Prindle - KSBA" w:date="2021-12-13T10:06:00Z">
        <w:r w:rsidR="00DF3BA3" w:rsidRPr="00FD73D7">
          <w:rPr>
            <w:rStyle w:val="ksbanormal"/>
            <w:rPrChange w:id="11" w:author="Hinton, Prindle - KSBA" w:date="2021-12-13T10:07:00Z">
              <w:rPr/>
            </w:rPrChange>
          </w:rPr>
          <w:t>half (.5) custodial position created with additional half</w:t>
        </w:r>
      </w:ins>
      <w:ins w:id="12" w:author="Hinton, Prindle - KSBA" w:date="2021-12-13T10:08:00Z">
        <w:r w:rsidR="00DF3BA3" w:rsidRPr="00FD73D7">
          <w:rPr>
            <w:rStyle w:val="ksbanormal"/>
          </w:rPr>
          <w:t>-</w:t>
        </w:r>
      </w:ins>
      <w:ins w:id="13" w:author="Hinton, Prindle - KSBA" w:date="2021-12-13T10:06:00Z">
        <w:r w:rsidR="00DF3BA3" w:rsidRPr="00FD73D7">
          <w:rPr>
            <w:rStyle w:val="ksbanormal"/>
            <w:rPrChange w:id="14" w:author="Hinton, Prindle - KSBA" w:date="2021-12-13T10:07:00Z">
              <w:rPr/>
            </w:rPrChange>
          </w:rPr>
          <w:t>time (.5) positions being added for every 500 students beyond the initial 1,000.</w:t>
        </w:r>
      </w:ins>
    </w:p>
    <w:p w14:paraId="1420BEED" w14:textId="77777777" w:rsidR="001E4172" w:rsidRDefault="00462DDD" w:rsidP="00462DDD">
      <w:pPr>
        <w:pStyle w:val="sideheading"/>
      </w:pPr>
      <w:r>
        <w:t>Lunchroom Personnel</w:t>
      </w:r>
    </w:p>
    <w:p w14:paraId="47493E9F" w14:textId="77777777" w:rsidR="001E4172" w:rsidRDefault="001E4172" w:rsidP="00462DDD">
      <w:pPr>
        <w:pStyle w:val="policytext"/>
      </w:pPr>
      <w:r>
        <w:t>Personnel shall be allotted based upon the formula recommended by the Kentucky Department of Education, Division of School and Community Nutrition.</w:t>
      </w:r>
      <w:r w:rsidR="00462DDD">
        <w:t xml:space="preserve"> </w:t>
      </w:r>
      <w:r>
        <w:t xml:space="preserve">Lunchroom personnel are paid from the lunchroom account and considered a </w:t>
      </w:r>
      <w:r w:rsidR="00462DDD">
        <w:t>D</w:t>
      </w:r>
      <w:r>
        <w:t>istrict program.</w:t>
      </w:r>
    </w:p>
    <w:p w14:paraId="5FF44043" w14:textId="77777777" w:rsidR="001E4172" w:rsidRDefault="00462DDD" w:rsidP="00462DDD">
      <w:pPr>
        <w:pStyle w:val="sideheading"/>
      </w:pPr>
      <w:r>
        <w:t>Special Education Add-On</w:t>
      </w:r>
    </w:p>
    <w:p w14:paraId="385236C3" w14:textId="77777777" w:rsidR="001E4172" w:rsidRDefault="001E4172" w:rsidP="00462DDD">
      <w:pPr>
        <w:pStyle w:val="policytext"/>
      </w:pPr>
      <w:r>
        <w:t>Assistant principal and counselor positions will be calculated using the projected enrollment with an additional student add-on based on the number and category of special education units:</w:t>
      </w:r>
    </w:p>
    <w:p w14:paraId="450BAA4F" w14:textId="77777777" w:rsidR="001E4172" w:rsidRPr="00462DDD" w:rsidRDefault="00462DDD" w:rsidP="00462DDD">
      <w:pPr>
        <w:tabs>
          <w:tab w:val="left" w:pos="1440"/>
          <w:tab w:val="left" w:pos="5040"/>
        </w:tabs>
        <w:jc w:val="both"/>
        <w:rPr>
          <w:rStyle w:val="ksbanormal"/>
        </w:rPr>
      </w:pPr>
      <w:r>
        <w:rPr>
          <w:rStyle w:val="ksbanormal"/>
        </w:rPr>
        <w:tab/>
      </w:r>
      <w:r w:rsidR="00896416">
        <w:rPr>
          <w:rStyle w:val="ksbanormal"/>
        </w:rPr>
        <w:t>Low Incidence</w:t>
      </w:r>
      <w:r>
        <w:rPr>
          <w:rStyle w:val="ksbanormal"/>
        </w:rPr>
        <w:tab/>
      </w:r>
      <w:r w:rsidR="001E4172" w:rsidRPr="00462DDD">
        <w:rPr>
          <w:rStyle w:val="ksbanormal"/>
        </w:rPr>
        <w:t>20 Student Add-On</w:t>
      </w:r>
    </w:p>
    <w:p w14:paraId="6B917FE0" w14:textId="77777777" w:rsidR="001E4172" w:rsidRPr="00462DDD" w:rsidRDefault="00462DDD" w:rsidP="00462DDD">
      <w:pPr>
        <w:tabs>
          <w:tab w:val="left" w:pos="1440"/>
        </w:tabs>
        <w:spacing w:after="120"/>
        <w:jc w:val="both"/>
        <w:rPr>
          <w:rStyle w:val="ksbanormal"/>
        </w:rPr>
      </w:pPr>
      <w:r>
        <w:rPr>
          <w:rStyle w:val="ksbanormal"/>
        </w:rPr>
        <w:tab/>
      </w:r>
      <w:r w:rsidR="001E4172" w:rsidRPr="00462DDD">
        <w:rPr>
          <w:rStyle w:val="ksbanormal"/>
        </w:rPr>
        <w:t>Emotional Behavioral Disability</w:t>
      </w:r>
      <w:r w:rsidR="001E4172" w:rsidRPr="00462DDD">
        <w:rPr>
          <w:rStyle w:val="ksbanormal"/>
        </w:rPr>
        <w:tab/>
        <w:t>25 Student Add-On</w:t>
      </w:r>
    </w:p>
    <w:p w14:paraId="47E392C9" w14:textId="77777777" w:rsidR="00462DDD" w:rsidRDefault="00FF4605" w:rsidP="00462DDD">
      <w:pPr>
        <w:pStyle w:val="policytext"/>
      </w:pPr>
      <w:r>
        <w:t xml:space="preserve">Any school with an EBD or Low Incidence </w:t>
      </w:r>
      <w:r w:rsidR="001E4172">
        <w:t>unit will be staffed with at least one</w:t>
      </w:r>
      <w:r w:rsidR="00462DDD">
        <w:t xml:space="preserve"> (1)</w:t>
      </w:r>
      <w:r w:rsidR="001E4172">
        <w:t xml:space="preserve"> full-time counselor.</w:t>
      </w:r>
    </w:p>
    <w:p w14:paraId="0082FDC5" w14:textId="1E5B2F01" w:rsidR="00FF4605" w:rsidRDefault="00FF4605" w:rsidP="00FF4605">
      <w:pPr>
        <w:pStyle w:val="Heading1"/>
      </w:pPr>
      <w:r>
        <w:br w:type="page"/>
      </w:r>
      <w:r>
        <w:lastRenderedPageBreak/>
        <w:t>ADMINISTRATION</w:t>
      </w:r>
      <w:r>
        <w:tab/>
      </w:r>
      <w:del w:id="15" w:author="Hinton, Prindle - KSBA" w:date="2021-12-13T10:06:00Z">
        <w:r w:rsidR="00497F5E" w:rsidRPr="00C02EC4" w:rsidDel="00DF3BA3">
          <w:rPr>
            <w:vanish/>
          </w:rPr>
          <w:delText>AA</w:delText>
        </w:r>
      </w:del>
      <w:ins w:id="16" w:author="Hinton, Prindle - KSBA" w:date="2021-12-13T10:06:00Z">
        <w:r w:rsidR="00DF3BA3">
          <w:rPr>
            <w:vanish/>
          </w:rPr>
          <w:t>V</w:t>
        </w:r>
      </w:ins>
      <w:r>
        <w:t>02.4331 AP.1</w:t>
      </w:r>
    </w:p>
    <w:p w14:paraId="3C4E0C63" w14:textId="77777777" w:rsidR="00FF4605" w:rsidRDefault="00FF4605" w:rsidP="00FF4605">
      <w:pPr>
        <w:pStyle w:val="Heading1"/>
      </w:pPr>
      <w:r>
        <w:tab/>
        <w:t>(Continued)</w:t>
      </w:r>
    </w:p>
    <w:p w14:paraId="193E170C" w14:textId="77777777" w:rsidR="00FF4605" w:rsidRDefault="00FF4605" w:rsidP="00FF4605">
      <w:pPr>
        <w:pStyle w:val="policytitle"/>
      </w:pPr>
      <w:r>
        <w:t>School Staffing Procedures</w:t>
      </w:r>
    </w:p>
    <w:p w14:paraId="7E06E792" w14:textId="77777777" w:rsidR="008B7DC4" w:rsidRDefault="008B7DC4" w:rsidP="008B7DC4">
      <w:pPr>
        <w:pStyle w:val="sideheading"/>
      </w:pPr>
      <w:r>
        <w:t>Administrative Staffing Guidelines</w:t>
      </w:r>
    </w:p>
    <w:p w14:paraId="69EEBF6D" w14:textId="77777777" w:rsidR="008B7DC4" w:rsidRPr="00462DDD" w:rsidRDefault="008B7DC4" w:rsidP="008B7DC4">
      <w:pPr>
        <w:pStyle w:val="policytext"/>
        <w:rPr>
          <w:rStyle w:val="ksbanormal"/>
          <w:b/>
        </w:rPr>
      </w:pPr>
      <w:r w:rsidRPr="00462DDD">
        <w:rPr>
          <w:rStyle w:val="ksbanormal"/>
          <w:b/>
        </w:rPr>
        <w:t>High School Administrative Staffing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440"/>
        <w:gridCol w:w="2160"/>
        <w:gridCol w:w="1800"/>
        <w:gridCol w:w="1548"/>
      </w:tblGrid>
      <w:tr w:rsidR="008B7DC4" w14:paraId="577116E4" w14:textId="77777777" w:rsidTr="005F6907">
        <w:tc>
          <w:tcPr>
            <w:tcW w:w="1908" w:type="dxa"/>
          </w:tcPr>
          <w:p w14:paraId="0732AE50" w14:textId="77777777" w:rsidR="008B7DC4" w:rsidRDefault="008B7DC4" w:rsidP="005F6907">
            <w:pPr>
              <w:pStyle w:val="WfxFaxNum"/>
            </w:pPr>
          </w:p>
        </w:tc>
        <w:tc>
          <w:tcPr>
            <w:tcW w:w="1440" w:type="dxa"/>
          </w:tcPr>
          <w:p w14:paraId="3E55F440" w14:textId="77777777" w:rsidR="008B7DC4" w:rsidRDefault="008B7DC4" w:rsidP="005F6907">
            <w:pPr>
              <w:pStyle w:val="WfxFaxNum"/>
              <w:jc w:val="center"/>
              <w:rPr>
                <w:lang w:val="fr-FR"/>
              </w:rPr>
            </w:pPr>
            <w:r>
              <w:rPr>
                <w:lang w:val="fr-FR"/>
              </w:rPr>
              <w:t>Principal</w:t>
            </w:r>
          </w:p>
        </w:tc>
        <w:tc>
          <w:tcPr>
            <w:tcW w:w="2160" w:type="dxa"/>
          </w:tcPr>
          <w:p w14:paraId="02881624" w14:textId="77777777" w:rsidR="008B7DC4" w:rsidRDefault="008B7DC4" w:rsidP="005F6907">
            <w:pPr>
              <w:pStyle w:val="WfxFaxNum"/>
              <w:jc w:val="center"/>
              <w:rPr>
                <w:lang w:val="fr-FR"/>
              </w:rPr>
            </w:pPr>
            <w:r>
              <w:rPr>
                <w:lang w:val="fr-FR"/>
              </w:rPr>
              <w:t>Assistant Principal</w:t>
            </w:r>
          </w:p>
        </w:tc>
        <w:tc>
          <w:tcPr>
            <w:tcW w:w="1800" w:type="dxa"/>
          </w:tcPr>
          <w:p w14:paraId="39C62338" w14:textId="77777777" w:rsidR="008B7DC4" w:rsidRDefault="008B7DC4" w:rsidP="005F6907">
            <w:pPr>
              <w:pStyle w:val="WfxFaxNum"/>
              <w:jc w:val="center"/>
            </w:pPr>
            <w:r>
              <w:t>Counselors</w:t>
            </w:r>
          </w:p>
        </w:tc>
        <w:tc>
          <w:tcPr>
            <w:tcW w:w="1548" w:type="dxa"/>
          </w:tcPr>
          <w:p w14:paraId="0141E168" w14:textId="77777777" w:rsidR="008B7DC4" w:rsidRDefault="008B7DC4" w:rsidP="005F6907">
            <w:pPr>
              <w:pStyle w:val="WfxFaxNum"/>
              <w:jc w:val="center"/>
            </w:pPr>
            <w:r>
              <w:t>Librarians</w:t>
            </w:r>
          </w:p>
        </w:tc>
      </w:tr>
      <w:tr w:rsidR="008B7DC4" w14:paraId="15615E2E" w14:textId="77777777" w:rsidTr="005F6907">
        <w:tc>
          <w:tcPr>
            <w:tcW w:w="1908" w:type="dxa"/>
          </w:tcPr>
          <w:p w14:paraId="288806F1" w14:textId="77777777" w:rsidR="008B7DC4" w:rsidRDefault="008B7DC4" w:rsidP="005F6907">
            <w:pPr>
              <w:pStyle w:val="WfxFaxNum"/>
            </w:pPr>
            <w:r>
              <w:t>1-249</w:t>
            </w:r>
          </w:p>
        </w:tc>
        <w:tc>
          <w:tcPr>
            <w:tcW w:w="1440" w:type="dxa"/>
          </w:tcPr>
          <w:p w14:paraId="057F0FE4" w14:textId="77777777" w:rsidR="008B7DC4" w:rsidRDefault="008B7DC4" w:rsidP="005F6907">
            <w:pPr>
              <w:pStyle w:val="WfxFaxNum"/>
              <w:jc w:val="center"/>
            </w:pPr>
            <w:r>
              <w:t>1</w:t>
            </w:r>
          </w:p>
        </w:tc>
        <w:tc>
          <w:tcPr>
            <w:tcW w:w="2160" w:type="dxa"/>
          </w:tcPr>
          <w:p w14:paraId="7691441D" w14:textId="77777777" w:rsidR="008B7DC4" w:rsidRDefault="008B7DC4" w:rsidP="005F6907">
            <w:pPr>
              <w:pStyle w:val="WfxFaxNum"/>
              <w:jc w:val="center"/>
            </w:pPr>
            <w:r>
              <w:t>0</w:t>
            </w:r>
          </w:p>
        </w:tc>
        <w:tc>
          <w:tcPr>
            <w:tcW w:w="1800" w:type="dxa"/>
          </w:tcPr>
          <w:p w14:paraId="3DEF05C5" w14:textId="77777777" w:rsidR="008B7DC4" w:rsidRDefault="008B7DC4" w:rsidP="005F6907">
            <w:pPr>
              <w:pStyle w:val="WfxFaxNum"/>
              <w:jc w:val="center"/>
            </w:pPr>
            <w:r>
              <w:t>.5</w:t>
            </w:r>
          </w:p>
        </w:tc>
        <w:tc>
          <w:tcPr>
            <w:tcW w:w="1548" w:type="dxa"/>
          </w:tcPr>
          <w:p w14:paraId="15BD2C83" w14:textId="77777777" w:rsidR="008B7DC4" w:rsidRDefault="008B7DC4" w:rsidP="005F6907">
            <w:pPr>
              <w:jc w:val="center"/>
            </w:pPr>
            <w:r>
              <w:t>.5</w:t>
            </w:r>
          </w:p>
        </w:tc>
      </w:tr>
      <w:tr w:rsidR="008B7DC4" w14:paraId="21361DF0" w14:textId="77777777" w:rsidTr="005F6907">
        <w:tc>
          <w:tcPr>
            <w:tcW w:w="1908" w:type="dxa"/>
          </w:tcPr>
          <w:p w14:paraId="5366D437" w14:textId="77777777" w:rsidR="008B7DC4" w:rsidRDefault="008B7DC4" w:rsidP="005F6907">
            <w:pPr>
              <w:pStyle w:val="WfxFaxNum"/>
            </w:pPr>
            <w:r>
              <w:t>250-499</w:t>
            </w:r>
          </w:p>
        </w:tc>
        <w:tc>
          <w:tcPr>
            <w:tcW w:w="1440" w:type="dxa"/>
          </w:tcPr>
          <w:p w14:paraId="2AE82317" w14:textId="77777777" w:rsidR="008B7DC4" w:rsidRDefault="008B7DC4" w:rsidP="005F6907">
            <w:pPr>
              <w:pStyle w:val="WfxFaxNum"/>
              <w:jc w:val="center"/>
            </w:pPr>
            <w:r>
              <w:t>1</w:t>
            </w:r>
          </w:p>
        </w:tc>
        <w:tc>
          <w:tcPr>
            <w:tcW w:w="2160" w:type="dxa"/>
          </w:tcPr>
          <w:p w14:paraId="2696EC6B" w14:textId="77777777" w:rsidR="008B7DC4" w:rsidRDefault="008B7DC4" w:rsidP="005F6907">
            <w:pPr>
              <w:pStyle w:val="WfxFaxNum"/>
              <w:jc w:val="center"/>
            </w:pPr>
            <w:r>
              <w:t>0.5</w:t>
            </w:r>
          </w:p>
        </w:tc>
        <w:tc>
          <w:tcPr>
            <w:tcW w:w="1800" w:type="dxa"/>
          </w:tcPr>
          <w:p w14:paraId="06F88E28" w14:textId="77777777" w:rsidR="008B7DC4" w:rsidRDefault="008B7DC4" w:rsidP="005F6907">
            <w:pPr>
              <w:pStyle w:val="WfxFaxNum"/>
              <w:jc w:val="center"/>
            </w:pPr>
            <w:r>
              <w:t>1</w:t>
            </w:r>
          </w:p>
        </w:tc>
        <w:tc>
          <w:tcPr>
            <w:tcW w:w="1548" w:type="dxa"/>
          </w:tcPr>
          <w:p w14:paraId="08723A60" w14:textId="77777777" w:rsidR="008B7DC4" w:rsidRDefault="008B7DC4" w:rsidP="005F6907">
            <w:pPr>
              <w:jc w:val="center"/>
            </w:pPr>
            <w:r>
              <w:t>1</w:t>
            </w:r>
          </w:p>
        </w:tc>
      </w:tr>
      <w:tr w:rsidR="008B7DC4" w14:paraId="4563C391" w14:textId="77777777" w:rsidTr="005F6907">
        <w:tc>
          <w:tcPr>
            <w:tcW w:w="1908" w:type="dxa"/>
          </w:tcPr>
          <w:p w14:paraId="34274858" w14:textId="77777777" w:rsidR="008B7DC4" w:rsidRDefault="008B7DC4" w:rsidP="005F6907">
            <w:pPr>
              <w:pStyle w:val="WfxFaxNum"/>
            </w:pPr>
            <w:r>
              <w:t>500-749</w:t>
            </w:r>
          </w:p>
        </w:tc>
        <w:tc>
          <w:tcPr>
            <w:tcW w:w="1440" w:type="dxa"/>
          </w:tcPr>
          <w:p w14:paraId="620F2EBC" w14:textId="77777777" w:rsidR="008B7DC4" w:rsidRDefault="008B7DC4" w:rsidP="005F6907">
            <w:pPr>
              <w:pStyle w:val="WfxFaxNum"/>
              <w:jc w:val="center"/>
            </w:pPr>
            <w:r>
              <w:t>1</w:t>
            </w:r>
          </w:p>
        </w:tc>
        <w:tc>
          <w:tcPr>
            <w:tcW w:w="2160" w:type="dxa"/>
          </w:tcPr>
          <w:p w14:paraId="7B80C92C" w14:textId="77777777" w:rsidR="008B7DC4" w:rsidRDefault="008B7DC4" w:rsidP="005F6907">
            <w:pPr>
              <w:pStyle w:val="WfxFaxNum"/>
              <w:jc w:val="center"/>
            </w:pPr>
            <w:r>
              <w:t>1</w:t>
            </w:r>
          </w:p>
        </w:tc>
        <w:tc>
          <w:tcPr>
            <w:tcW w:w="1800" w:type="dxa"/>
          </w:tcPr>
          <w:p w14:paraId="16B285E3" w14:textId="77777777" w:rsidR="008B7DC4" w:rsidRDefault="008B7DC4" w:rsidP="005F6907">
            <w:pPr>
              <w:pStyle w:val="WfxFaxNum"/>
              <w:jc w:val="center"/>
            </w:pPr>
            <w:r>
              <w:t>1.5</w:t>
            </w:r>
          </w:p>
        </w:tc>
        <w:tc>
          <w:tcPr>
            <w:tcW w:w="1548" w:type="dxa"/>
          </w:tcPr>
          <w:p w14:paraId="59C71454" w14:textId="77777777" w:rsidR="008B7DC4" w:rsidRDefault="008B7DC4" w:rsidP="005F6907">
            <w:pPr>
              <w:jc w:val="center"/>
            </w:pPr>
            <w:r>
              <w:t>1</w:t>
            </w:r>
          </w:p>
        </w:tc>
      </w:tr>
      <w:tr w:rsidR="008B7DC4" w14:paraId="45D4F47D" w14:textId="77777777" w:rsidTr="005F6907">
        <w:tc>
          <w:tcPr>
            <w:tcW w:w="1908" w:type="dxa"/>
          </w:tcPr>
          <w:p w14:paraId="1F525E7B" w14:textId="77777777" w:rsidR="008B7DC4" w:rsidRDefault="008B7DC4" w:rsidP="005F6907">
            <w:pPr>
              <w:pStyle w:val="WfxFaxNum"/>
            </w:pPr>
            <w:r>
              <w:t>750-999</w:t>
            </w:r>
          </w:p>
        </w:tc>
        <w:tc>
          <w:tcPr>
            <w:tcW w:w="1440" w:type="dxa"/>
          </w:tcPr>
          <w:p w14:paraId="35FF4F21" w14:textId="77777777" w:rsidR="008B7DC4" w:rsidRDefault="008B7DC4" w:rsidP="005F6907">
            <w:pPr>
              <w:pStyle w:val="WfxFaxNum"/>
              <w:jc w:val="center"/>
            </w:pPr>
            <w:r>
              <w:t>1</w:t>
            </w:r>
          </w:p>
        </w:tc>
        <w:tc>
          <w:tcPr>
            <w:tcW w:w="2160" w:type="dxa"/>
          </w:tcPr>
          <w:p w14:paraId="1E8B728B" w14:textId="77777777" w:rsidR="008B7DC4" w:rsidRDefault="008B7DC4" w:rsidP="005F6907">
            <w:pPr>
              <w:pStyle w:val="WfxFaxNum"/>
              <w:jc w:val="center"/>
            </w:pPr>
            <w:r>
              <w:t>1.5</w:t>
            </w:r>
          </w:p>
        </w:tc>
        <w:tc>
          <w:tcPr>
            <w:tcW w:w="1800" w:type="dxa"/>
          </w:tcPr>
          <w:p w14:paraId="66B5F1E5" w14:textId="77777777" w:rsidR="008B7DC4" w:rsidRDefault="008B7DC4" w:rsidP="005F6907">
            <w:pPr>
              <w:pStyle w:val="WfxFaxNum"/>
              <w:jc w:val="center"/>
            </w:pPr>
            <w:r>
              <w:t>2</w:t>
            </w:r>
          </w:p>
        </w:tc>
        <w:tc>
          <w:tcPr>
            <w:tcW w:w="1548" w:type="dxa"/>
          </w:tcPr>
          <w:p w14:paraId="6D0DCF41" w14:textId="77777777" w:rsidR="008B7DC4" w:rsidRDefault="008B7DC4" w:rsidP="005F6907">
            <w:pPr>
              <w:jc w:val="center"/>
            </w:pPr>
            <w:r>
              <w:t>1</w:t>
            </w:r>
          </w:p>
        </w:tc>
      </w:tr>
      <w:tr w:rsidR="008B7DC4" w14:paraId="38D6243A" w14:textId="77777777" w:rsidTr="005F6907">
        <w:tc>
          <w:tcPr>
            <w:tcW w:w="1908" w:type="dxa"/>
          </w:tcPr>
          <w:p w14:paraId="15B42D43" w14:textId="77777777" w:rsidR="008B7DC4" w:rsidRDefault="008B7DC4" w:rsidP="005F6907">
            <w:pPr>
              <w:pStyle w:val="WfxFaxNum"/>
            </w:pPr>
            <w:r>
              <w:t>1000-1249</w:t>
            </w:r>
          </w:p>
        </w:tc>
        <w:tc>
          <w:tcPr>
            <w:tcW w:w="1440" w:type="dxa"/>
          </w:tcPr>
          <w:p w14:paraId="3C39329D" w14:textId="77777777" w:rsidR="008B7DC4" w:rsidRDefault="008B7DC4" w:rsidP="005F6907">
            <w:pPr>
              <w:pStyle w:val="WfxFaxNum"/>
              <w:jc w:val="center"/>
            </w:pPr>
            <w:r>
              <w:t>1</w:t>
            </w:r>
          </w:p>
        </w:tc>
        <w:tc>
          <w:tcPr>
            <w:tcW w:w="2160" w:type="dxa"/>
          </w:tcPr>
          <w:p w14:paraId="7957919D" w14:textId="77777777" w:rsidR="008B7DC4" w:rsidRDefault="008B7DC4" w:rsidP="005F6907">
            <w:pPr>
              <w:pStyle w:val="WfxFaxNum"/>
              <w:jc w:val="center"/>
            </w:pPr>
            <w:r>
              <w:t>2</w:t>
            </w:r>
          </w:p>
        </w:tc>
        <w:tc>
          <w:tcPr>
            <w:tcW w:w="1800" w:type="dxa"/>
          </w:tcPr>
          <w:p w14:paraId="2F7A3969" w14:textId="77777777" w:rsidR="008B7DC4" w:rsidRDefault="008B7DC4" w:rsidP="005F6907">
            <w:pPr>
              <w:pStyle w:val="WfxFaxNum"/>
              <w:jc w:val="center"/>
            </w:pPr>
            <w:r>
              <w:t>2.5</w:t>
            </w:r>
          </w:p>
        </w:tc>
        <w:tc>
          <w:tcPr>
            <w:tcW w:w="1548" w:type="dxa"/>
          </w:tcPr>
          <w:p w14:paraId="7EF930E8" w14:textId="77777777" w:rsidR="008B7DC4" w:rsidRDefault="008B7DC4" w:rsidP="005F6907">
            <w:pPr>
              <w:jc w:val="center"/>
            </w:pPr>
            <w:r>
              <w:t>2</w:t>
            </w:r>
          </w:p>
        </w:tc>
      </w:tr>
      <w:tr w:rsidR="008B7DC4" w14:paraId="14048CA7" w14:textId="77777777" w:rsidTr="005F6907">
        <w:tc>
          <w:tcPr>
            <w:tcW w:w="1908" w:type="dxa"/>
          </w:tcPr>
          <w:p w14:paraId="0A3886F0" w14:textId="77777777" w:rsidR="008B7DC4" w:rsidRDefault="008B7DC4" w:rsidP="005F6907">
            <w:pPr>
              <w:pStyle w:val="WfxFaxNum"/>
            </w:pPr>
            <w:r>
              <w:t>1250-1499</w:t>
            </w:r>
          </w:p>
        </w:tc>
        <w:tc>
          <w:tcPr>
            <w:tcW w:w="1440" w:type="dxa"/>
          </w:tcPr>
          <w:p w14:paraId="359D4BB4" w14:textId="77777777" w:rsidR="008B7DC4" w:rsidRDefault="008B7DC4" w:rsidP="005F6907">
            <w:pPr>
              <w:pStyle w:val="WfxFaxNum"/>
              <w:jc w:val="center"/>
            </w:pPr>
            <w:r>
              <w:t>1</w:t>
            </w:r>
          </w:p>
        </w:tc>
        <w:tc>
          <w:tcPr>
            <w:tcW w:w="2160" w:type="dxa"/>
          </w:tcPr>
          <w:p w14:paraId="6E6DF9CD" w14:textId="77777777" w:rsidR="008B7DC4" w:rsidRDefault="008B7DC4" w:rsidP="005F6907">
            <w:pPr>
              <w:pStyle w:val="WfxFaxNum"/>
              <w:jc w:val="center"/>
            </w:pPr>
            <w:r>
              <w:t>2.5</w:t>
            </w:r>
          </w:p>
        </w:tc>
        <w:tc>
          <w:tcPr>
            <w:tcW w:w="1800" w:type="dxa"/>
          </w:tcPr>
          <w:p w14:paraId="0C151D45" w14:textId="77777777" w:rsidR="008B7DC4" w:rsidRDefault="008B7DC4" w:rsidP="005F6907">
            <w:pPr>
              <w:pStyle w:val="WfxFaxNum"/>
              <w:jc w:val="center"/>
            </w:pPr>
            <w:r>
              <w:t>3</w:t>
            </w:r>
          </w:p>
        </w:tc>
        <w:tc>
          <w:tcPr>
            <w:tcW w:w="1548" w:type="dxa"/>
          </w:tcPr>
          <w:p w14:paraId="211093D8" w14:textId="77777777" w:rsidR="008B7DC4" w:rsidRDefault="008B7DC4" w:rsidP="005F6907">
            <w:pPr>
              <w:jc w:val="center"/>
            </w:pPr>
            <w:r>
              <w:t>2</w:t>
            </w:r>
          </w:p>
        </w:tc>
      </w:tr>
      <w:tr w:rsidR="008B7DC4" w14:paraId="6292E080" w14:textId="77777777" w:rsidTr="005F6907">
        <w:tc>
          <w:tcPr>
            <w:tcW w:w="1908" w:type="dxa"/>
          </w:tcPr>
          <w:p w14:paraId="0D94AB94" w14:textId="77777777" w:rsidR="008B7DC4" w:rsidRDefault="008B7DC4" w:rsidP="005F6907">
            <w:pPr>
              <w:pStyle w:val="WfxFaxNum"/>
            </w:pPr>
            <w:r>
              <w:t>1500-UP (SACS)</w:t>
            </w:r>
          </w:p>
        </w:tc>
        <w:tc>
          <w:tcPr>
            <w:tcW w:w="1440" w:type="dxa"/>
          </w:tcPr>
          <w:p w14:paraId="1B86F621" w14:textId="77777777" w:rsidR="008B7DC4" w:rsidRDefault="008B7DC4" w:rsidP="005F6907">
            <w:pPr>
              <w:pStyle w:val="WfxFaxNum"/>
              <w:jc w:val="center"/>
            </w:pPr>
            <w:r>
              <w:t>1</w:t>
            </w:r>
          </w:p>
        </w:tc>
        <w:tc>
          <w:tcPr>
            <w:tcW w:w="2160" w:type="dxa"/>
          </w:tcPr>
          <w:p w14:paraId="239D0DA8" w14:textId="77777777" w:rsidR="008B7DC4" w:rsidRDefault="008B7DC4" w:rsidP="005F6907">
            <w:pPr>
              <w:pStyle w:val="WfxFaxNum"/>
              <w:jc w:val="center"/>
            </w:pPr>
            <w:r>
              <w:t>3.0</w:t>
            </w:r>
          </w:p>
        </w:tc>
        <w:tc>
          <w:tcPr>
            <w:tcW w:w="1800" w:type="dxa"/>
          </w:tcPr>
          <w:p w14:paraId="5B21AC50" w14:textId="77777777" w:rsidR="008B7DC4" w:rsidRDefault="008B7DC4" w:rsidP="005F6907">
            <w:pPr>
              <w:jc w:val="center"/>
              <w:rPr>
                <w:strike/>
              </w:rPr>
            </w:pPr>
            <w:r>
              <w:rPr>
                <w:szCs w:val="24"/>
              </w:rPr>
              <w:t>3.5</w:t>
            </w:r>
          </w:p>
        </w:tc>
        <w:tc>
          <w:tcPr>
            <w:tcW w:w="1548" w:type="dxa"/>
          </w:tcPr>
          <w:p w14:paraId="35DC6170" w14:textId="77777777" w:rsidR="008B7DC4" w:rsidRDefault="008B7DC4" w:rsidP="005F6907">
            <w:pPr>
              <w:jc w:val="center"/>
            </w:pPr>
            <w:r>
              <w:t>*2</w:t>
            </w:r>
          </w:p>
        </w:tc>
      </w:tr>
    </w:tbl>
    <w:p w14:paraId="37BB6E09" w14:textId="77777777" w:rsidR="008B7DC4" w:rsidRDefault="008B7DC4" w:rsidP="008B7DC4">
      <w:pPr>
        <w:pStyle w:val="policytext"/>
        <w:spacing w:before="120"/>
      </w:pPr>
      <w:r>
        <w:t>*One (1) staff person shall be added where needed for each additional 250 students over 1500. This person may be assigned to any of these areas to best meet the needs of the school.</w:t>
      </w:r>
    </w:p>
    <w:p w14:paraId="2C791973" w14:textId="77777777" w:rsidR="001E4172" w:rsidRPr="00462DDD" w:rsidRDefault="001E4172" w:rsidP="00462DDD">
      <w:pPr>
        <w:pStyle w:val="policytext"/>
        <w:rPr>
          <w:rStyle w:val="ksbanormal"/>
          <w:b/>
          <w:bCs/>
        </w:rPr>
      </w:pPr>
      <w:r w:rsidRPr="00462DDD">
        <w:rPr>
          <w:rStyle w:val="ksbanormal"/>
          <w:b/>
          <w:bCs/>
        </w:rPr>
        <w:t>Middle School Administrative Staffing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440"/>
        <w:gridCol w:w="2160"/>
        <w:gridCol w:w="1800"/>
        <w:gridCol w:w="1548"/>
      </w:tblGrid>
      <w:tr w:rsidR="001E4172" w14:paraId="24A9EBB3" w14:textId="77777777" w:rsidTr="00DF4180">
        <w:tc>
          <w:tcPr>
            <w:tcW w:w="1908" w:type="dxa"/>
          </w:tcPr>
          <w:p w14:paraId="3CD223E0" w14:textId="77777777" w:rsidR="001E4172" w:rsidRDefault="001E4172" w:rsidP="00DF4180">
            <w:pPr>
              <w:pStyle w:val="WfxFaxNum"/>
            </w:pPr>
          </w:p>
        </w:tc>
        <w:tc>
          <w:tcPr>
            <w:tcW w:w="1440" w:type="dxa"/>
          </w:tcPr>
          <w:p w14:paraId="64B70CB5" w14:textId="77777777" w:rsidR="001E4172" w:rsidRDefault="001E4172" w:rsidP="00DF4180">
            <w:pPr>
              <w:pStyle w:val="WfxFaxNum"/>
              <w:jc w:val="center"/>
              <w:rPr>
                <w:lang w:val="fr-FR"/>
              </w:rPr>
            </w:pPr>
            <w:r>
              <w:rPr>
                <w:lang w:val="fr-FR"/>
              </w:rPr>
              <w:t>Principal</w:t>
            </w:r>
          </w:p>
        </w:tc>
        <w:tc>
          <w:tcPr>
            <w:tcW w:w="2160" w:type="dxa"/>
          </w:tcPr>
          <w:p w14:paraId="5D6F6EC4" w14:textId="77777777" w:rsidR="001E4172" w:rsidRDefault="001E4172" w:rsidP="00DF4180">
            <w:pPr>
              <w:pStyle w:val="WfxFaxNum"/>
              <w:jc w:val="center"/>
              <w:rPr>
                <w:lang w:val="fr-FR"/>
              </w:rPr>
            </w:pPr>
            <w:r>
              <w:rPr>
                <w:lang w:val="fr-FR"/>
              </w:rPr>
              <w:t>Assistant Principal</w:t>
            </w:r>
          </w:p>
        </w:tc>
        <w:tc>
          <w:tcPr>
            <w:tcW w:w="1800" w:type="dxa"/>
          </w:tcPr>
          <w:p w14:paraId="16F94E71" w14:textId="77777777" w:rsidR="001E4172" w:rsidRDefault="001E4172" w:rsidP="00DF4180">
            <w:pPr>
              <w:pStyle w:val="WfxFaxNum"/>
              <w:jc w:val="center"/>
            </w:pPr>
            <w:r>
              <w:t>Counselors</w:t>
            </w:r>
          </w:p>
        </w:tc>
        <w:tc>
          <w:tcPr>
            <w:tcW w:w="1548" w:type="dxa"/>
          </w:tcPr>
          <w:p w14:paraId="7542F47A" w14:textId="77777777" w:rsidR="001E4172" w:rsidRDefault="001E4172" w:rsidP="00DF4180">
            <w:pPr>
              <w:pStyle w:val="WfxFaxNum"/>
              <w:jc w:val="center"/>
            </w:pPr>
            <w:r>
              <w:t>Librarians</w:t>
            </w:r>
          </w:p>
        </w:tc>
      </w:tr>
      <w:tr w:rsidR="001E4172" w14:paraId="1E982987" w14:textId="77777777" w:rsidTr="00DF4180">
        <w:tc>
          <w:tcPr>
            <w:tcW w:w="1908" w:type="dxa"/>
          </w:tcPr>
          <w:p w14:paraId="25C403C7" w14:textId="77777777" w:rsidR="001E4172" w:rsidRDefault="001E4172" w:rsidP="00DF4180">
            <w:pPr>
              <w:pStyle w:val="WfxFaxNum"/>
            </w:pPr>
            <w:r>
              <w:t>1-249</w:t>
            </w:r>
          </w:p>
        </w:tc>
        <w:tc>
          <w:tcPr>
            <w:tcW w:w="1440" w:type="dxa"/>
          </w:tcPr>
          <w:p w14:paraId="6BD1A349" w14:textId="77777777" w:rsidR="001E4172" w:rsidRDefault="001E4172" w:rsidP="00DF4180">
            <w:pPr>
              <w:pStyle w:val="WfxFaxNum"/>
              <w:jc w:val="center"/>
            </w:pPr>
            <w:r>
              <w:t>1</w:t>
            </w:r>
          </w:p>
        </w:tc>
        <w:tc>
          <w:tcPr>
            <w:tcW w:w="2160" w:type="dxa"/>
          </w:tcPr>
          <w:p w14:paraId="647217FC" w14:textId="77777777" w:rsidR="001E4172" w:rsidRDefault="001E4172" w:rsidP="00DF4180">
            <w:pPr>
              <w:pStyle w:val="WfxFaxNum"/>
              <w:jc w:val="center"/>
            </w:pPr>
            <w:r>
              <w:t>0</w:t>
            </w:r>
          </w:p>
        </w:tc>
        <w:tc>
          <w:tcPr>
            <w:tcW w:w="1800" w:type="dxa"/>
          </w:tcPr>
          <w:p w14:paraId="080F111E" w14:textId="77777777" w:rsidR="001E4172" w:rsidRDefault="001E4172" w:rsidP="00DF4180">
            <w:pPr>
              <w:pStyle w:val="WfxFaxNum"/>
              <w:jc w:val="center"/>
            </w:pPr>
            <w:r>
              <w:t>2</w:t>
            </w:r>
          </w:p>
        </w:tc>
        <w:tc>
          <w:tcPr>
            <w:tcW w:w="1548" w:type="dxa"/>
          </w:tcPr>
          <w:p w14:paraId="451054F6" w14:textId="77777777" w:rsidR="001E4172" w:rsidRDefault="001E4172" w:rsidP="00DF4180">
            <w:pPr>
              <w:jc w:val="center"/>
            </w:pPr>
            <w:r>
              <w:t>0.5</w:t>
            </w:r>
          </w:p>
        </w:tc>
      </w:tr>
      <w:tr w:rsidR="001E4172" w14:paraId="6033BBF8" w14:textId="77777777" w:rsidTr="00DF4180">
        <w:tc>
          <w:tcPr>
            <w:tcW w:w="1908" w:type="dxa"/>
          </w:tcPr>
          <w:p w14:paraId="4E7DD072" w14:textId="77777777" w:rsidR="001E4172" w:rsidRDefault="001E4172" w:rsidP="00DF4180">
            <w:pPr>
              <w:pStyle w:val="WfxFaxNum"/>
            </w:pPr>
            <w:r>
              <w:t>250-499</w:t>
            </w:r>
          </w:p>
        </w:tc>
        <w:tc>
          <w:tcPr>
            <w:tcW w:w="1440" w:type="dxa"/>
          </w:tcPr>
          <w:p w14:paraId="4BB28C4A" w14:textId="77777777" w:rsidR="001E4172" w:rsidRDefault="001E4172" w:rsidP="00DF4180">
            <w:pPr>
              <w:pStyle w:val="WfxFaxNum"/>
              <w:jc w:val="center"/>
            </w:pPr>
            <w:r>
              <w:t>1</w:t>
            </w:r>
          </w:p>
        </w:tc>
        <w:tc>
          <w:tcPr>
            <w:tcW w:w="2160" w:type="dxa"/>
          </w:tcPr>
          <w:p w14:paraId="1BBCDBC9" w14:textId="77777777" w:rsidR="001E4172" w:rsidRDefault="001E4172" w:rsidP="00DF4180">
            <w:pPr>
              <w:pStyle w:val="WfxFaxNum"/>
              <w:jc w:val="center"/>
            </w:pPr>
            <w:r>
              <w:t>0.5</w:t>
            </w:r>
          </w:p>
        </w:tc>
        <w:tc>
          <w:tcPr>
            <w:tcW w:w="1800" w:type="dxa"/>
          </w:tcPr>
          <w:p w14:paraId="37486CE3" w14:textId="77777777" w:rsidR="001E4172" w:rsidRDefault="001E4172" w:rsidP="00DF4180">
            <w:pPr>
              <w:pStyle w:val="WfxFaxNum"/>
              <w:jc w:val="center"/>
            </w:pPr>
            <w:r>
              <w:t>2</w:t>
            </w:r>
          </w:p>
        </w:tc>
        <w:tc>
          <w:tcPr>
            <w:tcW w:w="1548" w:type="dxa"/>
          </w:tcPr>
          <w:p w14:paraId="70860326" w14:textId="77777777" w:rsidR="001E4172" w:rsidRDefault="001E4172" w:rsidP="00DF4180">
            <w:pPr>
              <w:jc w:val="center"/>
            </w:pPr>
            <w:r>
              <w:t>1</w:t>
            </w:r>
          </w:p>
        </w:tc>
      </w:tr>
      <w:tr w:rsidR="001E4172" w14:paraId="4A88F179" w14:textId="77777777" w:rsidTr="00DF4180">
        <w:tc>
          <w:tcPr>
            <w:tcW w:w="1908" w:type="dxa"/>
          </w:tcPr>
          <w:p w14:paraId="3BBEF9FA" w14:textId="77777777" w:rsidR="001E4172" w:rsidRDefault="001E4172" w:rsidP="00DF4180">
            <w:pPr>
              <w:pStyle w:val="WfxFaxNum"/>
            </w:pPr>
            <w:r>
              <w:t>500-749</w:t>
            </w:r>
          </w:p>
        </w:tc>
        <w:tc>
          <w:tcPr>
            <w:tcW w:w="1440" w:type="dxa"/>
          </w:tcPr>
          <w:p w14:paraId="2888C057" w14:textId="77777777" w:rsidR="001E4172" w:rsidRDefault="001E4172" w:rsidP="00DF4180">
            <w:pPr>
              <w:pStyle w:val="WfxFaxNum"/>
              <w:jc w:val="center"/>
            </w:pPr>
            <w:r>
              <w:t>1</w:t>
            </w:r>
          </w:p>
        </w:tc>
        <w:tc>
          <w:tcPr>
            <w:tcW w:w="2160" w:type="dxa"/>
          </w:tcPr>
          <w:p w14:paraId="21479F40" w14:textId="77777777" w:rsidR="001E4172" w:rsidRDefault="001E4172" w:rsidP="00DF4180">
            <w:pPr>
              <w:pStyle w:val="WfxFaxNum"/>
              <w:jc w:val="center"/>
            </w:pPr>
            <w:r>
              <w:t>1</w:t>
            </w:r>
          </w:p>
        </w:tc>
        <w:tc>
          <w:tcPr>
            <w:tcW w:w="1800" w:type="dxa"/>
          </w:tcPr>
          <w:p w14:paraId="53B52554" w14:textId="77777777" w:rsidR="001E4172" w:rsidRDefault="001E4172" w:rsidP="00DF4180">
            <w:pPr>
              <w:pStyle w:val="WfxFaxNum"/>
              <w:jc w:val="center"/>
            </w:pPr>
            <w:r>
              <w:t>2</w:t>
            </w:r>
          </w:p>
        </w:tc>
        <w:tc>
          <w:tcPr>
            <w:tcW w:w="1548" w:type="dxa"/>
          </w:tcPr>
          <w:p w14:paraId="6765E181" w14:textId="77777777" w:rsidR="001E4172" w:rsidRDefault="001E4172" w:rsidP="00DF4180">
            <w:pPr>
              <w:jc w:val="center"/>
            </w:pPr>
            <w:r>
              <w:t>1</w:t>
            </w:r>
          </w:p>
        </w:tc>
      </w:tr>
      <w:tr w:rsidR="001E4172" w14:paraId="5AE9F505" w14:textId="77777777" w:rsidTr="00DF4180">
        <w:tc>
          <w:tcPr>
            <w:tcW w:w="1908" w:type="dxa"/>
          </w:tcPr>
          <w:p w14:paraId="02A4801C" w14:textId="77777777" w:rsidR="001E4172" w:rsidRDefault="001E4172" w:rsidP="00DF4180">
            <w:pPr>
              <w:pStyle w:val="WfxFaxNum"/>
            </w:pPr>
            <w:r>
              <w:t>750-999</w:t>
            </w:r>
          </w:p>
        </w:tc>
        <w:tc>
          <w:tcPr>
            <w:tcW w:w="1440" w:type="dxa"/>
          </w:tcPr>
          <w:p w14:paraId="7BD35AC8" w14:textId="77777777" w:rsidR="001E4172" w:rsidRDefault="001E4172" w:rsidP="00DF4180">
            <w:pPr>
              <w:pStyle w:val="WfxFaxNum"/>
              <w:jc w:val="center"/>
            </w:pPr>
            <w:r>
              <w:t>1</w:t>
            </w:r>
          </w:p>
        </w:tc>
        <w:tc>
          <w:tcPr>
            <w:tcW w:w="2160" w:type="dxa"/>
          </w:tcPr>
          <w:p w14:paraId="764E95BA" w14:textId="77777777" w:rsidR="001E4172" w:rsidRDefault="001E4172" w:rsidP="00DF4180">
            <w:pPr>
              <w:pStyle w:val="WfxFaxNum"/>
              <w:jc w:val="center"/>
            </w:pPr>
            <w:r>
              <w:t>1.5</w:t>
            </w:r>
          </w:p>
        </w:tc>
        <w:tc>
          <w:tcPr>
            <w:tcW w:w="1800" w:type="dxa"/>
          </w:tcPr>
          <w:p w14:paraId="3FD30711" w14:textId="77777777" w:rsidR="001E4172" w:rsidRDefault="001E4172" w:rsidP="00DF4180">
            <w:pPr>
              <w:pStyle w:val="WfxFaxNum"/>
              <w:jc w:val="center"/>
            </w:pPr>
            <w:r>
              <w:t>2</w:t>
            </w:r>
          </w:p>
        </w:tc>
        <w:tc>
          <w:tcPr>
            <w:tcW w:w="1548" w:type="dxa"/>
          </w:tcPr>
          <w:p w14:paraId="1DC2F2D1" w14:textId="77777777" w:rsidR="001E4172" w:rsidRDefault="001E4172" w:rsidP="00DF4180">
            <w:pPr>
              <w:jc w:val="center"/>
            </w:pPr>
            <w:r>
              <w:t>1</w:t>
            </w:r>
          </w:p>
        </w:tc>
      </w:tr>
      <w:tr w:rsidR="001E4172" w14:paraId="22CC24A2" w14:textId="77777777" w:rsidTr="00DF4180">
        <w:tc>
          <w:tcPr>
            <w:tcW w:w="1908" w:type="dxa"/>
          </w:tcPr>
          <w:p w14:paraId="5C69AA64" w14:textId="77777777" w:rsidR="001E4172" w:rsidRDefault="001E4172" w:rsidP="00DF4180">
            <w:pPr>
              <w:pStyle w:val="WfxFaxNum"/>
            </w:pPr>
            <w:r>
              <w:t>1000-1249</w:t>
            </w:r>
          </w:p>
        </w:tc>
        <w:tc>
          <w:tcPr>
            <w:tcW w:w="1440" w:type="dxa"/>
          </w:tcPr>
          <w:p w14:paraId="5CBA958B" w14:textId="77777777" w:rsidR="001E4172" w:rsidRDefault="001E4172" w:rsidP="00DF4180">
            <w:pPr>
              <w:pStyle w:val="WfxFaxNum"/>
              <w:jc w:val="center"/>
            </w:pPr>
            <w:r>
              <w:t>1</w:t>
            </w:r>
          </w:p>
        </w:tc>
        <w:tc>
          <w:tcPr>
            <w:tcW w:w="2160" w:type="dxa"/>
          </w:tcPr>
          <w:p w14:paraId="7D07DFD1" w14:textId="77777777" w:rsidR="001E4172" w:rsidRDefault="001E4172" w:rsidP="00DF4180">
            <w:pPr>
              <w:pStyle w:val="WfxFaxNum"/>
              <w:jc w:val="center"/>
            </w:pPr>
            <w:r>
              <w:t>2</w:t>
            </w:r>
          </w:p>
        </w:tc>
        <w:tc>
          <w:tcPr>
            <w:tcW w:w="1800" w:type="dxa"/>
          </w:tcPr>
          <w:p w14:paraId="32224B77" w14:textId="77777777" w:rsidR="001E4172" w:rsidRDefault="001E4172" w:rsidP="00DF4180">
            <w:pPr>
              <w:pStyle w:val="WfxFaxNum"/>
              <w:jc w:val="center"/>
            </w:pPr>
            <w:r>
              <w:t>2.5</w:t>
            </w:r>
          </w:p>
        </w:tc>
        <w:tc>
          <w:tcPr>
            <w:tcW w:w="1548" w:type="dxa"/>
          </w:tcPr>
          <w:p w14:paraId="68B5D57E" w14:textId="77777777" w:rsidR="001E4172" w:rsidRDefault="001E4172" w:rsidP="00DF4180">
            <w:pPr>
              <w:jc w:val="center"/>
            </w:pPr>
            <w:r>
              <w:t>1</w:t>
            </w:r>
          </w:p>
        </w:tc>
      </w:tr>
    </w:tbl>
    <w:p w14:paraId="0CA616DF" w14:textId="2318D00A" w:rsidR="001E4172" w:rsidRDefault="001E4172" w:rsidP="00C02EC4">
      <w:pPr>
        <w:spacing w:before="120"/>
        <w:jc w:val="both"/>
      </w:pPr>
      <w:r>
        <w:t>*I</w:t>
      </w:r>
      <w:r w:rsidR="00C02EC4">
        <w:t>n</w:t>
      </w:r>
      <w:r>
        <w:t xml:space="preserve"> May 2008, the </w:t>
      </w:r>
      <w:r w:rsidR="00C02EC4">
        <w:t>B</w:t>
      </w:r>
      <w:r>
        <w:t>oard allocate</w:t>
      </w:r>
      <w:r w:rsidR="00462DDD">
        <w:t>d</w:t>
      </w:r>
      <w:r>
        <w:t xml:space="preserve"> a minimum of two</w:t>
      </w:r>
      <w:r w:rsidR="00462DDD">
        <w:t xml:space="preserve"> (2)</w:t>
      </w:r>
      <w:r>
        <w:t xml:space="preserve"> guidance counselor positions at all middle schools regardless of enrollment without precluding additional allocations based on higher enrollment as prescribed.</w:t>
      </w:r>
    </w:p>
    <w:p w14:paraId="5AC82F71" w14:textId="77777777" w:rsidR="001E4172" w:rsidRPr="00462DDD" w:rsidRDefault="001E4172" w:rsidP="00462DDD">
      <w:pPr>
        <w:pStyle w:val="policytext"/>
        <w:rPr>
          <w:rStyle w:val="ksbanormal"/>
          <w:b/>
          <w:bCs/>
        </w:rPr>
      </w:pPr>
      <w:r w:rsidRPr="00462DDD">
        <w:rPr>
          <w:rStyle w:val="ksbanormal"/>
          <w:b/>
          <w:bCs/>
        </w:rPr>
        <w:t>Elementary School Administrative Staffing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6"/>
        <w:gridCol w:w="1814"/>
        <w:gridCol w:w="2124"/>
        <w:gridCol w:w="1771"/>
      </w:tblGrid>
      <w:tr w:rsidR="001E4172" w14:paraId="04904010" w14:textId="77777777" w:rsidTr="00DF4180">
        <w:tc>
          <w:tcPr>
            <w:tcW w:w="1376" w:type="dxa"/>
          </w:tcPr>
          <w:p w14:paraId="4CD0F85D" w14:textId="77777777" w:rsidR="001E4172" w:rsidRDefault="001E4172" w:rsidP="00DF4180">
            <w:pPr>
              <w:pStyle w:val="WfxFaxNum"/>
            </w:pPr>
          </w:p>
        </w:tc>
        <w:tc>
          <w:tcPr>
            <w:tcW w:w="1814" w:type="dxa"/>
          </w:tcPr>
          <w:p w14:paraId="07D4DA5C" w14:textId="77777777" w:rsidR="001E4172" w:rsidRDefault="001E4172" w:rsidP="00DF4180">
            <w:pPr>
              <w:pStyle w:val="WfxFaxNum"/>
              <w:jc w:val="center"/>
              <w:rPr>
                <w:lang w:val="fr-FR"/>
              </w:rPr>
            </w:pPr>
            <w:r>
              <w:rPr>
                <w:lang w:val="fr-FR"/>
              </w:rPr>
              <w:t>Principal</w:t>
            </w:r>
          </w:p>
        </w:tc>
        <w:tc>
          <w:tcPr>
            <w:tcW w:w="2124" w:type="dxa"/>
          </w:tcPr>
          <w:p w14:paraId="0BC9B558" w14:textId="77777777" w:rsidR="001E4172" w:rsidRDefault="001E4172" w:rsidP="00DF4180">
            <w:pPr>
              <w:pStyle w:val="WfxFaxNum"/>
              <w:jc w:val="center"/>
              <w:rPr>
                <w:lang w:val="fr-FR"/>
              </w:rPr>
            </w:pPr>
            <w:r>
              <w:rPr>
                <w:lang w:val="fr-FR"/>
              </w:rPr>
              <w:t>Assistant Principal</w:t>
            </w:r>
          </w:p>
        </w:tc>
        <w:tc>
          <w:tcPr>
            <w:tcW w:w="1771" w:type="dxa"/>
          </w:tcPr>
          <w:p w14:paraId="543EB41B" w14:textId="77777777" w:rsidR="001E4172" w:rsidRDefault="001E4172" w:rsidP="00DF4180">
            <w:pPr>
              <w:pStyle w:val="WfxFaxNum"/>
              <w:jc w:val="center"/>
            </w:pPr>
            <w:r>
              <w:t>Librarians</w:t>
            </w:r>
          </w:p>
        </w:tc>
      </w:tr>
      <w:tr w:rsidR="001E4172" w14:paraId="0EB897BD" w14:textId="77777777" w:rsidTr="00DF4180">
        <w:tc>
          <w:tcPr>
            <w:tcW w:w="1376" w:type="dxa"/>
          </w:tcPr>
          <w:p w14:paraId="2CF64788" w14:textId="77777777" w:rsidR="001E4172" w:rsidRDefault="001E4172" w:rsidP="00DF4180">
            <w:pPr>
              <w:pStyle w:val="WfxFaxNum"/>
            </w:pPr>
            <w:r>
              <w:t>1-249</w:t>
            </w:r>
          </w:p>
        </w:tc>
        <w:tc>
          <w:tcPr>
            <w:tcW w:w="1814" w:type="dxa"/>
          </w:tcPr>
          <w:p w14:paraId="7F22FC34" w14:textId="77777777" w:rsidR="001E4172" w:rsidRDefault="001E4172" w:rsidP="00DF4180">
            <w:pPr>
              <w:pStyle w:val="WfxFaxNum"/>
              <w:jc w:val="center"/>
            </w:pPr>
            <w:r>
              <w:t>1</w:t>
            </w:r>
          </w:p>
        </w:tc>
        <w:tc>
          <w:tcPr>
            <w:tcW w:w="2124" w:type="dxa"/>
          </w:tcPr>
          <w:p w14:paraId="7C3241E3" w14:textId="77777777" w:rsidR="001E4172" w:rsidRDefault="001E4172" w:rsidP="00DF4180">
            <w:pPr>
              <w:pStyle w:val="WfxFaxNum"/>
              <w:jc w:val="center"/>
            </w:pPr>
            <w:r>
              <w:t>0</w:t>
            </w:r>
          </w:p>
        </w:tc>
        <w:tc>
          <w:tcPr>
            <w:tcW w:w="1771" w:type="dxa"/>
          </w:tcPr>
          <w:p w14:paraId="2F1689FE" w14:textId="77777777" w:rsidR="001E4172" w:rsidRDefault="001E4172" w:rsidP="00DF4180">
            <w:pPr>
              <w:jc w:val="center"/>
            </w:pPr>
            <w:r>
              <w:t>0.5</w:t>
            </w:r>
          </w:p>
        </w:tc>
      </w:tr>
      <w:tr w:rsidR="001E4172" w14:paraId="4503D40B" w14:textId="77777777" w:rsidTr="00DF4180">
        <w:tc>
          <w:tcPr>
            <w:tcW w:w="1376" w:type="dxa"/>
          </w:tcPr>
          <w:p w14:paraId="5AA1E58E" w14:textId="77777777" w:rsidR="001E4172" w:rsidRDefault="00770E0E" w:rsidP="00DF4180">
            <w:pPr>
              <w:pStyle w:val="WfxFaxNum"/>
            </w:pPr>
            <w:r>
              <w:t>250-3</w:t>
            </w:r>
            <w:r w:rsidR="001E4172">
              <w:t>99</w:t>
            </w:r>
          </w:p>
        </w:tc>
        <w:tc>
          <w:tcPr>
            <w:tcW w:w="1814" w:type="dxa"/>
          </w:tcPr>
          <w:p w14:paraId="0FF065C2" w14:textId="77777777" w:rsidR="001E4172" w:rsidRDefault="001E4172" w:rsidP="00DF4180">
            <w:pPr>
              <w:pStyle w:val="WfxFaxNum"/>
              <w:jc w:val="center"/>
            </w:pPr>
            <w:r>
              <w:t>1</w:t>
            </w:r>
          </w:p>
        </w:tc>
        <w:tc>
          <w:tcPr>
            <w:tcW w:w="2124" w:type="dxa"/>
          </w:tcPr>
          <w:p w14:paraId="147C8FE8" w14:textId="77777777" w:rsidR="001E4172" w:rsidRDefault="001E4172" w:rsidP="00DF4180">
            <w:pPr>
              <w:pStyle w:val="WfxFaxNum"/>
              <w:jc w:val="center"/>
            </w:pPr>
            <w:r>
              <w:t>0</w:t>
            </w:r>
          </w:p>
        </w:tc>
        <w:tc>
          <w:tcPr>
            <w:tcW w:w="1771" w:type="dxa"/>
          </w:tcPr>
          <w:p w14:paraId="09A97540" w14:textId="77777777" w:rsidR="001E4172" w:rsidRDefault="001E4172" w:rsidP="00DF4180">
            <w:pPr>
              <w:jc w:val="center"/>
            </w:pPr>
            <w:r>
              <w:t>1</w:t>
            </w:r>
          </w:p>
        </w:tc>
      </w:tr>
      <w:tr w:rsidR="001E4172" w14:paraId="223F2AD1" w14:textId="77777777" w:rsidTr="00DF4180">
        <w:tc>
          <w:tcPr>
            <w:tcW w:w="1376" w:type="dxa"/>
          </w:tcPr>
          <w:p w14:paraId="3EEA81E3" w14:textId="77777777" w:rsidR="001E4172" w:rsidRDefault="00770E0E" w:rsidP="00DF4180">
            <w:pPr>
              <w:pStyle w:val="WfxFaxNum"/>
            </w:pPr>
            <w:r>
              <w:t>4</w:t>
            </w:r>
            <w:r w:rsidR="001E4172">
              <w:t>00-749</w:t>
            </w:r>
          </w:p>
        </w:tc>
        <w:tc>
          <w:tcPr>
            <w:tcW w:w="1814" w:type="dxa"/>
          </w:tcPr>
          <w:p w14:paraId="4585BDC7" w14:textId="77777777" w:rsidR="001E4172" w:rsidRDefault="001E4172" w:rsidP="00DF4180">
            <w:pPr>
              <w:pStyle w:val="WfxFaxNum"/>
              <w:jc w:val="center"/>
            </w:pPr>
            <w:r>
              <w:t>1</w:t>
            </w:r>
          </w:p>
        </w:tc>
        <w:tc>
          <w:tcPr>
            <w:tcW w:w="2124" w:type="dxa"/>
          </w:tcPr>
          <w:p w14:paraId="36CE4CBE" w14:textId="77777777" w:rsidR="001E4172" w:rsidRDefault="001E4172" w:rsidP="00DF4180">
            <w:pPr>
              <w:pStyle w:val="WfxFaxNum"/>
              <w:jc w:val="center"/>
            </w:pPr>
            <w:r>
              <w:t>.5</w:t>
            </w:r>
          </w:p>
        </w:tc>
        <w:tc>
          <w:tcPr>
            <w:tcW w:w="1771" w:type="dxa"/>
          </w:tcPr>
          <w:p w14:paraId="2362D983" w14:textId="77777777" w:rsidR="001E4172" w:rsidRDefault="001E4172" w:rsidP="00DF4180">
            <w:pPr>
              <w:jc w:val="center"/>
            </w:pPr>
            <w:r>
              <w:t>1</w:t>
            </w:r>
          </w:p>
        </w:tc>
      </w:tr>
      <w:tr w:rsidR="001E4172" w14:paraId="1F8D69DA" w14:textId="77777777" w:rsidTr="00DF4180">
        <w:tc>
          <w:tcPr>
            <w:tcW w:w="1376" w:type="dxa"/>
          </w:tcPr>
          <w:p w14:paraId="6C5A5E8D" w14:textId="77777777" w:rsidR="001E4172" w:rsidRDefault="001E4172" w:rsidP="00DF4180">
            <w:pPr>
              <w:pStyle w:val="WfxFaxNum"/>
            </w:pPr>
            <w:r>
              <w:t>750-999</w:t>
            </w:r>
          </w:p>
        </w:tc>
        <w:tc>
          <w:tcPr>
            <w:tcW w:w="1814" w:type="dxa"/>
          </w:tcPr>
          <w:p w14:paraId="61EA4420" w14:textId="77777777" w:rsidR="001E4172" w:rsidRDefault="001E4172" w:rsidP="00DF4180">
            <w:pPr>
              <w:pStyle w:val="WfxFaxNum"/>
              <w:jc w:val="center"/>
            </w:pPr>
            <w:r>
              <w:t>1</w:t>
            </w:r>
          </w:p>
        </w:tc>
        <w:tc>
          <w:tcPr>
            <w:tcW w:w="2124" w:type="dxa"/>
          </w:tcPr>
          <w:p w14:paraId="73447808" w14:textId="77777777" w:rsidR="001E4172" w:rsidRDefault="001E4172" w:rsidP="00DF4180">
            <w:pPr>
              <w:pStyle w:val="WfxFaxNum"/>
              <w:jc w:val="center"/>
            </w:pPr>
            <w:r>
              <w:t>1</w:t>
            </w:r>
          </w:p>
        </w:tc>
        <w:tc>
          <w:tcPr>
            <w:tcW w:w="1771" w:type="dxa"/>
          </w:tcPr>
          <w:p w14:paraId="24BDC724" w14:textId="77777777" w:rsidR="001E4172" w:rsidRDefault="001E4172" w:rsidP="00DF4180">
            <w:pPr>
              <w:jc w:val="center"/>
            </w:pPr>
            <w:r>
              <w:t>1</w:t>
            </w:r>
          </w:p>
        </w:tc>
      </w:tr>
      <w:tr w:rsidR="001E4172" w14:paraId="626F5B9B" w14:textId="77777777" w:rsidTr="00DF4180">
        <w:tc>
          <w:tcPr>
            <w:tcW w:w="1376" w:type="dxa"/>
          </w:tcPr>
          <w:p w14:paraId="0F228566" w14:textId="77777777" w:rsidR="001E4172" w:rsidRDefault="001E4172" w:rsidP="00DF4180">
            <w:pPr>
              <w:pStyle w:val="WfxFaxNum"/>
            </w:pPr>
            <w:r>
              <w:t>1000-1249</w:t>
            </w:r>
          </w:p>
        </w:tc>
        <w:tc>
          <w:tcPr>
            <w:tcW w:w="1814" w:type="dxa"/>
          </w:tcPr>
          <w:p w14:paraId="3A644C2F" w14:textId="77777777" w:rsidR="001E4172" w:rsidRDefault="001E4172" w:rsidP="00DF4180">
            <w:pPr>
              <w:pStyle w:val="WfxFaxNum"/>
              <w:jc w:val="center"/>
            </w:pPr>
            <w:r>
              <w:t>1</w:t>
            </w:r>
          </w:p>
        </w:tc>
        <w:tc>
          <w:tcPr>
            <w:tcW w:w="2124" w:type="dxa"/>
          </w:tcPr>
          <w:p w14:paraId="34CB6E68" w14:textId="77777777" w:rsidR="001E4172" w:rsidRDefault="001E4172" w:rsidP="00DF4180">
            <w:pPr>
              <w:pStyle w:val="WfxFaxNum"/>
              <w:jc w:val="center"/>
            </w:pPr>
            <w:r>
              <w:t>1.5</w:t>
            </w:r>
          </w:p>
        </w:tc>
        <w:tc>
          <w:tcPr>
            <w:tcW w:w="1771" w:type="dxa"/>
          </w:tcPr>
          <w:p w14:paraId="7B57629F" w14:textId="77777777" w:rsidR="001E4172" w:rsidRDefault="001E4172" w:rsidP="00DF4180">
            <w:pPr>
              <w:jc w:val="center"/>
            </w:pPr>
            <w:r>
              <w:t>1</w:t>
            </w:r>
          </w:p>
        </w:tc>
      </w:tr>
    </w:tbl>
    <w:p w14:paraId="651A2E3C" w14:textId="77777777" w:rsidR="001E4172" w:rsidRPr="00462DDD" w:rsidRDefault="001E4172" w:rsidP="00462DDD">
      <w:pPr>
        <w:pStyle w:val="policytext"/>
        <w:spacing w:before="120"/>
        <w:rPr>
          <w:rStyle w:val="ksbanormal"/>
          <w:b/>
          <w:bCs/>
        </w:rPr>
      </w:pPr>
      <w:r w:rsidRPr="00462DDD">
        <w:rPr>
          <w:rStyle w:val="ksbanormal"/>
          <w:b/>
          <w:bCs/>
        </w:rPr>
        <w:t>Elementary Guidance Staffing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2088"/>
      </w:tblGrid>
      <w:tr w:rsidR="001E4172" w14:paraId="6395F95A" w14:textId="77777777" w:rsidTr="00DF4180">
        <w:tc>
          <w:tcPr>
            <w:tcW w:w="2088" w:type="dxa"/>
          </w:tcPr>
          <w:p w14:paraId="386CA756" w14:textId="77777777" w:rsidR="001E4172" w:rsidRDefault="00770E0E" w:rsidP="00DF4180">
            <w:pPr>
              <w:pStyle w:val="WfxFaxNum"/>
              <w:jc w:val="center"/>
            </w:pPr>
            <w:r>
              <w:t>1-3</w:t>
            </w:r>
            <w:r w:rsidR="001E4172">
              <w:t>99</w:t>
            </w:r>
          </w:p>
        </w:tc>
        <w:tc>
          <w:tcPr>
            <w:tcW w:w="2088" w:type="dxa"/>
          </w:tcPr>
          <w:p w14:paraId="3B5C6B87" w14:textId="77777777" w:rsidR="001E4172" w:rsidRDefault="001E4172" w:rsidP="00DF4180">
            <w:pPr>
              <w:pStyle w:val="WfxFaxNum"/>
              <w:jc w:val="center"/>
            </w:pPr>
            <w:r>
              <w:t>0.5</w:t>
            </w:r>
          </w:p>
        </w:tc>
      </w:tr>
      <w:tr w:rsidR="001E4172" w14:paraId="7AAC6DD0" w14:textId="77777777" w:rsidTr="00DF4180">
        <w:tc>
          <w:tcPr>
            <w:tcW w:w="2088" w:type="dxa"/>
          </w:tcPr>
          <w:p w14:paraId="0B8BCD56" w14:textId="77777777" w:rsidR="001E4172" w:rsidRDefault="00770E0E" w:rsidP="00DF4180">
            <w:pPr>
              <w:pStyle w:val="WfxFaxNum"/>
              <w:jc w:val="center"/>
            </w:pPr>
            <w:r>
              <w:t>4</w:t>
            </w:r>
            <w:r w:rsidR="001E4172">
              <w:t>00-749</w:t>
            </w:r>
          </w:p>
        </w:tc>
        <w:tc>
          <w:tcPr>
            <w:tcW w:w="2088" w:type="dxa"/>
          </w:tcPr>
          <w:p w14:paraId="0D511557" w14:textId="77777777" w:rsidR="001E4172" w:rsidRDefault="001E4172" w:rsidP="00DF4180">
            <w:pPr>
              <w:pStyle w:val="WfxFaxNum"/>
              <w:jc w:val="center"/>
            </w:pPr>
            <w:r>
              <w:t>1.0</w:t>
            </w:r>
          </w:p>
        </w:tc>
      </w:tr>
      <w:tr w:rsidR="001E4172" w14:paraId="20F44498" w14:textId="77777777" w:rsidTr="00DF4180">
        <w:tc>
          <w:tcPr>
            <w:tcW w:w="2088" w:type="dxa"/>
          </w:tcPr>
          <w:p w14:paraId="43FDC224" w14:textId="77777777" w:rsidR="001E4172" w:rsidRDefault="001E4172" w:rsidP="00DF4180">
            <w:pPr>
              <w:pStyle w:val="WfxFaxNum"/>
              <w:jc w:val="center"/>
            </w:pPr>
            <w:r>
              <w:t>750-999</w:t>
            </w:r>
          </w:p>
        </w:tc>
        <w:tc>
          <w:tcPr>
            <w:tcW w:w="2088" w:type="dxa"/>
          </w:tcPr>
          <w:p w14:paraId="790DC966" w14:textId="77777777" w:rsidR="001E4172" w:rsidRDefault="001E4172" w:rsidP="00DF4180">
            <w:pPr>
              <w:pStyle w:val="WfxFaxNum"/>
              <w:jc w:val="center"/>
            </w:pPr>
            <w:r>
              <w:t>1.5</w:t>
            </w:r>
          </w:p>
        </w:tc>
      </w:tr>
      <w:tr w:rsidR="001E4172" w14:paraId="2394BC84" w14:textId="77777777" w:rsidTr="00DF4180">
        <w:tc>
          <w:tcPr>
            <w:tcW w:w="2088" w:type="dxa"/>
          </w:tcPr>
          <w:p w14:paraId="55F83C7B" w14:textId="77777777" w:rsidR="001E4172" w:rsidRDefault="001E4172" w:rsidP="00DF4180">
            <w:pPr>
              <w:pStyle w:val="WfxFaxNum"/>
              <w:jc w:val="center"/>
            </w:pPr>
            <w:r>
              <w:t>1000-1249</w:t>
            </w:r>
          </w:p>
        </w:tc>
        <w:tc>
          <w:tcPr>
            <w:tcW w:w="2088" w:type="dxa"/>
          </w:tcPr>
          <w:p w14:paraId="2F351C8B" w14:textId="77777777" w:rsidR="001E4172" w:rsidRDefault="001E4172" w:rsidP="00DF4180">
            <w:pPr>
              <w:pStyle w:val="WfxFaxNum"/>
              <w:jc w:val="center"/>
            </w:pPr>
            <w:r>
              <w:t>2.0</w:t>
            </w:r>
          </w:p>
        </w:tc>
      </w:tr>
      <w:tr w:rsidR="001E4172" w14:paraId="2EE5FE95" w14:textId="77777777" w:rsidTr="00DF4180">
        <w:tc>
          <w:tcPr>
            <w:tcW w:w="2088" w:type="dxa"/>
          </w:tcPr>
          <w:p w14:paraId="1C10DA63" w14:textId="77777777" w:rsidR="001E4172" w:rsidRDefault="001E4172" w:rsidP="00DF4180">
            <w:pPr>
              <w:pStyle w:val="WfxFaxNum"/>
              <w:jc w:val="center"/>
            </w:pPr>
            <w:r>
              <w:t>1250-1499</w:t>
            </w:r>
          </w:p>
        </w:tc>
        <w:tc>
          <w:tcPr>
            <w:tcW w:w="2088" w:type="dxa"/>
          </w:tcPr>
          <w:p w14:paraId="4D96D7EA" w14:textId="77777777" w:rsidR="001E4172" w:rsidRDefault="001E4172" w:rsidP="00DF4180">
            <w:pPr>
              <w:pStyle w:val="WfxFaxNum"/>
              <w:jc w:val="center"/>
            </w:pPr>
            <w:r>
              <w:t>2.5</w:t>
            </w:r>
          </w:p>
        </w:tc>
      </w:tr>
      <w:tr w:rsidR="001E4172" w14:paraId="332D7D2C" w14:textId="77777777" w:rsidTr="00DF4180">
        <w:tc>
          <w:tcPr>
            <w:tcW w:w="2088" w:type="dxa"/>
          </w:tcPr>
          <w:p w14:paraId="4864540C" w14:textId="77777777" w:rsidR="001E4172" w:rsidRDefault="001E4172" w:rsidP="00DF4180">
            <w:pPr>
              <w:pStyle w:val="WfxFaxNum"/>
              <w:jc w:val="center"/>
            </w:pPr>
            <w:r>
              <w:t>1500</w:t>
            </w:r>
          </w:p>
        </w:tc>
        <w:tc>
          <w:tcPr>
            <w:tcW w:w="2088" w:type="dxa"/>
          </w:tcPr>
          <w:p w14:paraId="4BF939DC" w14:textId="77777777" w:rsidR="001E4172" w:rsidRDefault="001E4172" w:rsidP="00DF4180">
            <w:pPr>
              <w:pStyle w:val="WfxFaxNum"/>
              <w:jc w:val="center"/>
            </w:pPr>
            <w:r>
              <w:t>3.0</w:t>
            </w:r>
          </w:p>
        </w:tc>
      </w:tr>
    </w:tbl>
    <w:p w14:paraId="7327C910" w14:textId="77777777" w:rsidR="001F4340" w:rsidRDefault="001F4340" w:rsidP="0093446A">
      <w:pPr>
        <w:pStyle w:val="policytextright"/>
      </w:pPr>
      <w:r>
        <w:fldChar w:fldCharType="begin">
          <w:ffData>
            <w:name w:val="Text1"/>
            <w:enabled/>
            <w:calcOnExit w:val="0"/>
            <w:textInput/>
          </w:ffData>
        </w:fldChar>
      </w:r>
      <w:bookmarkStart w:id="1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85960F9" w14:textId="77777777" w:rsidR="001F4340" w:rsidRDefault="001F4340" w:rsidP="0093446A">
      <w:pPr>
        <w:pStyle w:val="policytextright"/>
      </w:pPr>
      <w:r>
        <w:fldChar w:fldCharType="begin">
          <w:ffData>
            <w:name w:val="Text2"/>
            <w:enabled/>
            <w:calcOnExit w:val="0"/>
            <w:textInput/>
          </w:ffData>
        </w:fldChar>
      </w:r>
      <w:bookmarkStart w:id="1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sectPr w:rsidR="001F4340">
      <w:footerReference w:type="default" r:id="rId6"/>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29D9" w14:textId="77777777" w:rsidR="008432E8" w:rsidRDefault="008432E8">
      <w:r>
        <w:separator/>
      </w:r>
    </w:p>
  </w:endnote>
  <w:endnote w:type="continuationSeparator" w:id="0">
    <w:p w14:paraId="5F4054FB" w14:textId="77777777" w:rsidR="008432E8" w:rsidRDefault="0084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16A1" w14:textId="0555A2B8" w:rsidR="00F677C3" w:rsidRDefault="00F677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43ED9">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643ED9">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0D55C" w14:textId="77777777" w:rsidR="008432E8" w:rsidRDefault="008432E8">
      <w:r>
        <w:separator/>
      </w:r>
    </w:p>
  </w:footnote>
  <w:footnote w:type="continuationSeparator" w:id="0">
    <w:p w14:paraId="7616B9B5" w14:textId="77777777" w:rsidR="008432E8" w:rsidRDefault="008432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ton, Prindle - KSBA">
    <w15:presenceInfo w15:providerId="AD" w15:userId="S::prindle.hinton@ksba.org::27f1de1b-4579-4319-b874-e7753599c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40"/>
    <w:rsid w:val="00035A3F"/>
    <w:rsid w:val="001006C5"/>
    <w:rsid w:val="001B17DB"/>
    <w:rsid w:val="001E4172"/>
    <w:rsid w:val="001F4340"/>
    <w:rsid w:val="00200457"/>
    <w:rsid w:val="00334CBB"/>
    <w:rsid w:val="00462DDD"/>
    <w:rsid w:val="00462F49"/>
    <w:rsid w:val="00497F5E"/>
    <w:rsid w:val="004E6A2C"/>
    <w:rsid w:val="005F6907"/>
    <w:rsid w:val="00643ED9"/>
    <w:rsid w:val="00770E0E"/>
    <w:rsid w:val="008432E8"/>
    <w:rsid w:val="00896416"/>
    <w:rsid w:val="008B7DC4"/>
    <w:rsid w:val="0093446A"/>
    <w:rsid w:val="00AA3F79"/>
    <w:rsid w:val="00B35D56"/>
    <w:rsid w:val="00B72AA3"/>
    <w:rsid w:val="00C02EC4"/>
    <w:rsid w:val="00CE2C60"/>
    <w:rsid w:val="00DD6733"/>
    <w:rsid w:val="00DF3BA3"/>
    <w:rsid w:val="00DF4180"/>
    <w:rsid w:val="00E4516C"/>
    <w:rsid w:val="00F677C3"/>
    <w:rsid w:val="00FD73D7"/>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E422F"/>
  <w15:chartTrackingRefBased/>
  <w15:docId w15:val="{CC57830A-5D08-48C6-B07D-70E7DE5A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6A"/>
    <w:pPr>
      <w:overflowPunct w:val="0"/>
      <w:autoSpaceDE w:val="0"/>
      <w:autoSpaceDN w:val="0"/>
      <w:adjustRightInd w:val="0"/>
      <w:textAlignment w:val="baseline"/>
    </w:pPr>
    <w:rPr>
      <w:sz w:val="24"/>
    </w:rPr>
  </w:style>
  <w:style w:type="paragraph" w:styleId="Heading1">
    <w:name w:val="heading 1"/>
    <w:basedOn w:val="top"/>
    <w:next w:val="policytext"/>
    <w:qFormat/>
    <w:rsid w:val="0093446A"/>
    <w:pPr>
      <w:widowControl w:val="0"/>
      <w:outlineLvl w:val="0"/>
    </w:pPr>
  </w:style>
  <w:style w:type="paragraph" w:styleId="Heading2">
    <w:name w:val="heading 2"/>
    <w:basedOn w:val="Normal"/>
    <w:next w:val="Normal"/>
    <w:qFormat/>
    <w:rsid w:val="001E41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E41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93446A"/>
    <w:pPr>
      <w:tabs>
        <w:tab w:val="right" w:pos="9216"/>
      </w:tabs>
      <w:jc w:val="both"/>
    </w:pPr>
    <w:rPr>
      <w:smallCaps/>
    </w:rPr>
  </w:style>
  <w:style w:type="paragraph" w:customStyle="1" w:styleId="policytitle">
    <w:name w:val="policytitle"/>
    <w:basedOn w:val="top"/>
    <w:rsid w:val="0093446A"/>
    <w:pPr>
      <w:tabs>
        <w:tab w:val="clear" w:pos="9216"/>
      </w:tabs>
      <w:spacing w:before="120" w:after="240"/>
      <w:jc w:val="center"/>
    </w:pPr>
    <w:rPr>
      <w:b/>
      <w:smallCaps w:val="0"/>
      <w:sz w:val="28"/>
      <w:u w:val="words"/>
    </w:rPr>
  </w:style>
  <w:style w:type="paragraph" w:customStyle="1" w:styleId="policytext">
    <w:name w:val="policytext"/>
    <w:rsid w:val="0093446A"/>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93446A"/>
    <w:rPr>
      <w:b/>
      <w:smallCaps/>
    </w:rPr>
  </w:style>
  <w:style w:type="paragraph" w:customStyle="1" w:styleId="indent1">
    <w:name w:val="indent1"/>
    <w:basedOn w:val="policytext"/>
    <w:rsid w:val="0093446A"/>
    <w:pPr>
      <w:ind w:left="432"/>
    </w:pPr>
  </w:style>
  <w:style w:type="character" w:customStyle="1" w:styleId="ksbabold">
    <w:name w:val="ksba bold"/>
    <w:rsid w:val="0093446A"/>
    <w:rPr>
      <w:rFonts w:ascii="Times New Roman" w:hAnsi="Times New Roman"/>
      <w:b/>
      <w:sz w:val="24"/>
    </w:rPr>
  </w:style>
  <w:style w:type="character" w:customStyle="1" w:styleId="ksbanormal">
    <w:name w:val="ksba normal"/>
    <w:rsid w:val="0093446A"/>
    <w:rPr>
      <w:rFonts w:ascii="Times New Roman" w:hAnsi="Times New Roman"/>
      <w:sz w:val="24"/>
    </w:rPr>
  </w:style>
  <w:style w:type="paragraph" w:customStyle="1" w:styleId="List123">
    <w:name w:val="List123"/>
    <w:basedOn w:val="policytext"/>
    <w:rsid w:val="0093446A"/>
    <w:pPr>
      <w:ind w:left="936" w:hanging="360"/>
    </w:pPr>
  </w:style>
  <w:style w:type="paragraph" w:customStyle="1" w:styleId="Listabc">
    <w:name w:val="Listabc"/>
    <w:basedOn w:val="policytext"/>
    <w:rsid w:val="0093446A"/>
    <w:pPr>
      <w:ind w:left="1224" w:hanging="360"/>
    </w:pPr>
  </w:style>
  <w:style w:type="paragraph" w:customStyle="1" w:styleId="Reference">
    <w:name w:val="Reference"/>
    <w:basedOn w:val="policytext"/>
    <w:next w:val="policytext"/>
    <w:rsid w:val="0093446A"/>
    <w:pPr>
      <w:spacing w:after="0"/>
      <w:ind w:left="432"/>
    </w:pPr>
  </w:style>
  <w:style w:type="paragraph" w:customStyle="1" w:styleId="EndHeading">
    <w:name w:val="EndHeading"/>
    <w:basedOn w:val="sideheading"/>
    <w:rsid w:val="0093446A"/>
    <w:pPr>
      <w:spacing w:before="120"/>
    </w:pPr>
  </w:style>
  <w:style w:type="paragraph" w:customStyle="1" w:styleId="relatedsideheading">
    <w:name w:val="related sideheading"/>
    <w:basedOn w:val="sideheading"/>
    <w:rsid w:val="0093446A"/>
    <w:pPr>
      <w:spacing w:before="120"/>
    </w:pPr>
  </w:style>
  <w:style w:type="paragraph" w:styleId="MacroText">
    <w:name w:val="macro"/>
    <w:semiHidden/>
    <w:rsid w:val="0093446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93446A"/>
    <w:pPr>
      <w:ind w:left="360" w:hanging="360"/>
    </w:pPr>
  </w:style>
  <w:style w:type="paragraph" w:customStyle="1" w:styleId="certstyle">
    <w:name w:val="certstyle"/>
    <w:basedOn w:val="policytitle"/>
    <w:next w:val="policytitle"/>
    <w:rsid w:val="0093446A"/>
    <w:pPr>
      <w:spacing w:before="160" w:after="0"/>
      <w:jc w:val="left"/>
    </w:pPr>
    <w:rPr>
      <w:smallCaps/>
      <w:sz w:val="24"/>
      <w:u w:val="none"/>
    </w:rPr>
  </w:style>
  <w:style w:type="paragraph" w:customStyle="1" w:styleId="expnote">
    <w:name w:val="expnote"/>
    <w:basedOn w:val="Heading1"/>
    <w:rsid w:val="0093446A"/>
    <w:pPr>
      <w:widowControl/>
      <w:outlineLvl w:val="9"/>
    </w:pPr>
    <w:rPr>
      <w:caps/>
      <w:smallCaps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fxFaxNum">
    <w:name w:val="WfxFaxNum"/>
    <w:basedOn w:val="Normal"/>
    <w:rsid w:val="001E4172"/>
    <w:pPr>
      <w:overflowPunct/>
      <w:autoSpaceDE/>
      <w:autoSpaceDN/>
      <w:adjustRightInd/>
      <w:textAlignment w:val="auto"/>
    </w:pPr>
  </w:style>
  <w:style w:type="paragraph" w:styleId="BodyText">
    <w:name w:val="Body Text"/>
    <w:basedOn w:val="Normal"/>
    <w:rsid w:val="001E4172"/>
    <w:pPr>
      <w:overflowPunct/>
      <w:autoSpaceDE/>
      <w:autoSpaceDN/>
      <w:adjustRightInd/>
      <w:jc w:val="both"/>
      <w:textAlignment w:val="auto"/>
    </w:pPr>
  </w:style>
  <w:style w:type="paragraph" w:customStyle="1" w:styleId="policytextright">
    <w:name w:val="policytext+right"/>
    <w:basedOn w:val="policytext"/>
    <w:qFormat/>
    <w:rsid w:val="0093446A"/>
    <w:pPr>
      <w:spacing w:after="0"/>
      <w:jc w:val="right"/>
    </w:pPr>
  </w:style>
  <w:style w:type="table" w:styleId="TableGrid">
    <w:name w:val="Table Grid"/>
    <w:basedOn w:val="TableNormal"/>
    <w:rsid w:val="0089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3BA3"/>
    <w:rPr>
      <w:sz w:val="24"/>
    </w:rPr>
  </w:style>
  <w:style w:type="paragraph" w:styleId="BalloonText">
    <w:name w:val="Balloon Text"/>
    <w:basedOn w:val="Normal"/>
    <w:link w:val="BalloonTextChar"/>
    <w:semiHidden/>
    <w:unhideWhenUsed/>
    <w:rsid w:val="00643ED9"/>
    <w:rPr>
      <w:rFonts w:ascii="Segoe UI" w:hAnsi="Segoe UI" w:cs="Segoe UI"/>
      <w:sz w:val="18"/>
      <w:szCs w:val="18"/>
    </w:rPr>
  </w:style>
  <w:style w:type="character" w:customStyle="1" w:styleId="BalloonTextChar">
    <w:name w:val="Balloon Text Char"/>
    <w:basedOn w:val="DefaultParagraphFont"/>
    <w:link w:val="BalloonText"/>
    <w:semiHidden/>
    <w:rsid w:val="00643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8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26769f2c1efa4699a9120c335fd8bb6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26769f2c1efa4699a9120c335fd8bb64</Template>
  <TotalTime>0</TotalTime>
  <Pages>3</Pages>
  <Words>828</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ADMINISTRATION</vt:lpstr>
    </vt:vector>
  </TitlesOfParts>
  <Company>KSBA</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subject/>
  <dc:creator>Rhonda Eversole</dc:creator>
  <cp:keywords/>
  <cp:lastModifiedBy>Pawley, Kaycie</cp:lastModifiedBy>
  <cp:revision>2</cp:revision>
  <cp:lastPrinted>1900-01-01T05:00:00Z</cp:lastPrinted>
  <dcterms:created xsi:type="dcterms:W3CDTF">2021-12-13T15:18:00Z</dcterms:created>
  <dcterms:modified xsi:type="dcterms:W3CDTF">2021-12-13T15:18:00Z</dcterms:modified>
</cp:coreProperties>
</file>