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524C" w14:textId="7BBEF028" w:rsidR="001D0E04" w:rsidRPr="001D0E04" w:rsidRDefault="001D0E04" w:rsidP="001D0E04">
      <w:pPr>
        <w:pStyle w:val="Heading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DRAFT – 12/13/21</w:t>
      </w:r>
    </w:p>
    <w:p w14:paraId="382334CE" w14:textId="1E66FC86" w:rsidR="00A056B8" w:rsidRDefault="00A056B8" w:rsidP="00A056B8">
      <w:pPr>
        <w:pStyle w:val="Heading1"/>
      </w:pPr>
      <w:r>
        <w:t>PERSONNEL</w:t>
      </w:r>
      <w:r>
        <w:tab/>
      </w:r>
      <w:del w:id="1" w:author="Hinton, Prindle - KSBA" w:date="2021-12-13T09:32:00Z">
        <w:r w:rsidR="00F11C96" w:rsidDel="001D0E04">
          <w:rPr>
            <w:vanish/>
          </w:rPr>
          <w:delText>FM</w:delText>
        </w:r>
      </w:del>
      <w:ins w:id="2" w:author="Hinton, Prindle - KSBA" w:date="2021-12-13T09:32:00Z">
        <w:r w:rsidR="001D0E04">
          <w:rPr>
            <w:vanish/>
          </w:rPr>
          <w:t>G</w:t>
        </w:r>
      </w:ins>
      <w:r>
        <w:t>03.122</w:t>
      </w:r>
    </w:p>
    <w:p w14:paraId="39AD9841" w14:textId="77777777" w:rsidR="00A056B8" w:rsidRDefault="00A056B8" w:rsidP="001D0E04">
      <w:pPr>
        <w:pStyle w:val="certstyle"/>
        <w:spacing w:before="120"/>
      </w:pPr>
      <w:r>
        <w:t>-Certified Personnel-</w:t>
      </w:r>
    </w:p>
    <w:p w14:paraId="53B6D226" w14:textId="77777777" w:rsidR="00A056B8" w:rsidRDefault="00A056B8" w:rsidP="001D0E04">
      <w:pPr>
        <w:pStyle w:val="policytitle"/>
        <w:spacing w:before="60" w:after="120"/>
      </w:pPr>
      <w:r>
        <w:t>Holidays and Annual Leave</w:t>
      </w:r>
    </w:p>
    <w:p w14:paraId="27A8E229" w14:textId="77777777" w:rsidR="00A056B8" w:rsidRDefault="00A056B8" w:rsidP="008769E4">
      <w:pPr>
        <w:pStyle w:val="policytext"/>
        <w:spacing w:after="80"/>
      </w:pPr>
      <w:r>
        <w:t>All certified employees shall be paid for four (4) holidays designated in the official school calendar. These are part of the school year required by state law.</w:t>
      </w:r>
      <w:r w:rsidR="00156ADB">
        <w:rPr>
          <w:vertAlign w:val="superscript"/>
        </w:rPr>
        <w:t>1</w:t>
      </w:r>
      <w:r>
        <w:t xml:space="preserve"> </w:t>
      </w:r>
      <w:r>
        <w:rPr>
          <w:rStyle w:val="ksbanormal"/>
        </w:rPr>
        <w:t>Twelve (12) month employees shall be paid for holidays designated by the Board as falling within the work calendar. To be paid for a holiday, the employee must work or be on paid leave the day prior to the holiday.</w:t>
      </w:r>
    </w:p>
    <w:p w14:paraId="14F8F705" w14:textId="77777777" w:rsidR="00A056B8" w:rsidRDefault="00A056B8" w:rsidP="001D0E04">
      <w:pPr>
        <w:pStyle w:val="sideheading"/>
        <w:spacing w:after="0"/>
        <w:rPr>
          <w:rStyle w:val="ksbanormal"/>
          <w:b w:val="0"/>
          <w:smallCaps w:val="0"/>
        </w:rPr>
      </w:pPr>
      <w:r>
        <w:t>Annual Leave</w:t>
      </w:r>
    </w:p>
    <w:p w14:paraId="2E29302B" w14:textId="77777777" w:rsidR="00A056B8" w:rsidRDefault="00A056B8" w:rsidP="008769E4">
      <w:pPr>
        <w:pStyle w:val="policytext"/>
        <w:spacing w:after="80"/>
        <w:rPr>
          <w:rStyle w:val="ksbanormal"/>
          <w:b/>
          <w:smallCaps/>
        </w:rPr>
      </w:pPr>
      <w:r>
        <w:rPr>
          <w:rStyle w:val="ksbanormal"/>
        </w:rPr>
        <w:t>All full-time twelve (12)-month certified employees will earn annual leave for years of service with the Hardin County Schools as follows:</w:t>
      </w:r>
    </w:p>
    <w:tbl>
      <w:tblPr>
        <w:tblW w:w="0" w:type="auto"/>
        <w:tblInd w:w="2901" w:type="dxa"/>
        <w:tblLook w:val="0000" w:firstRow="0" w:lastRow="0" w:firstColumn="0" w:lastColumn="0" w:noHBand="0" w:noVBand="0"/>
      </w:tblPr>
      <w:tblGrid>
        <w:gridCol w:w="1710"/>
        <w:gridCol w:w="2247"/>
      </w:tblGrid>
      <w:tr w:rsidR="00A056B8" w:rsidRPr="00D57532" w14:paraId="676A9048" w14:textId="77777777" w:rsidTr="00A056B8"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D29A1AE" w14:textId="77777777" w:rsidR="00A056B8" w:rsidRPr="00877352" w:rsidRDefault="00A056B8" w:rsidP="00A056B8">
            <w:pPr>
              <w:pStyle w:val="policytext"/>
              <w:spacing w:before="60" w:after="60"/>
              <w:jc w:val="center"/>
              <w:rPr>
                <w:rStyle w:val="ksbanormal"/>
                <w:b/>
                <w:bCs/>
                <w:szCs w:val="24"/>
              </w:rPr>
            </w:pPr>
            <w:r w:rsidRPr="00877352">
              <w:rPr>
                <w:rStyle w:val="ksbanormal"/>
                <w:b/>
                <w:bCs/>
                <w:szCs w:val="24"/>
              </w:rPr>
              <w:t>Years of Service in Hardin Co.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bottom"/>
          </w:tcPr>
          <w:p w14:paraId="412C9C07" w14:textId="77777777" w:rsidR="00A056B8" w:rsidRPr="00877352" w:rsidRDefault="00A056B8" w:rsidP="00A056B8">
            <w:pPr>
              <w:pStyle w:val="policytext"/>
              <w:spacing w:before="60" w:after="60"/>
              <w:jc w:val="center"/>
              <w:rPr>
                <w:rStyle w:val="ksbanormal"/>
                <w:b/>
                <w:bCs/>
                <w:szCs w:val="24"/>
              </w:rPr>
            </w:pPr>
            <w:r w:rsidRPr="00877352">
              <w:rPr>
                <w:rStyle w:val="ksbanormal"/>
                <w:b/>
                <w:bCs/>
                <w:szCs w:val="24"/>
              </w:rPr>
              <w:t>No. of Days per Year</w:t>
            </w:r>
          </w:p>
        </w:tc>
      </w:tr>
      <w:tr w:rsidR="00A056B8" w:rsidRPr="00D57532" w14:paraId="000BE1EA" w14:textId="77777777" w:rsidTr="00A056B8">
        <w:tc>
          <w:tcPr>
            <w:tcW w:w="1710" w:type="dxa"/>
            <w:tcBorders>
              <w:top w:val="single" w:sz="4" w:space="0" w:color="auto"/>
            </w:tcBorders>
          </w:tcPr>
          <w:p w14:paraId="7E2E0EE4" w14:textId="77777777" w:rsidR="00A056B8" w:rsidRPr="00877352" w:rsidRDefault="00A056B8" w:rsidP="008769E4">
            <w:pPr>
              <w:pStyle w:val="policytext"/>
              <w:spacing w:before="60" w:after="0"/>
              <w:rPr>
                <w:rStyle w:val="ksbanormal"/>
                <w:szCs w:val="24"/>
              </w:rPr>
            </w:pPr>
            <w:r w:rsidRPr="00877352">
              <w:rPr>
                <w:rStyle w:val="ksbanormal"/>
                <w:szCs w:val="24"/>
              </w:rPr>
              <w:t xml:space="preserve"> 0 through 5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47FE40E1" w14:textId="77777777" w:rsidR="00A056B8" w:rsidRPr="00877352" w:rsidRDefault="00A056B8" w:rsidP="008769E4">
            <w:pPr>
              <w:pStyle w:val="policytext"/>
              <w:tabs>
                <w:tab w:val="left" w:pos="1134"/>
              </w:tabs>
              <w:spacing w:before="60" w:after="0"/>
              <w:jc w:val="center"/>
              <w:rPr>
                <w:rStyle w:val="ksbanormal"/>
                <w:szCs w:val="24"/>
              </w:rPr>
            </w:pPr>
            <w:r w:rsidRPr="00877352">
              <w:rPr>
                <w:rStyle w:val="ksbanormal"/>
                <w:szCs w:val="24"/>
              </w:rPr>
              <w:t xml:space="preserve">21 </w:t>
            </w:r>
          </w:p>
        </w:tc>
      </w:tr>
      <w:tr w:rsidR="00A056B8" w:rsidRPr="00D57532" w14:paraId="0E1C4D56" w14:textId="77777777" w:rsidTr="00A056B8">
        <w:tc>
          <w:tcPr>
            <w:tcW w:w="1710" w:type="dxa"/>
          </w:tcPr>
          <w:p w14:paraId="62E6903E" w14:textId="77777777" w:rsidR="00A056B8" w:rsidRPr="00877352" w:rsidRDefault="00A056B8" w:rsidP="008769E4">
            <w:pPr>
              <w:pStyle w:val="policytext"/>
              <w:spacing w:before="60" w:after="0"/>
              <w:rPr>
                <w:rStyle w:val="ksbanormal"/>
                <w:szCs w:val="24"/>
              </w:rPr>
            </w:pPr>
            <w:r w:rsidRPr="00877352">
              <w:rPr>
                <w:rStyle w:val="ksbanormal"/>
                <w:szCs w:val="24"/>
              </w:rPr>
              <w:t xml:space="preserve"> 6 through 15</w:t>
            </w:r>
          </w:p>
        </w:tc>
        <w:tc>
          <w:tcPr>
            <w:tcW w:w="2247" w:type="dxa"/>
          </w:tcPr>
          <w:p w14:paraId="42388A3E" w14:textId="77777777" w:rsidR="00A056B8" w:rsidRPr="00877352" w:rsidRDefault="00A056B8" w:rsidP="008769E4">
            <w:pPr>
              <w:pStyle w:val="policytext"/>
              <w:spacing w:before="60" w:after="0"/>
              <w:jc w:val="center"/>
              <w:rPr>
                <w:rStyle w:val="ksbanormal"/>
                <w:szCs w:val="24"/>
              </w:rPr>
            </w:pPr>
            <w:r w:rsidRPr="00877352">
              <w:rPr>
                <w:rStyle w:val="ksbanormal"/>
                <w:szCs w:val="24"/>
              </w:rPr>
              <w:t xml:space="preserve">24 </w:t>
            </w:r>
          </w:p>
        </w:tc>
      </w:tr>
      <w:tr w:rsidR="00A056B8" w:rsidRPr="00D57532" w14:paraId="4113666D" w14:textId="77777777" w:rsidTr="00A056B8">
        <w:tc>
          <w:tcPr>
            <w:tcW w:w="1710" w:type="dxa"/>
          </w:tcPr>
          <w:p w14:paraId="6ECF836D" w14:textId="77777777" w:rsidR="00A056B8" w:rsidRPr="00877352" w:rsidRDefault="00A056B8" w:rsidP="00A056B8">
            <w:pPr>
              <w:pStyle w:val="policytext"/>
              <w:spacing w:before="60" w:after="60"/>
              <w:rPr>
                <w:rStyle w:val="ksbanormal"/>
                <w:szCs w:val="24"/>
              </w:rPr>
            </w:pPr>
            <w:r w:rsidRPr="00877352">
              <w:rPr>
                <w:rStyle w:val="ksbanormal"/>
                <w:szCs w:val="24"/>
              </w:rPr>
              <w:t>16 or more</w:t>
            </w:r>
          </w:p>
        </w:tc>
        <w:tc>
          <w:tcPr>
            <w:tcW w:w="2247" w:type="dxa"/>
          </w:tcPr>
          <w:p w14:paraId="29F1ECBA" w14:textId="77777777" w:rsidR="00A056B8" w:rsidRPr="00877352" w:rsidRDefault="00A056B8" w:rsidP="00A056B8">
            <w:pPr>
              <w:pStyle w:val="policytext"/>
              <w:spacing w:before="60" w:after="60"/>
              <w:jc w:val="center"/>
              <w:rPr>
                <w:rStyle w:val="ksbanormal"/>
                <w:szCs w:val="24"/>
              </w:rPr>
            </w:pPr>
            <w:r w:rsidRPr="00877352">
              <w:rPr>
                <w:rStyle w:val="ksbanormal"/>
                <w:szCs w:val="24"/>
              </w:rPr>
              <w:t xml:space="preserve">27 </w:t>
            </w:r>
          </w:p>
        </w:tc>
      </w:tr>
    </w:tbl>
    <w:p w14:paraId="765E50FC" w14:textId="650C8A92" w:rsidR="00F11C96" w:rsidRPr="00C310C0" w:rsidRDefault="00F11C96" w:rsidP="008769E4">
      <w:pPr>
        <w:pStyle w:val="policytext"/>
        <w:spacing w:after="80"/>
        <w:rPr>
          <w:rStyle w:val="ksbanormal"/>
        </w:rPr>
      </w:pPr>
      <w:r w:rsidRPr="00C310C0">
        <w:rPr>
          <w:rStyle w:val="ksbanormal"/>
        </w:rPr>
        <w:t>Beginning July 1, 2022, annual leave shall be accrued at the rate of 1/12 of the eligible annual leave per month. An eligible employee may request vacation days in advance from the Superintendent/designee not to exceed what will be earned in a fiscal year.</w:t>
      </w:r>
    </w:p>
    <w:p w14:paraId="204D28AF" w14:textId="07EBA67A" w:rsidR="00A056B8" w:rsidRDefault="00A056B8" w:rsidP="008769E4">
      <w:pPr>
        <w:pStyle w:val="policytext"/>
        <w:spacing w:before="120" w:after="80"/>
        <w:rPr>
          <w:rStyle w:val="ksbanormal"/>
        </w:rPr>
      </w:pPr>
      <w:r>
        <w:rPr>
          <w:rStyle w:val="ksbanormal"/>
        </w:rPr>
        <w:t>Under KRS 161.540 (1), employees eligible for annual leave would be allowed to accumulate a maximum of forty (40) days for which compensation may be made at retirement.</w:t>
      </w:r>
    </w:p>
    <w:p w14:paraId="4B1E872F" w14:textId="77777777" w:rsidR="00A056B8" w:rsidRDefault="00A056B8" w:rsidP="008769E4">
      <w:pPr>
        <w:pStyle w:val="policytext"/>
        <w:spacing w:after="80"/>
        <w:rPr>
          <w:rStyle w:val="ksbanormal"/>
        </w:rPr>
      </w:pPr>
      <w:r>
        <w:rPr>
          <w:rStyle w:val="ksbanormal"/>
        </w:rPr>
        <w:t>Employees may carry over no more than forty (40)</w:t>
      </w:r>
      <w:r w:rsidRPr="00EE0BE8">
        <w:rPr>
          <w:rStyle w:val="ksbanormal"/>
        </w:rPr>
        <w:t xml:space="preserve"> </w:t>
      </w:r>
      <w:r>
        <w:rPr>
          <w:rStyle w:val="ksbanormal"/>
        </w:rPr>
        <w:t xml:space="preserve">annual leave days beyond </w:t>
      </w:r>
      <w:r w:rsidRPr="00EE0BE8">
        <w:rPr>
          <w:rStyle w:val="ksbanormal"/>
        </w:rPr>
        <w:t>June 30th</w:t>
      </w:r>
      <w:r>
        <w:rPr>
          <w:rStyle w:val="ksbanormal"/>
        </w:rPr>
        <w:t xml:space="preserve"> of any calendar year. The Superintendent is authorized to approve an exception to the 40-days maximum carry over beyond </w:t>
      </w:r>
      <w:r w:rsidRPr="00EE0BE8">
        <w:rPr>
          <w:rStyle w:val="ksbanormal"/>
        </w:rPr>
        <w:t>June 30th</w:t>
      </w:r>
      <w:r>
        <w:rPr>
          <w:rStyle w:val="ksbanormal"/>
        </w:rPr>
        <w:t>. Annual leave may be used in whole or half-day increments.</w:t>
      </w:r>
    </w:p>
    <w:p w14:paraId="77005616" w14:textId="77777777" w:rsidR="00F11C96" w:rsidRPr="00C310C0" w:rsidRDefault="00F11C96" w:rsidP="008769E4">
      <w:pPr>
        <w:pStyle w:val="NormalWeb"/>
        <w:spacing w:before="0" w:beforeAutospacing="0" w:after="80" w:afterAutospacing="0"/>
        <w:jc w:val="both"/>
        <w:rPr>
          <w:rStyle w:val="ksbanormal"/>
        </w:rPr>
      </w:pPr>
      <w:r w:rsidRPr="00C310C0">
        <w:rPr>
          <w:rStyle w:val="ksbanormal"/>
        </w:rPr>
        <w:t>In the year an employee retires, resigns, or employment is otherwise terminated, annual leave shall be prorated and accrue on a monthly basis at the rate of 1/12 of the eligible annual leave per month, not to exceed total leave time available.</w:t>
      </w:r>
    </w:p>
    <w:p w14:paraId="6D34E618" w14:textId="03EFACBD" w:rsidR="00A056B8" w:rsidRDefault="00A056B8" w:rsidP="008769E4">
      <w:pPr>
        <w:pStyle w:val="policytext"/>
        <w:spacing w:after="80"/>
        <w:rPr>
          <w:ins w:id="3" w:author="Hinton, Prindle - KSBA" w:date="2021-12-13T09:32:00Z"/>
          <w:rStyle w:val="ksbanormal"/>
        </w:rPr>
      </w:pPr>
      <w:r>
        <w:rPr>
          <w:rStyle w:val="ksbanormal"/>
        </w:rPr>
        <w:t>R</w:t>
      </w:r>
      <w:r w:rsidR="00626CC5">
        <w:rPr>
          <w:rStyle w:val="ksbanormal"/>
        </w:rPr>
        <w:t xml:space="preserve">ecognition of annual leave for </w:t>
      </w:r>
      <w:r>
        <w:rPr>
          <w:rStyle w:val="ksbanormal"/>
        </w:rPr>
        <w:t>TRS purposes shall be governed by applicable statutes and regulations. For an individual who became a me</w:t>
      </w:r>
      <w:r w:rsidR="00626CC5">
        <w:rPr>
          <w:rStyle w:val="ksbanormal"/>
        </w:rPr>
        <w:t xml:space="preserve">mber of </w:t>
      </w:r>
      <w:r>
        <w:rPr>
          <w:rStyle w:val="ksbanormal"/>
        </w:rPr>
        <w:t>TRS on or after July 1, 2008, payment for annual or compensatory leave shall not be included in determining the member’s last annual compensation.</w:t>
      </w:r>
    </w:p>
    <w:p w14:paraId="1DDC4DAA" w14:textId="77777777" w:rsidR="001D0E04" w:rsidRPr="00C310C0" w:rsidRDefault="001D0E04" w:rsidP="001D0E04">
      <w:pPr>
        <w:pStyle w:val="policytext"/>
        <w:spacing w:after="80"/>
        <w:rPr>
          <w:ins w:id="4" w:author="Hinton, Prindle - KSBA" w:date="2021-12-13T09:33:00Z"/>
          <w:rStyle w:val="ksbanormal"/>
        </w:rPr>
      </w:pPr>
      <w:ins w:id="5" w:author="Hinton, Prindle - KSBA" w:date="2021-12-13T09:33:00Z">
        <w:r w:rsidRPr="00C310C0">
          <w:rPr>
            <w:rStyle w:val="ksbanormal"/>
          </w:rPr>
          <w:t>In the event that an employee transfers from a position that accrues annual leave to a position that does not accrue annual leave, any remaining unused annual leave days will be paid out at the time of transfer or resignation.</w:t>
        </w:r>
      </w:ins>
    </w:p>
    <w:p w14:paraId="265E75FF" w14:textId="5A4460B5" w:rsidR="00F11C96" w:rsidRDefault="00F11C96" w:rsidP="001D0E04">
      <w:pPr>
        <w:pStyle w:val="sideheading"/>
        <w:spacing w:after="0"/>
      </w:pPr>
      <w:r>
        <w:t>Approval</w:t>
      </w:r>
    </w:p>
    <w:p w14:paraId="5C29C158" w14:textId="77777777" w:rsidR="00F11C96" w:rsidRPr="00C310C0" w:rsidRDefault="00F11C96" w:rsidP="008769E4">
      <w:pPr>
        <w:spacing w:after="80"/>
        <w:jc w:val="both"/>
        <w:rPr>
          <w:rStyle w:val="ksbanormal"/>
        </w:rPr>
      </w:pPr>
      <w:r w:rsidRPr="00C310C0">
        <w:rPr>
          <w:rStyle w:val="ksbanormal"/>
        </w:rPr>
        <w:t>The employee must obtain approval from his/her immediate supervisor before taking annual leave. The employee’s immediate supervisor may deny the request for annual leave if s/he deems that the time for such leave would cause undue hardship or interfere with the daily operations of the District.</w:t>
      </w:r>
    </w:p>
    <w:p w14:paraId="48EB38A4" w14:textId="32807798" w:rsidR="00F11C96" w:rsidRPr="00C310C0" w:rsidRDefault="00F11C96" w:rsidP="008769E4">
      <w:pPr>
        <w:spacing w:after="80"/>
        <w:jc w:val="both"/>
        <w:rPr>
          <w:rStyle w:val="ksbanormal"/>
        </w:rPr>
      </w:pPr>
      <w:r w:rsidRPr="00C310C0">
        <w:rPr>
          <w:rStyle w:val="ksbanormal"/>
        </w:rPr>
        <w:t>Approved holidays/closures shall not be counted in the annual leave provision of this policy.</w:t>
      </w:r>
    </w:p>
    <w:p w14:paraId="216C26A0" w14:textId="438026D4" w:rsidR="00A056B8" w:rsidRDefault="00A056B8" w:rsidP="008769E4">
      <w:pPr>
        <w:pStyle w:val="sideheading"/>
        <w:spacing w:after="0"/>
      </w:pPr>
      <w:r>
        <w:t>References:</w:t>
      </w:r>
    </w:p>
    <w:p w14:paraId="4D127DFF" w14:textId="7BF69FD0" w:rsidR="00A056B8" w:rsidRDefault="00A056B8" w:rsidP="00A056B8">
      <w:pPr>
        <w:pStyle w:val="Reference"/>
      </w:pPr>
      <w:r>
        <w:rPr>
          <w:vertAlign w:val="superscript"/>
        </w:rPr>
        <w:t>1</w:t>
      </w:r>
      <w:r>
        <w:t>KRS 158.070</w:t>
      </w:r>
    </w:p>
    <w:p w14:paraId="014B874B" w14:textId="38323AB1" w:rsidR="00A056B8" w:rsidRDefault="00A056B8" w:rsidP="00A056B8">
      <w:pPr>
        <w:pStyle w:val="Reference"/>
      </w:pPr>
      <w:r>
        <w:t xml:space="preserve"> KRS 160.291,</w:t>
      </w:r>
      <w:r>
        <w:rPr>
          <w:rStyle w:val="ksbanormal"/>
        </w:rPr>
        <w:t xml:space="preserve"> KRS 161.220;</w:t>
      </w:r>
      <w:r>
        <w:t xml:space="preserve"> KRS 161.540</w:t>
      </w:r>
      <w:r w:rsidR="00F11C96">
        <w:t>;</w:t>
      </w:r>
      <w:r w:rsidRPr="00877352">
        <w:t xml:space="preserve"> </w:t>
      </w:r>
      <w:r>
        <w:t>KRS 2.110, KRS 2.190</w:t>
      </w:r>
    </w:p>
    <w:p w14:paraId="4991FC19" w14:textId="77777777" w:rsidR="00A056B8" w:rsidRPr="00C310C0" w:rsidRDefault="00A056B8" w:rsidP="00A056B8">
      <w:pPr>
        <w:pStyle w:val="Reference"/>
        <w:rPr>
          <w:rStyle w:val="ksbanormal"/>
        </w:rPr>
      </w:pPr>
      <w:r>
        <w:t xml:space="preserve"> </w:t>
      </w:r>
      <w:r w:rsidRPr="00C310C0">
        <w:rPr>
          <w:rStyle w:val="ksbanormal"/>
        </w:rPr>
        <w:t>OAG 76-484; OAG 82-356</w:t>
      </w:r>
    </w:p>
    <w:p w14:paraId="0081193D" w14:textId="77777777" w:rsidR="00FE2354" w:rsidRDefault="00FE2354" w:rsidP="003514CA">
      <w:pPr>
        <w:pStyle w:val="policytextright"/>
      </w:pPr>
      <w: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3B1E30B" w14:textId="77777777" w:rsidR="00790247" w:rsidRPr="00A056B8" w:rsidRDefault="00FE2354" w:rsidP="003514C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sectPr w:rsidR="00790247" w:rsidRPr="00A056B8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A53F" w14:textId="77777777" w:rsidR="0035013D" w:rsidRDefault="0035013D">
      <w:r>
        <w:separator/>
      </w:r>
    </w:p>
  </w:endnote>
  <w:endnote w:type="continuationSeparator" w:id="0">
    <w:p w14:paraId="6096DBE6" w14:textId="77777777" w:rsidR="0035013D" w:rsidRDefault="0035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7191" w14:textId="7486E135" w:rsidR="00790247" w:rsidRPr="00790247" w:rsidRDefault="00790247" w:rsidP="00790247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116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EC116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B122" w14:textId="77777777" w:rsidR="0035013D" w:rsidRDefault="0035013D">
      <w:r>
        <w:separator/>
      </w:r>
    </w:p>
  </w:footnote>
  <w:footnote w:type="continuationSeparator" w:id="0">
    <w:p w14:paraId="51310646" w14:textId="77777777" w:rsidR="0035013D" w:rsidRDefault="003501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ton, Prindle - KSBA">
    <w15:presenceInfo w15:providerId="AD" w15:userId="S::prindle.hinton@ksba.org::27f1de1b-4579-4319-b874-e7753599ce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47"/>
    <w:rsid w:val="00143064"/>
    <w:rsid w:val="00152FCE"/>
    <w:rsid w:val="00156ADB"/>
    <w:rsid w:val="001922DA"/>
    <w:rsid w:val="001D0E04"/>
    <w:rsid w:val="002C2CD9"/>
    <w:rsid w:val="00302886"/>
    <w:rsid w:val="00306DD9"/>
    <w:rsid w:val="00333490"/>
    <w:rsid w:val="00334203"/>
    <w:rsid w:val="0035013D"/>
    <w:rsid w:val="003514CA"/>
    <w:rsid w:val="00626CC5"/>
    <w:rsid w:val="006F1590"/>
    <w:rsid w:val="00790247"/>
    <w:rsid w:val="0080659B"/>
    <w:rsid w:val="00824819"/>
    <w:rsid w:val="008456F4"/>
    <w:rsid w:val="00855A47"/>
    <w:rsid w:val="008769E4"/>
    <w:rsid w:val="00881059"/>
    <w:rsid w:val="009B5AB6"/>
    <w:rsid w:val="00A056B8"/>
    <w:rsid w:val="00BE2175"/>
    <w:rsid w:val="00C310C0"/>
    <w:rsid w:val="00EC1162"/>
    <w:rsid w:val="00F11C96"/>
    <w:rsid w:val="00FD5B3F"/>
    <w:rsid w:val="00FE2354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C27B0"/>
  <w15:chartTrackingRefBased/>
  <w15:docId w15:val="{62E7960A-FBFE-4C42-B748-0B4ACEA8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C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3514C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3514CA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3514C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3514C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3514CA"/>
    <w:rPr>
      <w:b/>
      <w:smallCaps/>
    </w:rPr>
  </w:style>
  <w:style w:type="paragraph" w:customStyle="1" w:styleId="indent1">
    <w:name w:val="indent1"/>
    <w:basedOn w:val="policytext"/>
    <w:rsid w:val="003514CA"/>
    <w:pPr>
      <w:ind w:left="432"/>
    </w:pPr>
  </w:style>
  <w:style w:type="character" w:customStyle="1" w:styleId="ksbabold">
    <w:name w:val="ksba bold"/>
    <w:rsid w:val="003514CA"/>
    <w:rPr>
      <w:rFonts w:ascii="Times New Roman" w:hAnsi="Times New Roman"/>
      <w:b/>
      <w:sz w:val="24"/>
    </w:rPr>
  </w:style>
  <w:style w:type="character" w:customStyle="1" w:styleId="ksbanormal">
    <w:name w:val="ksba normal"/>
    <w:rsid w:val="003514C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3514CA"/>
    <w:pPr>
      <w:ind w:left="936" w:hanging="360"/>
    </w:pPr>
  </w:style>
  <w:style w:type="paragraph" w:customStyle="1" w:styleId="Listabc">
    <w:name w:val="Listabc"/>
    <w:basedOn w:val="policytext"/>
    <w:rsid w:val="003514CA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3514CA"/>
    <w:pPr>
      <w:spacing w:after="0"/>
      <w:ind w:left="432"/>
    </w:pPr>
  </w:style>
  <w:style w:type="paragraph" w:customStyle="1" w:styleId="EndHeading">
    <w:name w:val="EndHeading"/>
    <w:basedOn w:val="sideheading"/>
    <w:rsid w:val="003514CA"/>
    <w:pPr>
      <w:spacing w:before="120"/>
    </w:pPr>
  </w:style>
  <w:style w:type="paragraph" w:customStyle="1" w:styleId="relatedsideheading">
    <w:name w:val="related sideheading"/>
    <w:basedOn w:val="sideheading"/>
    <w:rsid w:val="003514CA"/>
    <w:pPr>
      <w:spacing w:before="120"/>
    </w:pPr>
  </w:style>
  <w:style w:type="paragraph" w:styleId="MacroText">
    <w:name w:val="macro"/>
    <w:semiHidden/>
    <w:rsid w:val="00351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3514C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3514CA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3514CA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790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2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247"/>
  </w:style>
  <w:style w:type="character" w:customStyle="1" w:styleId="policytextChar">
    <w:name w:val="policytext Char"/>
    <w:link w:val="policytext"/>
    <w:rsid w:val="00143064"/>
    <w:rPr>
      <w:sz w:val="24"/>
    </w:rPr>
  </w:style>
  <w:style w:type="character" w:customStyle="1" w:styleId="Heading1Char">
    <w:name w:val="Heading 1 Char"/>
    <w:link w:val="Heading1"/>
    <w:rsid w:val="00143064"/>
    <w:rPr>
      <w:smallCaps/>
      <w:sz w:val="24"/>
    </w:rPr>
  </w:style>
  <w:style w:type="paragraph" w:customStyle="1" w:styleId="policytextright">
    <w:name w:val="policytext+right"/>
    <w:basedOn w:val="policytext"/>
    <w:qFormat/>
    <w:rsid w:val="003514CA"/>
    <w:pPr>
      <w:spacing w:after="0"/>
      <w:jc w:val="right"/>
    </w:pPr>
  </w:style>
  <w:style w:type="paragraph" w:styleId="NormalWeb">
    <w:name w:val="Normal (Web)"/>
    <w:basedOn w:val="Normal"/>
    <w:uiPriority w:val="99"/>
    <w:unhideWhenUsed/>
    <w:rsid w:val="00F11C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1D0E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1f3d090eefd40aaa2379a5a1e01dfe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a1f3d090eefd40aaa2379a5a1e01dfeb</Template>
  <TotalTime>1</TotalTime>
  <Pages>2</Pages>
  <Words>450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Pawley, Kaycie</cp:lastModifiedBy>
  <cp:revision>2</cp:revision>
  <cp:lastPrinted>1900-01-01T05:00:00Z</cp:lastPrinted>
  <dcterms:created xsi:type="dcterms:W3CDTF">2021-12-13T15:18:00Z</dcterms:created>
  <dcterms:modified xsi:type="dcterms:W3CDTF">2021-12-13T15:18:00Z</dcterms:modified>
</cp:coreProperties>
</file>