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ED06" w14:textId="7CD70534" w:rsidR="002F18EE" w:rsidRDefault="002F18EE" w:rsidP="002F18EE">
      <w:pPr>
        <w:pStyle w:val="Default"/>
        <w:jc w:val="center"/>
        <w:rPr>
          <w:b/>
          <w:bCs/>
        </w:rPr>
      </w:pPr>
      <w:r w:rsidRPr="002F18EE">
        <w:rPr>
          <w:b/>
          <w:bCs/>
        </w:rPr>
        <w:t xml:space="preserve">A </w:t>
      </w:r>
      <w:r w:rsidR="00B54A1F" w:rsidRPr="002F18EE">
        <w:rPr>
          <w:b/>
          <w:bCs/>
        </w:rPr>
        <w:t xml:space="preserve">RESOLUTION </w:t>
      </w:r>
      <w:r w:rsidRPr="002F18EE">
        <w:rPr>
          <w:b/>
          <w:bCs/>
        </w:rPr>
        <w:t xml:space="preserve">of the </w:t>
      </w:r>
      <w:ins w:id="0" w:author="Egan, Becky - Secretary, Central Office" w:date="2021-09-03T11:10:00Z">
        <w:r w:rsidR="000F644D">
          <w:rPr>
            <w:b/>
            <w:bCs/>
          </w:rPr>
          <w:t>Covington</w:t>
        </w:r>
      </w:ins>
      <w:del w:id="1" w:author="Egan, Becky - Secretary, Central Office" w:date="2021-09-03T11:10:00Z">
        <w:r w:rsidRPr="002F18EE" w:rsidDel="000F644D">
          <w:rPr>
            <w:b/>
            <w:bCs/>
          </w:rPr>
          <w:delText>___________________________</w:delText>
        </w:r>
      </w:del>
      <w:r w:rsidRPr="002F18EE">
        <w:rPr>
          <w:b/>
          <w:bCs/>
        </w:rPr>
        <w:t xml:space="preserve"> Board of Education </w:t>
      </w:r>
    </w:p>
    <w:p w14:paraId="503834C1" w14:textId="30660977" w:rsidR="00A123B4" w:rsidRPr="002F18EE" w:rsidRDefault="002F18EE" w:rsidP="002F18EE">
      <w:pPr>
        <w:pStyle w:val="Default"/>
        <w:jc w:val="center"/>
        <w:rPr>
          <w:b/>
          <w:bCs/>
        </w:rPr>
      </w:pPr>
      <w:r w:rsidRPr="002F18EE">
        <w:rPr>
          <w:b/>
          <w:bCs/>
        </w:rPr>
        <w:t xml:space="preserve">Relating to Quarantine Leave during the 2021-2022 School Year pursuant to 702 KAR 1:191E </w:t>
      </w:r>
    </w:p>
    <w:p w14:paraId="5FF169C5" w14:textId="77777777" w:rsidR="002F18EE" w:rsidRPr="002F18EE" w:rsidRDefault="002F18EE" w:rsidP="002F18E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196A11A" w14:textId="2666EB22" w:rsidR="00FA537C" w:rsidRPr="002F18EE" w:rsidRDefault="00FA537C" w:rsidP="002F18E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F18EE">
        <w:rPr>
          <w:rFonts w:ascii="Calibri" w:hAnsi="Calibri" w:cs="Calibri"/>
          <w:b/>
          <w:bCs/>
          <w:sz w:val="24"/>
          <w:szCs w:val="24"/>
        </w:rPr>
        <w:t>WHEREAS,</w:t>
      </w:r>
      <w:r w:rsidRPr="008528DB">
        <w:rPr>
          <w:rFonts w:ascii="Calibri" w:hAnsi="Calibri" w:cs="Calibri"/>
          <w:sz w:val="24"/>
          <w:szCs w:val="24"/>
        </w:rPr>
        <w:t xml:space="preserve"> </w:t>
      </w:r>
      <w:r w:rsidR="002E32C6" w:rsidRPr="008528DB">
        <w:rPr>
          <w:rFonts w:ascii="Calibri" w:hAnsi="Calibri" w:cs="Calibri"/>
          <w:sz w:val="24"/>
          <w:szCs w:val="24"/>
        </w:rPr>
        <w:t>o</w:t>
      </w:r>
      <w:r w:rsidRPr="008528DB">
        <w:rPr>
          <w:rFonts w:ascii="Calibri" w:hAnsi="Calibri" w:cs="Calibri"/>
          <w:sz w:val="24"/>
          <w:szCs w:val="24"/>
        </w:rPr>
        <w:t>n</w:t>
      </w:r>
      <w:r w:rsidRPr="002F18EE">
        <w:rPr>
          <w:rFonts w:ascii="Calibri" w:hAnsi="Calibri" w:cs="Calibri"/>
          <w:sz w:val="24"/>
          <w:szCs w:val="24"/>
        </w:rPr>
        <w:t xml:space="preserve"> March 6, 2020, the Governor issued Executive Order 2020-215, declaring a state of emergency throughout Kentucky pursuant to his power under the Kentucky Constitution and KRS Chapter 39A regarding the threats to public health presented by the Novel Coronavirus (COVID-19) pandemic; and </w:t>
      </w:r>
    </w:p>
    <w:p w14:paraId="4FF4CF5B" w14:textId="77777777" w:rsidR="002F18EE" w:rsidRDefault="002F18EE" w:rsidP="002F18E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DAC367" w14:textId="70E65100" w:rsidR="00A123B4" w:rsidRPr="002F18EE" w:rsidRDefault="00B54A1F" w:rsidP="002F18E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F18EE">
        <w:rPr>
          <w:rFonts w:ascii="Calibri" w:hAnsi="Calibri" w:cs="Calibri"/>
          <w:b/>
          <w:bCs/>
          <w:sz w:val="24"/>
          <w:szCs w:val="24"/>
        </w:rPr>
        <w:t xml:space="preserve">WHEREAS, </w:t>
      </w:r>
      <w:r w:rsidRPr="002F18EE">
        <w:rPr>
          <w:rFonts w:ascii="Calibri" w:hAnsi="Calibri" w:cs="Calibri"/>
          <w:sz w:val="24"/>
          <w:szCs w:val="24"/>
        </w:rPr>
        <w:t>on</w:t>
      </w:r>
      <w:r w:rsidR="00A123B4" w:rsidRPr="002F18EE">
        <w:rPr>
          <w:rFonts w:ascii="Calibri" w:hAnsi="Calibri" w:cs="Calibri"/>
          <w:sz w:val="24"/>
          <w:szCs w:val="24"/>
        </w:rPr>
        <w:t xml:space="preserve"> August </w:t>
      </w:r>
      <w:r w:rsidR="002F18EE" w:rsidRPr="002F18EE">
        <w:rPr>
          <w:rFonts w:ascii="Calibri" w:hAnsi="Calibri" w:cs="Calibri"/>
          <w:sz w:val="24"/>
          <w:szCs w:val="24"/>
        </w:rPr>
        <w:t>5</w:t>
      </w:r>
      <w:r w:rsidR="00A123B4" w:rsidRPr="002F18EE">
        <w:rPr>
          <w:rFonts w:ascii="Calibri" w:hAnsi="Calibri" w:cs="Calibri"/>
          <w:sz w:val="24"/>
          <w:szCs w:val="24"/>
        </w:rPr>
        <w:t>, 202</w:t>
      </w:r>
      <w:r w:rsidR="00F072C7" w:rsidRPr="002F18EE">
        <w:rPr>
          <w:rFonts w:ascii="Calibri" w:hAnsi="Calibri" w:cs="Calibri"/>
          <w:sz w:val="24"/>
          <w:szCs w:val="24"/>
        </w:rPr>
        <w:t>1</w:t>
      </w:r>
      <w:r w:rsidR="00A123B4" w:rsidRPr="002F18EE">
        <w:rPr>
          <w:rFonts w:ascii="Calibri" w:hAnsi="Calibri" w:cs="Calibri"/>
          <w:sz w:val="24"/>
          <w:szCs w:val="24"/>
        </w:rPr>
        <w:t xml:space="preserve">, the Kentucky Board of Education (KBE) </w:t>
      </w:r>
      <w:r w:rsidR="002F18EE" w:rsidRPr="002F18EE">
        <w:rPr>
          <w:rFonts w:ascii="Calibri" w:hAnsi="Calibri" w:cs="Calibri"/>
          <w:sz w:val="24"/>
          <w:szCs w:val="24"/>
        </w:rPr>
        <w:t xml:space="preserve">approved a new </w:t>
      </w:r>
      <w:r w:rsidR="00A123B4" w:rsidRPr="002F18EE">
        <w:rPr>
          <w:rFonts w:ascii="Calibri" w:hAnsi="Calibri" w:cs="Calibri"/>
          <w:sz w:val="24"/>
          <w:szCs w:val="24"/>
        </w:rPr>
        <w:t xml:space="preserve">emergency </w:t>
      </w:r>
      <w:r w:rsidR="00703565" w:rsidRPr="002F18EE">
        <w:rPr>
          <w:rFonts w:ascii="Calibri" w:hAnsi="Calibri" w:cs="Calibri"/>
          <w:sz w:val="24"/>
          <w:szCs w:val="24"/>
        </w:rPr>
        <w:t xml:space="preserve">regulation </w:t>
      </w:r>
      <w:r w:rsidR="002F18EE" w:rsidRPr="002F18EE">
        <w:rPr>
          <w:rFonts w:ascii="Calibri" w:hAnsi="Calibri" w:cs="Calibri"/>
          <w:sz w:val="24"/>
          <w:szCs w:val="24"/>
        </w:rPr>
        <w:t xml:space="preserve">numbered </w:t>
      </w:r>
      <w:r w:rsidR="00A123B4" w:rsidRPr="002F18EE">
        <w:rPr>
          <w:rFonts w:ascii="Calibri" w:hAnsi="Calibri" w:cs="Calibri"/>
          <w:sz w:val="24"/>
          <w:szCs w:val="24"/>
        </w:rPr>
        <w:t>702 KAR 1:19</w:t>
      </w:r>
      <w:r w:rsidR="003E2E2C" w:rsidRPr="002F18EE">
        <w:rPr>
          <w:rFonts w:ascii="Calibri" w:hAnsi="Calibri" w:cs="Calibri"/>
          <w:sz w:val="24"/>
          <w:szCs w:val="24"/>
        </w:rPr>
        <w:t>1</w:t>
      </w:r>
      <w:r w:rsidR="00A123B4" w:rsidRPr="002F18EE">
        <w:rPr>
          <w:rFonts w:ascii="Calibri" w:hAnsi="Calibri" w:cs="Calibri"/>
          <w:sz w:val="24"/>
          <w:szCs w:val="24"/>
        </w:rPr>
        <w:t>E</w:t>
      </w:r>
      <w:r w:rsidR="002F18EE" w:rsidRPr="002F18EE">
        <w:rPr>
          <w:rFonts w:ascii="Calibri" w:hAnsi="Calibri" w:cs="Calibri"/>
          <w:sz w:val="24"/>
          <w:szCs w:val="24"/>
        </w:rPr>
        <w:t>,</w:t>
      </w:r>
      <w:r w:rsidR="00A123B4" w:rsidRPr="002F18EE">
        <w:rPr>
          <w:rFonts w:ascii="Calibri" w:hAnsi="Calibri" w:cs="Calibri"/>
          <w:sz w:val="24"/>
          <w:szCs w:val="24"/>
        </w:rPr>
        <w:t xml:space="preserve"> authorizing </w:t>
      </w:r>
      <w:r w:rsidR="002F18EE" w:rsidRPr="002F18EE">
        <w:rPr>
          <w:rFonts w:ascii="Calibri" w:hAnsi="Calibri" w:cs="Calibri"/>
          <w:sz w:val="24"/>
          <w:szCs w:val="24"/>
        </w:rPr>
        <w:t xml:space="preserve">a new form of paid employee leave to be provided by local boards of education to certain eligible employees relating to </w:t>
      </w:r>
      <w:r w:rsidR="00A123B4" w:rsidRPr="002F18EE">
        <w:rPr>
          <w:rFonts w:ascii="Calibri" w:hAnsi="Calibri" w:cs="Calibri"/>
          <w:sz w:val="24"/>
          <w:szCs w:val="24"/>
        </w:rPr>
        <w:t xml:space="preserve">COVID-19 </w:t>
      </w:r>
      <w:r w:rsidR="002F18EE" w:rsidRPr="002F18EE">
        <w:rPr>
          <w:rFonts w:ascii="Calibri" w:hAnsi="Calibri" w:cs="Calibri"/>
          <w:sz w:val="24"/>
          <w:szCs w:val="24"/>
        </w:rPr>
        <w:t xml:space="preserve">exposure </w:t>
      </w:r>
      <w:r w:rsidR="002E4A13" w:rsidRPr="002F18EE">
        <w:rPr>
          <w:rFonts w:ascii="Calibri" w:hAnsi="Calibri" w:cs="Calibri"/>
          <w:sz w:val="24"/>
          <w:szCs w:val="24"/>
        </w:rPr>
        <w:t>quarantine</w:t>
      </w:r>
      <w:r w:rsidR="002F18EE" w:rsidRPr="002F18EE">
        <w:rPr>
          <w:rFonts w:ascii="Calibri" w:hAnsi="Calibri" w:cs="Calibri"/>
          <w:sz w:val="24"/>
          <w:szCs w:val="24"/>
        </w:rPr>
        <w:t xml:space="preserve"> during the 2021-2022 school year under the specific terms of the regulation; and</w:t>
      </w:r>
    </w:p>
    <w:p w14:paraId="56AA62F3" w14:textId="77777777" w:rsidR="002F18EE" w:rsidRDefault="002F18EE" w:rsidP="002F18E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9DD27A4" w14:textId="4529E33D" w:rsidR="002F18EE" w:rsidRPr="002F18EE" w:rsidRDefault="002E32C6" w:rsidP="002F18EE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2F18EE">
        <w:rPr>
          <w:rFonts w:ascii="Calibri" w:hAnsi="Calibri" w:cs="Calibri"/>
          <w:b/>
          <w:bCs/>
          <w:sz w:val="24"/>
          <w:szCs w:val="24"/>
        </w:rPr>
        <w:t>WHEREAS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="002F18EE" w:rsidRPr="002F18EE">
        <w:rPr>
          <w:rFonts w:ascii="Calibri" w:hAnsi="Calibri" w:cs="Calibri"/>
          <w:sz w:val="24"/>
          <w:szCs w:val="24"/>
        </w:rPr>
        <w:t xml:space="preserve"> the regulation provides local boards and district leadership with discretion as to several aspects of implementation of the regulation; </w:t>
      </w:r>
    </w:p>
    <w:p w14:paraId="4382D04A" w14:textId="77777777" w:rsidR="002F18EE" w:rsidRDefault="002F18EE" w:rsidP="002F18EE">
      <w:pPr>
        <w:pStyle w:val="Default"/>
        <w:rPr>
          <w:b/>
          <w:bCs/>
        </w:rPr>
      </w:pPr>
    </w:p>
    <w:p w14:paraId="48582FFC" w14:textId="0BF4EE83" w:rsidR="00B54A1F" w:rsidRPr="002F18EE" w:rsidRDefault="00B54A1F" w:rsidP="002F18EE">
      <w:pPr>
        <w:pStyle w:val="Default"/>
      </w:pPr>
      <w:r w:rsidRPr="002F18EE">
        <w:rPr>
          <w:b/>
          <w:bCs/>
        </w:rPr>
        <w:t xml:space="preserve">NOW, THEREFORE: Be it resolved by the </w:t>
      </w:r>
      <w:ins w:id="2" w:author="Egan, Becky - Secretary, Central Office" w:date="2021-09-03T11:10:00Z">
        <w:r w:rsidR="000F644D">
          <w:rPr>
            <w:b/>
            <w:bCs/>
          </w:rPr>
          <w:t>Covington</w:t>
        </w:r>
      </w:ins>
      <w:bookmarkStart w:id="3" w:name="_GoBack"/>
      <w:bookmarkEnd w:id="3"/>
      <w:del w:id="4" w:author="Egan, Becky - Secretary, Central Office" w:date="2021-09-03T11:10:00Z">
        <w:r w:rsidRPr="002F18EE" w:rsidDel="000F644D">
          <w:rPr>
            <w:b/>
            <w:bCs/>
          </w:rPr>
          <w:delText>_________________________________</w:delText>
        </w:r>
      </w:del>
      <w:r w:rsidRPr="002F18EE">
        <w:rPr>
          <w:b/>
          <w:bCs/>
        </w:rPr>
        <w:t xml:space="preserve"> Board of Education:</w:t>
      </w:r>
    </w:p>
    <w:p w14:paraId="45F7991B" w14:textId="77777777" w:rsidR="006228E2" w:rsidRDefault="006228E2" w:rsidP="002F1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6ED89B" w14:textId="489595D5" w:rsidR="00B54A1F" w:rsidRPr="002F18EE" w:rsidRDefault="00B54A1F" w:rsidP="002F18E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F18EE">
        <w:rPr>
          <w:rFonts w:ascii="Calibri" w:hAnsi="Calibri" w:cs="Calibri"/>
          <w:sz w:val="24"/>
          <w:szCs w:val="24"/>
        </w:rPr>
        <w:t xml:space="preserve">On </w:t>
      </w:r>
      <w:r w:rsidR="004C6BE7" w:rsidRPr="002F18EE">
        <w:rPr>
          <w:rFonts w:ascii="Calibri" w:hAnsi="Calibri" w:cs="Calibri"/>
          <w:sz w:val="24"/>
          <w:szCs w:val="24"/>
        </w:rPr>
        <w:t xml:space="preserve">a </w:t>
      </w:r>
      <w:r w:rsidRPr="002F18EE">
        <w:rPr>
          <w:rFonts w:ascii="Calibri" w:hAnsi="Calibri" w:cs="Calibri"/>
          <w:sz w:val="24"/>
          <w:szCs w:val="24"/>
        </w:rPr>
        <w:t xml:space="preserve">Motion </w:t>
      </w:r>
      <w:r w:rsidR="006228E2">
        <w:rPr>
          <w:rFonts w:ascii="Calibri" w:hAnsi="Calibri" w:cs="Calibri"/>
          <w:sz w:val="24"/>
          <w:szCs w:val="24"/>
        </w:rPr>
        <w:t>by</w:t>
      </w:r>
      <w:r w:rsidRPr="002F18EE">
        <w:rPr>
          <w:rFonts w:ascii="Calibri" w:hAnsi="Calibri" w:cs="Calibri"/>
          <w:sz w:val="24"/>
          <w:szCs w:val="24"/>
        </w:rPr>
        <w:t xml:space="preserve"> _________</w:t>
      </w:r>
      <w:r w:rsidR="006228E2">
        <w:rPr>
          <w:rFonts w:ascii="Calibri" w:hAnsi="Calibri" w:cs="Calibri"/>
          <w:sz w:val="24"/>
          <w:szCs w:val="24"/>
        </w:rPr>
        <w:t>___</w:t>
      </w:r>
      <w:r w:rsidRPr="002F18EE">
        <w:rPr>
          <w:rFonts w:ascii="Calibri" w:hAnsi="Calibri" w:cs="Calibri"/>
          <w:sz w:val="24"/>
          <w:szCs w:val="24"/>
        </w:rPr>
        <w:t xml:space="preserve">_____________, seconded by </w:t>
      </w:r>
      <w:r w:rsidR="006228E2" w:rsidRPr="002F18EE">
        <w:rPr>
          <w:rFonts w:ascii="Calibri" w:hAnsi="Calibri" w:cs="Calibri"/>
          <w:sz w:val="24"/>
          <w:szCs w:val="24"/>
        </w:rPr>
        <w:t>_________</w:t>
      </w:r>
      <w:r w:rsidR="006228E2">
        <w:rPr>
          <w:rFonts w:ascii="Calibri" w:hAnsi="Calibri" w:cs="Calibri"/>
          <w:sz w:val="24"/>
          <w:szCs w:val="24"/>
        </w:rPr>
        <w:t>___</w:t>
      </w:r>
      <w:r w:rsidR="006228E2" w:rsidRPr="002F18EE">
        <w:rPr>
          <w:rFonts w:ascii="Calibri" w:hAnsi="Calibri" w:cs="Calibri"/>
          <w:sz w:val="24"/>
          <w:szCs w:val="24"/>
        </w:rPr>
        <w:t>_____________</w:t>
      </w:r>
      <w:r w:rsidRPr="002F18EE">
        <w:rPr>
          <w:rFonts w:ascii="Calibri" w:hAnsi="Calibri" w:cs="Calibri"/>
          <w:sz w:val="24"/>
          <w:szCs w:val="24"/>
        </w:rPr>
        <w:t xml:space="preserve">, the Board hereby </w:t>
      </w:r>
      <w:r w:rsidRPr="002F18EE">
        <w:rPr>
          <w:rFonts w:ascii="Calibri" w:hAnsi="Calibri" w:cs="Calibri"/>
          <w:b/>
          <w:bCs/>
          <w:sz w:val="24"/>
          <w:szCs w:val="24"/>
        </w:rPr>
        <w:t xml:space="preserve">RESOLVES AND ORDERS </w:t>
      </w:r>
      <w:r w:rsidRPr="002F18EE">
        <w:rPr>
          <w:rFonts w:ascii="Calibri" w:hAnsi="Calibri" w:cs="Calibri"/>
          <w:sz w:val="24"/>
          <w:szCs w:val="24"/>
        </w:rPr>
        <w:t>as follows:</w:t>
      </w:r>
    </w:p>
    <w:p w14:paraId="6131475E" w14:textId="77777777" w:rsidR="006228E2" w:rsidRDefault="006228E2" w:rsidP="002F18E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45CB000" w14:textId="285F951B" w:rsidR="00A61A16" w:rsidRPr="002F18EE" w:rsidRDefault="006228E2" w:rsidP="002F18E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A61A16" w:rsidRPr="002F18EE">
        <w:rPr>
          <w:rFonts w:ascii="Calibri" w:hAnsi="Calibri" w:cs="Calibri"/>
          <w:sz w:val="24"/>
          <w:szCs w:val="24"/>
        </w:rPr>
        <w:t>s authorized</w:t>
      </w:r>
      <w:r w:rsidR="00296022" w:rsidRPr="002F18EE">
        <w:rPr>
          <w:rFonts w:ascii="Calibri" w:hAnsi="Calibri" w:cs="Calibri"/>
          <w:sz w:val="24"/>
          <w:szCs w:val="24"/>
        </w:rPr>
        <w:t xml:space="preserve"> </w:t>
      </w:r>
      <w:r w:rsidR="00703565" w:rsidRPr="002F18EE">
        <w:rPr>
          <w:rFonts w:ascii="Calibri" w:hAnsi="Calibri" w:cs="Calibri"/>
          <w:sz w:val="24"/>
          <w:szCs w:val="24"/>
        </w:rPr>
        <w:t>by</w:t>
      </w:r>
      <w:r>
        <w:rPr>
          <w:rFonts w:ascii="Calibri" w:hAnsi="Calibri" w:cs="Calibri"/>
          <w:sz w:val="24"/>
          <w:szCs w:val="24"/>
        </w:rPr>
        <w:t xml:space="preserve">, and pursuant to the terms of, </w:t>
      </w:r>
      <w:r w:rsidR="00703565" w:rsidRPr="002F18EE">
        <w:rPr>
          <w:rFonts w:ascii="Calibri" w:hAnsi="Calibri" w:cs="Calibri"/>
          <w:sz w:val="24"/>
          <w:szCs w:val="24"/>
        </w:rPr>
        <w:t>th</w:t>
      </w:r>
      <w:r w:rsidR="00B54A1F" w:rsidRPr="002F18EE">
        <w:rPr>
          <w:rFonts w:ascii="Calibri" w:hAnsi="Calibri" w:cs="Calibri"/>
          <w:sz w:val="24"/>
          <w:szCs w:val="24"/>
        </w:rPr>
        <w:t>e above referenced emergency</w:t>
      </w:r>
      <w:r w:rsidR="00703565" w:rsidRPr="002F18EE">
        <w:rPr>
          <w:rFonts w:ascii="Calibri" w:hAnsi="Calibri" w:cs="Calibri"/>
          <w:sz w:val="24"/>
          <w:szCs w:val="24"/>
        </w:rPr>
        <w:t xml:space="preserve"> regulation</w:t>
      </w:r>
      <w:r w:rsidR="00A61A16" w:rsidRPr="002F18EE">
        <w:rPr>
          <w:rFonts w:ascii="Calibri" w:hAnsi="Calibri" w:cs="Calibri"/>
          <w:sz w:val="24"/>
          <w:szCs w:val="24"/>
        </w:rPr>
        <w:t>,</w:t>
      </w:r>
      <w:r w:rsidR="003906F3" w:rsidRPr="002F18E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eligible </w:t>
      </w:r>
      <w:r w:rsidR="00A61A16" w:rsidRPr="002F18EE">
        <w:rPr>
          <w:rFonts w:ascii="Calibri" w:hAnsi="Calibri" w:cs="Calibri"/>
          <w:sz w:val="24"/>
          <w:szCs w:val="24"/>
        </w:rPr>
        <w:t>District employee</w:t>
      </w:r>
      <w:r>
        <w:rPr>
          <w:rFonts w:ascii="Calibri" w:hAnsi="Calibri" w:cs="Calibri"/>
          <w:sz w:val="24"/>
          <w:szCs w:val="24"/>
        </w:rPr>
        <w:t>s shall be granted quarantine leave</w:t>
      </w:r>
      <w:r w:rsidR="00A61A16" w:rsidRPr="002F18EE">
        <w:rPr>
          <w:rFonts w:ascii="Calibri" w:hAnsi="Calibri" w:cs="Calibri"/>
          <w:sz w:val="24"/>
          <w:szCs w:val="24"/>
        </w:rPr>
        <w:t xml:space="preserve"> upon approval</w:t>
      </w:r>
      <w:r w:rsidR="003906F3" w:rsidRPr="002F18EE">
        <w:rPr>
          <w:rFonts w:ascii="Calibri" w:hAnsi="Calibri" w:cs="Calibri"/>
          <w:sz w:val="24"/>
          <w:szCs w:val="24"/>
        </w:rPr>
        <w:t xml:space="preserve"> </w:t>
      </w:r>
      <w:r w:rsidR="00A61A16" w:rsidRPr="002F18EE">
        <w:rPr>
          <w:rFonts w:ascii="Calibri" w:hAnsi="Calibri" w:cs="Calibri"/>
          <w:sz w:val="24"/>
          <w:szCs w:val="24"/>
        </w:rPr>
        <w:t>of the superintendent/designee</w:t>
      </w:r>
      <w:r>
        <w:rPr>
          <w:rFonts w:ascii="Calibri" w:hAnsi="Calibri" w:cs="Calibri"/>
          <w:sz w:val="24"/>
          <w:szCs w:val="24"/>
        </w:rPr>
        <w:t xml:space="preserve"> </w:t>
      </w:r>
      <w:r w:rsidR="00A61A16" w:rsidRPr="002F18EE">
        <w:rPr>
          <w:rFonts w:ascii="Calibri" w:hAnsi="Calibri" w:cs="Calibri"/>
          <w:sz w:val="24"/>
          <w:szCs w:val="24"/>
        </w:rPr>
        <w:t>subject to the following condition</w:t>
      </w:r>
      <w:r w:rsidR="00CD7877" w:rsidRPr="002F18EE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:</w:t>
      </w:r>
    </w:p>
    <w:p w14:paraId="0DB08BBF" w14:textId="77777777" w:rsidR="006228E2" w:rsidRDefault="006228E2" w:rsidP="006228E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280071" w14:textId="71A42524" w:rsidR="00C50DBC" w:rsidRDefault="00C50DBC" w:rsidP="006228E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228E2">
        <w:rPr>
          <w:rFonts w:ascii="Calibri" w:hAnsi="Calibri" w:cs="Calibri"/>
          <w:sz w:val="24"/>
          <w:szCs w:val="24"/>
        </w:rPr>
        <w:t>T</w:t>
      </w:r>
      <w:r w:rsidR="006228E2">
        <w:rPr>
          <w:rFonts w:ascii="Calibri" w:hAnsi="Calibri" w:cs="Calibri"/>
          <w:sz w:val="24"/>
          <w:szCs w:val="24"/>
        </w:rPr>
        <w:t>he e</w:t>
      </w:r>
      <w:r w:rsidRPr="006228E2">
        <w:rPr>
          <w:rFonts w:ascii="Calibri" w:hAnsi="Calibri" w:cs="Calibri"/>
          <w:sz w:val="24"/>
          <w:szCs w:val="24"/>
        </w:rPr>
        <w:t xml:space="preserve">mployee </w:t>
      </w:r>
      <w:r w:rsidR="006228E2">
        <w:rPr>
          <w:rFonts w:ascii="Calibri" w:hAnsi="Calibri" w:cs="Calibri"/>
          <w:sz w:val="24"/>
          <w:szCs w:val="24"/>
        </w:rPr>
        <w:t xml:space="preserve">shall </w:t>
      </w:r>
      <w:r w:rsidRPr="006228E2">
        <w:rPr>
          <w:rFonts w:ascii="Calibri" w:hAnsi="Calibri" w:cs="Calibri"/>
          <w:sz w:val="24"/>
          <w:szCs w:val="24"/>
        </w:rPr>
        <w:t xml:space="preserve">provide </w:t>
      </w:r>
      <w:r w:rsidR="006228E2">
        <w:rPr>
          <w:rFonts w:ascii="Calibri" w:hAnsi="Calibri" w:cs="Calibri"/>
          <w:sz w:val="24"/>
          <w:szCs w:val="24"/>
        </w:rPr>
        <w:t xml:space="preserve">the District with written </w:t>
      </w:r>
      <w:r w:rsidRPr="006228E2">
        <w:rPr>
          <w:rFonts w:ascii="Calibri" w:hAnsi="Calibri" w:cs="Calibri"/>
          <w:sz w:val="24"/>
          <w:szCs w:val="24"/>
        </w:rPr>
        <w:t xml:space="preserve">documentation from the </w:t>
      </w:r>
      <w:r w:rsidR="006228E2">
        <w:rPr>
          <w:rFonts w:ascii="Calibri" w:hAnsi="Calibri" w:cs="Calibri"/>
          <w:sz w:val="24"/>
          <w:szCs w:val="24"/>
        </w:rPr>
        <w:t>entity placing the employee in quarantine due to COVID-19 exposure.</w:t>
      </w:r>
    </w:p>
    <w:p w14:paraId="4131D515" w14:textId="77777777" w:rsidR="002E32C6" w:rsidRPr="006228E2" w:rsidRDefault="002E32C6" w:rsidP="002E32C6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E4767F" w14:textId="2FC85BF9" w:rsidR="006228E2" w:rsidRDefault="00C50DBC" w:rsidP="006228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2F18EE">
        <w:rPr>
          <w:rFonts w:ascii="Calibri" w:hAnsi="Calibri" w:cs="Calibri"/>
          <w:sz w:val="24"/>
          <w:szCs w:val="24"/>
        </w:rPr>
        <w:t>If the employee</w:t>
      </w:r>
      <w:r w:rsidR="006228E2">
        <w:rPr>
          <w:rFonts w:ascii="Calibri" w:hAnsi="Calibri" w:cs="Calibri"/>
          <w:sz w:val="24"/>
          <w:szCs w:val="24"/>
        </w:rPr>
        <w:t xml:space="preserve"> is determined by the superintendent/designee to be</w:t>
      </w:r>
      <w:r w:rsidRPr="002F18EE">
        <w:rPr>
          <w:rFonts w:ascii="Calibri" w:hAnsi="Calibri" w:cs="Calibri"/>
          <w:sz w:val="24"/>
          <w:szCs w:val="24"/>
        </w:rPr>
        <w:t xml:space="preserve"> capable of </w:t>
      </w:r>
      <w:r w:rsidR="006228E2">
        <w:rPr>
          <w:rFonts w:ascii="Calibri" w:hAnsi="Calibri" w:cs="Calibri"/>
          <w:sz w:val="24"/>
          <w:szCs w:val="24"/>
        </w:rPr>
        <w:t xml:space="preserve">fulfilling his or her </w:t>
      </w:r>
      <w:r w:rsidRPr="002F18EE">
        <w:rPr>
          <w:rFonts w:ascii="Calibri" w:hAnsi="Calibri" w:cs="Calibri"/>
          <w:sz w:val="24"/>
          <w:szCs w:val="24"/>
        </w:rPr>
        <w:t>job duties remotely</w:t>
      </w:r>
      <w:r w:rsidR="006228E2">
        <w:rPr>
          <w:rFonts w:ascii="Calibri" w:hAnsi="Calibri" w:cs="Calibri"/>
          <w:sz w:val="24"/>
          <w:szCs w:val="24"/>
        </w:rPr>
        <w:t xml:space="preserve"> during the quarantine period</w:t>
      </w:r>
      <w:r w:rsidRPr="002F18EE">
        <w:rPr>
          <w:rFonts w:ascii="Calibri" w:hAnsi="Calibri" w:cs="Calibri"/>
          <w:sz w:val="24"/>
          <w:szCs w:val="24"/>
        </w:rPr>
        <w:t>, the</w:t>
      </w:r>
      <w:r w:rsidR="006228E2">
        <w:rPr>
          <w:rFonts w:ascii="Calibri" w:hAnsi="Calibri" w:cs="Calibri"/>
          <w:sz w:val="24"/>
          <w:szCs w:val="24"/>
        </w:rPr>
        <w:t xml:space="preserve"> employee </w:t>
      </w:r>
      <w:r w:rsidRPr="002F18EE">
        <w:rPr>
          <w:rFonts w:ascii="Calibri" w:hAnsi="Calibri" w:cs="Calibri"/>
          <w:sz w:val="24"/>
          <w:szCs w:val="24"/>
        </w:rPr>
        <w:t>shall not be eligible for</w:t>
      </w:r>
      <w:r w:rsidR="006228E2">
        <w:rPr>
          <w:rFonts w:ascii="Calibri" w:hAnsi="Calibri" w:cs="Calibri"/>
          <w:sz w:val="24"/>
          <w:szCs w:val="24"/>
        </w:rPr>
        <w:t xml:space="preserve"> quarantine leave.</w:t>
      </w:r>
    </w:p>
    <w:p w14:paraId="347D3507" w14:textId="77777777" w:rsidR="002E32C6" w:rsidRPr="002E32C6" w:rsidRDefault="002E32C6" w:rsidP="002E32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0C20A1" w14:textId="22C8A38B" w:rsidR="00C50DBC" w:rsidRDefault="00C50DBC" w:rsidP="006228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6228E2">
        <w:rPr>
          <w:rFonts w:ascii="Calibri" w:hAnsi="Calibri" w:cs="Calibri"/>
          <w:sz w:val="24"/>
          <w:szCs w:val="24"/>
        </w:rPr>
        <w:t>In order to shorten the quarantine period, the employee</w:t>
      </w:r>
      <w:r w:rsidR="006228E2">
        <w:rPr>
          <w:rFonts w:ascii="Calibri" w:hAnsi="Calibri" w:cs="Calibri"/>
          <w:sz w:val="24"/>
          <w:szCs w:val="24"/>
        </w:rPr>
        <w:t xml:space="preserve"> </w:t>
      </w:r>
      <w:r w:rsidRPr="006228E2">
        <w:rPr>
          <w:rFonts w:ascii="Calibri" w:hAnsi="Calibri" w:cs="Calibri"/>
          <w:sz w:val="24"/>
          <w:szCs w:val="24"/>
        </w:rPr>
        <w:t xml:space="preserve">shall undergo a COVID-19 test at </w:t>
      </w:r>
      <w:r w:rsidR="006228E2">
        <w:rPr>
          <w:rFonts w:ascii="Calibri" w:hAnsi="Calibri" w:cs="Calibri"/>
          <w:sz w:val="24"/>
          <w:szCs w:val="24"/>
        </w:rPr>
        <w:t>D</w:t>
      </w:r>
      <w:r w:rsidRPr="006228E2">
        <w:rPr>
          <w:rFonts w:ascii="Calibri" w:hAnsi="Calibri" w:cs="Calibri"/>
          <w:sz w:val="24"/>
          <w:szCs w:val="24"/>
        </w:rPr>
        <w:t xml:space="preserve">istrict expense and </w:t>
      </w:r>
      <w:r w:rsidR="006228E2">
        <w:rPr>
          <w:rFonts w:ascii="Calibri" w:hAnsi="Calibri" w:cs="Calibri"/>
          <w:sz w:val="24"/>
          <w:szCs w:val="24"/>
        </w:rPr>
        <w:t xml:space="preserve">shall </w:t>
      </w:r>
      <w:r w:rsidRPr="006228E2">
        <w:rPr>
          <w:rFonts w:ascii="Calibri" w:hAnsi="Calibri" w:cs="Calibri"/>
          <w:sz w:val="24"/>
          <w:szCs w:val="24"/>
        </w:rPr>
        <w:t xml:space="preserve">provide the results to the </w:t>
      </w:r>
      <w:r w:rsidR="006228E2">
        <w:rPr>
          <w:rFonts w:ascii="Calibri" w:hAnsi="Calibri" w:cs="Calibri"/>
          <w:sz w:val="24"/>
          <w:szCs w:val="24"/>
        </w:rPr>
        <w:t>D</w:t>
      </w:r>
      <w:r w:rsidRPr="006228E2">
        <w:rPr>
          <w:rFonts w:ascii="Calibri" w:hAnsi="Calibri" w:cs="Calibri"/>
          <w:sz w:val="24"/>
          <w:szCs w:val="24"/>
        </w:rPr>
        <w:t xml:space="preserve">istrict. Such test shall occur no sooner than the earliest date recommended by Centers for Disease Control (CDC) and </w:t>
      </w:r>
      <w:r w:rsidR="006228E2">
        <w:rPr>
          <w:rFonts w:ascii="Calibri" w:hAnsi="Calibri" w:cs="Calibri"/>
          <w:sz w:val="24"/>
          <w:szCs w:val="24"/>
        </w:rPr>
        <w:t xml:space="preserve">Kentucky </w:t>
      </w:r>
      <w:r w:rsidRPr="006228E2">
        <w:rPr>
          <w:rFonts w:ascii="Calibri" w:hAnsi="Calibri" w:cs="Calibri"/>
          <w:sz w:val="24"/>
          <w:szCs w:val="24"/>
        </w:rPr>
        <w:t>Department for Public Health</w:t>
      </w:r>
      <w:r w:rsidR="002E32C6">
        <w:rPr>
          <w:rFonts w:ascii="Calibri" w:hAnsi="Calibri" w:cs="Calibri"/>
          <w:sz w:val="24"/>
          <w:szCs w:val="24"/>
        </w:rPr>
        <w:t xml:space="preserve"> (DPH)</w:t>
      </w:r>
      <w:r w:rsidRPr="006228E2">
        <w:rPr>
          <w:rFonts w:ascii="Calibri" w:hAnsi="Calibri" w:cs="Calibri"/>
          <w:sz w:val="24"/>
          <w:szCs w:val="24"/>
        </w:rPr>
        <w:t xml:space="preserve"> quarantine guidelines. I</w:t>
      </w:r>
      <w:r w:rsidR="002E32C6">
        <w:rPr>
          <w:rFonts w:ascii="Calibri" w:hAnsi="Calibri" w:cs="Calibri"/>
          <w:sz w:val="24"/>
          <w:szCs w:val="24"/>
        </w:rPr>
        <w:t>f</w:t>
      </w:r>
      <w:r w:rsidRPr="006228E2">
        <w:rPr>
          <w:rFonts w:ascii="Calibri" w:hAnsi="Calibri" w:cs="Calibri"/>
          <w:sz w:val="24"/>
          <w:szCs w:val="24"/>
        </w:rPr>
        <w:t xml:space="preserve"> the test </w:t>
      </w:r>
      <w:r w:rsidR="002E32C6">
        <w:rPr>
          <w:rFonts w:ascii="Calibri" w:hAnsi="Calibri" w:cs="Calibri"/>
          <w:sz w:val="24"/>
          <w:szCs w:val="24"/>
        </w:rPr>
        <w:t xml:space="preserve">result </w:t>
      </w:r>
      <w:r w:rsidRPr="006228E2">
        <w:rPr>
          <w:rFonts w:ascii="Calibri" w:hAnsi="Calibri" w:cs="Calibri"/>
          <w:sz w:val="24"/>
          <w:szCs w:val="24"/>
        </w:rPr>
        <w:t>is negative</w:t>
      </w:r>
      <w:r w:rsidR="002E32C6">
        <w:rPr>
          <w:rFonts w:ascii="Calibri" w:hAnsi="Calibri" w:cs="Calibri"/>
          <w:sz w:val="24"/>
          <w:szCs w:val="24"/>
        </w:rPr>
        <w:t xml:space="preserve"> for COVID-19</w:t>
      </w:r>
      <w:r w:rsidRPr="006228E2">
        <w:rPr>
          <w:rFonts w:ascii="Calibri" w:hAnsi="Calibri" w:cs="Calibri"/>
          <w:sz w:val="24"/>
          <w:szCs w:val="24"/>
        </w:rPr>
        <w:t>, the employee shall return to work in accordance with CDC and D</w:t>
      </w:r>
      <w:r w:rsidR="002E32C6">
        <w:rPr>
          <w:rFonts w:ascii="Calibri" w:hAnsi="Calibri" w:cs="Calibri"/>
          <w:sz w:val="24"/>
          <w:szCs w:val="24"/>
        </w:rPr>
        <w:t>PH</w:t>
      </w:r>
      <w:r w:rsidRPr="006228E2">
        <w:rPr>
          <w:rFonts w:ascii="Calibri" w:hAnsi="Calibri" w:cs="Calibri"/>
          <w:sz w:val="24"/>
          <w:szCs w:val="24"/>
        </w:rPr>
        <w:t xml:space="preserve"> quarantine guidelines.</w:t>
      </w:r>
    </w:p>
    <w:p w14:paraId="5041750E" w14:textId="17D577A6" w:rsidR="00276382" w:rsidRPr="002E32C6" w:rsidRDefault="00276382" w:rsidP="002E32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1F051F" w14:textId="569B0E01" w:rsidR="00380FCF" w:rsidRPr="002F18EE" w:rsidRDefault="00380FCF" w:rsidP="002F18EE">
      <w:pPr>
        <w:pStyle w:val="Default"/>
      </w:pPr>
      <w:r w:rsidRPr="002F18EE">
        <w:t>Adopted by the Board this _______ day of ______________________, 202</w:t>
      </w:r>
      <w:r w:rsidR="003054EF" w:rsidRPr="002F18EE">
        <w:t>1</w:t>
      </w:r>
      <w:r w:rsidRPr="002F18EE">
        <w:t>.</w:t>
      </w:r>
    </w:p>
    <w:p w14:paraId="38D2E675" w14:textId="77777777" w:rsidR="006228E2" w:rsidRDefault="006228E2" w:rsidP="002F18EE">
      <w:pPr>
        <w:pStyle w:val="ListParagraph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p w14:paraId="407C9275" w14:textId="2DA1F223" w:rsidR="000F72A4" w:rsidRPr="002F18EE" w:rsidRDefault="00380FCF" w:rsidP="002F18EE">
      <w:pPr>
        <w:pStyle w:val="ListParagraph"/>
        <w:spacing w:after="0" w:line="240" w:lineRule="auto"/>
        <w:ind w:left="0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2F18EE">
        <w:rPr>
          <w:rFonts w:ascii="Calibri" w:hAnsi="Calibri" w:cs="Calibri"/>
          <w:sz w:val="24"/>
          <w:szCs w:val="24"/>
        </w:rPr>
        <w:t>Attested by ____________________________________________________, Chair of the Board.</w:t>
      </w:r>
    </w:p>
    <w:sectPr w:rsidR="000F72A4" w:rsidRPr="002F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3FE"/>
    <w:multiLevelType w:val="hybridMultilevel"/>
    <w:tmpl w:val="1568BE9E"/>
    <w:lvl w:ilvl="0" w:tplc="51E41CA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50D"/>
    <w:multiLevelType w:val="hybridMultilevel"/>
    <w:tmpl w:val="52982524"/>
    <w:lvl w:ilvl="0" w:tplc="B99E7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0652D"/>
    <w:multiLevelType w:val="hybridMultilevel"/>
    <w:tmpl w:val="93800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2456CA"/>
    <w:multiLevelType w:val="hybridMultilevel"/>
    <w:tmpl w:val="4A9A78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gan, Becky - Secretary, Central Office">
    <w15:presenceInfo w15:providerId="None" w15:userId="Egan, Becky - Secretary, Central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6"/>
    <w:rsid w:val="000414CF"/>
    <w:rsid w:val="000F644D"/>
    <w:rsid w:val="000F72A4"/>
    <w:rsid w:val="00130F2F"/>
    <w:rsid w:val="00145FA4"/>
    <w:rsid w:val="001D0374"/>
    <w:rsid w:val="00276382"/>
    <w:rsid w:val="00296022"/>
    <w:rsid w:val="002E32C6"/>
    <w:rsid w:val="002E4A13"/>
    <w:rsid w:val="002F18EE"/>
    <w:rsid w:val="003054EF"/>
    <w:rsid w:val="0033265D"/>
    <w:rsid w:val="00380FCF"/>
    <w:rsid w:val="003906F3"/>
    <w:rsid w:val="003A1937"/>
    <w:rsid w:val="003B37D3"/>
    <w:rsid w:val="003E2E2C"/>
    <w:rsid w:val="004C6BE7"/>
    <w:rsid w:val="004F4262"/>
    <w:rsid w:val="00506CD6"/>
    <w:rsid w:val="00554A9D"/>
    <w:rsid w:val="005629C3"/>
    <w:rsid w:val="00580DD9"/>
    <w:rsid w:val="0058187B"/>
    <w:rsid w:val="006228E2"/>
    <w:rsid w:val="00703565"/>
    <w:rsid w:val="00706B6C"/>
    <w:rsid w:val="007C2EE8"/>
    <w:rsid w:val="008528DB"/>
    <w:rsid w:val="00876729"/>
    <w:rsid w:val="0088308E"/>
    <w:rsid w:val="009B31E4"/>
    <w:rsid w:val="00A10A3E"/>
    <w:rsid w:val="00A123B4"/>
    <w:rsid w:val="00A15334"/>
    <w:rsid w:val="00A61A16"/>
    <w:rsid w:val="00B536CC"/>
    <w:rsid w:val="00B54A1F"/>
    <w:rsid w:val="00B818B0"/>
    <w:rsid w:val="00B97E36"/>
    <w:rsid w:val="00C34867"/>
    <w:rsid w:val="00C50DBC"/>
    <w:rsid w:val="00C94758"/>
    <w:rsid w:val="00C95E14"/>
    <w:rsid w:val="00CB5C8F"/>
    <w:rsid w:val="00CD7877"/>
    <w:rsid w:val="00D43596"/>
    <w:rsid w:val="00D5295D"/>
    <w:rsid w:val="00D87E6C"/>
    <w:rsid w:val="00DB2528"/>
    <w:rsid w:val="00E2294B"/>
    <w:rsid w:val="00E4036A"/>
    <w:rsid w:val="00E83835"/>
    <w:rsid w:val="00F072C7"/>
    <w:rsid w:val="00FA537C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EA05"/>
  <w15:chartTrackingRefBased/>
  <w15:docId w15:val="{760D7B0F-D07E-4D6B-9BCA-F077B872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4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94B"/>
    <w:rPr>
      <w:color w:val="605E5C"/>
      <w:shd w:val="clear" w:color="auto" w:fill="E1DFDD"/>
    </w:rPr>
  </w:style>
  <w:style w:type="paragraph" w:customStyle="1" w:styleId="Default">
    <w:name w:val="Default"/>
    <w:rsid w:val="00A12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Fogle, John - KSBA</dc:creator>
  <cp:keywords/>
  <dc:description/>
  <cp:lastModifiedBy>Egan, Becky - Secretary, Central Office</cp:lastModifiedBy>
  <cp:revision>2</cp:revision>
  <dcterms:created xsi:type="dcterms:W3CDTF">2021-09-03T15:11:00Z</dcterms:created>
  <dcterms:modified xsi:type="dcterms:W3CDTF">2021-09-03T15:11:00Z</dcterms:modified>
</cp:coreProperties>
</file>