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528C" w14:textId="7ED7D3E8" w:rsidR="00A6314A" w:rsidRDefault="00A6314A" w:rsidP="00A6314A">
      <w:pPr>
        <w:pStyle w:val="Heading1"/>
        <w:jc w:val="center"/>
      </w:pPr>
      <w:r>
        <w:t>Draft 8/3/2021</w:t>
      </w:r>
    </w:p>
    <w:p w14:paraId="5D8B6166" w14:textId="42831384" w:rsidR="00AC35A0" w:rsidRDefault="00AC35A0" w:rsidP="00AC35A0">
      <w:pPr>
        <w:pStyle w:val="Heading1"/>
      </w:pPr>
      <w:r>
        <w:t>CURRICULUM AND INSTRUCTION</w:t>
      </w:r>
      <w:r>
        <w:tab/>
      </w:r>
      <w:del w:id="0" w:author="Hale, Amanda - KSBA" w:date="2021-08-03T09:00:00Z">
        <w:r w:rsidR="00201777" w:rsidDel="00A6314A">
          <w:rPr>
            <w:vanish/>
          </w:rPr>
          <w:delText>BW</w:delText>
        </w:r>
      </w:del>
      <w:ins w:id="1" w:author="Hale, Amanda - KSBA" w:date="2021-08-03T09:00:00Z">
        <w:r w:rsidR="00A6314A">
          <w:rPr>
            <w:vanish/>
          </w:rPr>
          <w:t>EZ</w:t>
        </w:r>
      </w:ins>
      <w:r>
        <w:t>08.221</w:t>
      </w:r>
    </w:p>
    <w:p w14:paraId="47246763" w14:textId="77777777" w:rsidR="00AC35A0" w:rsidRDefault="00AC35A0" w:rsidP="00AC35A0">
      <w:pPr>
        <w:pStyle w:val="policytitle"/>
      </w:pPr>
      <w:r>
        <w:t>Grading</w:t>
      </w:r>
    </w:p>
    <w:p w14:paraId="5A9F18EE" w14:textId="77777777" w:rsidR="00AC35A0" w:rsidRPr="00055E94" w:rsidRDefault="00AC35A0" w:rsidP="00AC35A0">
      <w:pPr>
        <w:pStyle w:val="sideheading"/>
        <w:rPr>
          <w:rStyle w:val="ksbanormal"/>
        </w:rPr>
      </w:pPr>
      <w:r w:rsidRPr="00055E94">
        <w:rPr>
          <w:rStyle w:val="ksbanormal"/>
        </w:rPr>
        <w:t>Achievement</w:t>
      </w:r>
    </w:p>
    <w:p w14:paraId="248C45BE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Teachers shall maintain detailed, systematic records of the achievement of each student.</w:t>
      </w:r>
    </w:p>
    <w:p w14:paraId="345C575A" w14:textId="77777777" w:rsidR="00AC35A0" w:rsidRPr="00055E94" w:rsidRDefault="00AC35A0" w:rsidP="00AC35A0">
      <w:pPr>
        <w:pStyle w:val="sideheading"/>
        <w:rPr>
          <w:rStyle w:val="ksbanormal"/>
        </w:rPr>
      </w:pPr>
      <w:r w:rsidRPr="00055E94">
        <w:rPr>
          <w:rStyle w:val="ksbanormal"/>
        </w:rPr>
        <w:t>Grade Reports</w:t>
      </w:r>
    </w:p>
    <w:p w14:paraId="558FDC8E" w14:textId="27125A5B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 xml:space="preserve">Grade reports shall be issued in grades </w:t>
      </w:r>
      <w:r w:rsidRPr="001F4149">
        <w:rPr>
          <w:rStyle w:val="ksbanormal"/>
        </w:rPr>
        <w:t>four through twelve (4</w:t>
      </w:r>
      <w:r w:rsidRPr="001F4149">
        <w:rPr>
          <w:rStyle w:val="ksbanormal"/>
        </w:rPr>
        <w:noBreakHyphen/>
        <w:t xml:space="preserve">12) every nine (9) weeks. </w:t>
      </w:r>
      <w:r w:rsidRPr="004B7D81">
        <w:rPr>
          <w:szCs w:val="24"/>
        </w:rPr>
        <w:t xml:space="preserve">These evaluations shall provide a record of academic progress. Interim deficiency reports denoting unsatisfactory or failing work shall be sent to </w:t>
      </w:r>
      <w:ins w:id="2" w:author="Hale, Amanda - KSBA" w:date="2021-08-03T09:00:00Z">
        <w:r w:rsidR="00A6314A" w:rsidRPr="001F4149">
          <w:rPr>
            <w:rStyle w:val="ksbanormal"/>
          </w:rPr>
          <w:t>families</w:t>
        </w:r>
      </w:ins>
      <w:del w:id="3" w:author="Hale, Amanda - KSBA" w:date="2021-08-03T09:00:00Z">
        <w:r w:rsidRPr="004B7D81" w:rsidDel="00A6314A">
          <w:rPr>
            <w:szCs w:val="24"/>
          </w:rPr>
          <w:delText>parents</w:delText>
        </w:r>
      </w:del>
      <w:r w:rsidRPr="004B7D81">
        <w:rPr>
          <w:szCs w:val="24"/>
        </w:rPr>
        <w:t xml:space="preserve"> midway through the grading period.</w:t>
      </w:r>
    </w:p>
    <w:p w14:paraId="0B0D0AA8" w14:textId="77777777" w:rsidR="00AC35A0" w:rsidRPr="004B7D81" w:rsidRDefault="00AC35A0" w:rsidP="00AC35A0">
      <w:pPr>
        <w:pStyle w:val="sideheading"/>
        <w:rPr>
          <w:szCs w:val="24"/>
        </w:rPr>
      </w:pPr>
      <w:r w:rsidRPr="004B7D81">
        <w:rPr>
          <w:szCs w:val="24"/>
        </w:rPr>
        <w:t>Parent Teacher Conferences</w:t>
      </w:r>
    </w:p>
    <w:p w14:paraId="0E5E850F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Parent/teacher conferenc</w:t>
      </w:r>
      <w:r>
        <w:rPr>
          <w:szCs w:val="24"/>
        </w:rPr>
        <w:t>e</w:t>
      </w:r>
      <w:r w:rsidRPr="004B7D81">
        <w:rPr>
          <w:szCs w:val="24"/>
        </w:rPr>
        <w:t>s may be scheduled at the request of the parent or teacher.</w:t>
      </w:r>
    </w:p>
    <w:p w14:paraId="5B234280" w14:textId="6ABF3B79" w:rsidR="00AC35A0" w:rsidRPr="00055E94" w:rsidRDefault="00A6314A" w:rsidP="00AC35A0">
      <w:pPr>
        <w:pStyle w:val="sideheading"/>
        <w:rPr>
          <w:rStyle w:val="ksbanormal"/>
        </w:rPr>
      </w:pPr>
      <w:ins w:id="4" w:author="Hale, Amanda - KSBA" w:date="2021-08-03T09:01:00Z">
        <w:r>
          <w:rPr>
            <w:rStyle w:val="ksbanormal"/>
          </w:rPr>
          <w:t xml:space="preserve">Traditional </w:t>
        </w:r>
      </w:ins>
      <w:r w:rsidR="00AC35A0" w:rsidRPr="00055E94">
        <w:rPr>
          <w:rStyle w:val="ksbanormal"/>
        </w:rPr>
        <w:t xml:space="preserve">Grading </w:t>
      </w:r>
      <w:ins w:id="5" w:author="Hale, Amanda - KSBA" w:date="2021-08-03T09:01:00Z">
        <w:r>
          <w:rPr>
            <w:rStyle w:val="ksbanormal"/>
          </w:rPr>
          <w:t>Scale (100 Point Scale)</w:t>
        </w:r>
      </w:ins>
      <w:del w:id="6" w:author="Hale, Amanda - KSBA" w:date="2021-08-03T09:01:00Z">
        <w:r w:rsidR="00AC35A0" w:rsidRPr="00055E94" w:rsidDel="00A6314A">
          <w:rPr>
            <w:rStyle w:val="ksbanormal"/>
          </w:rPr>
          <w:delText>Standards</w:delText>
        </w:r>
      </w:del>
    </w:p>
    <w:p w14:paraId="72BB0F39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The following grading standards shall be adhered to:</w:t>
      </w:r>
    </w:p>
    <w:tbl>
      <w:tblPr>
        <w:tblW w:w="0" w:type="auto"/>
        <w:tblInd w:w="1638" w:type="dxa"/>
        <w:tblLayout w:type="fixed"/>
        <w:tblLook w:val="0000" w:firstRow="0" w:lastRow="0" w:firstColumn="0" w:lastColumn="0" w:noHBand="0" w:noVBand="0"/>
      </w:tblPr>
      <w:tblGrid>
        <w:gridCol w:w="1307"/>
        <w:gridCol w:w="1127"/>
        <w:gridCol w:w="2515"/>
      </w:tblGrid>
      <w:tr w:rsidR="00AC35A0" w:rsidRPr="00FC6605" w14:paraId="77EFBFF8" w14:textId="77777777" w:rsidTr="00940162">
        <w:tc>
          <w:tcPr>
            <w:tcW w:w="1307" w:type="dxa"/>
          </w:tcPr>
          <w:p w14:paraId="0D43FF09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  <w:r w:rsidRPr="00FC6605">
              <w:rPr>
                <w:szCs w:val="24"/>
              </w:rPr>
              <w:t>-100</w:t>
            </w:r>
          </w:p>
        </w:tc>
        <w:tc>
          <w:tcPr>
            <w:tcW w:w="1127" w:type="dxa"/>
          </w:tcPr>
          <w:p w14:paraId="049BC388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A</w:t>
            </w:r>
          </w:p>
        </w:tc>
        <w:tc>
          <w:tcPr>
            <w:tcW w:w="2515" w:type="dxa"/>
          </w:tcPr>
          <w:p w14:paraId="66A8E1EA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Excellent</w:t>
            </w:r>
          </w:p>
        </w:tc>
      </w:tr>
      <w:tr w:rsidR="00AC35A0" w:rsidRPr="00FC6605" w14:paraId="0D738AAE" w14:textId="77777777" w:rsidTr="00940162">
        <w:tc>
          <w:tcPr>
            <w:tcW w:w="1307" w:type="dxa"/>
          </w:tcPr>
          <w:p w14:paraId="43A497DC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Pr="00FC6605">
              <w:rPr>
                <w:szCs w:val="24"/>
              </w:rPr>
              <w:t>-</w:t>
            </w:r>
            <w:r>
              <w:rPr>
                <w:szCs w:val="24"/>
              </w:rPr>
              <w:t>89</w:t>
            </w:r>
          </w:p>
        </w:tc>
        <w:tc>
          <w:tcPr>
            <w:tcW w:w="1127" w:type="dxa"/>
          </w:tcPr>
          <w:p w14:paraId="1C62BC0C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B</w:t>
            </w:r>
          </w:p>
        </w:tc>
        <w:tc>
          <w:tcPr>
            <w:tcW w:w="2515" w:type="dxa"/>
          </w:tcPr>
          <w:p w14:paraId="12D4EC22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Above Average</w:t>
            </w:r>
          </w:p>
        </w:tc>
      </w:tr>
      <w:tr w:rsidR="00AC35A0" w:rsidRPr="00FC6605" w14:paraId="57AC76CC" w14:textId="77777777" w:rsidTr="00940162">
        <w:tc>
          <w:tcPr>
            <w:tcW w:w="1307" w:type="dxa"/>
          </w:tcPr>
          <w:p w14:paraId="249BDCC6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  <w:r w:rsidRPr="00FC6605">
              <w:rPr>
                <w:szCs w:val="24"/>
              </w:rPr>
              <w:t>-</w:t>
            </w:r>
            <w:r>
              <w:rPr>
                <w:szCs w:val="24"/>
              </w:rPr>
              <w:t>79</w:t>
            </w:r>
          </w:p>
        </w:tc>
        <w:tc>
          <w:tcPr>
            <w:tcW w:w="1127" w:type="dxa"/>
          </w:tcPr>
          <w:p w14:paraId="0A716E2D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C</w:t>
            </w:r>
          </w:p>
        </w:tc>
        <w:tc>
          <w:tcPr>
            <w:tcW w:w="2515" w:type="dxa"/>
          </w:tcPr>
          <w:p w14:paraId="3C9C6A72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Average</w:t>
            </w:r>
          </w:p>
        </w:tc>
      </w:tr>
      <w:tr w:rsidR="00AC35A0" w:rsidRPr="00FC6605" w14:paraId="60CC2D11" w14:textId="77777777" w:rsidTr="00940162">
        <w:tc>
          <w:tcPr>
            <w:tcW w:w="1307" w:type="dxa"/>
          </w:tcPr>
          <w:p w14:paraId="0E5652B8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0-69</w:t>
            </w:r>
          </w:p>
        </w:tc>
        <w:tc>
          <w:tcPr>
            <w:tcW w:w="1127" w:type="dxa"/>
          </w:tcPr>
          <w:p w14:paraId="20B011D2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F</w:t>
            </w:r>
          </w:p>
        </w:tc>
        <w:tc>
          <w:tcPr>
            <w:tcW w:w="2515" w:type="dxa"/>
          </w:tcPr>
          <w:p w14:paraId="1DA868E0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Failing</w:t>
            </w:r>
          </w:p>
        </w:tc>
      </w:tr>
      <w:tr w:rsidR="00AC35A0" w:rsidRPr="00FC6605" w14:paraId="5A804357" w14:textId="77777777" w:rsidTr="00940162">
        <w:tc>
          <w:tcPr>
            <w:tcW w:w="1307" w:type="dxa"/>
          </w:tcPr>
          <w:p w14:paraId="13E9E143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0E737307" w14:textId="77777777" w:rsidR="00AC35A0" w:rsidRPr="008952C7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8952C7">
              <w:rPr>
                <w:szCs w:val="24"/>
              </w:rPr>
              <w:t>I</w:t>
            </w:r>
          </w:p>
        </w:tc>
        <w:tc>
          <w:tcPr>
            <w:tcW w:w="2515" w:type="dxa"/>
          </w:tcPr>
          <w:p w14:paraId="7E10830B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Incomplete</w:t>
            </w:r>
          </w:p>
        </w:tc>
      </w:tr>
      <w:tr w:rsidR="00AC35A0" w:rsidRPr="00FC6605" w14:paraId="589D41CC" w14:textId="77777777" w:rsidTr="00940162">
        <w:tc>
          <w:tcPr>
            <w:tcW w:w="1307" w:type="dxa"/>
          </w:tcPr>
          <w:p w14:paraId="05A454AC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0C510BD3" w14:textId="77777777" w:rsidR="00AC35A0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W</w:t>
            </w:r>
          </w:p>
          <w:p w14:paraId="1C3F601E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S</w:t>
            </w:r>
          </w:p>
        </w:tc>
        <w:tc>
          <w:tcPr>
            <w:tcW w:w="2515" w:type="dxa"/>
          </w:tcPr>
          <w:p w14:paraId="465716CB" w14:textId="77777777" w:rsidR="00AC35A0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Withdrawal</w:t>
            </w:r>
          </w:p>
          <w:p w14:paraId="161256EB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Satisfactory</w:t>
            </w:r>
          </w:p>
        </w:tc>
      </w:tr>
      <w:tr w:rsidR="00AC35A0" w:rsidRPr="00FC6605" w14:paraId="32EA1CBC" w14:textId="77777777" w:rsidTr="00940162">
        <w:tc>
          <w:tcPr>
            <w:tcW w:w="1307" w:type="dxa"/>
          </w:tcPr>
          <w:p w14:paraId="23F21371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18E091D9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U</w:t>
            </w:r>
          </w:p>
        </w:tc>
        <w:tc>
          <w:tcPr>
            <w:tcW w:w="2515" w:type="dxa"/>
          </w:tcPr>
          <w:p w14:paraId="7A47E35B" w14:textId="77777777" w:rsidR="00AC35A0" w:rsidRPr="00FC6605" w:rsidRDefault="00AC35A0" w:rsidP="00940162">
            <w:pPr>
              <w:pStyle w:val="policytext"/>
              <w:spacing w:after="80"/>
              <w:jc w:val="center"/>
              <w:rPr>
                <w:szCs w:val="24"/>
              </w:rPr>
            </w:pPr>
            <w:r w:rsidRPr="00FC6605">
              <w:rPr>
                <w:szCs w:val="24"/>
              </w:rPr>
              <w:t>Unsatisfactory</w:t>
            </w:r>
          </w:p>
        </w:tc>
      </w:tr>
    </w:tbl>
    <w:p w14:paraId="5A5D29BE" w14:textId="77777777" w:rsidR="00AC35A0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 xml:space="preserve">An incomplete (I) grade must be changed to a passing or failing grade by </w:t>
      </w:r>
      <w:r w:rsidRPr="001F4149">
        <w:rPr>
          <w:rStyle w:val="ksbanormal"/>
        </w:rPr>
        <w:t>June 30</w:t>
      </w:r>
      <w:r>
        <w:rPr>
          <w:szCs w:val="24"/>
        </w:rPr>
        <w:t>.</w:t>
      </w:r>
    </w:p>
    <w:p w14:paraId="431748DF" w14:textId="77777777" w:rsidR="00AC35A0" w:rsidRPr="001F4149" w:rsidRDefault="00AC35A0" w:rsidP="00AC35A0">
      <w:pPr>
        <w:pStyle w:val="policytext"/>
        <w:rPr>
          <w:rStyle w:val="ksbanormal"/>
        </w:rPr>
      </w:pPr>
      <w:r w:rsidRPr="001F4149">
        <w:rPr>
          <w:rStyle w:val="ksbanormal"/>
        </w:rPr>
        <w:t>For courses ending at any time during the school year, a student will be allowed four (4) weeks to improve their incomplete (I) grade to a passing grade.</w:t>
      </w:r>
    </w:p>
    <w:p w14:paraId="6F536D99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All grades of F or U shall be accompanied by the teacher’s written comment.</w:t>
      </w:r>
    </w:p>
    <w:p w14:paraId="6EA07792" w14:textId="77777777" w:rsidR="00AC35A0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A student’s grade shall not be lowered as a disciplinary action.</w:t>
      </w:r>
    </w:p>
    <w:p w14:paraId="5B94E6C1" w14:textId="77777777" w:rsidR="00A6314A" w:rsidRDefault="00A6314A">
      <w:pPr>
        <w:overflowPunct/>
        <w:autoSpaceDE/>
        <w:autoSpaceDN/>
        <w:adjustRightInd/>
        <w:spacing w:after="200" w:line="276" w:lineRule="auto"/>
        <w:rPr>
          <w:rStyle w:val="ksbanormal"/>
          <w:b/>
          <w:smallCaps/>
        </w:rPr>
      </w:pPr>
      <w:r>
        <w:rPr>
          <w:rStyle w:val="ksbanormal"/>
        </w:rPr>
        <w:br w:type="page"/>
      </w:r>
    </w:p>
    <w:p w14:paraId="7356CDB4" w14:textId="77777777" w:rsidR="00A6314A" w:rsidRDefault="00A6314A" w:rsidP="00A6314A">
      <w:pPr>
        <w:pStyle w:val="Heading1"/>
      </w:pPr>
      <w:r>
        <w:lastRenderedPageBreak/>
        <w:t>CURRICULUM AND INSTRUCTION</w:t>
      </w:r>
      <w:r>
        <w:tab/>
      </w:r>
      <w:del w:id="7" w:author="Hale, Amanda - KSBA" w:date="2021-08-03T09:00:00Z">
        <w:r w:rsidDel="00A6314A">
          <w:rPr>
            <w:vanish/>
          </w:rPr>
          <w:delText>BW</w:delText>
        </w:r>
      </w:del>
      <w:ins w:id="8" w:author="Hale, Amanda - KSBA" w:date="2021-08-03T09:00:00Z">
        <w:r>
          <w:rPr>
            <w:vanish/>
          </w:rPr>
          <w:t>EZ</w:t>
        </w:r>
      </w:ins>
      <w:r>
        <w:t>08.221</w:t>
      </w:r>
    </w:p>
    <w:p w14:paraId="641E6B40" w14:textId="77777777" w:rsidR="00A6314A" w:rsidRPr="00D95E0E" w:rsidRDefault="00A6314A" w:rsidP="00A6314A">
      <w:pPr>
        <w:pStyle w:val="Heading1"/>
      </w:pPr>
      <w:r>
        <w:tab/>
        <w:t>(Continued)</w:t>
      </w:r>
    </w:p>
    <w:p w14:paraId="7E054FA3" w14:textId="77777777" w:rsidR="00A6314A" w:rsidRDefault="00A6314A" w:rsidP="00A6314A">
      <w:pPr>
        <w:pStyle w:val="policytitle"/>
      </w:pPr>
      <w:r>
        <w:t>Grading</w:t>
      </w:r>
    </w:p>
    <w:p w14:paraId="13545AEC" w14:textId="49ABB6E9" w:rsidR="00A6314A" w:rsidRDefault="00A6314A" w:rsidP="00AC35A0">
      <w:pPr>
        <w:pStyle w:val="sideheading"/>
        <w:rPr>
          <w:ins w:id="9" w:author="Hale, Amanda - KSBA" w:date="2021-08-03T09:01:00Z"/>
          <w:rStyle w:val="ksbanormal"/>
        </w:rPr>
      </w:pPr>
      <w:ins w:id="10" w:author="Hale, Amanda - KSBA" w:date="2021-08-03T09:01:00Z">
        <w:r>
          <w:rPr>
            <w:rStyle w:val="ksbanormal"/>
          </w:rPr>
          <w:t>Standards Based Grading Scale</w:t>
        </w:r>
      </w:ins>
    </w:p>
    <w:p w14:paraId="5F49A2AB" w14:textId="6D513110" w:rsidR="00A6314A" w:rsidRPr="001F4149" w:rsidRDefault="00A6314A" w:rsidP="00A6314A">
      <w:pPr>
        <w:spacing w:after="120"/>
        <w:jc w:val="both"/>
        <w:rPr>
          <w:ins w:id="11" w:author="Hale, Amanda - KSBA" w:date="2021-08-03T09:02:00Z"/>
          <w:rStyle w:val="ksbanormal"/>
          <w:rPrChange w:id="12" w:author="Hale, Amanda - KSBA" w:date="2021-08-03T09:02:00Z">
            <w:rPr>
              <w:ins w:id="13" w:author="Hale, Amanda - KSBA" w:date="2021-08-03T09:02:00Z"/>
            </w:rPr>
          </w:rPrChange>
        </w:rPr>
      </w:pPr>
      <w:ins w:id="14" w:author="Hale, Amanda - KSBA" w:date="2021-08-03T09:02:00Z">
        <w:r w:rsidRPr="001F4149">
          <w:rPr>
            <w:rStyle w:val="ksbanormal"/>
            <w:rPrChange w:id="15" w:author="Hale, Amanda - KSBA" w:date="2021-08-03T09:02:00Z">
              <w:rPr/>
            </w:rPrChange>
          </w:rPr>
          <w:t xml:space="preserve">For schools or content areas that have transitioned or are transitioning to Standards Based Grading the following </w:t>
        </w:r>
        <w:r w:rsidRPr="001F4149">
          <w:rPr>
            <w:rStyle w:val="ksbanormal"/>
          </w:rPr>
          <w:t>g</w:t>
        </w:r>
        <w:r w:rsidRPr="001F4149">
          <w:rPr>
            <w:rStyle w:val="ksbanormal"/>
            <w:rPrChange w:id="16" w:author="Hale, Amanda - KSBA" w:date="2021-08-03T09:02:00Z">
              <w:rPr/>
            </w:rPrChange>
          </w:rPr>
          <w:t xml:space="preserve">rading </w:t>
        </w:r>
        <w:r w:rsidRPr="001F4149">
          <w:rPr>
            <w:rStyle w:val="ksbanormal"/>
          </w:rPr>
          <w:t>s</w:t>
        </w:r>
        <w:r w:rsidRPr="001F4149">
          <w:rPr>
            <w:rStyle w:val="ksbanormal"/>
            <w:rPrChange w:id="17" w:author="Hale, Amanda - KSBA" w:date="2021-08-03T09:02:00Z">
              <w:rPr/>
            </w:rPrChange>
          </w:rPr>
          <w:t>cale and decision rules will apply:</w:t>
        </w:r>
      </w:ins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8652"/>
      </w:tblGrid>
      <w:tr w:rsidR="00A6314A" w14:paraId="71184321" w14:textId="77777777" w:rsidTr="00A6314A">
        <w:trPr>
          <w:trHeight w:val="533"/>
          <w:ins w:id="18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F274C8" w14:textId="77777777" w:rsidR="00A6314A" w:rsidRDefault="00A6314A">
            <w:pPr>
              <w:spacing w:after="120" w:line="276" w:lineRule="auto"/>
              <w:jc w:val="center"/>
              <w:rPr>
                <w:ins w:id="19" w:author="Hale, Amanda - KSBA" w:date="2021-08-03T09:02:00Z"/>
                <w:color w:val="000000"/>
                <w:szCs w:val="24"/>
              </w:rPr>
            </w:pPr>
            <w:ins w:id="20" w:author="Hale, Amanda - KSBA" w:date="2021-08-03T09:02:00Z">
              <w:r>
                <w:rPr>
                  <w:color w:val="000000"/>
                  <w:szCs w:val="24"/>
                </w:rPr>
                <w:t>4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76DD65" w14:textId="77777777" w:rsidR="00A6314A" w:rsidRDefault="00A6314A">
            <w:pPr>
              <w:spacing w:line="276" w:lineRule="auto"/>
              <w:rPr>
                <w:ins w:id="21" w:author="Hale, Amanda - KSBA" w:date="2021-08-03T09:02:00Z"/>
              </w:rPr>
            </w:pPr>
            <w:ins w:id="22" w:author="Hale, Amanda - KSBA" w:date="2021-08-03T09:02:00Z">
              <w:r>
                <w:rPr>
                  <w:rFonts w:ascii="Raleway" w:eastAsia="Raleway" w:hAnsi="Raleway" w:cs="Raleway"/>
                  <w:b/>
                </w:rPr>
                <w:t xml:space="preserve">Exemplary- </w:t>
              </w:r>
              <w:r>
                <w:rPr>
                  <w:rFonts w:ascii="Raleway" w:eastAsia="Raleway" w:hAnsi="Raleway" w:cs="Raleway"/>
                </w:rPr>
                <w:t>In addition to 3, student demonstrates in-depth inferences and applications that extend beyond the standard with success</w:t>
              </w:r>
            </w:ins>
          </w:p>
        </w:tc>
      </w:tr>
      <w:tr w:rsidR="00A6314A" w14:paraId="478C9082" w14:textId="77777777" w:rsidTr="00A6314A">
        <w:trPr>
          <w:trHeight w:val="668"/>
          <w:ins w:id="23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44837" w14:textId="77777777" w:rsidR="00A6314A" w:rsidRDefault="00A6314A">
            <w:pPr>
              <w:spacing w:after="120" w:line="276" w:lineRule="auto"/>
              <w:jc w:val="center"/>
              <w:rPr>
                <w:ins w:id="24" w:author="Hale, Amanda - KSBA" w:date="2021-08-03T09:02:00Z"/>
                <w:color w:val="000000"/>
                <w:szCs w:val="24"/>
              </w:rPr>
            </w:pPr>
            <w:ins w:id="25" w:author="Hale, Amanda - KSBA" w:date="2021-08-03T09:02:00Z">
              <w:r>
                <w:rPr>
                  <w:color w:val="000000"/>
                  <w:szCs w:val="24"/>
                </w:rPr>
                <w:t>3.5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3504E" w14:textId="77777777" w:rsidR="00A6314A" w:rsidRDefault="00A6314A">
            <w:pPr>
              <w:spacing w:after="120" w:line="276" w:lineRule="auto"/>
              <w:rPr>
                <w:ins w:id="26" w:author="Hale, Amanda - KSBA" w:date="2021-08-03T09:02:00Z"/>
                <w:color w:val="000000"/>
                <w:szCs w:val="24"/>
              </w:rPr>
            </w:pPr>
            <w:ins w:id="27" w:author="Hale, Amanda - KSBA" w:date="2021-08-03T09:02:00Z">
              <w:r>
                <w:rPr>
                  <w:rFonts w:ascii="Raleway" w:eastAsia="Raleway" w:hAnsi="Raleway" w:cs="Raleway"/>
                  <w:color w:val="000000"/>
                  <w:szCs w:val="24"/>
                </w:rPr>
                <w:t>In addition to understanding of 3.0 content, in-depth inferences and applications with partial success</w:t>
              </w:r>
            </w:ins>
          </w:p>
        </w:tc>
      </w:tr>
      <w:tr w:rsidR="00A6314A" w14:paraId="1A01FC53" w14:textId="77777777" w:rsidTr="00A6314A">
        <w:trPr>
          <w:trHeight w:val="416"/>
          <w:ins w:id="28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7690B2B3" w14:textId="77777777" w:rsidR="00A6314A" w:rsidRDefault="00A6314A">
            <w:pPr>
              <w:spacing w:after="120" w:line="276" w:lineRule="auto"/>
              <w:jc w:val="center"/>
              <w:rPr>
                <w:ins w:id="29" w:author="Hale, Amanda - KSBA" w:date="2021-08-03T09:02:00Z"/>
                <w:color w:val="000000"/>
                <w:szCs w:val="24"/>
              </w:rPr>
            </w:pPr>
            <w:ins w:id="30" w:author="Hale, Amanda - KSBA" w:date="2021-08-03T09:02:00Z">
              <w:r>
                <w:rPr>
                  <w:color w:val="000000"/>
                  <w:szCs w:val="24"/>
                </w:rPr>
                <w:t>3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8247750" w14:textId="77777777" w:rsidR="00A6314A" w:rsidRDefault="00A6314A">
            <w:pPr>
              <w:spacing w:after="120" w:line="276" w:lineRule="auto"/>
              <w:jc w:val="both"/>
              <w:rPr>
                <w:ins w:id="31" w:author="Hale, Amanda - KSBA" w:date="2021-08-03T09:02:00Z"/>
                <w:color w:val="000000"/>
                <w:szCs w:val="24"/>
              </w:rPr>
            </w:pPr>
            <w:ins w:id="32" w:author="Hale, Amanda - KSBA" w:date="2021-08-03T09:02:00Z">
              <w:r>
                <w:rPr>
                  <w:rFonts w:ascii="Raleway" w:eastAsia="Raleway" w:hAnsi="Raleway" w:cs="Raleway"/>
                  <w:b/>
                </w:rPr>
                <w:t>Mastery-</w:t>
              </w:r>
              <w:r>
                <w:rPr>
                  <w:rFonts w:ascii="Raleway" w:eastAsia="Raleway" w:hAnsi="Raleway" w:cs="Raleway"/>
                </w:rPr>
                <w:t xml:space="preserve"> </w:t>
              </w:r>
              <w:r>
                <w:rPr>
                  <w:rFonts w:ascii="Raleway" w:eastAsia="Raleway" w:hAnsi="Raleway" w:cs="Raleway"/>
                  <w:color w:val="000000"/>
                  <w:szCs w:val="24"/>
                </w:rPr>
                <w:t>Student demonstrates the skills and understandings of the standard.</w:t>
              </w:r>
            </w:ins>
          </w:p>
        </w:tc>
      </w:tr>
      <w:tr w:rsidR="00A6314A" w14:paraId="55BED2B7" w14:textId="77777777" w:rsidTr="00A6314A">
        <w:trPr>
          <w:ins w:id="33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9C1D6" w14:textId="77777777" w:rsidR="00A6314A" w:rsidRDefault="00A6314A">
            <w:pPr>
              <w:spacing w:after="120" w:line="276" w:lineRule="auto"/>
              <w:jc w:val="center"/>
              <w:rPr>
                <w:ins w:id="34" w:author="Hale, Amanda - KSBA" w:date="2021-08-03T09:02:00Z"/>
                <w:color w:val="000000"/>
                <w:szCs w:val="24"/>
              </w:rPr>
            </w:pPr>
            <w:ins w:id="35" w:author="Hale, Amanda - KSBA" w:date="2021-08-03T09:02:00Z">
              <w:r>
                <w:rPr>
                  <w:color w:val="000000"/>
                  <w:szCs w:val="24"/>
                </w:rPr>
                <w:t>2.5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E05BD" w14:textId="77777777" w:rsidR="00A6314A" w:rsidRDefault="00A6314A">
            <w:pPr>
              <w:spacing w:after="120" w:line="276" w:lineRule="auto"/>
              <w:jc w:val="both"/>
              <w:rPr>
                <w:ins w:id="36" w:author="Hale, Amanda - KSBA" w:date="2021-08-03T09:02:00Z"/>
                <w:color w:val="000000"/>
                <w:szCs w:val="24"/>
              </w:rPr>
            </w:pPr>
            <w:ins w:id="37" w:author="Hale, Amanda - KSBA" w:date="2021-08-03T09:02:00Z">
              <w:r>
                <w:rPr>
                  <w:rFonts w:ascii="Raleway" w:eastAsia="Raleway" w:hAnsi="Raleway" w:cs="Raleway"/>
                  <w:color w:val="000000"/>
                  <w:szCs w:val="24"/>
                </w:rPr>
                <w:t>Partial knowledge of the 3.0 content and no major errors or omissions regarding 2.0 content</w:t>
              </w:r>
            </w:ins>
          </w:p>
        </w:tc>
      </w:tr>
      <w:tr w:rsidR="00A6314A" w14:paraId="4E3D4B52" w14:textId="77777777" w:rsidTr="00A6314A">
        <w:trPr>
          <w:ins w:id="38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4A69305" w14:textId="77777777" w:rsidR="00A6314A" w:rsidRDefault="00A6314A">
            <w:pPr>
              <w:spacing w:after="120" w:line="276" w:lineRule="auto"/>
              <w:jc w:val="center"/>
              <w:rPr>
                <w:ins w:id="39" w:author="Hale, Amanda - KSBA" w:date="2021-08-03T09:02:00Z"/>
                <w:color w:val="000000"/>
                <w:szCs w:val="24"/>
              </w:rPr>
            </w:pPr>
            <w:ins w:id="40" w:author="Hale, Amanda - KSBA" w:date="2021-08-03T09:02:00Z">
              <w:r>
                <w:rPr>
                  <w:color w:val="000000"/>
                  <w:szCs w:val="24"/>
                </w:rPr>
                <w:t>2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562E6CE" w14:textId="77777777" w:rsidR="00A6314A" w:rsidRDefault="00A6314A">
            <w:pPr>
              <w:spacing w:line="276" w:lineRule="auto"/>
              <w:rPr>
                <w:ins w:id="41" w:author="Hale, Amanda - KSBA" w:date="2021-08-03T09:02:00Z"/>
              </w:rPr>
            </w:pPr>
            <w:ins w:id="42" w:author="Hale, Amanda - KSBA" w:date="2021-08-03T09:02:00Z">
              <w:r>
                <w:rPr>
                  <w:rFonts w:ascii="Raleway" w:eastAsia="Raleway" w:hAnsi="Raleway" w:cs="Raleway"/>
                  <w:b/>
                </w:rPr>
                <w:t>Progressing-</w:t>
              </w:r>
              <w:r>
                <w:rPr>
                  <w:rFonts w:ascii="Raleway" w:eastAsia="Raleway" w:hAnsi="Raleway" w:cs="Raleway"/>
                </w:rPr>
                <w:t xml:space="preserve"> Student recognizes key academic vocabulary and demonstrates simpler or prerequisite skills and understandings. “Lowest Passing Score”</w:t>
              </w:r>
            </w:ins>
          </w:p>
        </w:tc>
      </w:tr>
      <w:tr w:rsidR="00A6314A" w14:paraId="65A9318C" w14:textId="77777777" w:rsidTr="00A6314A">
        <w:trPr>
          <w:ins w:id="43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F6481" w14:textId="77777777" w:rsidR="00A6314A" w:rsidRDefault="00A6314A">
            <w:pPr>
              <w:spacing w:after="120" w:line="276" w:lineRule="auto"/>
              <w:jc w:val="center"/>
              <w:rPr>
                <w:ins w:id="44" w:author="Hale, Amanda - KSBA" w:date="2021-08-03T09:02:00Z"/>
                <w:color w:val="000000"/>
                <w:szCs w:val="24"/>
              </w:rPr>
            </w:pPr>
            <w:ins w:id="45" w:author="Hale, Amanda - KSBA" w:date="2021-08-03T09:02:00Z">
              <w:r>
                <w:rPr>
                  <w:color w:val="000000"/>
                  <w:szCs w:val="24"/>
                </w:rPr>
                <w:t>1.5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F68ED" w14:textId="77777777" w:rsidR="00A6314A" w:rsidRDefault="00A6314A">
            <w:pPr>
              <w:spacing w:line="276" w:lineRule="auto"/>
              <w:rPr>
                <w:ins w:id="46" w:author="Hale, Amanda - KSBA" w:date="2021-08-03T09:02:00Z"/>
              </w:rPr>
            </w:pPr>
            <w:ins w:id="47" w:author="Hale, Amanda - KSBA" w:date="2021-08-03T09:02:00Z">
              <w:r>
                <w:rPr>
                  <w:rFonts w:ascii="Raleway" w:eastAsia="Raleway" w:hAnsi="Raleway" w:cs="Raleway"/>
                </w:rPr>
                <w:t>Partial knowledge of the 2.0 content without support but major errors or omissions regarding the 3.0 content with support</w:t>
              </w:r>
            </w:ins>
          </w:p>
        </w:tc>
      </w:tr>
      <w:tr w:rsidR="00A6314A" w14:paraId="7C2308B7" w14:textId="77777777" w:rsidTr="00A6314A">
        <w:trPr>
          <w:ins w:id="48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6DEC5D1" w14:textId="77777777" w:rsidR="00A6314A" w:rsidRDefault="00A6314A">
            <w:pPr>
              <w:spacing w:after="120" w:line="276" w:lineRule="auto"/>
              <w:jc w:val="center"/>
              <w:rPr>
                <w:ins w:id="49" w:author="Hale, Amanda - KSBA" w:date="2021-08-03T09:02:00Z"/>
                <w:color w:val="000000"/>
                <w:szCs w:val="24"/>
              </w:rPr>
            </w:pPr>
            <w:ins w:id="50" w:author="Hale, Amanda - KSBA" w:date="2021-08-03T09:02:00Z">
              <w:r>
                <w:rPr>
                  <w:color w:val="000000"/>
                  <w:szCs w:val="24"/>
                </w:rPr>
                <w:t>1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4B57A35D" w14:textId="0DB4E755" w:rsidR="00A6314A" w:rsidRDefault="00A6314A">
            <w:pPr>
              <w:spacing w:after="120" w:line="276" w:lineRule="auto"/>
              <w:rPr>
                <w:ins w:id="51" w:author="Hale, Amanda - KSBA" w:date="2021-08-03T09:02:00Z"/>
                <w:color w:val="000000"/>
                <w:szCs w:val="24"/>
              </w:rPr>
            </w:pPr>
            <w:ins w:id="52" w:author="Hale, Amanda - KSBA" w:date="2021-08-03T09:02:00Z">
              <w:del w:id="53" w:author="Rigg, Matt" w:date="2021-08-09T15:58:00Z">
                <w:r w:rsidDel="00063EAA">
                  <w:rPr>
                    <w:rFonts w:ascii="Raleway" w:eastAsia="Raleway" w:hAnsi="Raleway" w:cs="Raleway"/>
                    <w:b/>
                  </w:rPr>
                  <w:delText>Struggling</w:delText>
                </w:r>
              </w:del>
            </w:ins>
            <w:ins w:id="54" w:author="Rigg, Matt" w:date="2021-08-09T15:58:00Z">
              <w:r w:rsidR="00063EAA">
                <w:rPr>
                  <w:rFonts w:ascii="Raleway" w:eastAsia="Raleway" w:hAnsi="Raleway" w:cs="Raleway"/>
                  <w:b/>
                </w:rPr>
                <w:t>Emerging</w:t>
              </w:r>
            </w:ins>
            <w:bookmarkStart w:id="55" w:name="_GoBack"/>
            <w:bookmarkEnd w:id="55"/>
            <w:ins w:id="56" w:author="Hale, Amanda - KSBA" w:date="2021-08-03T09:02:00Z">
              <w:r>
                <w:rPr>
                  <w:rFonts w:ascii="Raleway" w:eastAsia="Raleway" w:hAnsi="Raleway" w:cs="Raleway"/>
                  <w:b/>
                </w:rPr>
                <w:t xml:space="preserve">- </w:t>
              </w:r>
              <w:r>
                <w:rPr>
                  <w:rFonts w:ascii="Raleway" w:eastAsia="Raleway" w:hAnsi="Raleway" w:cs="Raleway"/>
                  <w:color w:val="000000"/>
                  <w:szCs w:val="24"/>
                </w:rPr>
                <w:t>Even with help, a partial knowledge of some 2.0 and 3.0 skills and understandings.</w:t>
              </w:r>
            </w:ins>
          </w:p>
        </w:tc>
      </w:tr>
      <w:tr w:rsidR="00A6314A" w14:paraId="0370D45F" w14:textId="77777777" w:rsidTr="00A6314A">
        <w:trPr>
          <w:ins w:id="57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3DD4" w14:textId="77777777" w:rsidR="00A6314A" w:rsidRDefault="00A6314A">
            <w:pPr>
              <w:spacing w:after="120" w:line="276" w:lineRule="auto"/>
              <w:jc w:val="center"/>
              <w:rPr>
                <w:ins w:id="58" w:author="Hale, Amanda - KSBA" w:date="2021-08-03T09:02:00Z"/>
                <w:color w:val="000000"/>
                <w:szCs w:val="24"/>
              </w:rPr>
            </w:pPr>
            <w:ins w:id="59" w:author="Hale, Amanda - KSBA" w:date="2021-08-03T09:02:00Z">
              <w:r>
                <w:rPr>
                  <w:color w:val="000000"/>
                  <w:szCs w:val="24"/>
                </w:rPr>
                <w:t>.5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D6D7" w14:textId="77777777" w:rsidR="00A6314A" w:rsidRDefault="00A6314A">
            <w:pPr>
              <w:spacing w:after="120" w:line="276" w:lineRule="auto"/>
              <w:jc w:val="both"/>
              <w:rPr>
                <w:ins w:id="60" w:author="Hale, Amanda - KSBA" w:date="2021-08-03T09:02:00Z"/>
                <w:color w:val="000000"/>
                <w:szCs w:val="24"/>
              </w:rPr>
            </w:pPr>
            <w:ins w:id="61" w:author="Hale, Amanda - KSBA" w:date="2021-08-03T09:02:00Z">
              <w:r>
                <w:rPr>
                  <w:rFonts w:ascii="Raleway" w:eastAsia="Raleway" w:hAnsi="Raleway" w:cs="Raleway"/>
                  <w:color w:val="000000"/>
                  <w:szCs w:val="24"/>
                </w:rPr>
                <w:t>Incomplete or Irrelevant or No Understanding of Standard even with support</w:t>
              </w:r>
            </w:ins>
          </w:p>
        </w:tc>
      </w:tr>
      <w:tr w:rsidR="00A6314A" w14:paraId="08E2D74B" w14:textId="77777777" w:rsidTr="00A6314A">
        <w:trPr>
          <w:ins w:id="62" w:author="Hale, Amanda - KSBA" w:date="2021-08-03T09:02:00Z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A8FE0F5" w14:textId="77777777" w:rsidR="00A6314A" w:rsidRDefault="00A6314A">
            <w:pPr>
              <w:spacing w:after="120" w:line="276" w:lineRule="auto"/>
              <w:jc w:val="center"/>
              <w:rPr>
                <w:ins w:id="63" w:author="Hale, Amanda - KSBA" w:date="2021-08-03T09:02:00Z"/>
                <w:color w:val="000000"/>
                <w:szCs w:val="24"/>
              </w:rPr>
            </w:pPr>
            <w:ins w:id="64" w:author="Hale, Amanda - KSBA" w:date="2021-08-03T09:02:00Z">
              <w:r>
                <w:t>0</w:t>
              </w:r>
            </w:ins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CB5E36F" w14:textId="77777777" w:rsidR="00A6314A" w:rsidRDefault="00A6314A">
            <w:pPr>
              <w:spacing w:after="120" w:line="276" w:lineRule="auto"/>
              <w:jc w:val="both"/>
              <w:rPr>
                <w:ins w:id="65" w:author="Hale, Amanda - KSBA" w:date="2021-08-03T09:02:00Z"/>
                <w:rFonts w:ascii="Raleway" w:eastAsia="Raleway" w:hAnsi="Raleway" w:cs="Raleway"/>
                <w:b/>
                <w:color w:val="000000"/>
                <w:szCs w:val="24"/>
              </w:rPr>
            </w:pPr>
            <w:ins w:id="66" w:author="Hale, Amanda - KSBA" w:date="2021-08-03T09:02:00Z">
              <w:r>
                <w:rPr>
                  <w:rFonts w:ascii="Raleway" w:eastAsia="Raleway" w:hAnsi="Raleway" w:cs="Raleway"/>
                  <w:b/>
                </w:rPr>
                <w:t>No Evidence</w:t>
              </w:r>
            </w:ins>
          </w:p>
        </w:tc>
      </w:tr>
    </w:tbl>
    <w:p w14:paraId="5D8F9B86" w14:textId="77777777" w:rsidR="00A6314A" w:rsidRDefault="00A6314A">
      <w:pPr>
        <w:spacing w:before="240" w:after="120"/>
        <w:jc w:val="center"/>
        <w:rPr>
          <w:ins w:id="67" w:author="Hale, Amanda - KSBA" w:date="2021-08-03T09:02:00Z"/>
          <w:b/>
          <w:color w:val="000000"/>
          <w:szCs w:val="24"/>
          <w:u w:val="single"/>
        </w:rPr>
        <w:pPrChange w:id="68" w:author="Hale, Amanda - KSBA" w:date="2021-08-03T09:02:00Z">
          <w:pPr>
            <w:spacing w:after="120"/>
            <w:jc w:val="both"/>
          </w:pPr>
        </w:pPrChange>
      </w:pPr>
      <w:ins w:id="69" w:author="Hale, Amanda - KSBA" w:date="2021-08-03T09:02:00Z">
        <w:r>
          <w:rPr>
            <w:b/>
            <w:color w:val="000000"/>
            <w:szCs w:val="24"/>
          </w:rPr>
          <w:t>Decision Rules for SB</w:t>
        </w:r>
        <w:r>
          <w:rPr>
            <w:b/>
          </w:rPr>
          <w:t xml:space="preserve"> </w:t>
        </w:r>
        <w:r>
          <w:rPr>
            <w:b/>
            <w:color w:val="000000"/>
            <w:szCs w:val="24"/>
          </w:rPr>
          <w:t>Final Grade Calculation: for</w:t>
        </w:r>
        <w:r>
          <w:rPr>
            <w:b/>
          </w:rPr>
          <w:t xml:space="preserve"> </w:t>
        </w:r>
        <w:r>
          <w:rPr>
            <w:b/>
            <w:u w:val="single"/>
          </w:rPr>
          <w:t>GRADES 9-12 STUDENTS</w:t>
        </w:r>
      </w:ins>
    </w:p>
    <w:tbl>
      <w:tblPr>
        <w:tblW w:w="954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8655"/>
      </w:tblGrid>
      <w:tr w:rsidR="00A6314A" w14:paraId="7FB47DE7" w14:textId="77777777" w:rsidTr="00A6314A">
        <w:trPr>
          <w:trHeight w:val="410"/>
          <w:ins w:id="70" w:author="Hale, Amanda - KSBA" w:date="2021-08-03T09:02:00Z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E3FFE" w14:textId="77777777" w:rsidR="00A6314A" w:rsidRDefault="00A6314A">
            <w:pPr>
              <w:spacing w:after="120" w:line="276" w:lineRule="auto"/>
              <w:jc w:val="center"/>
              <w:rPr>
                <w:ins w:id="71" w:author="Hale, Amanda - KSBA" w:date="2021-08-03T09:02:00Z"/>
                <w:color w:val="000000"/>
                <w:szCs w:val="24"/>
              </w:rPr>
            </w:pPr>
            <w:ins w:id="72" w:author="Hale, Amanda - KSBA" w:date="2021-08-03T09:02:00Z">
              <w:r>
                <w:rPr>
                  <w:color w:val="000000"/>
                  <w:szCs w:val="24"/>
                </w:rPr>
                <w:t>A</w:t>
              </w:r>
            </w:ins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9D02E" w14:textId="77777777" w:rsidR="00A6314A" w:rsidRDefault="00A6314A">
            <w:pPr>
              <w:spacing w:line="276" w:lineRule="auto"/>
              <w:rPr>
                <w:ins w:id="73" w:author="Hale, Amanda - KSBA" w:date="2021-08-03T09:02:00Z"/>
              </w:rPr>
            </w:pPr>
            <w:ins w:id="74" w:author="Hale, Amanda - KSBA" w:date="2021-08-03T09:02:00Z">
              <w:r>
                <w:rPr>
                  <w:rFonts w:ascii="Raleway" w:eastAsia="Raleway" w:hAnsi="Raleway" w:cs="Raleway"/>
                </w:rPr>
                <w:t xml:space="preserve">All strands achieved at 3.0 or higher </w:t>
              </w:r>
            </w:ins>
          </w:p>
        </w:tc>
      </w:tr>
      <w:tr w:rsidR="00A6314A" w14:paraId="1EF73644" w14:textId="77777777" w:rsidTr="00A6314A">
        <w:trPr>
          <w:ins w:id="75" w:author="Hale, Amanda - KSBA" w:date="2021-08-03T09:02:00Z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EF73C" w14:textId="77777777" w:rsidR="00A6314A" w:rsidRDefault="00A6314A">
            <w:pPr>
              <w:spacing w:after="120" w:line="276" w:lineRule="auto"/>
              <w:jc w:val="center"/>
              <w:rPr>
                <w:ins w:id="76" w:author="Hale, Amanda - KSBA" w:date="2021-08-03T09:02:00Z"/>
                <w:color w:val="000000"/>
                <w:szCs w:val="24"/>
              </w:rPr>
            </w:pPr>
            <w:ins w:id="77" w:author="Hale, Amanda - KSBA" w:date="2021-08-03T09:02:00Z">
              <w:r>
                <w:rPr>
                  <w:color w:val="000000"/>
                  <w:szCs w:val="24"/>
                </w:rPr>
                <w:t>B</w:t>
              </w:r>
            </w:ins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F9D6D" w14:textId="77777777" w:rsidR="00A6314A" w:rsidRDefault="00A6314A">
            <w:pPr>
              <w:spacing w:line="276" w:lineRule="auto"/>
              <w:rPr>
                <w:ins w:id="78" w:author="Hale, Amanda - KSBA" w:date="2021-08-03T09:02:00Z"/>
                <w:color w:val="000000"/>
                <w:szCs w:val="24"/>
              </w:rPr>
            </w:pPr>
            <w:ins w:id="79" w:author="Hale, Amanda - KSBA" w:date="2021-08-03T09:02:00Z">
              <w:r>
                <w:rPr>
                  <w:rFonts w:ascii="Raleway" w:eastAsia="Raleway" w:hAnsi="Raleway" w:cs="Raleway"/>
                </w:rPr>
                <w:t>1 Strand at a 2.0 or 2.5 and all other strands at a 3.0 or higher</w:t>
              </w:r>
            </w:ins>
          </w:p>
        </w:tc>
      </w:tr>
      <w:tr w:rsidR="00A6314A" w14:paraId="79C3BFE7" w14:textId="77777777" w:rsidTr="00A6314A">
        <w:trPr>
          <w:ins w:id="80" w:author="Hale, Amanda - KSBA" w:date="2021-08-03T09:02:00Z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9961D" w14:textId="77777777" w:rsidR="00A6314A" w:rsidRDefault="00A6314A">
            <w:pPr>
              <w:spacing w:after="120" w:line="276" w:lineRule="auto"/>
              <w:jc w:val="center"/>
              <w:rPr>
                <w:ins w:id="81" w:author="Hale, Amanda - KSBA" w:date="2021-08-03T09:02:00Z"/>
                <w:color w:val="000000"/>
                <w:szCs w:val="24"/>
              </w:rPr>
            </w:pPr>
            <w:ins w:id="82" w:author="Hale, Amanda - KSBA" w:date="2021-08-03T09:02:00Z">
              <w:r>
                <w:rPr>
                  <w:color w:val="000000"/>
                  <w:szCs w:val="24"/>
                </w:rPr>
                <w:t>C</w:t>
              </w:r>
            </w:ins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8DFB" w14:textId="77777777" w:rsidR="00A6314A" w:rsidRDefault="00A6314A">
            <w:pPr>
              <w:spacing w:line="276" w:lineRule="auto"/>
              <w:rPr>
                <w:ins w:id="83" w:author="Hale, Amanda - KSBA" w:date="2021-08-03T09:02:00Z"/>
                <w:color w:val="000000"/>
                <w:szCs w:val="24"/>
              </w:rPr>
            </w:pPr>
            <w:ins w:id="84" w:author="Hale, Amanda - KSBA" w:date="2021-08-03T09:02:00Z">
              <w:r>
                <w:rPr>
                  <w:rFonts w:ascii="Raleway" w:eastAsia="Raleway" w:hAnsi="Raleway" w:cs="Raleway"/>
                </w:rPr>
                <w:t>2 or more strands at a 2.0 or 2.5 and all other strands at a 3.0 or higher</w:t>
              </w:r>
            </w:ins>
          </w:p>
        </w:tc>
      </w:tr>
      <w:tr w:rsidR="00A6314A" w14:paraId="1EF21078" w14:textId="77777777" w:rsidTr="00A6314A">
        <w:trPr>
          <w:ins w:id="85" w:author="Hale, Amanda - KSBA" w:date="2021-08-03T09:02:00Z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60C82" w14:textId="77777777" w:rsidR="00A6314A" w:rsidRDefault="00A6314A">
            <w:pPr>
              <w:spacing w:after="120" w:line="276" w:lineRule="auto"/>
              <w:jc w:val="center"/>
              <w:rPr>
                <w:ins w:id="86" w:author="Hale, Amanda - KSBA" w:date="2021-08-03T09:02:00Z"/>
                <w:color w:val="000000"/>
                <w:szCs w:val="24"/>
              </w:rPr>
            </w:pPr>
            <w:ins w:id="87" w:author="Hale, Amanda - KSBA" w:date="2021-08-03T09:02:00Z">
              <w:r>
                <w:rPr>
                  <w:color w:val="000000"/>
                  <w:szCs w:val="24"/>
                </w:rPr>
                <w:t>I</w:t>
              </w:r>
            </w:ins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AC05A" w14:textId="77777777" w:rsidR="00A6314A" w:rsidRDefault="00A6314A">
            <w:pPr>
              <w:spacing w:line="276" w:lineRule="auto"/>
              <w:rPr>
                <w:ins w:id="88" w:author="Hale, Amanda - KSBA" w:date="2021-08-03T09:02:00Z"/>
                <w:color w:val="000000"/>
                <w:szCs w:val="24"/>
              </w:rPr>
            </w:pPr>
            <w:ins w:id="89" w:author="Hale, Amanda - KSBA" w:date="2021-08-03T09:02:00Z">
              <w:r>
                <w:rPr>
                  <w:rFonts w:ascii="Raleway" w:eastAsia="Raleway" w:hAnsi="Raleway" w:cs="Raleway"/>
                </w:rPr>
                <w:t>Any strand less than a 2.0</w:t>
              </w:r>
            </w:ins>
          </w:p>
        </w:tc>
      </w:tr>
    </w:tbl>
    <w:p w14:paraId="757AE24B" w14:textId="77777777" w:rsidR="00A6314A" w:rsidRDefault="00A6314A" w:rsidP="00A6314A">
      <w:pPr>
        <w:spacing w:before="240" w:after="120"/>
        <w:jc w:val="center"/>
        <w:rPr>
          <w:ins w:id="90" w:author="Hale, Amanda - KSBA" w:date="2021-08-03T09:02:00Z"/>
          <w:b/>
          <w:u w:val="single"/>
        </w:rPr>
      </w:pPr>
      <w:bookmarkStart w:id="91" w:name="_heading=h.gjdgxs"/>
      <w:bookmarkEnd w:id="91"/>
      <w:ins w:id="92" w:author="Hale, Amanda - KSBA" w:date="2021-08-03T09:02:00Z">
        <w:r>
          <w:rPr>
            <w:b/>
          </w:rPr>
          <w:t xml:space="preserve">Final SB Grade Calculation: for </w:t>
        </w:r>
        <w:r>
          <w:rPr>
            <w:b/>
            <w:u w:val="single"/>
          </w:rPr>
          <w:t>GRADES K-8 STUDENTS</w:t>
        </w:r>
      </w:ins>
    </w:p>
    <w:p w14:paraId="064853DB" w14:textId="77777777" w:rsidR="00A6314A" w:rsidRPr="001F4149" w:rsidRDefault="00A6314A" w:rsidP="00A6314A">
      <w:pPr>
        <w:spacing w:after="120"/>
        <w:jc w:val="both"/>
        <w:rPr>
          <w:ins w:id="93" w:author="Hale, Amanda - KSBA" w:date="2021-08-03T09:02:00Z"/>
          <w:rStyle w:val="ksbanormal"/>
        </w:rPr>
      </w:pPr>
      <w:bookmarkStart w:id="94" w:name="_heading=h.7gfe0pbnjonw"/>
      <w:bookmarkEnd w:id="94"/>
      <w:ins w:id="95" w:author="Hale, Amanda - KSBA" w:date="2021-08-03T09:02:00Z">
        <w:r w:rsidRPr="001F4149">
          <w:rPr>
            <w:rStyle w:val="ksbanormal"/>
          </w:rPr>
          <w:t xml:space="preserve">Students will continue with an “IN PROGRESS” score for each standard in every class/course with effective communications from the school and teachers to adequately communicate progress. </w:t>
        </w:r>
      </w:ins>
    </w:p>
    <w:p w14:paraId="1FC5AEBC" w14:textId="77777777" w:rsidR="00A6314A" w:rsidRPr="001F4149" w:rsidRDefault="00A6314A" w:rsidP="00A6314A">
      <w:pPr>
        <w:numPr>
          <w:ilvl w:val="0"/>
          <w:numId w:val="1"/>
        </w:numPr>
        <w:spacing w:after="120"/>
        <w:jc w:val="both"/>
        <w:rPr>
          <w:ins w:id="96" w:author="Hale, Amanda - KSBA" w:date="2021-08-03T09:02:00Z"/>
          <w:rStyle w:val="ksbanormal"/>
        </w:rPr>
      </w:pPr>
      <w:bookmarkStart w:id="97" w:name="_heading=h.19am9r5122sl"/>
      <w:bookmarkEnd w:id="97"/>
      <w:ins w:id="98" w:author="Hale, Amanda - KSBA" w:date="2021-08-03T09:02:00Z">
        <w:r w:rsidRPr="001F4149">
          <w:rPr>
            <w:rStyle w:val="ksbanormal"/>
          </w:rPr>
          <w:t>A student’s grade shall not be lowered as a disciplinary action.</w:t>
        </w:r>
      </w:ins>
    </w:p>
    <w:p w14:paraId="1D1818F2" w14:textId="45597117" w:rsidR="00AC35A0" w:rsidRPr="0089182D" w:rsidRDefault="00AC35A0" w:rsidP="00AC35A0">
      <w:pPr>
        <w:pStyle w:val="sideheading"/>
        <w:rPr>
          <w:rStyle w:val="ksbanormal"/>
        </w:rPr>
      </w:pPr>
      <w:r w:rsidRPr="0089182D">
        <w:rPr>
          <w:rStyle w:val="ksbanormal"/>
        </w:rPr>
        <w:t>Final Exams</w:t>
      </w:r>
    </w:p>
    <w:p w14:paraId="4081CDF6" w14:textId="32E65731" w:rsidR="00AC35A0" w:rsidRPr="001F4149" w:rsidRDefault="00AC35A0" w:rsidP="00AC35A0">
      <w:pPr>
        <w:pStyle w:val="policytext"/>
        <w:rPr>
          <w:rStyle w:val="ksbanormal"/>
        </w:rPr>
      </w:pPr>
      <w:r w:rsidRPr="001F4149">
        <w:rPr>
          <w:rStyle w:val="ksbanormal"/>
        </w:rPr>
        <w:t>Students enrolled in high school credit-bearing courses</w:t>
      </w:r>
      <w:r w:rsidRPr="001342C4">
        <w:t xml:space="preserve"> </w:t>
      </w:r>
      <w:ins w:id="99" w:author="Hale, Amanda - KSBA" w:date="2021-08-03T09:03:00Z">
        <w:r w:rsidR="00A6314A" w:rsidRPr="001F4149">
          <w:rPr>
            <w:rStyle w:val="ksbanormal"/>
          </w:rPr>
          <w:t>may be required to</w:t>
        </w:r>
      </w:ins>
      <w:del w:id="100" w:author="Hale, Amanda - KSBA" w:date="2021-08-03T09:03:00Z">
        <w:r w:rsidRPr="001F4149" w:rsidDel="00A6314A">
          <w:rPr>
            <w:rStyle w:val="ksbanormal"/>
          </w:rPr>
          <w:delText>shall</w:delText>
        </w:r>
      </w:del>
      <w:r w:rsidRPr="001F4149">
        <w:rPr>
          <w:rStyle w:val="ksbanormal"/>
        </w:rPr>
        <w:t xml:space="preserve"> take a final comprehensive examination in each class. The score earned on the final examination in courses not mandated as part of state accountability testing shall count </w:t>
      </w:r>
      <w:ins w:id="101" w:author="Hale, Amanda - KSBA" w:date="2021-08-03T09:03:00Z">
        <w:r w:rsidR="00A6314A" w:rsidRPr="001F4149">
          <w:rPr>
            <w:rStyle w:val="ksbanormal"/>
          </w:rPr>
          <w:t xml:space="preserve">for no more than </w:t>
        </w:r>
      </w:ins>
      <w:r w:rsidRPr="001F4149">
        <w:rPr>
          <w:rStyle w:val="ksbanormal"/>
        </w:rPr>
        <w:t xml:space="preserve">ten percent (10%) of the final grade in that class and </w:t>
      </w:r>
      <w:ins w:id="102" w:author="Hale, Amanda - KSBA" w:date="2021-08-03T09:03:00Z">
        <w:r w:rsidR="00A6314A" w:rsidRPr="001F4149">
          <w:rPr>
            <w:rStyle w:val="ksbanormal"/>
          </w:rPr>
          <w:t>may</w:t>
        </w:r>
      </w:ins>
      <w:del w:id="103" w:author="Hale, Amanda - KSBA" w:date="2021-08-03T09:03:00Z">
        <w:r w:rsidRPr="001F4149" w:rsidDel="00A6314A">
          <w:rPr>
            <w:rStyle w:val="ksbanormal"/>
          </w:rPr>
          <w:delText>shall</w:delText>
        </w:r>
      </w:del>
      <w:r w:rsidRPr="001F4149">
        <w:rPr>
          <w:rStyle w:val="ksbanormal"/>
        </w:rPr>
        <w:t xml:space="preserve"> be recorded on the student's grade card and permanent record.</w:t>
      </w:r>
    </w:p>
    <w:p w14:paraId="4EC72C3C" w14:textId="13B1EE8E" w:rsidR="00AC35A0" w:rsidRDefault="00AC35A0" w:rsidP="00AC35A0">
      <w:pPr>
        <w:pStyle w:val="Heading1"/>
      </w:pPr>
      <w:r>
        <w:rPr>
          <w:szCs w:val="24"/>
        </w:rPr>
        <w:br w:type="page"/>
      </w:r>
      <w:r>
        <w:lastRenderedPageBreak/>
        <w:t>CURRICULUM AND INSTRUCTION</w:t>
      </w:r>
      <w:r>
        <w:tab/>
      </w:r>
      <w:del w:id="104" w:author="Hale, Amanda - KSBA" w:date="2021-08-03T09:00:00Z">
        <w:r w:rsidR="00201777" w:rsidDel="00A6314A">
          <w:rPr>
            <w:vanish/>
          </w:rPr>
          <w:delText>BW</w:delText>
        </w:r>
      </w:del>
      <w:ins w:id="105" w:author="Hale, Amanda - KSBA" w:date="2021-08-03T09:00:00Z">
        <w:r w:rsidR="00A6314A">
          <w:rPr>
            <w:vanish/>
          </w:rPr>
          <w:t>EZ</w:t>
        </w:r>
      </w:ins>
      <w:r>
        <w:t>08.221</w:t>
      </w:r>
    </w:p>
    <w:p w14:paraId="49F8D9C8" w14:textId="77777777" w:rsidR="00AC35A0" w:rsidRPr="00D95E0E" w:rsidRDefault="00AC35A0" w:rsidP="00AC35A0">
      <w:pPr>
        <w:pStyle w:val="Heading1"/>
      </w:pPr>
      <w:r>
        <w:tab/>
        <w:t>(Continued)</w:t>
      </w:r>
    </w:p>
    <w:p w14:paraId="6AC79B48" w14:textId="77777777" w:rsidR="00AC35A0" w:rsidRDefault="00AC35A0" w:rsidP="00AC35A0">
      <w:pPr>
        <w:pStyle w:val="policytitle"/>
      </w:pPr>
      <w:r>
        <w:t>Grading</w:t>
      </w:r>
    </w:p>
    <w:p w14:paraId="069CF9E4" w14:textId="77777777" w:rsidR="00AC35A0" w:rsidRPr="004B7D81" w:rsidRDefault="00AC35A0" w:rsidP="00AC35A0">
      <w:pPr>
        <w:pStyle w:val="sideheading"/>
        <w:rPr>
          <w:szCs w:val="24"/>
        </w:rPr>
      </w:pPr>
      <w:r w:rsidRPr="004B7D81">
        <w:rPr>
          <w:szCs w:val="24"/>
        </w:rPr>
        <w:t>Primary Reporting Standards</w:t>
      </w:r>
    </w:p>
    <w:p w14:paraId="4F2B667C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For primary students, no grades will be a</w:t>
      </w:r>
      <w:r>
        <w:rPr>
          <w:szCs w:val="24"/>
        </w:rPr>
        <w:t>ssigned as per KERA initiative.</w:t>
      </w:r>
      <w:r w:rsidRPr="004B7D81">
        <w:rPr>
          <w:szCs w:val="24"/>
        </w:rPr>
        <w:t xml:space="preserve"> However, a formal, inclusive, qualitative progress report shall be sent to parents approxim</w:t>
      </w:r>
      <w:r>
        <w:rPr>
          <w:szCs w:val="24"/>
        </w:rPr>
        <w:t xml:space="preserve">ately every </w:t>
      </w:r>
      <w:r w:rsidR="00996821" w:rsidRPr="001F4149">
        <w:rPr>
          <w:rStyle w:val="ksbanormal"/>
        </w:rPr>
        <w:t>nine (9)</w:t>
      </w:r>
      <w:r w:rsidR="003C0D34" w:rsidRPr="001F4149">
        <w:rPr>
          <w:rStyle w:val="ksbanormal"/>
        </w:rPr>
        <w:t xml:space="preserve"> to </w:t>
      </w:r>
      <w:r>
        <w:rPr>
          <w:szCs w:val="24"/>
        </w:rPr>
        <w:t xml:space="preserve">twelve (12) weeks. </w:t>
      </w:r>
      <w:r w:rsidRPr="004B7D81">
        <w:rPr>
          <w:szCs w:val="24"/>
        </w:rPr>
        <w:t>This report shall include narrative, as well as a continuum plotting the student’s growth and development t</w:t>
      </w:r>
      <w:r>
        <w:rPr>
          <w:szCs w:val="24"/>
        </w:rPr>
        <w:t>hrough the primary school year.</w:t>
      </w:r>
      <w:r w:rsidRPr="004B7D81">
        <w:rPr>
          <w:szCs w:val="24"/>
        </w:rPr>
        <w:t xml:space="preserve"> In addition, other means of informing parents shall be used throughout the year such as, but not limited to, bulletins, parent conferences, phone calls, student reflections, and class newsletters.</w:t>
      </w:r>
    </w:p>
    <w:p w14:paraId="4F0787E6" w14:textId="77777777" w:rsidR="00AC35A0" w:rsidRPr="004B7D81" w:rsidRDefault="00AC35A0" w:rsidP="00AC35A0">
      <w:pPr>
        <w:pStyle w:val="sideheading"/>
        <w:rPr>
          <w:szCs w:val="24"/>
        </w:rPr>
      </w:pPr>
      <w:r w:rsidRPr="004B7D81">
        <w:rPr>
          <w:szCs w:val="24"/>
        </w:rPr>
        <w:t>Students with Disabilities</w:t>
      </w:r>
    </w:p>
    <w:p w14:paraId="6EF56F20" w14:textId="77777777" w:rsidR="00AC35A0" w:rsidRPr="004B7D81" w:rsidRDefault="00AC35A0" w:rsidP="00AC35A0">
      <w:pPr>
        <w:pStyle w:val="policytext"/>
        <w:rPr>
          <w:szCs w:val="24"/>
        </w:rPr>
      </w:pPr>
      <w:r w:rsidRPr="004B7D81">
        <w:rPr>
          <w:szCs w:val="24"/>
        </w:rPr>
        <w:t>Procedures mandated by federal and state law and contained in the Board-approved Policy and Procedure Manual relating to students with disabilities shall be followed.</w:t>
      </w:r>
    </w:p>
    <w:p w14:paraId="58B50008" w14:textId="77777777" w:rsidR="00AC35A0" w:rsidRDefault="00AC35A0" w:rsidP="00AC35A0">
      <w:pPr>
        <w:pStyle w:val="sideheading"/>
        <w:spacing w:after="80"/>
      </w:pPr>
      <w:r>
        <w:t>References:</w:t>
      </w:r>
    </w:p>
    <w:p w14:paraId="32CF11D7" w14:textId="77777777" w:rsidR="00AC35A0" w:rsidRDefault="00AC35A0" w:rsidP="00AC35A0">
      <w:pPr>
        <w:pStyle w:val="Reference"/>
      </w:pPr>
      <w:r>
        <w:t>KRS 158.140, KRS 158.860; KRS 161.200</w:t>
      </w:r>
    </w:p>
    <w:p w14:paraId="4CEC4444" w14:textId="77777777" w:rsidR="00AC35A0" w:rsidRDefault="00AC35A0" w:rsidP="00AC35A0">
      <w:pPr>
        <w:pStyle w:val="relatedsideheading"/>
      </w:pPr>
      <w:r>
        <w:t>Related Policies:</w:t>
      </w:r>
    </w:p>
    <w:p w14:paraId="1F03B268" w14:textId="77777777" w:rsidR="00AC35A0" w:rsidRDefault="00AC35A0" w:rsidP="00AC35A0">
      <w:pPr>
        <w:pStyle w:val="Reference"/>
        <w:spacing w:after="80"/>
      </w:pPr>
      <w:r>
        <w:t>08.113; 08.22; 08.222</w:t>
      </w:r>
    </w:p>
    <w:bookmarkStart w:id="106" w:name="Text1"/>
    <w:p w14:paraId="6BE0011E" w14:textId="77777777" w:rsidR="00AC35A0" w:rsidRDefault="00AC35A0" w:rsidP="00AC35A0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6"/>
    </w:p>
    <w:bookmarkStart w:id="107" w:name="Text2"/>
    <w:p w14:paraId="0B97C4BA" w14:textId="77777777" w:rsidR="00F776E7" w:rsidRDefault="00AC35A0" w:rsidP="00AC35A0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7"/>
    </w:p>
    <w:sectPr w:rsidR="00F776E7" w:rsidSect="007F61AD">
      <w:footerReference w:type="default" r:id="rId7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3BE71" w14:textId="77777777" w:rsidR="005C2100" w:rsidRDefault="005C2100" w:rsidP="00AC35A0">
      <w:r>
        <w:separator/>
      </w:r>
    </w:p>
  </w:endnote>
  <w:endnote w:type="continuationSeparator" w:id="0">
    <w:p w14:paraId="3E7DB682" w14:textId="77777777" w:rsidR="005C2100" w:rsidRDefault="005C2100" w:rsidP="00AC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2F20" w14:textId="735CCB6F" w:rsidR="00AC35A0" w:rsidRPr="00AC35A0" w:rsidRDefault="00AC35A0" w:rsidP="00AC35A0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3EA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063EA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780CA" w14:textId="77777777" w:rsidR="005C2100" w:rsidRDefault="005C2100" w:rsidP="00AC35A0">
      <w:r>
        <w:separator/>
      </w:r>
    </w:p>
  </w:footnote>
  <w:footnote w:type="continuationSeparator" w:id="0">
    <w:p w14:paraId="64E29ECE" w14:textId="77777777" w:rsidR="005C2100" w:rsidRDefault="005C2100" w:rsidP="00AC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17F6"/>
    <w:multiLevelType w:val="multilevel"/>
    <w:tmpl w:val="BB54217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le, Amanda - KSBA">
    <w15:presenceInfo w15:providerId="AD" w15:userId="S::amanda.hale@ksba.org::be155ecf-5ec2-4a49-bb4a-61821b4f1fd5"/>
  </w15:person>
  <w15:person w15:author="Rigg, Matt">
    <w15:presenceInfo w15:providerId="AD" w15:userId="S-1-5-21-1165509669-181735795-930774774-223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A0"/>
    <w:rsid w:val="00063EAA"/>
    <w:rsid w:val="001923BD"/>
    <w:rsid w:val="001A33F8"/>
    <w:rsid w:val="001F4149"/>
    <w:rsid w:val="00201777"/>
    <w:rsid w:val="0035105A"/>
    <w:rsid w:val="003C0D34"/>
    <w:rsid w:val="004448C7"/>
    <w:rsid w:val="004A6E6A"/>
    <w:rsid w:val="00550D69"/>
    <w:rsid w:val="005C2100"/>
    <w:rsid w:val="005C6373"/>
    <w:rsid w:val="00625509"/>
    <w:rsid w:val="006F655E"/>
    <w:rsid w:val="007F61AD"/>
    <w:rsid w:val="00996821"/>
    <w:rsid w:val="00A6314A"/>
    <w:rsid w:val="00AC35A0"/>
    <w:rsid w:val="00AF40A3"/>
    <w:rsid w:val="00C05473"/>
    <w:rsid w:val="00CE2F76"/>
    <w:rsid w:val="00D400A6"/>
    <w:rsid w:val="00D81418"/>
    <w:rsid w:val="00D835C7"/>
    <w:rsid w:val="00F10ED9"/>
    <w:rsid w:val="00F776E7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A267"/>
  <w15:docId w15:val="{68C62373-0371-4460-B374-46C14D2A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1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aliases w:val=" Char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link w:val="policytitleChar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link w:val="sideheadingChar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aliases w:val=" Char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link w:val="expnoteChar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link w:val="ReferenceChar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link w:val="relatedsideheadingChar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AC3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5A0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3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5A0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C35A0"/>
  </w:style>
  <w:style w:type="character" w:customStyle="1" w:styleId="policytextChar">
    <w:name w:val="policytext Char"/>
    <w:link w:val="policytext"/>
    <w:rsid w:val="00AC35A0"/>
    <w:rPr>
      <w:rFonts w:ascii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rsid w:val="00AC35A0"/>
    <w:rPr>
      <w:rFonts w:ascii="Times New Roman" w:hAnsi="Times New Roman" w:cs="Times New Roman"/>
      <w:b/>
      <w:smallCaps/>
      <w:sz w:val="24"/>
      <w:szCs w:val="20"/>
    </w:rPr>
  </w:style>
  <w:style w:type="character" w:customStyle="1" w:styleId="ReferenceChar">
    <w:name w:val="Reference Char"/>
    <w:link w:val="Reference"/>
    <w:rsid w:val="00AC35A0"/>
    <w:rPr>
      <w:rFonts w:ascii="Times New Roman" w:hAnsi="Times New Roman" w:cs="Times New Roman"/>
      <w:sz w:val="24"/>
      <w:szCs w:val="20"/>
    </w:rPr>
  </w:style>
  <w:style w:type="character" w:customStyle="1" w:styleId="relatedsideheadingChar">
    <w:name w:val="related sideheading Char"/>
    <w:basedOn w:val="sideheadingChar"/>
    <w:link w:val="relatedsideheading"/>
    <w:rsid w:val="00AC35A0"/>
    <w:rPr>
      <w:rFonts w:ascii="Times New Roman" w:hAnsi="Times New Roman" w:cs="Times New Roman"/>
      <w:b/>
      <w:smallCaps/>
      <w:sz w:val="24"/>
      <w:szCs w:val="20"/>
    </w:rPr>
  </w:style>
  <w:style w:type="character" w:customStyle="1" w:styleId="policytitleChar">
    <w:name w:val="policytitle Char"/>
    <w:link w:val="policytitle"/>
    <w:rsid w:val="00AC35A0"/>
    <w:rPr>
      <w:rFonts w:ascii="Times New Roman" w:hAnsi="Times New Roman" w:cs="Times New Roman"/>
      <w:b/>
      <w:sz w:val="28"/>
      <w:szCs w:val="20"/>
      <w:u w:val="words"/>
    </w:rPr>
  </w:style>
  <w:style w:type="character" w:customStyle="1" w:styleId="expnoteChar">
    <w:name w:val="expnote Char"/>
    <w:link w:val="expnote"/>
    <w:locked/>
    <w:rsid w:val="00201777"/>
    <w:rPr>
      <w:rFonts w:ascii="Times New Roman" w:hAnsi="Times New Roman" w:cs="Times New Roman"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integrityit</dc:creator>
  <cp:keywords/>
  <dc:description/>
  <cp:lastModifiedBy>Rigg, Matt</cp:lastModifiedBy>
  <cp:revision>8</cp:revision>
  <dcterms:created xsi:type="dcterms:W3CDTF">2019-06-21T16:13:00Z</dcterms:created>
  <dcterms:modified xsi:type="dcterms:W3CDTF">2021-08-09T19:58:00Z</dcterms:modified>
</cp:coreProperties>
</file>