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ED06" w14:textId="7D4409A7" w:rsidR="002F18EE" w:rsidRPr="00E556FB" w:rsidDel="00E556FB" w:rsidRDefault="002F18EE" w:rsidP="002F18EE">
      <w:pPr>
        <w:pStyle w:val="Default"/>
        <w:jc w:val="center"/>
        <w:rPr>
          <w:del w:id="0" w:author="Whalen, Leonard" w:date="2021-08-16T13:09:00Z"/>
          <w:rFonts w:ascii="Times New Roman" w:hAnsi="Times New Roman" w:cs="Times New Roman"/>
          <w:b/>
          <w:bCs/>
          <w:rPrChange w:id="1" w:author="Whalen, Leonard" w:date="2021-08-16T13:08:00Z">
            <w:rPr>
              <w:del w:id="2" w:author="Whalen, Leonard" w:date="2021-08-16T13:09:00Z"/>
              <w:b/>
              <w:bCs/>
            </w:rPr>
          </w:rPrChange>
        </w:rPr>
      </w:pPr>
      <w:r w:rsidRPr="00E556FB">
        <w:rPr>
          <w:rFonts w:ascii="Times New Roman" w:hAnsi="Times New Roman" w:cs="Times New Roman"/>
          <w:b/>
          <w:bCs/>
          <w:rPrChange w:id="3" w:author="Whalen, Leonard" w:date="2021-08-16T13:08:00Z">
            <w:rPr>
              <w:b/>
              <w:bCs/>
            </w:rPr>
          </w:rPrChange>
        </w:rPr>
        <w:t xml:space="preserve">A </w:t>
      </w:r>
      <w:r w:rsidR="00B54A1F" w:rsidRPr="00E556FB">
        <w:rPr>
          <w:rFonts w:ascii="Times New Roman" w:hAnsi="Times New Roman" w:cs="Times New Roman"/>
          <w:b/>
          <w:bCs/>
          <w:rPrChange w:id="4" w:author="Whalen, Leonard" w:date="2021-08-16T13:08:00Z">
            <w:rPr>
              <w:b/>
              <w:bCs/>
            </w:rPr>
          </w:rPrChange>
        </w:rPr>
        <w:t xml:space="preserve">RESOLUTION </w:t>
      </w:r>
      <w:r w:rsidRPr="00E556FB">
        <w:rPr>
          <w:rFonts w:ascii="Times New Roman" w:hAnsi="Times New Roman" w:cs="Times New Roman"/>
          <w:b/>
          <w:bCs/>
          <w:rPrChange w:id="5" w:author="Whalen, Leonard" w:date="2021-08-16T13:08:00Z">
            <w:rPr>
              <w:b/>
              <w:bCs/>
            </w:rPr>
          </w:rPrChange>
        </w:rPr>
        <w:t>of the</w:t>
      </w:r>
      <w:ins w:id="6" w:author="Whalen, Leonard" w:date="2021-08-16T13:09:00Z">
        <w:r w:rsidR="00E556FB">
          <w:rPr>
            <w:rFonts w:ascii="Times New Roman" w:hAnsi="Times New Roman" w:cs="Times New Roman"/>
            <w:b/>
            <w:bCs/>
          </w:rPr>
          <w:t xml:space="preserve"> Dawson Springs </w:t>
        </w:r>
      </w:ins>
      <w:del w:id="7" w:author="Whalen, Leonard" w:date="2021-08-16T13:09:00Z">
        <w:r w:rsidRPr="00E556FB" w:rsidDel="00E556FB">
          <w:rPr>
            <w:rFonts w:ascii="Times New Roman" w:hAnsi="Times New Roman" w:cs="Times New Roman"/>
            <w:b/>
            <w:bCs/>
            <w:rPrChange w:id="8" w:author="Whalen, Leonard" w:date="2021-08-16T13:08:00Z">
              <w:rPr>
                <w:b/>
                <w:bCs/>
              </w:rPr>
            </w:rPrChange>
          </w:rPr>
          <w:delText xml:space="preserve"> _</w:delText>
        </w:r>
      </w:del>
      <w:del w:id="9" w:author="Whalen, Leonard" w:date="2021-08-16T13:08:00Z">
        <w:r w:rsidRPr="00E556FB" w:rsidDel="00E556FB">
          <w:rPr>
            <w:rFonts w:ascii="Times New Roman" w:hAnsi="Times New Roman" w:cs="Times New Roman"/>
            <w:b/>
            <w:bCs/>
            <w:rPrChange w:id="10" w:author="Whalen, Leonard" w:date="2021-08-16T13:08:00Z">
              <w:rPr>
                <w:b/>
                <w:bCs/>
              </w:rPr>
            </w:rPrChange>
          </w:rPr>
          <w:delText xml:space="preserve">__________________________ </w:delText>
        </w:r>
      </w:del>
      <w:r w:rsidRPr="00E556FB">
        <w:rPr>
          <w:rFonts w:ascii="Times New Roman" w:hAnsi="Times New Roman" w:cs="Times New Roman"/>
          <w:b/>
          <w:bCs/>
          <w:rPrChange w:id="11" w:author="Whalen, Leonard" w:date="2021-08-16T13:08:00Z">
            <w:rPr>
              <w:b/>
              <w:bCs/>
            </w:rPr>
          </w:rPrChange>
        </w:rPr>
        <w:t xml:space="preserve">Board of Education </w:t>
      </w:r>
    </w:p>
    <w:p w14:paraId="503834C1" w14:textId="30660977" w:rsidR="00A123B4" w:rsidRPr="00E556FB" w:rsidRDefault="002F18EE" w:rsidP="002F18EE">
      <w:pPr>
        <w:pStyle w:val="Default"/>
        <w:jc w:val="center"/>
        <w:rPr>
          <w:rFonts w:ascii="Times New Roman" w:hAnsi="Times New Roman" w:cs="Times New Roman"/>
          <w:b/>
          <w:bCs/>
          <w:rPrChange w:id="12" w:author="Whalen, Leonard" w:date="2021-08-16T13:08:00Z">
            <w:rPr>
              <w:b/>
              <w:bCs/>
            </w:rPr>
          </w:rPrChange>
        </w:rPr>
      </w:pPr>
      <w:r w:rsidRPr="00E556FB">
        <w:rPr>
          <w:rFonts w:ascii="Times New Roman" w:hAnsi="Times New Roman" w:cs="Times New Roman"/>
          <w:b/>
          <w:bCs/>
          <w:rPrChange w:id="13" w:author="Whalen, Leonard" w:date="2021-08-16T13:08:00Z">
            <w:rPr>
              <w:b/>
              <w:bCs/>
            </w:rPr>
          </w:rPrChange>
        </w:rPr>
        <w:t xml:space="preserve">Relating to Quarantine Leave during the 2021-2022 School Year pursuant to 702 KAR 1:191E </w:t>
      </w:r>
    </w:p>
    <w:p w14:paraId="5FF169C5" w14:textId="77777777" w:rsidR="002F18EE" w:rsidRPr="00E556FB" w:rsidRDefault="002F18EE" w:rsidP="002F1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PrChange w:id="14" w:author="Whalen, Leonard" w:date="2021-08-16T13:08:00Z">
            <w:rPr>
              <w:rFonts w:ascii="Calibri" w:hAnsi="Calibri" w:cs="Calibri"/>
              <w:b/>
              <w:bCs/>
              <w:sz w:val="24"/>
              <w:szCs w:val="24"/>
            </w:rPr>
          </w:rPrChange>
        </w:rPr>
      </w:pPr>
    </w:p>
    <w:p w14:paraId="3196A11A" w14:textId="2666EB22" w:rsidR="00FA537C" w:rsidRPr="00E556FB" w:rsidRDefault="00FA537C" w:rsidP="002F18EE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1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  <w:r w:rsidRPr="00E556FB">
        <w:rPr>
          <w:rFonts w:ascii="Times New Roman" w:hAnsi="Times New Roman" w:cs="Times New Roman"/>
          <w:b/>
          <w:bCs/>
          <w:sz w:val="24"/>
          <w:szCs w:val="24"/>
          <w:rPrChange w:id="16" w:author="Whalen, Leonard" w:date="2021-08-16T13:08:00Z">
            <w:rPr>
              <w:rFonts w:ascii="Calibri" w:hAnsi="Calibri" w:cs="Calibri"/>
              <w:b/>
              <w:bCs/>
              <w:sz w:val="24"/>
              <w:szCs w:val="24"/>
            </w:rPr>
          </w:rPrChange>
        </w:rPr>
        <w:t>WHEREAS,</w:t>
      </w:r>
      <w:r w:rsidRPr="00E556FB">
        <w:rPr>
          <w:rFonts w:ascii="Times New Roman" w:hAnsi="Times New Roman" w:cs="Times New Roman"/>
          <w:sz w:val="24"/>
          <w:szCs w:val="24"/>
          <w:rPrChange w:id="1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 w:rsidR="002E32C6" w:rsidRPr="00E556FB">
        <w:rPr>
          <w:rFonts w:ascii="Times New Roman" w:hAnsi="Times New Roman" w:cs="Times New Roman"/>
          <w:sz w:val="24"/>
          <w:szCs w:val="24"/>
          <w:rPrChange w:id="1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o</w:t>
      </w:r>
      <w:r w:rsidRPr="00E556FB">
        <w:rPr>
          <w:rFonts w:ascii="Times New Roman" w:hAnsi="Times New Roman" w:cs="Times New Roman"/>
          <w:sz w:val="24"/>
          <w:szCs w:val="24"/>
          <w:rPrChange w:id="1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n March 6, 2020, the Governor issued Executive Order 2020-215, declaring a state of emergency throughout Kentucky pursuant to his power under the Kentucky Constitution and KRS Chapter 39A regarding the threats to public health presented by the Novel Coronavirus (COVID-19) pandemic; and </w:t>
      </w:r>
    </w:p>
    <w:p w14:paraId="4FF4CF5B" w14:textId="77777777" w:rsidR="002F18EE" w:rsidRPr="00E556FB" w:rsidRDefault="002F18EE" w:rsidP="002F1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PrChange w:id="20" w:author="Whalen, Leonard" w:date="2021-08-16T13:08:00Z">
            <w:rPr>
              <w:rFonts w:ascii="Calibri" w:hAnsi="Calibri" w:cs="Calibri"/>
              <w:b/>
              <w:bCs/>
              <w:sz w:val="24"/>
              <w:szCs w:val="24"/>
            </w:rPr>
          </w:rPrChange>
        </w:rPr>
      </w:pPr>
    </w:p>
    <w:p w14:paraId="20DAC367" w14:textId="70E65100" w:rsidR="00A123B4" w:rsidRPr="00E556FB" w:rsidRDefault="00B54A1F" w:rsidP="002F18EE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2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  <w:r w:rsidRPr="00E556FB">
        <w:rPr>
          <w:rFonts w:ascii="Times New Roman" w:hAnsi="Times New Roman" w:cs="Times New Roman"/>
          <w:b/>
          <w:bCs/>
          <w:sz w:val="24"/>
          <w:szCs w:val="24"/>
          <w:rPrChange w:id="22" w:author="Whalen, Leonard" w:date="2021-08-16T13:08:00Z">
            <w:rPr>
              <w:rFonts w:ascii="Calibri" w:hAnsi="Calibri" w:cs="Calibri"/>
              <w:b/>
              <w:bCs/>
              <w:sz w:val="24"/>
              <w:szCs w:val="24"/>
            </w:rPr>
          </w:rPrChange>
        </w:rPr>
        <w:t xml:space="preserve">WHEREAS, </w:t>
      </w:r>
      <w:r w:rsidRPr="00E556FB">
        <w:rPr>
          <w:rFonts w:ascii="Times New Roman" w:hAnsi="Times New Roman" w:cs="Times New Roman"/>
          <w:sz w:val="24"/>
          <w:szCs w:val="24"/>
          <w:rPrChange w:id="2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on</w:t>
      </w:r>
      <w:r w:rsidR="00A123B4" w:rsidRPr="00E556FB">
        <w:rPr>
          <w:rFonts w:ascii="Times New Roman" w:hAnsi="Times New Roman" w:cs="Times New Roman"/>
          <w:sz w:val="24"/>
          <w:szCs w:val="24"/>
          <w:rPrChange w:id="2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August </w:t>
      </w:r>
      <w:r w:rsidR="002F18EE" w:rsidRPr="00E556FB">
        <w:rPr>
          <w:rFonts w:ascii="Times New Roman" w:hAnsi="Times New Roman" w:cs="Times New Roman"/>
          <w:sz w:val="24"/>
          <w:szCs w:val="24"/>
          <w:rPrChange w:id="2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5</w:t>
      </w:r>
      <w:r w:rsidR="00A123B4" w:rsidRPr="00E556FB">
        <w:rPr>
          <w:rFonts w:ascii="Times New Roman" w:hAnsi="Times New Roman" w:cs="Times New Roman"/>
          <w:sz w:val="24"/>
          <w:szCs w:val="24"/>
          <w:rPrChange w:id="2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, 202</w:t>
      </w:r>
      <w:r w:rsidR="00F072C7" w:rsidRPr="00E556FB">
        <w:rPr>
          <w:rFonts w:ascii="Times New Roman" w:hAnsi="Times New Roman" w:cs="Times New Roman"/>
          <w:sz w:val="24"/>
          <w:szCs w:val="24"/>
          <w:rPrChange w:id="2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1</w:t>
      </w:r>
      <w:r w:rsidR="00A123B4" w:rsidRPr="00E556FB">
        <w:rPr>
          <w:rFonts w:ascii="Times New Roman" w:hAnsi="Times New Roman" w:cs="Times New Roman"/>
          <w:sz w:val="24"/>
          <w:szCs w:val="24"/>
          <w:rPrChange w:id="2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, the Kentucky Board of Education (KBE) </w:t>
      </w:r>
      <w:r w:rsidR="002F18EE" w:rsidRPr="00E556FB">
        <w:rPr>
          <w:rFonts w:ascii="Times New Roman" w:hAnsi="Times New Roman" w:cs="Times New Roman"/>
          <w:sz w:val="24"/>
          <w:szCs w:val="24"/>
          <w:rPrChange w:id="2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approved a new </w:t>
      </w:r>
      <w:r w:rsidR="00A123B4" w:rsidRPr="00E556FB">
        <w:rPr>
          <w:rFonts w:ascii="Times New Roman" w:hAnsi="Times New Roman" w:cs="Times New Roman"/>
          <w:sz w:val="24"/>
          <w:szCs w:val="24"/>
          <w:rPrChange w:id="3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emergency </w:t>
      </w:r>
      <w:r w:rsidR="00703565" w:rsidRPr="00E556FB">
        <w:rPr>
          <w:rFonts w:ascii="Times New Roman" w:hAnsi="Times New Roman" w:cs="Times New Roman"/>
          <w:sz w:val="24"/>
          <w:szCs w:val="24"/>
          <w:rPrChange w:id="3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regulation </w:t>
      </w:r>
      <w:r w:rsidR="002F18EE" w:rsidRPr="00E556FB">
        <w:rPr>
          <w:rFonts w:ascii="Times New Roman" w:hAnsi="Times New Roman" w:cs="Times New Roman"/>
          <w:sz w:val="24"/>
          <w:szCs w:val="24"/>
          <w:rPrChange w:id="3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numbered </w:t>
      </w:r>
      <w:r w:rsidR="00A123B4" w:rsidRPr="00E556FB">
        <w:rPr>
          <w:rFonts w:ascii="Times New Roman" w:hAnsi="Times New Roman" w:cs="Times New Roman"/>
          <w:sz w:val="24"/>
          <w:szCs w:val="24"/>
          <w:rPrChange w:id="3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702 KAR 1:19</w:t>
      </w:r>
      <w:r w:rsidR="003E2E2C" w:rsidRPr="00E556FB">
        <w:rPr>
          <w:rFonts w:ascii="Times New Roman" w:hAnsi="Times New Roman" w:cs="Times New Roman"/>
          <w:sz w:val="24"/>
          <w:szCs w:val="24"/>
          <w:rPrChange w:id="3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1</w:t>
      </w:r>
      <w:r w:rsidR="00A123B4" w:rsidRPr="00E556FB">
        <w:rPr>
          <w:rFonts w:ascii="Times New Roman" w:hAnsi="Times New Roman" w:cs="Times New Roman"/>
          <w:sz w:val="24"/>
          <w:szCs w:val="24"/>
          <w:rPrChange w:id="3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E</w:t>
      </w:r>
      <w:r w:rsidR="002F18EE" w:rsidRPr="00E556FB">
        <w:rPr>
          <w:rFonts w:ascii="Times New Roman" w:hAnsi="Times New Roman" w:cs="Times New Roman"/>
          <w:sz w:val="24"/>
          <w:szCs w:val="24"/>
          <w:rPrChange w:id="3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,</w:t>
      </w:r>
      <w:r w:rsidR="00A123B4" w:rsidRPr="00E556FB">
        <w:rPr>
          <w:rFonts w:ascii="Times New Roman" w:hAnsi="Times New Roman" w:cs="Times New Roman"/>
          <w:sz w:val="24"/>
          <w:szCs w:val="24"/>
          <w:rPrChange w:id="3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authorizing </w:t>
      </w:r>
      <w:r w:rsidR="002F18EE" w:rsidRPr="00E556FB">
        <w:rPr>
          <w:rFonts w:ascii="Times New Roman" w:hAnsi="Times New Roman" w:cs="Times New Roman"/>
          <w:sz w:val="24"/>
          <w:szCs w:val="24"/>
          <w:rPrChange w:id="3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a new form of paid employee leave to be provided by local boards of education to certain eligible employees relating to </w:t>
      </w:r>
      <w:r w:rsidR="00A123B4" w:rsidRPr="00E556FB">
        <w:rPr>
          <w:rFonts w:ascii="Times New Roman" w:hAnsi="Times New Roman" w:cs="Times New Roman"/>
          <w:sz w:val="24"/>
          <w:szCs w:val="24"/>
          <w:rPrChange w:id="3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COVID-19 </w:t>
      </w:r>
      <w:r w:rsidR="002F18EE" w:rsidRPr="00E556FB">
        <w:rPr>
          <w:rFonts w:ascii="Times New Roman" w:hAnsi="Times New Roman" w:cs="Times New Roman"/>
          <w:sz w:val="24"/>
          <w:szCs w:val="24"/>
          <w:rPrChange w:id="4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exposure </w:t>
      </w:r>
      <w:r w:rsidR="002E4A13" w:rsidRPr="00E556FB">
        <w:rPr>
          <w:rFonts w:ascii="Times New Roman" w:hAnsi="Times New Roman" w:cs="Times New Roman"/>
          <w:sz w:val="24"/>
          <w:szCs w:val="24"/>
          <w:rPrChange w:id="4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quarantine</w:t>
      </w:r>
      <w:r w:rsidR="002F18EE" w:rsidRPr="00E556FB">
        <w:rPr>
          <w:rFonts w:ascii="Times New Roman" w:hAnsi="Times New Roman" w:cs="Times New Roman"/>
          <w:sz w:val="24"/>
          <w:szCs w:val="24"/>
          <w:rPrChange w:id="4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during the 2021-2022 school year under the specific terms of the regulation; and</w:t>
      </w:r>
    </w:p>
    <w:p w14:paraId="56AA62F3" w14:textId="77777777" w:rsidR="002F18EE" w:rsidRPr="00E556FB" w:rsidRDefault="002F18EE" w:rsidP="002F1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PrChange w:id="43" w:author="Whalen, Leonard" w:date="2021-08-16T13:08:00Z">
            <w:rPr>
              <w:rFonts w:ascii="Calibri" w:hAnsi="Calibri" w:cs="Calibri"/>
              <w:b/>
              <w:bCs/>
              <w:sz w:val="24"/>
              <w:szCs w:val="24"/>
            </w:rPr>
          </w:rPrChange>
        </w:rPr>
      </w:pPr>
    </w:p>
    <w:p w14:paraId="79DD27A4" w14:textId="4529E33D" w:rsidR="002F18EE" w:rsidRPr="00E556FB" w:rsidRDefault="002E32C6" w:rsidP="002F18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rPrChange w:id="44" w:author="Whalen, Leonard" w:date="2021-08-16T13:08:00Z">
            <w:rPr>
              <w:rFonts w:ascii="Calibri" w:hAnsi="Calibri" w:cs="Calibri"/>
              <w:color w:val="FF0000"/>
              <w:sz w:val="24"/>
              <w:szCs w:val="24"/>
            </w:rPr>
          </w:rPrChange>
        </w:rPr>
      </w:pPr>
      <w:r w:rsidRPr="00E556FB">
        <w:rPr>
          <w:rFonts w:ascii="Times New Roman" w:hAnsi="Times New Roman" w:cs="Times New Roman"/>
          <w:b/>
          <w:bCs/>
          <w:sz w:val="24"/>
          <w:szCs w:val="24"/>
          <w:rPrChange w:id="45" w:author="Whalen, Leonard" w:date="2021-08-16T13:08:00Z">
            <w:rPr>
              <w:rFonts w:ascii="Calibri" w:hAnsi="Calibri" w:cs="Calibri"/>
              <w:b/>
              <w:bCs/>
              <w:sz w:val="24"/>
              <w:szCs w:val="24"/>
            </w:rPr>
          </w:rPrChange>
        </w:rPr>
        <w:t>WHEREAS,</w:t>
      </w:r>
      <w:r w:rsidR="002F18EE" w:rsidRPr="00E556FB">
        <w:rPr>
          <w:rFonts w:ascii="Times New Roman" w:hAnsi="Times New Roman" w:cs="Times New Roman"/>
          <w:sz w:val="24"/>
          <w:szCs w:val="24"/>
          <w:rPrChange w:id="4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the regulation provides local boards and district leadership with discretion as to several aspects of implementation of the regulation; </w:t>
      </w:r>
    </w:p>
    <w:p w14:paraId="4382D04A" w14:textId="77777777" w:rsidR="002F18EE" w:rsidRPr="00E556FB" w:rsidRDefault="002F18EE" w:rsidP="002F18EE">
      <w:pPr>
        <w:pStyle w:val="Default"/>
        <w:rPr>
          <w:rFonts w:ascii="Times New Roman" w:hAnsi="Times New Roman" w:cs="Times New Roman"/>
          <w:b/>
          <w:bCs/>
          <w:rPrChange w:id="47" w:author="Whalen, Leonard" w:date="2021-08-16T13:08:00Z">
            <w:rPr>
              <w:b/>
              <w:bCs/>
            </w:rPr>
          </w:rPrChange>
        </w:rPr>
      </w:pPr>
    </w:p>
    <w:p w14:paraId="48582FFC" w14:textId="363334A5" w:rsidR="00B54A1F" w:rsidRPr="00E556FB" w:rsidRDefault="00B54A1F" w:rsidP="002F18EE">
      <w:pPr>
        <w:pStyle w:val="Default"/>
        <w:rPr>
          <w:rFonts w:ascii="Times New Roman" w:hAnsi="Times New Roman" w:cs="Times New Roman"/>
          <w:rPrChange w:id="48" w:author="Whalen, Leonard" w:date="2021-08-16T13:08:00Z">
            <w:rPr/>
          </w:rPrChange>
        </w:rPr>
      </w:pPr>
      <w:r w:rsidRPr="00E556FB">
        <w:rPr>
          <w:rFonts w:ascii="Times New Roman" w:hAnsi="Times New Roman" w:cs="Times New Roman"/>
          <w:b/>
          <w:bCs/>
          <w:rPrChange w:id="49" w:author="Whalen, Leonard" w:date="2021-08-16T13:08:00Z">
            <w:rPr>
              <w:b/>
              <w:bCs/>
            </w:rPr>
          </w:rPrChange>
        </w:rPr>
        <w:t xml:space="preserve">NOW, THEREFORE: Be it resolved by the </w:t>
      </w:r>
      <w:ins w:id="50" w:author="Whalen, Leonard" w:date="2021-08-16T13:09:00Z">
        <w:r w:rsidR="00E556FB">
          <w:rPr>
            <w:rFonts w:ascii="Times New Roman" w:hAnsi="Times New Roman" w:cs="Times New Roman"/>
            <w:b/>
            <w:bCs/>
          </w:rPr>
          <w:t>Dawson Springs</w:t>
        </w:r>
      </w:ins>
      <w:del w:id="51" w:author="Whalen, Leonard" w:date="2021-08-16T13:09:00Z">
        <w:r w:rsidRPr="00E556FB" w:rsidDel="00E556FB">
          <w:rPr>
            <w:rFonts w:ascii="Times New Roman" w:hAnsi="Times New Roman" w:cs="Times New Roman"/>
            <w:b/>
            <w:bCs/>
            <w:rPrChange w:id="52" w:author="Whalen, Leonard" w:date="2021-08-16T13:08:00Z">
              <w:rPr>
                <w:b/>
                <w:bCs/>
              </w:rPr>
            </w:rPrChange>
          </w:rPr>
          <w:delText>_________________________________</w:delText>
        </w:r>
      </w:del>
      <w:r w:rsidRPr="00E556FB">
        <w:rPr>
          <w:rFonts w:ascii="Times New Roman" w:hAnsi="Times New Roman" w:cs="Times New Roman"/>
          <w:b/>
          <w:bCs/>
          <w:rPrChange w:id="53" w:author="Whalen, Leonard" w:date="2021-08-16T13:08:00Z">
            <w:rPr>
              <w:b/>
              <w:bCs/>
            </w:rPr>
          </w:rPrChange>
        </w:rPr>
        <w:t xml:space="preserve"> Board of Education:</w:t>
      </w:r>
    </w:p>
    <w:p w14:paraId="45F7991B" w14:textId="77777777" w:rsidR="006228E2" w:rsidRPr="00E556FB" w:rsidRDefault="006228E2" w:rsidP="002F18EE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5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</w:p>
    <w:p w14:paraId="6E6ED89B" w14:textId="489595D5" w:rsidR="00B54A1F" w:rsidRPr="00E556FB" w:rsidRDefault="00B54A1F" w:rsidP="002F18EE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5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  <w:r w:rsidRPr="00E556FB">
        <w:rPr>
          <w:rFonts w:ascii="Times New Roman" w:hAnsi="Times New Roman" w:cs="Times New Roman"/>
          <w:sz w:val="24"/>
          <w:szCs w:val="24"/>
          <w:rPrChange w:id="5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On </w:t>
      </w:r>
      <w:r w:rsidR="004C6BE7" w:rsidRPr="00E556FB">
        <w:rPr>
          <w:rFonts w:ascii="Times New Roman" w:hAnsi="Times New Roman" w:cs="Times New Roman"/>
          <w:sz w:val="24"/>
          <w:szCs w:val="24"/>
          <w:rPrChange w:id="5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a </w:t>
      </w:r>
      <w:r w:rsidRPr="00E556FB">
        <w:rPr>
          <w:rFonts w:ascii="Times New Roman" w:hAnsi="Times New Roman" w:cs="Times New Roman"/>
          <w:sz w:val="24"/>
          <w:szCs w:val="24"/>
          <w:rPrChange w:id="5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Motion </w:t>
      </w:r>
      <w:r w:rsidR="006228E2" w:rsidRPr="00E556FB">
        <w:rPr>
          <w:rFonts w:ascii="Times New Roman" w:hAnsi="Times New Roman" w:cs="Times New Roman"/>
          <w:sz w:val="24"/>
          <w:szCs w:val="24"/>
          <w:rPrChange w:id="5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by</w:t>
      </w:r>
      <w:r w:rsidRPr="00E556FB">
        <w:rPr>
          <w:rFonts w:ascii="Times New Roman" w:hAnsi="Times New Roman" w:cs="Times New Roman"/>
          <w:sz w:val="24"/>
          <w:szCs w:val="24"/>
          <w:rPrChange w:id="6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_________</w:t>
      </w:r>
      <w:r w:rsidR="006228E2" w:rsidRPr="00E556FB">
        <w:rPr>
          <w:rFonts w:ascii="Times New Roman" w:hAnsi="Times New Roman" w:cs="Times New Roman"/>
          <w:sz w:val="24"/>
          <w:szCs w:val="24"/>
          <w:rPrChange w:id="6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___</w:t>
      </w:r>
      <w:r w:rsidRPr="00E556FB">
        <w:rPr>
          <w:rFonts w:ascii="Times New Roman" w:hAnsi="Times New Roman" w:cs="Times New Roman"/>
          <w:sz w:val="24"/>
          <w:szCs w:val="24"/>
          <w:rPrChange w:id="6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_____________, seconded by </w:t>
      </w:r>
      <w:r w:rsidR="006228E2" w:rsidRPr="00E556FB">
        <w:rPr>
          <w:rFonts w:ascii="Times New Roman" w:hAnsi="Times New Roman" w:cs="Times New Roman"/>
          <w:sz w:val="24"/>
          <w:szCs w:val="24"/>
          <w:rPrChange w:id="6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_________________________</w:t>
      </w:r>
      <w:r w:rsidRPr="00E556FB">
        <w:rPr>
          <w:rFonts w:ascii="Times New Roman" w:hAnsi="Times New Roman" w:cs="Times New Roman"/>
          <w:sz w:val="24"/>
          <w:szCs w:val="24"/>
          <w:rPrChange w:id="6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, the Board hereby </w:t>
      </w:r>
      <w:r w:rsidRPr="00E556FB">
        <w:rPr>
          <w:rFonts w:ascii="Times New Roman" w:hAnsi="Times New Roman" w:cs="Times New Roman"/>
          <w:b/>
          <w:bCs/>
          <w:sz w:val="24"/>
          <w:szCs w:val="24"/>
          <w:rPrChange w:id="65" w:author="Whalen, Leonard" w:date="2021-08-16T13:08:00Z">
            <w:rPr>
              <w:rFonts w:ascii="Calibri" w:hAnsi="Calibri" w:cs="Calibri"/>
              <w:b/>
              <w:bCs/>
              <w:sz w:val="24"/>
              <w:szCs w:val="24"/>
            </w:rPr>
          </w:rPrChange>
        </w:rPr>
        <w:t xml:space="preserve">RESOLVES AND ORDERS </w:t>
      </w:r>
      <w:r w:rsidRPr="00E556FB">
        <w:rPr>
          <w:rFonts w:ascii="Times New Roman" w:hAnsi="Times New Roman" w:cs="Times New Roman"/>
          <w:sz w:val="24"/>
          <w:szCs w:val="24"/>
          <w:rPrChange w:id="6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as follows:</w:t>
      </w:r>
    </w:p>
    <w:p w14:paraId="6131475E" w14:textId="77777777" w:rsidR="006228E2" w:rsidRPr="00E556FB" w:rsidRDefault="006228E2" w:rsidP="002F1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PrChange w:id="67" w:author="Whalen, Leonard" w:date="2021-08-16T13:08:00Z">
            <w:rPr>
              <w:rFonts w:ascii="Calibri" w:hAnsi="Calibri" w:cs="Calibri"/>
              <w:b/>
              <w:bCs/>
              <w:sz w:val="24"/>
              <w:szCs w:val="24"/>
            </w:rPr>
          </w:rPrChange>
        </w:rPr>
      </w:pPr>
    </w:p>
    <w:p w14:paraId="045CB000" w14:textId="285F951B" w:rsidR="00A61A16" w:rsidRPr="00E556FB" w:rsidRDefault="006228E2" w:rsidP="002F18EE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6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  <w:r w:rsidRPr="00E556FB">
        <w:rPr>
          <w:rFonts w:ascii="Times New Roman" w:hAnsi="Times New Roman" w:cs="Times New Roman"/>
          <w:sz w:val="24"/>
          <w:szCs w:val="24"/>
          <w:rPrChange w:id="6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A</w:t>
      </w:r>
      <w:r w:rsidR="00A61A16" w:rsidRPr="00E556FB">
        <w:rPr>
          <w:rFonts w:ascii="Times New Roman" w:hAnsi="Times New Roman" w:cs="Times New Roman"/>
          <w:sz w:val="24"/>
          <w:szCs w:val="24"/>
          <w:rPrChange w:id="7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s authorized</w:t>
      </w:r>
      <w:r w:rsidR="00296022" w:rsidRPr="00E556FB">
        <w:rPr>
          <w:rFonts w:ascii="Times New Roman" w:hAnsi="Times New Roman" w:cs="Times New Roman"/>
          <w:sz w:val="24"/>
          <w:szCs w:val="24"/>
          <w:rPrChange w:id="7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 w:rsidR="00703565" w:rsidRPr="00E556FB">
        <w:rPr>
          <w:rFonts w:ascii="Times New Roman" w:hAnsi="Times New Roman" w:cs="Times New Roman"/>
          <w:sz w:val="24"/>
          <w:szCs w:val="24"/>
          <w:rPrChange w:id="7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by</w:t>
      </w:r>
      <w:r w:rsidRPr="00E556FB">
        <w:rPr>
          <w:rFonts w:ascii="Times New Roman" w:hAnsi="Times New Roman" w:cs="Times New Roman"/>
          <w:sz w:val="24"/>
          <w:szCs w:val="24"/>
          <w:rPrChange w:id="7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, and pursuant to the terms of, </w:t>
      </w:r>
      <w:r w:rsidR="00703565" w:rsidRPr="00E556FB">
        <w:rPr>
          <w:rFonts w:ascii="Times New Roman" w:hAnsi="Times New Roman" w:cs="Times New Roman"/>
          <w:sz w:val="24"/>
          <w:szCs w:val="24"/>
          <w:rPrChange w:id="7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th</w:t>
      </w:r>
      <w:r w:rsidR="00B54A1F" w:rsidRPr="00E556FB">
        <w:rPr>
          <w:rFonts w:ascii="Times New Roman" w:hAnsi="Times New Roman" w:cs="Times New Roman"/>
          <w:sz w:val="24"/>
          <w:szCs w:val="24"/>
          <w:rPrChange w:id="7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e above referenced emergency</w:t>
      </w:r>
      <w:r w:rsidR="00703565" w:rsidRPr="00E556FB">
        <w:rPr>
          <w:rFonts w:ascii="Times New Roman" w:hAnsi="Times New Roman" w:cs="Times New Roman"/>
          <w:sz w:val="24"/>
          <w:szCs w:val="24"/>
          <w:rPrChange w:id="7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regulation</w:t>
      </w:r>
      <w:r w:rsidR="00A61A16" w:rsidRPr="00E556FB">
        <w:rPr>
          <w:rFonts w:ascii="Times New Roman" w:hAnsi="Times New Roman" w:cs="Times New Roman"/>
          <w:sz w:val="24"/>
          <w:szCs w:val="24"/>
          <w:rPrChange w:id="7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,</w:t>
      </w:r>
      <w:r w:rsidR="003906F3" w:rsidRPr="00E556FB">
        <w:rPr>
          <w:rFonts w:ascii="Times New Roman" w:hAnsi="Times New Roman" w:cs="Times New Roman"/>
          <w:sz w:val="24"/>
          <w:szCs w:val="24"/>
          <w:rPrChange w:id="7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 w:rsidRPr="00E556FB">
        <w:rPr>
          <w:rFonts w:ascii="Times New Roman" w:hAnsi="Times New Roman" w:cs="Times New Roman"/>
          <w:sz w:val="24"/>
          <w:szCs w:val="24"/>
          <w:rPrChange w:id="7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eligible </w:t>
      </w:r>
      <w:r w:rsidR="00A61A16" w:rsidRPr="00E556FB">
        <w:rPr>
          <w:rFonts w:ascii="Times New Roman" w:hAnsi="Times New Roman" w:cs="Times New Roman"/>
          <w:sz w:val="24"/>
          <w:szCs w:val="24"/>
          <w:rPrChange w:id="8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District employee</w:t>
      </w:r>
      <w:r w:rsidRPr="00E556FB">
        <w:rPr>
          <w:rFonts w:ascii="Times New Roman" w:hAnsi="Times New Roman" w:cs="Times New Roman"/>
          <w:sz w:val="24"/>
          <w:szCs w:val="24"/>
          <w:rPrChange w:id="8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s shall be granted quarantine leave</w:t>
      </w:r>
      <w:r w:rsidR="00A61A16" w:rsidRPr="00E556FB">
        <w:rPr>
          <w:rFonts w:ascii="Times New Roman" w:hAnsi="Times New Roman" w:cs="Times New Roman"/>
          <w:sz w:val="24"/>
          <w:szCs w:val="24"/>
          <w:rPrChange w:id="8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upon approval</w:t>
      </w:r>
      <w:r w:rsidR="003906F3" w:rsidRPr="00E556FB">
        <w:rPr>
          <w:rFonts w:ascii="Times New Roman" w:hAnsi="Times New Roman" w:cs="Times New Roman"/>
          <w:sz w:val="24"/>
          <w:szCs w:val="24"/>
          <w:rPrChange w:id="8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 w:rsidR="00A61A16" w:rsidRPr="00E556FB">
        <w:rPr>
          <w:rFonts w:ascii="Times New Roman" w:hAnsi="Times New Roman" w:cs="Times New Roman"/>
          <w:sz w:val="24"/>
          <w:szCs w:val="24"/>
          <w:rPrChange w:id="8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of the superintendent/designee</w:t>
      </w:r>
      <w:r w:rsidRPr="00E556FB">
        <w:rPr>
          <w:rFonts w:ascii="Times New Roman" w:hAnsi="Times New Roman" w:cs="Times New Roman"/>
          <w:sz w:val="24"/>
          <w:szCs w:val="24"/>
          <w:rPrChange w:id="8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 w:rsidR="00A61A16" w:rsidRPr="00E556FB">
        <w:rPr>
          <w:rFonts w:ascii="Times New Roman" w:hAnsi="Times New Roman" w:cs="Times New Roman"/>
          <w:sz w:val="24"/>
          <w:szCs w:val="24"/>
          <w:rPrChange w:id="8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subject to the following condition</w:t>
      </w:r>
      <w:r w:rsidR="00CD7877" w:rsidRPr="00E556FB">
        <w:rPr>
          <w:rFonts w:ascii="Times New Roman" w:hAnsi="Times New Roman" w:cs="Times New Roman"/>
          <w:sz w:val="24"/>
          <w:szCs w:val="24"/>
          <w:rPrChange w:id="8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s</w:t>
      </w:r>
      <w:r w:rsidRPr="00E556FB">
        <w:rPr>
          <w:rFonts w:ascii="Times New Roman" w:hAnsi="Times New Roman" w:cs="Times New Roman"/>
          <w:sz w:val="24"/>
          <w:szCs w:val="24"/>
          <w:rPrChange w:id="8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:</w:t>
      </w:r>
    </w:p>
    <w:p w14:paraId="0DB08BBF" w14:textId="77777777" w:rsidR="006228E2" w:rsidRPr="00E556FB" w:rsidRDefault="006228E2" w:rsidP="006228E2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8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</w:p>
    <w:p w14:paraId="1F280071" w14:textId="71A42524" w:rsidR="00C50DBC" w:rsidRPr="00E556FB" w:rsidRDefault="00C50DBC" w:rsidP="006228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rPrChange w:id="9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  <w:r w:rsidRPr="00E556FB">
        <w:rPr>
          <w:rFonts w:ascii="Times New Roman" w:hAnsi="Times New Roman" w:cs="Times New Roman"/>
          <w:sz w:val="24"/>
          <w:szCs w:val="24"/>
          <w:rPrChange w:id="9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T</w:t>
      </w:r>
      <w:r w:rsidR="006228E2" w:rsidRPr="00E556FB">
        <w:rPr>
          <w:rFonts w:ascii="Times New Roman" w:hAnsi="Times New Roman" w:cs="Times New Roman"/>
          <w:sz w:val="24"/>
          <w:szCs w:val="24"/>
          <w:rPrChange w:id="9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he e</w:t>
      </w:r>
      <w:r w:rsidRPr="00E556FB">
        <w:rPr>
          <w:rFonts w:ascii="Times New Roman" w:hAnsi="Times New Roman" w:cs="Times New Roman"/>
          <w:sz w:val="24"/>
          <w:szCs w:val="24"/>
          <w:rPrChange w:id="9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mployee </w:t>
      </w:r>
      <w:r w:rsidR="006228E2" w:rsidRPr="00E556FB">
        <w:rPr>
          <w:rFonts w:ascii="Times New Roman" w:hAnsi="Times New Roman" w:cs="Times New Roman"/>
          <w:sz w:val="24"/>
          <w:szCs w:val="24"/>
          <w:rPrChange w:id="9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shall </w:t>
      </w:r>
      <w:r w:rsidRPr="00E556FB">
        <w:rPr>
          <w:rFonts w:ascii="Times New Roman" w:hAnsi="Times New Roman" w:cs="Times New Roman"/>
          <w:sz w:val="24"/>
          <w:szCs w:val="24"/>
          <w:rPrChange w:id="9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provide </w:t>
      </w:r>
      <w:r w:rsidR="006228E2" w:rsidRPr="00E556FB">
        <w:rPr>
          <w:rFonts w:ascii="Times New Roman" w:hAnsi="Times New Roman" w:cs="Times New Roman"/>
          <w:sz w:val="24"/>
          <w:szCs w:val="24"/>
          <w:rPrChange w:id="9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the District with written </w:t>
      </w:r>
      <w:r w:rsidRPr="00E556FB">
        <w:rPr>
          <w:rFonts w:ascii="Times New Roman" w:hAnsi="Times New Roman" w:cs="Times New Roman"/>
          <w:sz w:val="24"/>
          <w:szCs w:val="24"/>
          <w:rPrChange w:id="9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documentation from the </w:t>
      </w:r>
      <w:r w:rsidR="006228E2" w:rsidRPr="00E556FB">
        <w:rPr>
          <w:rFonts w:ascii="Times New Roman" w:hAnsi="Times New Roman" w:cs="Times New Roman"/>
          <w:sz w:val="24"/>
          <w:szCs w:val="24"/>
          <w:rPrChange w:id="9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entity placing the employee in quarantine due to COVID-19 exposure.</w:t>
      </w:r>
    </w:p>
    <w:p w14:paraId="4131D515" w14:textId="77777777" w:rsidR="002E32C6" w:rsidRPr="00E556FB" w:rsidRDefault="002E32C6" w:rsidP="002E32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rPrChange w:id="9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</w:p>
    <w:p w14:paraId="16E4767F" w14:textId="2FC85BF9" w:rsidR="006228E2" w:rsidRPr="00E556FB" w:rsidRDefault="00C50DBC" w:rsidP="006228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rPrChange w:id="10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  <w:r w:rsidRPr="00E556FB">
        <w:rPr>
          <w:rFonts w:ascii="Times New Roman" w:hAnsi="Times New Roman" w:cs="Times New Roman"/>
          <w:sz w:val="24"/>
          <w:szCs w:val="24"/>
          <w:rPrChange w:id="10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If the employee</w:t>
      </w:r>
      <w:r w:rsidR="006228E2" w:rsidRPr="00E556FB">
        <w:rPr>
          <w:rFonts w:ascii="Times New Roman" w:hAnsi="Times New Roman" w:cs="Times New Roman"/>
          <w:sz w:val="24"/>
          <w:szCs w:val="24"/>
          <w:rPrChange w:id="10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is determined by the superintendent/designee to be</w:t>
      </w:r>
      <w:r w:rsidRPr="00E556FB">
        <w:rPr>
          <w:rFonts w:ascii="Times New Roman" w:hAnsi="Times New Roman" w:cs="Times New Roman"/>
          <w:sz w:val="24"/>
          <w:szCs w:val="24"/>
          <w:rPrChange w:id="10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capable of </w:t>
      </w:r>
      <w:r w:rsidR="006228E2" w:rsidRPr="00E556FB">
        <w:rPr>
          <w:rFonts w:ascii="Times New Roman" w:hAnsi="Times New Roman" w:cs="Times New Roman"/>
          <w:sz w:val="24"/>
          <w:szCs w:val="24"/>
          <w:rPrChange w:id="10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fulfilling his or her </w:t>
      </w:r>
      <w:r w:rsidRPr="00E556FB">
        <w:rPr>
          <w:rFonts w:ascii="Times New Roman" w:hAnsi="Times New Roman" w:cs="Times New Roman"/>
          <w:sz w:val="24"/>
          <w:szCs w:val="24"/>
          <w:rPrChange w:id="10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job duties remotely</w:t>
      </w:r>
      <w:r w:rsidR="006228E2" w:rsidRPr="00E556FB">
        <w:rPr>
          <w:rFonts w:ascii="Times New Roman" w:hAnsi="Times New Roman" w:cs="Times New Roman"/>
          <w:sz w:val="24"/>
          <w:szCs w:val="24"/>
          <w:rPrChange w:id="10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during the quarantine period</w:t>
      </w:r>
      <w:r w:rsidRPr="00E556FB">
        <w:rPr>
          <w:rFonts w:ascii="Times New Roman" w:hAnsi="Times New Roman" w:cs="Times New Roman"/>
          <w:sz w:val="24"/>
          <w:szCs w:val="24"/>
          <w:rPrChange w:id="10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, the</w:t>
      </w:r>
      <w:r w:rsidR="006228E2" w:rsidRPr="00E556FB">
        <w:rPr>
          <w:rFonts w:ascii="Times New Roman" w:hAnsi="Times New Roman" w:cs="Times New Roman"/>
          <w:sz w:val="24"/>
          <w:szCs w:val="24"/>
          <w:rPrChange w:id="10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employee </w:t>
      </w:r>
      <w:r w:rsidRPr="00E556FB">
        <w:rPr>
          <w:rFonts w:ascii="Times New Roman" w:hAnsi="Times New Roman" w:cs="Times New Roman"/>
          <w:sz w:val="24"/>
          <w:szCs w:val="24"/>
          <w:rPrChange w:id="10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shall not be eligible for</w:t>
      </w:r>
      <w:r w:rsidR="006228E2" w:rsidRPr="00E556FB">
        <w:rPr>
          <w:rFonts w:ascii="Times New Roman" w:hAnsi="Times New Roman" w:cs="Times New Roman"/>
          <w:sz w:val="24"/>
          <w:szCs w:val="24"/>
          <w:rPrChange w:id="11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quarantine leave.</w:t>
      </w:r>
    </w:p>
    <w:p w14:paraId="347D3507" w14:textId="77777777" w:rsidR="002E32C6" w:rsidRPr="00E556FB" w:rsidRDefault="002E32C6" w:rsidP="002E32C6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11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</w:p>
    <w:p w14:paraId="7C0C20A1" w14:textId="22C8A38B" w:rsidR="00C50DBC" w:rsidRPr="00E556FB" w:rsidRDefault="00C50DBC" w:rsidP="006228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rPrChange w:id="11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  <w:r w:rsidRPr="00E556FB">
        <w:rPr>
          <w:rFonts w:ascii="Times New Roman" w:hAnsi="Times New Roman" w:cs="Times New Roman"/>
          <w:sz w:val="24"/>
          <w:szCs w:val="24"/>
          <w:rPrChange w:id="11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In order to shorten the quarantine period, the employee</w:t>
      </w:r>
      <w:r w:rsidR="006228E2" w:rsidRPr="00E556FB">
        <w:rPr>
          <w:rFonts w:ascii="Times New Roman" w:hAnsi="Times New Roman" w:cs="Times New Roman"/>
          <w:sz w:val="24"/>
          <w:szCs w:val="24"/>
          <w:rPrChange w:id="11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 w:rsidRPr="00E556FB">
        <w:rPr>
          <w:rFonts w:ascii="Times New Roman" w:hAnsi="Times New Roman" w:cs="Times New Roman"/>
          <w:sz w:val="24"/>
          <w:szCs w:val="24"/>
          <w:rPrChange w:id="11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shall undergo a COVID-19 test at </w:t>
      </w:r>
      <w:r w:rsidR="006228E2" w:rsidRPr="00E556FB">
        <w:rPr>
          <w:rFonts w:ascii="Times New Roman" w:hAnsi="Times New Roman" w:cs="Times New Roman"/>
          <w:sz w:val="24"/>
          <w:szCs w:val="24"/>
          <w:rPrChange w:id="11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D</w:t>
      </w:r>
      <w:r w:rsidRPr="00E556FB">
        <w:rPr>
          <w:rFonts w:ascii="Times New Roman" w:hAnsi="Times New Roman" w:cs="Times New Roman"/>
          <w:sz w:val="24"/>
          <w:szCs w:val="24"/>
          <w:rPrChange w:id="11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istrict expense and </w:t>
      </w:r>
      <w:r w:rsidR="006228E2" w:rsidRPr="00E556FB">
        <w:rPr>
          <w:rFonts w:ascii="Times New Roman" w:hAnsi="Times New Roman" w:cs="Times New Roman"/>
          <w:sz w:val="24"/>
          <w:szCs w:val="24"/>
          <w:rPrChange w:id="11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shall </w:t>
      </w:r>
      <w:r w:rsidRPr="00E556FB">
        <w:rPr>
          <w:rFonts w:ascii="Times New Roman" w:hAnsi="Times New Roman" w:cs="Times New Roman"/>
          <w:sz w:val="24"/>
          <w:szCs w:val="24"/>
          <w:rPrChange w:id="11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provide the results to the </w:t>
      </w:r>
      <w:r w:rsidR="006228E2" w:rsidRPr="00E556FB">
        <w:rPr>
          <w:rFonts w:ascii="Times New Roman" w:hAnsi="Times New Roman" w:cs="Times New Roman"/>
          <w:sz w:val="24"/>
          <w:szCs w:val="24"/>
          <w:rPrChange w:id="12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D</w:t>
      </w:r>
      <w:r w:rsidRPr="00E556FB">
        <w:rPr>
          <w:rFonts w:ascii="Times New Roman" w:hAnsi="Times New Roman" w:cs="Times New Roman"/>
          <w:sz w:val="24"/>
          <w:szCs w:val="24"/>
          <w:rPrChange w:id="12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istrict. Such test shall occur no sooner than the earliest date recommended by Centers for Disease Control (CDC) and </w:t>
      </w:r>
      <w:r w:rsidR="006228E2" w:rsidRPr="00E556FB">
        <w:rPr>
          <w:rFonts w:ascii="Times New Roman" w:hAnsi="Times New Roman" w:cs="Times New Roman"/>
          <w:sz w:val="24"/>
          <w:szCs w:val="24"/>
          <w:rPrChange w:id="12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Kentucky </w:t>
      </w:r>
      <w:r w:rsidRPr="00E556FB">
        <w:rPr>
          <w:rFonts w:ascii="Times New Roman" w:hAnsi="Times New Roman" w:cs="Times New Roman"/>
          <w:sz w:val="24"/>
          <w:szCs w:val="24"/>
          <w:rPrChange w:id="12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Department for Public Health</w:t>
      </w:r>
      <w:r w:rsidR="002E32C6" w:rsidRPr="00E556FB">
        <w:rPr>
          <w:rFonts w:ascii="Times New Roman" w:hAnsi="Times New Roman" w:cs="Times New Roman"/>
          <w:sz w:val="24"/>
          <w:szCs w:val="24"/>
          <w:rPrChange w:id="12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(DPH)</w:t>
      </w:r>
      <w:r w:rsidRPr="00E556FB">
        <w:rPr>
          <w:rFonts w:ascii="Times New Roman" w:hAnsi="Times New Roman" w:cs="Times New Roman"/>
          <w:sz w:val="24"/>
          <w:szCs w:val="24"/>
          <w:rPrChange w:id="125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quarantine guidelines. I</w:t>
      </w:r>
      <w:r w:rsidR="002E32C6" w:rsidRPr="00E556FB">
        <w:rPr>
          <w:rFonts w:ascii="Times New Roman" w:hAnsi="Times New Roman" w:cs="Times New Roman"/>
          <w:sz w:val="24"/>
          <w:szCs w:val="24"/>
          <w:rPrChange w:id="126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f</w:t>
      </w:r>
      <w:r w:rsidRPr="00E556FB">
        <w:rPr>
          <w:rFonts w:ascii="Times New Roman" w:hAnsi="Times New Roman" w:cs="Times New Roman"/>
          <w:sz w:val="24"/>
          <w:szCs w:val="24"/>
          <w:rPrChange w:id="12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the test </w:t>
      </w:r>
      <w:r w:rsidR="002E32C6" w:rsidRPr="00E556FB">
        <w:rPr>
          <w:rFonts w:ascii="Times New Roman" w:hAnsi="Times New Roman" w:cs="Times New Roman"/>
          <w:sz w:val="24"/>
          <w:szCs w:val="24"/>
          <w:rPrChange w:id="128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result </w:t>
      </w:r>
      <w:r w:rsidRPr="00E556FB">
        <w:rPr>
          <w:rFonts w:ascii="Times New Roman" w:hAnsi="Times New Roman" w:cs="Times New Roman"/>
          <w:sz w:val="24"/>
          <w:szCs w:val="24"/>
          <w:rPrChange w:id="129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is negative</w:t>
      </w:r>
      <w:r w:rsidR="002E32C6" w:rsidRPr="00E556FB">
        <w:rPr>
          <w:rFonts w:ascii="Times New Roman" w:hAnsi="Times New Roman" w:cs="Times New Roman"/>
          <w:sz w:val="24"/>
          <w:szCs w:val="24"/>
          <w:rPrChange w:id="13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for COVID-19</w:t>
      </w:r>
      <w:r w:rsidRPr="00E556FB">
        <w:rPr>
          <w:rFonts w:ascii="Times New Roman" w:hAnsi="Times New Roman" w:cs="Times New Roman"/>
          <w:sz w:val="24"/>
          <w:szCs w:val="24"/>
          <w:rPrChange w:id="131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, the employee shall return to work in accordance with CDC and D</w:t>
      </w:r>
      <w:r w:rsidR="002E32C6" w:rsidRPr="00E556FB">
        <w:rPr>
          <w:rFonts w:ascii="Times New Roman" w:hAnsi="Times New Roman" w:cs="Times New Roman"/>
          <w:sz w:val="24"/>
          <w:szCs w:val="24"/>
          <w:rPrChange w:id="132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PH</w:t>
      </w:r>
      <w:r w:rsidRPr="00E556FB">
        <w:rPr>
          <w:rFonts w:ascii="Times New Roman" w:hAnsi="Times New Roman" w:cs="Times New Roman"/>
          <w:sz w:val="24"/>
          <w:szCs w:val="24"/>
          <w:rPrChange w:id="133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 xml:space="preserve"> quarantine guidelines.</w:t>
      </w:r>
    </w:p>
    <w:p w14:paraId="5041750E" w14:textId="17D577A6" w:rsidR="00276382" w:rsidRPr="00E556FB" w:rsidRDefault="00276382" w:rsidP="002E32C6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13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</w:p>
    <w:p w14:paraId="24D6D140" w14:textId="77777777" w:rsidR="0069173E" w:rsidRDefault="0069173E" w:rsidP="002F18EE">
      <w:pPr>
        <w:pStyle w:val="Default"/>
        <w:rPr>
          <w:ins w:id="135" w:author="Whalen, Leonard" w:date="2021-08-16T13:11:00Z"/>
          <w:rFonts w:ascii="Times New Roman" w:hAnsi="Times New Roman" w:cs="Times New Roman"/>
        </w:rPr>
      </w:pPr>
    </w:p>
    <w:p w14:paraId="4C1F051F" w14:textId="569B0E01" w:rsidR="00380FCF" w:rsidRPr="00E556FB" w:rsidRDefault="00380FCF" w:rsidP="002F18EE">
      <w:pPr>
        <w:pStyle w:val="Default"/>
        <w:rPr>
          <w:rFonts w:ascii="Times New Roman" w:hAnsi="Times New Roman" w:cs="Times New Roman"/>
          <w:rPrChange w:id="136" w:author="Whalen, Leonard" w:date="2021-08-16T13:08:00Z">
            <w:rPr/>
          </w:rPrChange>
        </w:rPr>
      </w:pPr>
      <w:r w:rsidRPr="00E556FB">
        <w:rPr>
          <w:rFonts w:ascii="Times New Roman" w:hAnsi="Times New Roman" w:cs="Times New Roman"/>
          <w:rPrChange w:id="137" w:author="Whalen, Leonard" w:date="2021-08-16T13:08:00Z">
            <w:rPr/>
          </w:rPrChange>
        </w:rPr>
        <w:t>Adopted by the Board this _______ day of ______________________, 202</w:t>
      </w:r>
      <w:r w:rsidR="003054EF" w:rsidRPr="00E556FB">
        <w:rPr>
          <w:rFonts w:ascii="Times New Roman" w:hAnsi="Times New Roman" w:cs="Times New Roman"/>
          <w:rPrChange w:id="138" w:author="Whalen, Leonard" w:date="2021-08-16T13:08:00Z">
            <w:rPr/>
          </w:rPrChange>
        </w:rPr>
        <w:t>1</w:t>
      </w:r>
      <w:r w:rsidRPr="00E556FB">
        <w:rPr>
          <w:rFonts w:ascii="Times New Roman" w:hAnsi="Times New Roman" w:cs="Times New Roman"/>
          <w:rPrChange w:id="139" w:author="Whalen, Leonard" w:date="2021-08-16T13:08:00Z">
            <w:rPr/>
          </w:rPrChange>
        </w:rPr>
        <w:t>.</w:t>
      </w:r>
    </w:p>
    <w:p w14:paraId="38D2E675" w14:textId="77777777" w:rsidR="006228E2" w:rsidRPr="00E556FB" w:rsidRDefault="006228E2" w:rsidP="002F18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rPrChange w:id="140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</w:pPr>
    </w:p>
    <w:p w14:paraId="60263FD1" w14:textId="77777777" w:rsidR="0069173E" w:rsidRDefault="0069173E" w:rsidP="002F18EE">
      <w:pPr>
        <w:pStyle w:val="ListParagraph"/>
        <w:spacing w:after="0" w:line="240" w:lineRule="auto"/>
        <w:ind w:left="0"/>
        <w:contextualSpacing w:val="0"/>
        <w:rPr>
          <w:ins w:id="141" w:author="Whalen, Leonard" w:date="2021-08-16T13:11:00Z"/>
          <w:rFonts w:ascii="Times New Roman" w:hAnsi="Times New Roman" w:cs="Times New Roman"/>
          <w:sz w:val="24"/>
          <w:szCs w:val="24"/>
        </w:rPr>
      </w:pPr>
    </w:p>
    <w:p w14:paraId="407C9275" w14:textId="2DA1F223" w:rsidR="000F72A4" w:rsidRPr="00E556FB" w:rsidRDefault="00380FCF" w:rsidP="002F18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  <w:rPrChange w:id="142" w:author="Whalen, Leonard" w:date="2021-08-16T13:08:00Z">
            <w:rPr>
              <w:rFonts w:ascii="Calibri" w:hAnsi="Calibri" w:cs="Calibri"/>
              <w:b/>
              <w:bCs/>
              <w:sz w:val="24"/>
              <w:szCs w:val="24"/>
            </w:rPr>
          </w:rPrChange>
        </w:rPr>
      </w:pPr>
      <w:bookmarkStart w:id="143" w:name="_GoBack"/>
      <w:bookmarkEnd w:id="143"/>
      <w:r w:rsidRPr="00E556FB">
        <w:rPr>
          <w:rFonts w:ascii="Times New Roman" w:hAnsi="Times New Roman" w:cs="Times New Roman"/>
          <w:sz w:val="24"/>
          <w:szCs w:val="24"/>
          <w:rPrChange w:id="144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Attested by ___________________________________________________</w:t>
      </w:r>
      <w:del w:id="145" w:author="Whalen, Leonard" w:date="2021-08-16T13:08:00Z">
        <w:r w:rsidRPr="00E556FB" w:rsidDel="00E556FB">
          <w:rPr>
            <w:rFonts w:ascii="Times New Roman" w:hAnsi="Times New Roman" w:cs="Times New Roman"/>
            <w:sz w:val="24"/>
            <w:szCs w:val="24"/>
            <w:rPrChange w:id="146" w:author="Whalen, Leonard" w:date="2021-08-16T13:08:00Z">
              <w:rPr>
                <w:rFonts w:ascii="Calibri" w:hAnsi="Calibri" w:cs="Calibri"/>
                <w:sz w:val="24"/>
                <w:szCs w:val="24"/>
              </w:rPr>
            </w:rPrChange>
          </w:rPr>
          <w:delText>_</w:delText>
        </w:r>
      </w:del>
      <w:r w:rsidRPr="00E556FB">
        <w:rPr>
          <w:rFonts w:ascii="Times New Roman" w:hAnsi="Times New Roman" w:cs="Times New Roman"/>
          <w:sz w:val="24"/>
          <w:szCs w:val="24"/>
          <w:rPrChange w:id="147" w:author="Whalen, Leonard" w:date="2021-08-16T13:08:00Z">
            <w:rPr>
              <w:rFonts w:ascii="Calibri" w:hAnsi="Calibri" w:cs="Calibri"/>
              <w:sz w:val="24"/>
              <w:szCs w:val="24"/>
            </w:rPr>
          </w:rPrChange>
        </w:rPr>
        <w:t>, Chair of the Board.</w:t>
      </w:r>
    </w:p>
    <w:sectPr w:rsidR="000F72A4" w:rsidRPr="00E5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3FE"/>
    <w:multiLevelType w:val="hybridMultilevel"/>
    <w:tmpl w:val="1568BE9E"/>
    <w:lvl w:ilvl="0" w:tplc="51E41CA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50D"/>
    <w:multiLevelType w:val="hybridMultilevel"/>
    <w:tmpl w:val="52982524"/>
    <w:lvl w:ilvl="0" w:tplc="B99E7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0652D"/>
    <w:multiLevelType w:val="hybridMultilevel"/>
    <w:tmpl w:val="93800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2456CA"/>
    <w:multiLevelType w:val="hybridMultilevel"/>
    <w:tmpl w:val="4A9A78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alen, Leonard">
    <w15:presenceInfo w15:providerId="AD" w15:userId="S-1-5-21-1674718099-442711012-1287535205-6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6"/>
    <w:rsid w:val="000414CF"/>
    <w:rsid w:val="000F72A4"/>
    <w:rsid w:val="00130F2F"/>
    <w:rsid w:val="00145FA4"/>
    <w:rsid w:val="001D0374"/>
    <w:rsid w:val="00276382"/>
    <w:rsid w:val="00296022"/>
    <w:rsid w:val="002E32C6"/>
    <w:rsid w:val="002E4A13"/>
    <w:rsid w:val="002F18EE"/>
    <w:rsid w:val="003054EF"/>
    <w:rsid w:val="0033265D"/>
    <w:rsid w:val="00380FCF"/>
    <w:rsid w:val="003906F3"/>
    <w:rsid w:val="003A1937"/>
    <w:rsid w:val="003B37D3"/>
    <w:rsid w:val="003E2E2C"/>
    <w:rsid w:val="004C6BE7"/>
    <w:rsid w:val="004F4262"/>
    <w:rsid w:val="00506CD6"/>
    <w:rsid w:val="00554A9D"/>
    <w:rsid w:val="005629C3"/>
    <w:rsid w:val="00580DD9"/>
    <w:rsid w:val="0058187B"/>
    <w:rsid w:val="006228E2"/>
    <w:rsid w:val="0069173E"/>
    <w:rsid w:val="00703565"/>
    <w:rsid w:val="00706B6C"/>
    <w:rsid w:val="007C2EE8"/>
    <w:rsid w:val="008528DB"/>
    <w:rsid w:val="00876729"/>
    <w:rsid w:val="0088308E"/>
    <w:rsid w:val="009B31E4"/>
    <w:rsid w:val="00A10A3E"/>
    <w:rsid w:val="00A123B4"/>
    <w:rsid w:val="00A15334"/>
    <w:rsid w:val="00A61A16"/>
    <w:rsid w:val="00B536CC"/>
    <w:rsid w:val="00B54A1F"/>
    <w:rsid w:val="00B818B0"/>
    <w:rsid w:val="00B97E36"/>
    <w:rsid w:val="00C34867"/>
    <w:rsid w:val="00C50DBC"/>
    <w:rsid w:val="00C94758"/>
    <w:rsid w:val="00C95E14"/>
    <w:rsid w:val="00CB5C8F"/>
    <w:rsid w:val="00CD7877"/>
    <w:rsid w:val="00D43596"/>
    <w:rsid w:val="00D5295D"/>
    <w:rsid w:val="00D87E6C"/>
    <w:rsid w:val="00DB2528"/>
    <w:rsid w:val="00E2294B"/>
    <w:rsid w:val="00E4036A"/>
    <w:rsid w:val="00E556FB"/>
    <w:rsid w:val="00E83835"/>
    <w:rsid w:val="00F072C7"/>
    <w:rsid w:val="00FA537C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EA05"/>
  <w15:chartTrackingRefBased/>
  <w15:docId w15:val="{760D7B0F-D07E-4D6B-9BCA-F077B872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4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94B"/>
    <w:rPr>
      <w:color w:val="605E5C"/>
      <w:shd w:val="clear" w:color="auto" w:fill="E1DFDD"/>
    </w:rPr>
  </w:style>
  <w:style w:type="paragraph" w:customStyle="1" w:styleId="Default">
    <w:name w:val="Default"/>
    <w:rsid w:val="00A12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55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Fogle, John - KSBA</dc:creator>
  <cp:keywords/>
  <dc:description/>
  <cp:lastModifiedBy>Whalen, Leonard</cp:lastModifiedBy>
  <cp:revision>3</cp:revision>
  <dcterms:created xsi:type="dcterms:W3CDTF">2021-08-16T18:10:00Z</dcterms:created>
  <dcterms:modified xsi:type="dcterms:W3CDTF">2021-08-16T18:11:00Z</dcterms:modified>
</cp:coreProperties>
</file>