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A4E9" w14:textId="77777777" w:rsidR="00F20762" w:rsidRDefault="00F20762" w:rsidP="00F20762">
      <w:pPr>
        <w:pStyle w:val="expnote"/>
      </w:pPr>
      <w:bookmarkStart w:id="0" w:name="BX"/>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66EB6D9C" w14:textId="77777777" w:rsidR="00F20762" w:rsidRDefault="00F20762" w:rsidP="00F20762">
      <w:pPr>
        <w:pStyle w:val="expnote"/>
      </w:pPr>
      <w:r>
        <w:t>FINANCIAL IMPLICATIONS: NONE ANTICIPATED</w:t>
      </w:r>
    </w:p>
    <w:p w14:paraId="70D8FA52" w14:textId="77777777" w:rsidR="00F20762" w:rsidRPr="00F429EC" w:rsidRDefault="00F20762" w:rsidP="00F20762">
      <w:pPr>
        <w:pStyle w:val="expnote"/>
      </w:pPr>
    </w:p>
    <w:p w14:paraId="4F081745" w14:textId="77777777" w:rsidR="00F20762" w:rsidRDefault="00F20762" w:rsidP="00F20762">
      <w:pPr>
        <w:pStyle w:val="Heading1"/>
      </w:pPr>
      <w:r>
        <w:t>POWERS AND DUTIES OF THE BOARD OF EDUCATION</w:t>
      </w:r>
      <w:r>
        <w:tab/>
      </w:r>
      <w:r>
        <w:rPr>
          <w:vanish/>
        </w:rPr>
        <w:t>BX</w:t>
      </w:r>
      <w:r>
        <w:t>01.1</w:t>
      </w:r>
    </w:p>
    <w:p w14:paraId="04719919" w14:textId="77777777" w:rsidR="00F20762" w:rsidRDefault="00F20762" w:rsidP="00F20762">
      <w:pPr>
        <w:pStyle w:val="policytitle"/>
      </w:pPr>
      <w:r>
        <w:t>Legal Status/Member Districts</w:t>
      </w:r>
    </w:p>
    <w:p w14:paraId="150AFE32" w14:textId="77777777" w:rsidR="00F20762" w:rsidRDefault="00F20762" w:rsidP="00F20762">
      <w:pPr>
        <w:pStyle w:val="policytext"/>
        <w:rPr>
          <w:rStyle w:val="ksbanormal"/>
        </w:rPr>
      </w:pPr>
      <w:r w:rsidRPr="007F2B7B">
        <w:rPr>
          <w:rStyle w:val="ksbanormal"/>
        </w:rPr>
        <w:t>NKCES</w:t>
      </w:r>
      <w:r>
        <w:rPr>
          <w:rStyle w:val="ksbanormal"/>
        </w:rPr>
        <w:t xml:space="preserve"> is a legal body created by statutory authority of the State of </w:t>
      </w:r>
      <w:smartTag w:uri="urn:schemas-microsoft-com:office:smarttags" w:element="State">
        <w:smartTag w:uri="urn:schemas-microsoft-com:office:smarttags" w:element="place">
          <w:r>
            <w:rPr>
              <w:rStyle w:val="ksbanormal"/>
            </w:rPr>
            <w:t>Kentucky</w:t>
          </w:r>
        </w:smartTag>
      </w:smartTag>
      <w:r>
        <w:rPr>
          <w:rStyle w:val="ksbanormal"/>
        </w:rPr>
        <w:t xml:space="preserve"> (KRS 65.210 -KRS 65.300).</w:t>
      </w:r>
    </w:p>
    <w:p w14:paraId="61C67AC9" w14:textId="77777777" w:rsidR="00F20762" w:rsidRDefault="00F20762" w:rsidP="00F20762">
      <w:pPr>
        <w:pStyle w:val="policytext"/>
        <w:rPr>
          <w:rStyle w:val="ksbanormal"/>
        </w:rPr>
      </w:pPr>
      <w:r w:rsidRPr="007F2B7B">
        <w:rPr>
          <w:rStyle w:val="ksbanormal"/>
        </w:rPr>
        <w:t>NKCES</w:t>
      </w:r>
      <w:r>
        <w:t xml:space="preserve"> personnel are under the management and control of the Board of Directors, which consists of the superintendents of member districts and representatives of </w:t>
      </w:r>
      <w:r w:rsidRPr="007F2B7B">
        <w:rPr>
          <w:rStyle w:val="ksbanormal"/>
        </w:rPr>
        <w:t>Northern Kentucky University</w:t>
      </w:r>
      <w:r>
        <w:rPr>
          <w:rStyle w:val="ksbanormal"/>
        </w:rPr>
        <w:t>.</w:t>
      </w:r>
    </w:p>
    <w:p w14:paraId="16615AD2" w14:textId="77777777" w:rsidR="00F20762" w:rsidRPr="007F2B7B" w:rsidRDefault="00F20762" w:rsidP="00F20762">
      <w:pPr>
        <w:pStyle w:val="policytext"/>
        <w:numPr>
          <w:ilvl w:val="0"/>
          <w:numId w:val="1"/>
        </w:numPr>
        <w:textAlignment w:val="auto"/>
        <w:rPr>
          <w:rStyle w:val="ksbanormal"/>
        </w:rPr>
      </w:pPr>
      <w:r w:rsidRPr="007F2B7B">
        <w:rPr>
          <w:rStyle w:val="ksbanormal"/>
        </w:rPr>
        <w:t>Beechwood Independent School District</w:t>
      </w:r>
    </w:p>
    <w:p w14:paraId="2FE5F00C" w14:textId="77777777" w:rsidR="00F20762" w:rsidRPr="007F2B7B" w:rsidRDefault="00F20762" w:rsidP="00F20762">
      <w:pPr>
        <w:pStyle w:val="policytext"/>
        <w:numPr>
          <w:ilvl w:val="0"/>
          <w:numId w:val="1"/>
        </w:numPr>
        <w:textAlignment w:val="auto"/>
        <w:rPr>
          <w:rStyle w:val="ksbanormal"/>
        </w:rPr>
      </w:pPr>
      <w:r w:rsidRPr="007F2B7B">
        <w:rPr>
          <w:rStyle w:val="ksbanormal"/>
        </w:rPr>
        <w:t>Bellevue Independent School District</w:t>
      </w:r>
    </w:p>
    <w:p w14:paraId="2336DA52" w14:textId="77777777" w:rsidR="00F20762" w:rsidRPr="007F2B7B" w:rsidRDefault="00F20762" w:rsidP="00F20762">
      <w:pPr>
        <w:pStyle w:val="policytext"/>
        <w:numPr>
          <w:ilvl w:val="0"/>
          <w:numId w:val="1"/>
        </w:numPr>
        <w:textAlignment w:val="auto"/>
        <w:rPr>
          <w:rStyle w:val="ksbanormal"/>
        </w:rPr>
      </w:pPr>
      <w:r w:rsidRPr="007F2B7B">
        <w:rPr>
          <w:rStyle w:val="ksbanormal"/>
        </w:rPr>
        <w:t>Boone County School District</w:t>
      </w:r>
    </w:p>
    <w:p w14:paraId="0A624D17" w14:textId="77777777" w:rsidR="00F20762" w:rsidRPr="007F2B7B" w:rsidRDefault="00F20762" w:rsidP="00F20762">
      <w:pPr>
        <w:pStyle w:val="policytext"/>
        <w:numPr>
          <w:ilvl w:val="0"/>
          <w:numId w:val="1"/>
        </w:numPr>
        <w:textAlignment w:val="auto"/>
        <w:rPr>
          <w:rStyle w:val="ksbanormal"/>
        </w:rPr>
      </w:pPr>
      <w:r w:rsidRPr="007F2B7B">
        <w:rPr>
          <w:rStyle w:val="ksbanormal"/>
        </w:rPr>
        <w:t>Bracken County School District</w:t>
      </w:r>
    </w:p>
    <w:p w14:paraId="783421E6" w14:textId="77777777" w:rsidR="00F20762" w:rsidRPr="007F2B7B" w:rsidRDefault="00F20762" w:rsidP="00F20762">
      <w:pPr>
        <w:pStyle w:val="policytext"/>
        <w:numPr>
          <w:ilvl w:val="0"/>
          <w:numId w:val="1"/>
        </w:numPr>
        <w:textAlignment w:val="auto"/>
        <w:rPr>
          <w:rStyle w:val="ksbanormal"/>
        </w:rPr>
      </w:pPr>
      <w:r w:rsidRPr="007F2B7B">
        <w:rPr>
          <w:rStyle w:val="ksbanormal"/>
        </w:rPr>
        <w:t>Campbell County School District</w:t>
      </w:r>
    </w:p>
    <w:p w14:paraId="03057DC1" w14:textId="77777777" w:rsidR="00F20762" w:rsidRPr="007F2B7B" w:rsidRDefault="00F20762" w:rsidP="00F20762">
      <w:pPr>
        <w:pStyle w:val="policytext"/>
        <w:numPr>
          <w:ilvl w:val="0"/>
          <w:numId w:val="1"/>
        </w:numPr>
        <w:textAlignment w:val="auto"/>
        <w:rPr>
          <w:rStyle w:val="ksbanormal"/>
        </w:rPr>
      </w:pPr>
      <w:r w:rsidRPr="007F2B7B">
        <w:rPr>
          <w:rStyle w:val="ksbanormal"/>
        </w:rPr>
        <w:t>Covington Independent School District</w:t>
      </w:r>
    </w:p>
    <w:p w14:paraId="04B5F8B5" w14:textId="77777777" w:rsidR="00F20762" w:rsidRPr="007F2B7B" w:rsidRDefault="00F20762" w:rsidP="00F20762">
      <w:pPr>
        <w:pStyle w:val="policytext"/>
        <w:numPr>
          <w:ilvl w:val="0"/>
          <w:numId w:val="1"/>
        </w:numPr>
        <w:textAlignment w:val="auto"/>
        <w:rPr>
          <w:rStyle w:val="ksbanormal"/>
        </w:rPr>
      </w:pPr>
      <w:r w:rsidRPr="007F2B7B">
        <w:rPr>
          <w:rStyle w:val="ksbanormal"/>
        </w:rPr>
        <w:t>Dayton Independent School District</w:t>
      </w:r>
    </w:p>
    <w:p w14:paraId="5412F5F2" w14:textId="77777777" w:rsidR="00F20762" w:rsidRPr="007F2B7B" w:rsidRDefault="00F20762" w:rsidP="00F20762">
      <w:pPr>
        <w:pStyle w:val="policytext"/>
        <w:numPr>
          <w:ilvl w:val="0"/>
          <w:numId w:val="1"/>
        </w:numPr>
        <w:textAlignment w:val="auto"/>
        <w:rPr>
          <w:rStyle w:val="ksbanormal"/>
        </w:rPr>
      </w:pPr>
      <w:r w:rsidRPr="007F2B7B">
        <w:rPr>
          <w:rStyle w:val="ksbanormal"/>
        </w:rPr>
        <w:t>Erlanger-Elsmere Independent School District</w:t>
      </w:r>
    </w:p>
    <w:p w14:paraId="76722C9A" w14:textId="77777777" w:rsidR="00F20762" w:rsidRPr="007F2B7B" w:rsidRDefault="00F20762" w:rsidP="00F20762">
      <w:pPr>
        <w:pStyle w:val="policytext"/>
        <w:numPr>
          <w:ilvl w:val="0"/>
          <w:numId w:val="1"/>
        </w:numPr>
        <w:textAlignment w:val="auto"/>
        <w:rPr>
          <w:rStyle w:val="ksbanormal"/>
        </w:rPr>
      </w:pPr>
      <w:r w:rsidRPr="007F2B7B">
        <w:rPr>
          <w:rStyle w:val="ksbanormal"/>
        </w:rPr>
        <w:t>Ft. Thomas Independent School District</w:t>
      </w:r>
    </w:p>
    <w:p w14:paraId="15260FDA" w14:textId="77777777" w:rsidR="00F20762" w:rsidRPr="007F2B7B" w:rsidRDefault="00F20762" w:rsidP="00F20762">
      <w:pPr>
        <w:pStyle w:val="policytext"/>
        <w:numPr>
          <w:ilvl w:val="0"/>
          <w:numId w:val="1"/>
        </w:numPr>
        <w:textAlignment w:val="auto"/>
        <w:rPr>
          <w:rStyle w:val="ksbanormal"/>
        </w:rPr>
      </w:pPr>
      <w:r w:rsidRPr="007F2B7B">
        <w:rPr>
          <w:rStyle w:val="ksbanormal"/>
        </w:rPr>
        <w:t>Kenton County School District</w:t>
      </w:r>
    </w:p>
    <w:p w14:paraId="703AD411" w14:textId="77777777" w:rsidR="00F20762" w:rsidRPr="007F2B7B" w:rsidRDefault="00F20762" w:rsidP="00F20762">
      <w:pPr>
        <w:pStyle w:val="policytext"/>
        <w:numPr>
          <w:ilvl w:val="0"/>
          <w:numId w:val="1"/>
        </w:numPr>
        <w:textAlignment w:val="auto"/>
        <w:rPr>
          <w:rStyle w:val="ksbanormal"/>
        </w:rPr>
      </w:pPr>
      <w:r w:rsidRPr="007F2B7B">
        <w:rPr>
          <w:rStyle w:val="ksbanormal"/>
        </w:rPr>
        <w:t>Ludlow Independent School District</w:t>
      </w:r>
    </w:p>
    <w:p w14:paraId="1BE68105" w14:textId="77777777" w:rsidR="00F20762" w:rsidRPr="007F2B7B" w:rsidRDefault="00F20762" w:rsidP="00F20762">
      <w:pPr>
        <w:pStyle w:val="policytext"/>
        <w:numPr>
          <w:ilvl w:val="0"/>
          <w:numId w:val="1"/>
        </w:numPr>
        <w:textAlignment w:val="auto"/>
        <w:rPr>
          <w:rStyle w:val="ksbanormal"/>
        </w:rPr>
      </w:pPr>
      <w:r w:rsidRPr="007F2B7B">
        <w:rPr>
          <w:rStyle w:val="ksbanormal"/>
        </w:rPr>
        <w:t>Newport Independent School District</w:t>
      </w:r>
    </w:p>
    <w:p w14:paraId="74F06592" w14:textId="77777777" w:rsidR="00F20762" w:rsidRPr="007F2B7B" w:rsidRDefault="00F20762" w:rsidP="00F20762">
      <w:pPr>
        <w:pStyle w:val="policytext"/>
        <w:numPr>
          <w:ilvl w:val="0"/>
          <w:numId w:val="1"/>
        </w:numPr>
        <w:textAlignment w:val="auto"/>
        <w:rPr>
          <w:rStyle w:val="ksbanormal"/>
        </w:rPr>
      </w:pPr>
      <w:r w:rsidRPr="007F2B7B">
        <w:rPr>
          <w:rStyle w:val="ksbanormal"/>
        </w:rPr>
        <w:t>Pendleton County School District</w:t>
      </w:r>
    </w:p>
    <w:p w14:paraId="45757A30" w14:textId="77777777" w:rsidR="00F20762" w:rsidRPr="007F2B7B" w:rsidRDefault="00F20762" w:rsidP="00F20762">
      <w:pPr>
        <w:pStyle w:val="policytext"/>
        <w:numPr>
          <w:ilvl w:val="0"/>
          <w:numId w:val="1"/>
        </w:numPr>
        <w:textAlignment w:val="auto"/>
        <w:rPr>
          <w:rStyle w:val="ksbanormal"/>
        </w:rPr>
      </w:pPr>
      <w:r w:rsidRPr="007F2B7B">
        <w:rPr>
          <w:rStyle w:val="ksbanormal"/>
        </w:rPr>
        <w:t>Southgate Independent School District</w:t>
      </w:r>
    </w:p>
    <w:p w14:paraId="46DD6FDC" w14:textId="77777777" w:rsidR="00F20762" w:rsidRPr="007F2B7B" w:rsidRDefault="00F20762" w:rsidP="00F20762">
      <w:pPr>
        <w:pStyle w:val="policytext"/>
        <w:numPr>
          <w:ilvl w:val="0"/>
          <w:numId w:val="1"/>
        </w:numPr>
        <w:textAlignment w:val="auto"/>
        <w:rPr>
          <w:rStyle w:val="ksbanormal"/>
        </w:rPr>
      </w:pPr>
      <w:r w:rsidRPr="007F2B7B">
        <w:rPr>
          <w:rStyle w:val="ksbanormal"/>
        </w:rPr>
        <w:t>Walton-Verona Independent School District</w:t>
      </w:r>
    </w:p>
    <w:p w14:paraId="38191E65" w14:textId="77777777" w:rsidR="00F20762" w:rsidRPr="007F2B7B" w:rsidRDefault="00F20762" w:rsidP="00F20762">
      <w:pPr>
        <w:pStyle w:val="policytext"/>
        <w:numPr>
          <w:ilvl w:val="0"/>
          <w:numId w:val="1"/>
        </w:numPr>
        <w:textAlignment w:val="auto"/>
        <w:rPr>
          <w:rStyle w:val="ksbanormal"/>
        </w:rPr>
      </w:pPr>
      <w:r w:rsidRPr="007F2B7B">
        <w:rPr>
          <w:rStyle w:val="ksbanormal"/>
        </w:rPr>
        <w:t>Williamstown Independent School District</w:t>
      </w:r>
    </w:p>
    <w:p w14:paraId="36AFC981" w14:textId="77777777" w:rsidR="00F20762" w:rsidRPr="007F2B7B" w:rsidRDefault="00F20762" w:rsidP="00F20762">
      <w:pPr>
        <w:pStyle w:val="policytext"/>
        <w:numPr>
          <w:ilvl w:val="0"/>
          <w:numId w:val="1"/>
        </w:numPr>
        <w:textAlignment w:val="auto"/>
        <w:rPr>
          <w:rStyle w:val="ksbanormal"/>
        </w:rPr>
      </w:pPr>
      <w:r w:rsidRPr="007F2B7B">
        <w:rPr>
          <w:rStyle w:val="ksbanormal"/>
        </w:rPr>
        <w:t>Northern Kentucky University</w:t>
      </w:r>
    </w:p>
    <w:p w14:paraId="10D23847" w14:textId="77777777" w:rsidR="00F20762" w:rsidRPr="007F2B7B" w:rsidRDefault="00F20762" w:rsidP="00F20762">
      <w:pPr>
        <w:overflowPunct/>
        <w:autoSpaceDE/>
        <w:autoSpaceDN/>
        <w:adjustRightInd/>
        <w:spacing w:after="200" w:line="276" w:lineRule="auto"/>
        <w:textAlignment w:val="auto"/>
        <w:rPr>
          <w:rStyle w:val="ksbanormal"/>
        </w:rPr>
      </w:pPr>
      <w:r w:rsidRPr="007F2B7B">
        <w:rPr>
          <w:rStyle w:val="ksbanormal"/>
        </w:rPr>
        <w:br w:type="page"/>
      </w:r>
    </w:p>
    <w:p w14:paraId="6BC5AA2C" w14:textId="77777777" w:rsidR="00F20762" w:rsidRDefault="00F20762" w:rsidP="00F20762">
      <w:pPr>
        <w:pStyle w:val="Heading1"/>
      </w:pPr>
      <w:r>
        <w:lastRenderedPageBreak/>
        <w:t>POWERS AND DUTIES OF THE BOARD OF EDUCATION</w:t>
      </w:r>
      <w:r>
        <w:tab/>
      </w:r>
      <w:r>
        <w:rPr>
          <w:vanish/>
        </w:rPr>
        <w:t>BX</w:t>
      </w:r>
      <w:r>
        <w:t>01.1</w:t>
      </w:r>
    </w:p>
    <w:p w14:paraId="191E4489" w14:textId="77777777" w:rsidR="00F20762" w:rsidRDefault="00F20762" w:rsidP="00F20762">
      <w:pPr>
        <w:pStyle w:val="Heading1"/>
      </w:pPr>
      <w:r>
        <w:tab/>
        <w:t>(Continued)</w:t>
      </w:r>
    </w:p>
    <w:p w14:paraId="3937FAA3" w14:textId="77777777" w:rsidR="00F20762" w:rsidRDefault="00F20762" w:rsidP="00F20762">
      <w:pPr>
        <w:pStyle w:val="policytitle"/>
      </w:pPr>
      <w:r>
        <w:t>Legal Status/Member Districts</w:t>
      </w:r>
    </w:p>
    <w:p w14:paraId="339701E7" w14:textId="77777777" w:rsidR="00F20762" w:rsidRDefault="00F20762" w:rsidP="00F20762">
      <w:pPr>
        <w:pStyle w:val="policytext"/>
        <w:rPr>
          <w:rStyle w:val="ksbanormal"/>
        </w:rPr>
      </w:pPr>
      <w:r>
        <w:rPr>
          <w:rStyle w:val="ksbanormal"/>
        </w:rPr>
        <w:t xml:space="preserve">As hereafter referenced in this manual, references to the “Board” shall refer to the </w:t>
      </w:r>
      <w:r w:rsidRPr="007F2B7B">
        <w:rPr>
          <w:rStyle w:val="ksbanormal"/>
        </w:rPr>
        <w:t>Northern Kentucky Cooperative for Educational Services Board of Direct</w:t>
      </w:r>
      <w:r>
        <w:rPr>
          <w:rStyle w:val="ksbanormal"/>
        </w:rPr>
        <w:t>ors.</w:t>
      </w:r>
    </w:p>
    <w:p w14:paraId="4330C7B8" w14:textId="77777777" w:rsidR="00F20762" w:rsidRDefault="00F20762" w:rsidP="00F20762">
      <w:pPr>
        <w:pStyle w:val="policytext"/>
        <w:rPr>
          <w:rStyle w:val="ksbanormal"/>
        </w:rPr>
      </w:pPr>
      <w:r>
        <w:rPr>
          <w:rStyle w:val="ksbanormal"/>
        </w:rPr>
        <w:t>To be eligible for membership on the Board, a person must be a current superintendent or designated representative of a member district or agency.</w:t>
      </w:r>
    </w:p>
    <w:p w14:paraId="416ABEA7" w14:textId="77777777" w:rsidR="00F20762" w:rsidRDefault="00F20762" w:rsidP="00F20762">
      <w:pPr>
        <w:pStyle w:val="policytext"/>
        <w:rPr>
          <w:rStyle w:val="ksbanormal"/>
        </w:rPr>
      </w:pPr>
      <w:r>
        <w:rPr>
          <w:rStyle w:val="ksbanormal"/>
        </w:rPr>
        <w:t xml:space="preserve">The Board is a body politic and corporate with perpetual succession. Board members have no authority over </w:t>
      </w:r>
      <w:r w:rsidRPr="007F2B7B">
        <w:rPr>
          <w:rStyle w:val="ksbanormal"/>
        </w:rPr>
        <w:t>NKCES</w:t>
      </w:r>
      <w:r>
        <w:rPr>
          <w:rStyle w:val="ksbanormal"/>
        </w:rPr>
        <w:t xml:space="preserve"> affairs as individuals, but do retain authority, within state law, over </w:t>
      </w:r>
      <w:r w:rsidRPr="007F2B7B">
        <w:rPr>
          <w:rStyle w:val="ksbanormal"/>
        </w:rPr>
        <w:t>NKCES</w:t>
      </w:r>
      <w:r>
        <w:rPr>
          <w:rStyle w:val="ksbanormal"/>
        </w:rPr>
        <w:t xml:space="preserve"> affairs when they act at the Board of Directors.</w:t>
      </w:r>
    </w:p>
    <w:p w14:paraId="3720DA38" w14:textId="77777777" w:rsidR="00F20762" w:rsidRDefault="00F20762" w:rsidP="00F20762">
      <w:pPr>
        <w:pStyle w:val="sideheading"/>
      </w:pPr>
      <w:r>
        <w:t>Notice of Nondiscrimination</w:t>
      </w:r>
    </w:p>
    <w:p w14:paraId="0260701D" w14:textId="77777777" w:rsidR="00F20762" w:rsidRDefault="00F20762" w:rsidP="00F20762">
      <w:pPr>
        <w:pStyle w:val="policytext"/>
        <w:rPr>
          <w:rStyle w:val="ksbanormal"/>
        </w:rPr>
      </w:pPr>
      <w:r>
        <w:rPr>
          <w:rStyle w:val="ksbanormal"/>
        </w:rPr>
        <w:t xml:space="preserve">As required by law, </w:t>
      </w:r>
      <w:r w:rsidRPr="007F2B7B">
        <w:rPr>
          <w:rStyle w:val="ksbanormal"/>
        </w:rPr>
        <w:t>NKCES</w:t>
      </w:r>
      <w:r>
        <w:rPr>
          <w:rStyle w:val="ksbanormal"/>
        </w:rPr>
        <w:t xml:space="preserve"> does not discriminate on the basis of race, color, national origin, sex</w:t>
      </w:r>
      <w:ins w:id="1" w:author="Thurman, Garnett - KSBA" w:date="2021-04-26T10:44:00Z">
        <w:r>
          <w:rPr>
            <w:rStyle w:val="ksbanormal"/>
          </w:rPr>
          <w:t xml:space="preserve"> (including sexual orientation or gender identity)</w:t>
        </w:r>
      </w:ins>
      <w:r>
        <w:rPr>
          <w:rStyle w:val="ksbanormal"/>
        </w:rPr>
        <w:t>, genetic information, disability, age, or limitations related to pregnancy, childbirth, or related medical conditions in its programs and activities and provides equal access to its facilities to the Boy Scouts and other designated youth groups.</w:t>
      </w:r>
    </w:p>
    <w:p w14:paraId="48B9ACE0" w14:textId="77777777" w:rsidR="00F20762" w:rsidRDefault="00F20762" w:rsidP="00F20762">
      <w:pPr>
        <w:pStyle w:val="policytext"/>
        <w:rPr>
          <w:rStyle w:val="ksbanormal"/>
        </w:rPr>
      </w:pPr>
      <w:r>
        <w:rPr>
          <w:rStyle w:val="ksbanormal"/>
        </w:rPr>
        <w:t xml:space="preserve">Notice of the name, work address and telephone number of the Title IX Coordinator and the Section 504 Coordinator for </w:t>
      </w:r>
      <w:r w:rsidRPr="007F2B7B">
        <w:rPr>
          <w:rStyle w:val="ksbanormal"/>
        </w:rPr>
        <w:t>NKCES</w:t>
      </w:r>
      <w:r>
        <w:rPr>
          <w:rStyle w:val="ksbanormal"/>
        </w:rPr>
        <w:t xml:space="preserve"> shall be provided to employees, applicants for employment, students, parents/guardians, and other beneficiaries such as participants in activities offered to the public.</w:t>
      </w:r>
    </w:p>
    <w:p w14:paraId="1629EAE4" w14:textId="77777777" w:rsidR="00F20762" w:rsidRPr="00652C85" w:rsidRDefault="00F20762" w:rsidP="00F20762">
      <w:pPr>
        <w:pStyle w:val="sideheading"/>
        <w:rPr>
          <w:rStyle w:val="ksbanormal"/>
        </w:rPr>
      </w:pPr>
      <w:r w:rsidRPr="00652C85">
        <w:rPr>
          <w:rStyle w:val="ksbanormal"/>
        </w:rPr>
        <w:t>Website Accessibility</w:t>
      </w:r>
    </w:p>
    <w:p w14:paraId="6124EB51" w14:textId="77777777" w:rsidR="00F20762" w:rsidRPr="00652C85" w:rsidRDefault="00F20762" w:rsidP="00F20762">
      <w:pPr>
        <w:pStyle w:val="policytext"/>
        <w:rPr>
          <w:rStyle w:val="ksbanormal"/>
        </w:rPr>
      </w:pPr>
      <w:r w:rsidRPr="007F2B7B">
        <w:rPr>
          <w:rStyle w:val="ksbanormal"/>
        </w:rPr>
        <w:t>NKCES</w:t>
      </w:r>
      <w:r w:rsidRPr="00652C85">
        <w:rPr>
          <w:rStyle w:val="ksbanormal"/>
        </w:rPr>
        <w:t xml:space="preserve"> is committed to ensuring accessibility of its website for students, employees, visitors, and members of the community with disabilities. All pages on </w:t>
      </w:r>
      <w:r w:rsidRPr="007921EB">
        <w:rPr>
          <w:rStyle w:val="ksbanormal"/>
        </w:rPr>
        <w:t xml:space="preserve">the </w:t>
      </w:r>
      <w:r w:rsidRPr="007F2B7B">
        <w:rPr>
          <w:rStyle w:val="ksbanormal"/>
        </w:rPr>
        <w:t>NKCES</w:t>
      </w:r>
      <w:r w:rsidRPr="00652C85">
        <w:rPr>
          <w:rStyle w:val="ksbanormal"/>
        </w:rPr>
        <w:t xml:space="preserve"> website shall conform to Level AA of the Web Content Accessibility Guidelines (WCAG) 2.0 developed by the World Wide Web Consortium (W3C) Web Accessibility Initiative (WAI), or updated equivalents of these guidelines.</w:t>
      </w:r>
    </w:p>
    <w:p w14:paraId="60646EFF" w14:textId="77777777" w:rsidR="00F20762" w:rsidRPr="00652C85" w:rsidRDefault="00F20762" w:rsidP="00F20762">
      <w:pPr>
        <w:pStyle w:val="policytext"/>
        <w:rPr>
          <w:rStyle w:val="ksbanormal"/>
        </w:rPr>
      </w:pPr>
      <w:r w:rsidRPr="00652C85">
        <w:rPr>
          <w:rStyle w:val="ksbanormal"/>
        </w:rPr>
        <w:t xml:space="preserve">Under </w:t>
      </w:r>
      <w:r w:rsidRPr="007F2B7B">
        <w:rPr>
          <w:rStyle w:val="ksbanormal"/>
        </w:rPr>
        <w:t>NKCES</w:t>
      </w:r>
      <w:r w:rsidRPr="00652C85">
        <w:rPr>
          <w:rStyle w:val="ksbanormal"/>
        </w:rPr>
        <w:t xml:space="preserve"> developed administrative procedures, students, parents, and members of the public may present a complaint regarding a violation of the Americans with Disabilities Act (ADA), Section 504 related to the accessibility of any official </w:t>
      </w:r>
      <w:r w:rsidRPr="007F2B7B">
        <w:rPr>
          <w:rStyle w:val="ksbanormal"/>
        </w:rPr>
        <w:t>NKCES</w:t>
      </w:r>
      <w:r w:rsidRPr="00652C85">
        <w:rPr>
          <w:rStyle w:val="ksbanormal"/>
        </w:rPr>
        <w:t xml:space="preserve"> web presence which is developed by, maintained by, or offered through </w:t>
      </w:r>
      <w:r w:rsidRPr="007F2B7B">
        <w:rPr>
          <w:rStyle w:val="ksbanormal"/>
        </w:rPr>
        <w:t>NKCES</w:t>
      </w:r>
      <w:r w:rsidRPr="00652C85">
        <w:rPr>
          <w:rStyle w:val="ksbanormal"/>
        </w:rPr>
        <w:t xml:space="preserve"> or third party vendors and open sources.</w:t>
      </w:r>
    </w:p>
    <w:p w14:paraId="08030E0C" w14:textId="77777777" w:rsidR="00F20762" w:rsidRDefault="00F20762" w:rsidP="00F20762">
      <w:pPr>
        <w:pStyle w:val="sideheading"/>
        <w:rPr>
          <w:smallCaps w:val="0"/>
        </w:rPr>
      </w:pPr>
      <w:r>
        <w:t>References:</w:t>
      </w:r>
    </w:p>
    <w:p w14:paraId="783E9AED" w14:textId="77777777" w:rsidR="00F20762" w:rsidRDefault="00F20762" w:rsidP="00F20762">
      <w:pPr>
        <w:pStyle w:val="Reference"/>
        <w:rPr>
          <w:rStyle w:val="ksbanormal"/>
        </w:rPr>
      </w:pPr>
      <w:r>
        <w:rPr>
          <w:rStyle w:val="ksbanormal"/>
        </w:rPr>
        <w:t>KRS Chapter 344</w:t>
      </w:r>
    </w:p>
    <w:p w14:paraId="14CA7B9F" w14:textId="77777777" w:rsidR="00F20762" w:rsidRDefault="00F20762" w:rsidP="00F20762">
      <w:pPr>
        <w:pStyle w:val="Reference"/>
        <w:rPr>
          <w:rStyle w:val="ksbanormal"/>
        </w:rPr>
      </w:pPr>
      <w:r>
        <w:rPr>
          <w:rStyle w:val="ksbanormal"/>
        </w:rPr>
        <w:t>Americans with Disabilities Act</w:t>
      </w:r>
    </w:p>
    <w:p w14:paraId="36F5509D" w14:textId="77777777" w:rsidR="00F20762" w:rsidRDefault="00F20762" w:rsidP="00F20762">
      <w:pPr>
        <w:pStyle w:val="Reference"/>
        <w:rPr>
          <w:rStyle w:val="ksbanormal"/>
        </w:rPr>
      </w:pPr>
      <w:r>
        <w:rPr>
          <w:rStyle w:val="ksbanormal"/>
        </w:rPr>
        <w:t>Section 504 of the Rehabilitation Act of 1973</w:t>
      </w:r>
    </w:p>
    <w:p w14:paraId="7C22664E" w14:textId="77777777" w:rsidR="00F20762" w:rsidRDefault="00F20762" w:rsidP="00F20762">
      <w:pPr>
        <w:pStyle w:val="Reference"/>
        <w:rPr>
          <w:rStyle w:val="ksbanormal"/>
        </w:rPr>
      </w:pPr>
      <w:r>
        <w:rPr>
          <w:rStyle w:val="ksbanormal"/>
        </w:rPr>
        <w:t>Title VI of the Civil Rights Act of 1964</w:t>
      </w:r>
    </w:p>
    <w:p w14:paraId="4EBBC548" w14:textId="77777777" w:rsidR="00F20762" w:rsidRDefault="00F20762" w:rsidP="00F20762">
      <w:pPr>
        <w:pStyle w:val="Reference"/>
        <w:rPr>
          <w:rStyle w:val="ksbanormal"/>
        </w:rPr>
      </w:pPr>
      <w:r>
        <w:rPr>
          <w:rStyle w:val="ksbanormal"/>
        </w:rPr>
        <w:t>42 U.S.C. 200e, Civil Rights Act of 1964, Title VII</w:t>
      </w:r>
    </w:p>
    <w:p w14:paraId="148C3A3E" w14:textId="77777777" w:rsidR="00F20762" w:rsidRDefault="00F20762" w:rsidP="00F20762">
      <w:pPr>
        <w:pStyle w:val="Reference"/>
        <w:rPr>
          <w:rStyle w:val="ksbanormal"/>
        </w:rPr>
      </w:pPr>
      <w:r>
        <w:rPr>
          <w:rStyle w:val="ksbanormal"/>
        </w:rPr>
        <w:t>20 U.S.C. 1681, Education Amendments of 1972, Title IX</w:t>
      </w:r>
    </w:p>
    <w:p w14:paraId="62A32341" w14:textId="77777777" w:rsidR="00F20762" w:rsidRDefault="00F20762" w:rsidP="00F20762">
      <w:pPr>
        <w:pStyle w:val="Reference"/>
        <w:rPr>
          <w:rStyle w:val="ksbanormal"/>
        </w:rPr>
      </w:pPr>
      <w:r>
        <w:rPr>
          <w:rStyle w:val="ksbanormal"/>
        </w:rPr>
        <w:t>Genetic Information Nondiscrimination Act of 2008</w:t>
      </w:r>
    </w:p>
    <w:p w14:paraId="278C6070" w14:textId="77777777" w:rsidR="00F20762" w:rsidRDefault="00F20762" w:rsidP="00F20762">
      <w:pPr>
        <w:pStyle w:val="Reference"/>
        <w:rPr>
          <w:rStyle w:val="ksbanormal"/>
        </w:rPr>
      </w:pPr>
      <w:r>
        <w:rPr>
          <w:rStyle w:val="ksbanormal"/>
        </w:rPr>
        <w:t xml:space="preserve">20 U.S.C. § 7905 (Boy Scouts of </w:t>
      </w:r>
      <w:smartTag w:uri="urn:schemas-microsoft-com:office:smarttags" w:element="country-region">
        <w:smartTag w:uri="urn:schemas-microsoft-com:office:smarttags" w:element="place">
          <w:r>
            <w:rPr>
              <w:rStyle w:val="ksbanormal"/>
            </w:rPr>
            <w:t>America</w:t>
          </w:r>
        </w:smartTag>
      </w:smartTag>
      <w:r>
        <w:rPr>
          <w:rStyle w:val="ksbanormal"/>
        </w:rPr>
        <w:t xml:space="preserve"> Equal Access Act)</w:t>
      </w:r>
    </w:p>
    <w:p w14:paraId="4F5C6AC6" w14:textId="77777777" w:rsidR="00F20762" w:rsidRPr="007F2B7B" w:rsidRDefault="00F20762" w:rsidP="00F20762">
      <w:pPr>
        <w:pStyle w:val="Reference"/>
        <w:rPr>
          <w:ins w:id="2" w:author="Thurman, Garnett - KSBA" w:date="2021-04-26T11:24:00Z"/>
          <w:rStyle w:val="ksbanormal"/>
        </w:rPr>
      </w:pPr>
      <w:r w:rsidRPr="00652C85">
        <w:rPr>
          <w:rStyle w:val="ksbanormal"/>
        </w:rPr>
        <w:t xml:space="preserve">Web Content Accessibility </w:t>
      </w:r>
      <w:r w:rsidRPr="007F2B7B">
        <w:rPr>
          <w:rStyle w:val="ksbanormal"/>
        </w:rPr>
        <w:t>Guidelines</w:t>
      </w:r>
    </w:p>
    <w:p w14:paraId="27790FB7" w14:textId="77777777" w:rsidR="00F20762" w:rsidRPr="00652C85" w:rsidRDefault="00F20762" w:rsidP="00F20762">
      <w:pPr>
        <w:pStyle w:val="Reference"/>
        <w:rPr>
          <w:rStyle w:val="ksbanormal"/>
        </w:rPr>
      </w:pPr>
      <w:ins w:id="3" w:author="Thurman, Garnett - KSBA" w:date="2021-04-26T11:24:00Z">
        <w:r>
          <w:t xml:space="preserve"> Bostock v. Clayton County, Georgia 140 S. Ct. 1731 (2020)</w:t>
        </w:r>
      </w:ins>
    </w:p>
    <w:p w14:paraId="6A5C9487" w14:textId="77777777" w:rsidR="00F20762" w:rsidRDefault="00F20762" w:rsidP="00F20762">
      <w:pPr>
        <w:overflowPunct/>
        <w:autoSpaceDE/>
        <w:autoSpaceDN/>
        <w:adjustRightInd/>
        <w:spacing w:after="200" w:line="276" w:lineRule="auto"/>
        <w:textAlignment w:val="auto"/>
        <w:rPr>
          <w:b/>
          <w:smallCaps/>
        </w:rPr>
      </w:pPr>
      <w:r>
        <w:br w:type="page"/>
      </w:r>
    </w:p>
    <w:p w14:paraId="7CBAEFF5" w14:textId="77777777" w:rsidR="00F20762" w:rsidRDefault="00F20762" w:rsidP="00F20762">
      <w:pPr>
        <w:pStyle w:val="Heading1"/>
      </w:pPr>
      <w:r>
        <w:lastRenderedPageBreak/>
        <w:t>POWERS AND DUTIES OF THE BOARD OF EDUCATION</w:t>
      </w:r>
      <w:r>
        <w:tab/>
      </w:r>
      <w:r>
        <w:rPr>
          <w:vanish/>
        </w:rPr>
        <w:t>BX</w:t>
      </w:r>
      <w:r>
        <w:t>01.1</w:t>
      </w:r>
    </w:p>
    <w:p w14:paraId="2A947FF1" w14:textId="77777777" w:rsidR="00F20762" w:rsidRDefault="00F20762" w:rsidP="00F20762">
      <w:pPr>
        <w:pStyle w:val="Heading1"/>
      </w:pPr>
      <w:r>
        <w:tab/>
        <w:t>(Continued)</w:t>
      </w:r>
    </w:p>
    <w:p w14:paraId="1DFD16CC" w14:textId="77777777" w:rsidR="00F20762" w:rsidRDefault="00F20762" w:rsidP="00F20762">
      <w:pPr>
        <w:pStyle w:val="policytitle"/>
      </w:pPr>
      <w:r>
        <w:t>Legal Status/Member Districts</w:t>
      </w:r>
    </w:p>
    <w:p w14:paraId="11604636" w14:textId="77777777" w:rsidR="00F20762" w:rsidRPr="008052B0" w:rsidRDefault="00F20762" w:rsidP="00F20762">
      <w:pPr>
        <w:pStyle w:val="relatedsideheading"/>
      </w:pPr>
      <w:r>
        <w:t>Related Policies:</w:t>
      </w:r>
    </w:p>
    <w:p w14:paraId="35723EA3" w14:textId="77777777" w:rsidR="00F20762" w:rsidRPr="008052B0" w:rsidRDefault="00F20762" w:rsidP="00F20762">
      <w:pPr>
        <w:pStyle w:val="Reference"/>
        <w:rPr>
          <w:rStyle w:val="ksbanormal"/>
        </w:rPr>
      </w:pPr>
      <w:r>
        <w:rPr>
          <w:rStyle w:val="ksbanormal"/>
        </w:rPr>
        <w:t>03.113; 03.212; 09.13</w:t>
      </w:r>
    </w:p>
    <w:p w14:paraId="7AD9D5D1" w14:textId="77777777" w:rsidR="00F20762" w:rsidRPr="008052B0" w:rsidRDefault="00F20762" w:rsidP="00F20762">
      <w:pPr>
        <w:pStyle w:val="Reference"/>
        <w:rPr>
          <w:rStyle w:val="ksbanormal"/>
        </w:rPr>
      </w:pPr>
      <w:r>
        <w:rPr>
          <w:rStyle w:val="ksbanormal"/>
        </w:rPr>
        <w:t>03.162; 03.262; 09.42811</w:t>
      </w:r>
    </w:p>
    <w:p w14:paraId="11ECB4A1" w14:textId="77777777" w:rsidR="00F20762" w:rsidRPr="00652C85" w:rsidRDefault="00F20762" w:rsidP="00F20762">
      <w:pPr>
        <w:pStyle w:val="Reference"/>
        <w:rPr>
          <w:rStyle w:val="ksbanormal"/>
        </w:rPr>
      </w:pPr>
      <w:r>
        <w:rPr>
          <w:rStyle w:val="ksbanormal"/>
        </w:rPr>
        <w:t xml:space="preserve">05.3; </w:t>
      </w:r>
      <w:r w:rsidRPr="00652C85">
        <w:rPr>
          <w:rStyle w:val="ksbanormal"/>
        </w:rPr>
        <w:t>10.5</w:t>
      </w:r>
    </w:p>
    <w:bookmarkStart w:id="4" w:name="BX1"/>
    <w:p w14:paraId="40DA4826"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BX2"/>
    <w:p w14:paraId="110EB479"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7C2E3130" w14:textId="77777777" w:rsidR="00F20762" w:rsidRDefault="00F20762">
      <w:pPr>
        <w:overflowPunct/>
        <w:autoSpaceDE/>
        <w:autoSpaceDN/>
        <w:adjustRightInd/>
        <w:spacing w:after="200" w:line="276" w:lineRule="auto"/>
        <w:textAlignment w:val="auto"/>
      </w:pPr>
      <w:r>
        <w:br w:type="page"/>
      </w:r>
    </w:p>
    <w:p w14:paraId="1321F73A" w14:textId="77777777" w:rsidR="00F20762" w:rsidRDefault="00F20762" w:rsidP="00F20762">
      <w:pPr>
        <w:pStyle w:val="expnote"/>
      </w:pPr>
      <w:bookmarkStart w:id="6" w:name="B"/>
      <w:r>
        <w:lastRenderedPageBreak/>
        <w:t>LEGAL: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THIS POLICY AND RELATED PROCEDURE 01.6 AP.2 REPLACE ADMINISTRATIVE PROCEDURE 10.11 AP.21/PUBLIC RECORDS NOTICE.</w:t>
      </w:r>
    </w:p>
    <w:p w14:paraId="1916180E" w14:textId="77777777" w:rsidR="00F20762" w:rsidRDefault="00F20762" w:rsidP="00F20762">
      <w:pPr>
        <w:pStyle w:val="expnote"/>
      </w:pPr>
      <w:r>
        <w:t>FINANCIAL IMPLICATIONS: NONE ANTICIPATED</w:t>
      </w:r>
    </w:p>
    <w:p w14:paraId="7FA59C76" w14:textId="77777777" w:rsidR="00F20762" w:rsidRPr="004A2BAD" w:rsidRDefault="00F20762" w:rsidP="00F20762">
      <w:pPr>
        <w:pStyle w:val="expnote"/>
      </w:pPr>
    </w:p>
    <w:p w14:paraId="0F7050BC" w14:textId="77777777" w:rsidR="00F20762" w:rsidRDefault="00F20762" w:rsidP="00F20762">
      <w:pPr>
        <w:pStyle w:val="Heading1"/>
      </w:pPr>
      <w:r>
        <w:t>POWERS AND DUTIES OF THE BOARD OF EDUCATION</w:t>
      </w:r>
      <w:r>
        <w:tab/>
      </w:r>
      <w:r>
        <w:rPr>
          <w:vanish/>
        </w:rPr>
        <w:t>B</w:t>
      </w:r>
      <w:r>
        <w:t>01.6</w:t>
      </w:r>
    </w:p>
    <w:p w14:paraId="62D5E522" w14:textId="77777777" w:rsidR="00F20762" w:rsidRDefault="00F20762" w:rsidP="00F20762">
      <w:pPr>
        <w:pStyle w:val="policytitle"/>
      </w:pPr>
      <w:r>
        <w:t>Board Records</w:t>
      </w:r>
    </w:p>
    <w:p w14:paraId="42C422F7" w14:textId="77777777" w:rsidR="00F20762" w:rsidRPr="0009088F" w:rsidRDefault="00F20762" w:rsidP="00F20762">
      <w:pPr>
        <w:pStyle w:val="policytext"/>
        <w:rPr>
          <w:ins w:id="7" w:author="Kinman, Katrina - KSBA" w:date="2021-04-01T16:12:00Z"/>
          <w:rStyle w:val="ksbanormal"/>
        </w:rPr>
      </w:pPr>
      <w:ins w:id="8" w:author="Kinman, Katrina - KSBA" w:date="2021-04-01T16:12:00Z">
        <w:r w:rsidRPr="0009088F">
          <w:rPr>
            <w:rStyle w:val="ksbanormal"/>
          </w:rPr>
          <w:t>Records of the Board are subject to inspection as provided in the Kentucky Open Records Act.</w:t>
        </w:r>
      </w:ins>
    </w:p>
    <w:p w14:paraId="797E40DB" w14:textId="77777777" w:rsidR="00F20762" w:rsidRDefault="00F20762" w:rsidP="00F20762">
      <w:pPr>
        <w:pStyle w:val="policytext"/>
      </w:pPr>
      <w:r>
        <w:t>The Secretary to the Board shall be custodian of all Board records.</w:t>
      </w:r>
    </w:p>
    <w:p w14:paraId="7B8B1DAC" w14:textId="122D37CD" w:rsidR="00F20762" w:rsidRPr="0009088F" w:rsidRDefault="00F20762" w:rsidP="00F20762">
      <w:pPr>
        <w:pStyle w:val="policytext"/>
        <w:rPr>
          <w:rStyle w:val="ksbanormal"/>
        </w:rPr>
      </w:pPr>
      <w:r>
        <w:t xml:space="preserve">The Secretary shall develop and submit for Board </w:t>
      </w:r>
      <w:r w:rsidRPr="005D018D">
        <w:rPr>
          <w:rStyle w:val="ksbanormal"/>
        </w:rPr>
        <w:t>review</w:t>
      </w:r>
      <w:r>
        <w:rPr>
          <w:rStyle w:val="ksbanormal"/>
        </w:rPr>
        <w:t xml:space="preserve"> </w:t>
      </w:r>
      <w:r>
        <w:t xml:space="preserve">procedures as noted in KRS 61.876 to provide public access to public records and to ensure the security and orderly maintenance of the records. </w:t>
      </w:r>
      <w:ins w:id="9" w:author="Kinman, Katrina - KSBA" w:date="2021-04-01T15:49:00Z">
        <w:r w:rsidRPr="0009088F">
          <w:rPr>
            <w:rStyle w:val="ksbanormal"/>
          </w:rPr>
          <w:t>The</w:t>
        </w:r>
      </w:ins>
      <w:del w:id="10" w:author="Kinman, Katrina - KSBA" w:date="2021-04-01T15:49:00Z">
        <w:r w:rsidRPr="0009088F">
          <w:rPr>
            <w:rStyle w:val="ksbanormal"/>
          </w:rPr>
          <w:delText>Said</w:delText>
        </w:r>
      </w:del>
      <w:r w:rsidRPr="0009088F">
        <w:rPr>
          <w:rStyle w:val="ksbanormal"/>
        </w:rPr>
        <w:t xml:space="preserve"> procedures shall be </w:t>
      </w:r>
      <w:del w:id="11" w:author="Kinman, Katrina - KSBA" w:date="2021-04-01T16:33:00Z">
        <w:r w:rsidRPr="0009088F">
          <w:rPr>
            <w:rStyle w:val="ksbanormal"/>
          </w:rPr>
          <w:delText>printed and made available to the public upon request</w:delText>
        </w:r>
      </w:del>
      <w:ins w:id="12" w:author="Kinman, Katrina - KSBA" w:date="2021-03-30T13:59:00Z">
        <w:r w:rsidRPr="0009088F">
          <w:rPr>
            <w:rStyle w:val="ksbanormal"/>
            <w:rPrChange w:id="13" w:author="Kinman, Katrina - KSBA" w:date="2021-03-30T13:59:00Z">
              <w:rPr>
                <w:rStyle w:val="ksbabold"/>
                <w:b w:val="0"/>
              </w:rPr>
            </w:rPrChange>
          </w:rPr>
          <w:t xml:space="preserve">displayed in a prominent location accessible to the public and posted on the </w:t>
        </w:r>
      </w:ins>
      <w:ins w:id="14" w:author="Kinman, Katrina - KSBA" w:date="2021-05-05T15:44:00Z">
        <w:r w:rsidR="007F2B7B">
          <w:rPr>
            <w:rStyle w:val="ksbanormal"/>
          </w:rPr>
          <w:t>NKCES</w:t>
        </w:r>
      </w:ins>
      <w:ins w:id="15" w:author="Kinman, Katrina - KSBA" w:date="2021-05-05T15:45:00Z">
        <w:r w:rsidR="007F2B7B">
          <w:rPr>
            <w:rStyle w:val="ksbanormal"/>
          </w:rPr>
          <w:t>’</w:t>
        </w:r>
      </w:ins>
      <w:ins w:id="16" w:author="Kinman, Katrina - KSBA" w:date="2021-03-30T13:59:00Z">
        <w:r w:rsidRPr="0009088F">
          <w:rPr>
            <w:rStyle w:val="ksbanormal"/>
            <w:rPrChange w:id="17" w:author="Kinman, Katrina - KSBA" w:date="2021-03-30T13:59:00Z">
              <w:rPr>
                <w:rStyle w:val="ksbabold"/>
                <w:b w:val="0"/>
              </w:rPr>
            </w:rPrChange>
          </w:rPr>
          <w:t xml:space="preserve"> website</w:t>
        </w:r>
      </w:ins>
      <w:ins w:id="18" w:author="Kinman, Katrina - KSBA" w:date="2021-04-01T16:33:00Z">
        <w:r w:rsidRPr="0009088F">
          <w:rPr>
            <w:rStyle w:val="ksbanormal"/>
          </w:rPr>
          <w:t>.</w:t>
        </w:r>
      </w:ins>
      <w:ins w:id="19" w:author="Kinman, Katrina - KSBA" w:date="2021-04-01T15:50:00Z">
        <w:r w:rsidRPr="0009088F">
          <w:rPr>
            <w:rStyle w:val="ksbanormal"/>
          </w:rPr>
          <w:t xml:space="preserve"> </w:t>
        </w:r>
      </w:ins>
      <w:ins w:id="20" w:author="Kinman, Katrina - KSBA" w:date="2021-04-20T13:37:00Z">
        <w:r w:rsidRPr="0009088F">
          <w:rPr>
            <w:rStyle w:val="ksbanormal"/>
          </w:rPr>
          <w:t>In addition to the procedures, t</w:t>
        </w:r>
      </w:ins>
      <w:ins w:id="21" w:author="Kinman, Katrina - KSBA" w:date="2021-04-01T15:50:00Z">
        <w:r w:rsidRPr="0009088F">
          <w:rPr>
            <w:rStyle w:val="ksbanormal"/>
          </w:rPr>
          <w:t xml:space="preserve">he web </w:t>
        </w:r>
      </w:ins>
      <w:ins w:id="22" w:author="Kinman, Katrina - KSBA" w:date="2021-04-01T15:51:00Z">
        <w:r w:rsidRPr="0009088F">
          <w:rPr>
            <w:rStyle w:val="ksbanormal"/>
          </w:rPr>
          <w:t>posting</w:t>
        </w:r>
      </w:ins>
      <w:ins w:id="23" w:author="Kinman, Katrina - KSBA" w:date="2021-04-01T15:50:00Z">
        <w:r w:rsidRPr="0009088F">
          <w:rPr>
            <w:rStyle w:val="ksbanormal"/>
          </w:rPr>
          <w:t xml:space="preserve"> shall include the phone number of </w:t>
        </w:r>
      </w:ins>
      <w:ins w:id="24" w:author="Kinman, Katrina - KSBA" w:date="2021-04-01T15:51:00Z">
        <w:r w:rsidRPr="0009088F">
          <w:rPr>
            <w:rStyle w:val="ksbanormal"/>
          </w:rPr>
          <w:t xml:space="preserve">the </w:t>
        </w:r>
      </w:ins>
      <w:ins w:id="25" w:author="Kinman, Katrina - KSBA" w:date="2021-05-05T15:45:00Z">
        <w:r w:rsidR="007F2B7B">
          <w:rPr>
            <w:rStyle w:val="ksbanormal"/>
          </w:rPr>
          <w:t>NKCES</w:t>
        </w:r>
      </w:ins>
      <w:ins w:id="26" w:author="Kinman, Katrina - KSBA" w:date="2021-04-01T15:50:00Z">
        <w:r w:rsidRPr="0009088F">
          <w:rPr>
            <w:rStyle w:val="ksbanormal"/>
          </w:rPr>
          <w:t xml:space="preserve"> records custodian/designee and the Open Records Request Form</w:t>
        </w:r>
      </w:ins>
      <w:ins w:id="27" w:author="Kinman, Katrina - KSBA" w:date="2021-04-01T15:51:00Z">
        <w:r w:rsidRPr="0009088F">
          <w:rPr>
            <w:rStyle w:val="ksbanormal"/>
          </w:rPr>
          <w:t xml:space="preserve"> issued by the Kentucky Attorney General.</w:t>
        </w:r>
      </w:ins>
    </w:p>
    <w:p w14:paraId="22FE431A" w14:textId="77777777" w:rsidR="00F20762" w:rsidRDefault="00F20762" w:rsidP="007F2B7B">
      <w:pPr>
        <w:pStyle w:val="sideheading"/>
      </w:pPr>
      <w:r>
        <w:t>Records Management</w:t>
      </w:r>
    </w:p>
    <w:p w14:paraId="0F60FA6A" w14:textId="77777777" w:rsidR="00F20762" w:rsidRDefault="00F20762" w:rsidP="00F20762">
      <w:pPr>
        <w:pStyle w:val="policytext"/>
      </w:pPr>
      <w:r>
        <w:t xml:space="preserve">The </w:t>
      </w:r>
      <w:r w:rsidRPr="007F2B7B">
        <w:rPr>
          <w:rStyle w:val="ksbanormal"/>
        </w:rPr>
        <w:t>Executive Director</w:t>
      </w:r>
      <w:r>
        <w:t xml:space="preserve"> shall designate a Records Officer who shall inventory, analyze and schedule disposition of </w:t>
      </w:r>
      <w:r w:rsidRPr="007F2B7B">
        <w:rPr>
          <w:rStyle w:val="ksbanormal"/>
        </w:rPr>
        <w:t>NKCES</w:t>
      </w:r>
      <w:r>
        <w:t xml:space="preserve"> records, as well as maintain a destruction record, noting the authorization for said destruction and the amount of records to be destroyed. Each year, the Records Officer shall provide a copy of this record to the Board.</w:t>
      </w:r>
    </w:p>
    <w:p w14:paraId="1673704E" w14:textId="77777777" w:rsidR="00F20762" w:rsidRDefault="00F20762" w:rsidP="00F20762">
      <w:pPr>
        <w:pStyle w:val="policytext"/>
      </w:pPr>
      <w:r>
        <w:t xml:space="preserve">An inventory of all public records kept by the </w:t>
      </w:r>
      <w:r w:rsidRPr="007F2B7B">
        <w:rPr>
          <w:rStyle w:val="ksbanormal"/>
        </w:rPr>
        <w:t>NKCES</w:t>
      </w:r>
      <w:r>
        <w:t xml:space="preserve"> shall be taken, these records to include those made or received by the </w:t>
      </w:r>
      <w:r w:rsidRPr="007F2B7B">
        <w:rPr>
          <w:rStyle w:val="ksbanormal"/>
        </w:rPr>
        <w:t>NKCES</w:t>
      </w:r>
      <w:r>
        <w:t xml:space="preserve"> in connection with the transaction of business. </w:t>
      </w:r>
    </w:p>
    <w:p w14:paraId="65A811DD" w14:textId="77777777" w:rsidR="00F20762" w:rsidRDefault="00F20762" w:rsidP="00F20762">
      <w:pPr>
        <w:pStyle w:val="sideheading"/>
      </w:pPr>
      <w:r>
        <w:t>Executive Director's Responsibilities</w:t>
      </w:r>
    </w:p>
    <w:p w14:paraId="7BC22798" w14:textId="77777777" w:rsidR="00F20762" w:rsidRDefault="00F20762" w:rsidP="00F20762">
      <w:pPr>
        <w:pStyle w:val="policytext"/>
      </w:pPr>
      <w:r>
        <w:t xml:space="preserve">Pursuant to statutory requirements, the </w:t>
      </w:r>
      <w:r w:rsidRPr="007F2B7B">
        <w:rPr>
          <w:rStyle w:val="ksbanormal"/>
        </w:rPr>
        <w:t>Executive Director</w:t>
      </w:r>
      <w:r>
        <w:t xml:space="preserve"> shall establish procedures to safeguard against the unlawful destruction, removal or loss of records. The </w:t>
      </w:r>
      <w:r w:rsidRPr="007F2B7B">
        <w:rPr>
          <w:rStyle w:val="ksbanormal"/>
        </w:rPr>
        <w:t>Executive Director</w:t>
      </w:r>
      <w:r>
        <w:t xml:space="preserve"> shall notify the </w:t>
      </w:r>
      <w:r w:rsidRPr="007F2B7B">
        <w:rPr>
          <w:rStyle w:val="ksbanormal"/>
        </w:rPr>
        <w:t>Board</w:t>
      </w:r>
      <w:r>
        <w:t xml:space="preserve"> of any actual, impending or threatened unlawful disposition of records and shall initiate action through the Attorney General for recovery of such records.</w:t>
      </w:r>
    </w:p>
    <w:p w14:paraId="6275EA07" w14:textId="77777777" w:rsidR="00F20762" w:rsidRDefault="00F20762" w:rsidP="00F20762">
      <w:pPr>
        <w:pStyle w:val="sideheading"/>
      </w:pPr>
      <w:r>
        <w:t>Retention and Disposal of Records</w:t>
      </w:r>
    </w:p>
    <w:p w14:paraId="609FF977" w14:textId="77777777" w:rsidR="00F20762" w:rsidRDefault="00F20762" w:rsidP="00F20762">
      <w:pPr>
        <w:pStyle w:val="policytext"/>
      </w:pPr>
      <w:r w:rsidRPr="007F2B7B">
        <w:rPr>
          <w:rStyle w:val="ksbanormal"/>
        </w:rPr>
        <w:t>NKCES</w:t>
      </w:r>
      <w:r>
        <w:t xml:space="preserve"> shall follow the </w:t>
      </w:r>
      <w:r w:rsidRPr="00D4233F">
        <w:rPr>
          <w:u w:val="single"/>
        </w:rPr>
        <w:t xml:space="preserve">Records Retention Schedule, </w:t>
      </w:r>
      <w:smartTag w:uri="urn:schemas-microsoft-com:office:smarttags" w:element="City">
        <w:smartTag w:uri="urn:schemas-microsoft-com:office:smarttags" w:element="PlaceName">
          <w:r w:rsidRPr="00D4233F">
            <w:rPr>
              <w:u w:val="single"/>
            </w:rPr>
            <w:t>Public</w:t>
          </w:r>
        </w:smartTag>
        <w:r w:rsidRPr="00D4233F">
          <w:rPr>
            <w:u w:val="single"/>
          </w:rPr>
          <w:t xml:space="preserve"> </w:t>
        </w:r>
        <w:smartTag w:uri="urn:schemas-microsoft-com:office:smarttags" w:element="PlaceType">
          <w:r w:rsidRPr="00D4233F">
            <w:rPr>
              <w:u w:val="single"/>
            </w:rPr>
            <w:t>School District</w:t>
          </w:r>
        </w:smartTag>
      </w:smartTag>
      <w:r>
        <w:rPr>
          <w:u w:val="words"/>
        </w:rPr>
        <w:t xml:space="preserve"> </w:t>
      </w:r>
      <w:r>
        <w:t xml:space="preserve">in its management of school records. </w:t>
      </w:r>
    </w:p>
    <w:p w14:paraId="74322BC9" w14:textId="77777777" w:rsidR="00F20762" w:rsidRDefault="00F20762" w:rsidP="00F20762">
      <w:pPr>
        <w:pStyle w:val="policytext"/>
      </w:pPr>
      <w:r>
        <w:t xml:space="preserve">When there is a question whether a particular record or group of records should be destroyed, the </w:t>
      </w:r>
      <w:r w:rsidRPr="007F2B7B">
        <w:rPr>
          <w:rStyle w:val="ksbanormal"/>
        </w:rPr>
        <w:t>Board</w:t>
      </w:r>
      <w:r>
        <w:t xml:space="preserve"> shall have exclusive authority to make this decision.</w:t>
      </w:r>
    </w:p>
    <w:p w14:paraId="43C6AAE4" w14:textId="77777777" w:rsidR="00F20762" w:rsidRDefault="00F20762" w:rsidP="00F20762">
      <w:pPr>
        <w:pStyle w:val="relatedsideheading"/>
      </w:pPr>
      <w:r>
        <w:t>References:</w:t>
      </w:r>
    </w:p>
    <w:p w14:paraId="3796C3D2" w14:textId="77777777" w:rsidR="00F20762" w:rsidRDefault="00F20762" w:rsidP="00F20762">
      <w:pPr>
        <w:pStyle w:val="Reference"/>
      </w:pPr>
      <w:r>
        <w:t>KRS 61.870; KRS 61.872; KRS 61.874</w:t>
      </w:r>
    </w:p>
    <w:p w14:paraId="2DE324B5" w14:textId="77777777" w:rsidR="00F20762" w:rsidRDefault="00F20762" w:rsidP="00F20762">
      <w:pPr>
        <w:pStyle w:val="Reference"/>
      </w:pPr>
      <w:r>
        <w:t>KRS 61.876; KRS 61.878; KRS 61.884</w:t>
      </w:r>
    </w:p>
    <w:p w14:paraId="7E041049" w14:textId="77777777" w:rsidR="00F20762" w:rsidRPr="003D6C46" w:rsidRDefault="00F20762" w:rsidP="00F20762">
      <w:pPr>
        <w:pStyle w:val="Reference"/>
        <w:rPr>
          <w:rStyle w:val="ksbanormal"/>
        </w:rPr>
      </w:pPr>
      <w:r>
        <w:t xml:space="preserve">15-ORD-90; </w:t>
      </w:r>
      <w:r w:rsidRPr="003D6C46">
        <w:rPr>
          <w:rStyle w:val="ksbanormal"/>
        </w:rPr>
        <w:t>19-ORD-174</w:t>
      </w:r>
    </w:p>
    <w:p w14:paraId="7CF1CD3B" w14:textId="77777777" w:rsidR="00F20762" w:rsidRDefault="00F20762" w:rsidP="00F20762">
      <w:pPr>
        <w:pStyle w:val="Reference"/>
      </w:pPr>
      <w:r>
        <w:rPr>
          <w:u w:val="words"/>
        </w:rPr>
        <w:t>Records Retention Schedule, Public School District</w:t>
      </w:r>
    </w:p>
    <w:bookmarkStart w:id="28" w:name="B1"/>
    <w:p w14:paraId="635B556E"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bookmarkStart w:id="29" w:name="B2"/>
    <w:p w14:paraId="41E946AF"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29"/>
    </w:p>
    <w:p w14:paraId="2D498CBB" w14:textId="77777777" w:rsidR="00F20762" w:rsidRDefault="00F20762">
      <w:pPr>
        <w:overflowPunct/>
        <w:autoSpaceDE/>
        <w:autoSpaceDN/>
        <w:adjustRightInd/>
        <w:spacing w:after="200" w:line="276" w:lineRule="auto"/>
        <w:textAlignment w:val="auto"/>
      </w:pPr>
      <w:r>
        <w:br w:type="page"/>
      </w:r>
    </w:p>
    <w:p w14:paraId="79A89DA6" w14:textId="77777777" w:rsidR="00F20762" w:rsidRDefault="00F20762" w:rsidP="00F20762">
      <w:pPr>
        <w:pStyle w:val="expnote"/>
      </w:pPr>
      <w:bookmarkStart w:id="30" w:name="AB"/>
      <w:r>
        <w:lastRenderedPageBreak/>
        <w:t>LEGAL: IN BOSTOCK V. CLAYTON COUNTY, GEORGIA, THE US SUPREME COURT HELD THAT THE TITLE VII PROHIBITION ON DISCRIMINATION ON THE BASIS OF “SEX” COVERS SEXUAL ORIENTATION OR GENDER IDENTITY.</w:t>
      </w:r>
    </w:p>
    <w:p w14:paraId="54B4E097" w14:textId="77777777" w:rsidR="00F20762" w:rsidRDefault="00F20762" w:rsidP="00F20762">
      <w:pPr>
        <w:pStyle w:val="expnote"/>
      </w:pPr>
      <w:r>
        <w:t>FINANCIAL IMPLICATIONS: NONE ANTICIPATED</w:t>
      </w:r>
    </w:p>
    <w:p w14:paraId="3A18E14A" w14:textId="77777777" w:rsidR="00F20762" w:rsidRPr="00831A65" w:rsidRDefault="00F20762" w:rsidP="00F20762">
      <w:pPr>
        <w:pStyle w:val="expnote"/>
      </w:pPr>
    </w:p>
    <w:p w14:paraId="6787A4F4" w14:textId="77777777" w:rsidR="00F20762" w:rsidRDefault="00F20762" w:rsidP="00F20762">
      <w:pPr>
        <w:pStyle w:val="Heading1"/>
      </w:pPr>
      <w:r>
        <w:t>PERSONNEL</w:t>
      </w:r>
      <w:r>
        <w:tab/>
      </w:r>
      <w:r>
        <w:rPr>
          <w:vanish/>
        </w:rPr>
        <w:t>AB</w:t>
      </w:r>
      <w:r>
        <w:t>03.113</w:t>
      </w:r>
    </w:p>
    <w:p w14:paraId="59D01302" w14:textId="77777777" w:rsidR="00F20762" w:rsidRPr="00131BA3" w:rsidRDefault="00F20762" w:rsidP="00F20762">
      <w:pPr>
        <w:pStyle w:val="certstyle"/>
        <w:rPr>
          <w:rStyle w:val="ksbanormal"/>
        </w:rPr>
      </w:pPr>
      <w:r w:rsidRPr="00131BA3">
        <w:rPr>
          <w:rStyle w:val="ksbanormal"/>
        </w:rPr>
        <w:noBreakHyphen/>
        <w:t xml:space="preserve"> Certified Personnel </w:t>
      </w:r>
      <w:r w:rsidRPr="00131BA3">
        <w:rPr>
          <w:rStyle w:val="ksbanormal"/>
        </w:rPr>
        <w:noBreakHyphen/>
      </w:r>
    </w:p>
    <w:p w14:paraId="1E7622EC" w14:textId="77777777" w:rsidR="00F20762" w:rsidRDefault="00F20762" w:rsidP="00F20762">
      <w:pPr>
        <w:pStyle w:val="policytitle"/>
      </w:pPr>
      <w:r>
        <w:t xml:space="preserve">Equal Employment </w:t>
      </w:r>
      <w:smartTag w:uri="urn:schemas-microsoft-com:office:smarttags" w:element="place">
        <w:r>
          <w:t>Opportunity</w:t>
        </w:r>
      </w:smartTag>
    </w:p>
    <w:p w14:paraId="3526807E" w14:textId="77777777" w:rsidR="00F20762" w:rsidRPr="00542EF5" w:rsidRDefault="00F20762" w:rsidP="00F20762">
      <w:pPr>
        <w:pStyle w:val="policytext"/>
        <w:rPr>
          <w:rStyle w:val="ksbanormal"/>
        </w:rPr>
      </w:pPr>
      <w:r w:rsidRPr="00542EF5">
        <w:rPr>
          <w:rStyle w:val="ksbanormal"/>
        </w:rPr>
        <w:t xml:space="preserve">As required by Title IX, </w:t>
      </w:r>
      <w:r w:rsidRPr="007F2B7B">
        <w:rPr>
          <w:rStyle w:val="ksbanormal"/>
        </w:rPr>
        <w:t>NKCES</w:t>
      </w:r>
      <w:r w:rsidRPr="00542EF5">
        <w:rPr>
          <w:rStyle w:val="ksbanormal"/>
        </w:rPr>
        <w:t xml:space="preserve"> does not discriminate on the basis of sex </w:t>
      </w:r>
      <w:r w:rsidRPr="00347858">
        <w:rPr>
          <w:rStyle w:val="ksbanormal"/>
        </w:rPr>
        <w:t>regarding</w:t>
      </w:r>
      <w:r w:rsidRPr="00542EF5">
        <w:rPr>
          <w:rStyle w:val="ksbanormal"/>
        </w:rPr>
        <w:t xml:space="preserve"> admission </w:t>
      </w:r>
      <w:r w:rsidRPr="00347858">
        <w:rPr>
          <w:rStyle w:val="ksbanormal"/>
        </w:rPr>
        <w:t xml:space="preserve">to </w:t>
      </w:r>
      <w:r w:rsidRPr="007F2B7B">
        <w:rPr>
          <w:rStyle w:val="ksbanormal"/>
        </w:rPr>
        <w:t>NKCES</w:t>
      </w:r>
      <w:r w:rsidRPr="00347858">
        <w:rPr>
          <w:rStyle w:val="ksbanormal"/>
        </w:rPr>
        <w:t xml:space="preserve"> or </w:t>
      </w:r>
      <w:r w:rsidRPr="00542EF5">
        <w:rPr>
          <w:rStyle w:val="ksbanormal"/>
        </w:rPr>
        <w:t xml:space="preserve">in the educational programs or activities operated by </w:t>
      </w:r>
      <w:r w:rsidRPr="007F2B7B">
        <w:rPr>
          <w:rStyle w:val="ksbanormal"/>
        </w:rPr>
        <w:t>NKCES</w:t>
      </w:r>
      <w:r w:rsidRPr="00542EF5">
        <w:rPr>
          <w:rStyle w:val="ksbanormal"/>
        </w:rPr>
        <w:t xml:space="preserve">. Inquiries regarding Title IX Sexual Harassment may be referred to the </w:t>
      </w:r>
      <w:r w:rsidRPr="007F2B7B">
        <w:rPr>
          <w:rStyle w:val="ksbanormal"/>
        </w:rPr>
        <w:t>NKCES</w:t>
      </w:r>
      <w:r w:rsidRPr="00347858">
        <w:rPr>
          <w:rStyle w:val="ksbanormal"/>
        </w:rPr>
        <w:t xml:space="preserve"> </w:t>
      </w:r>
      <w:r w:rsidRPr="00542EF5">
        <w:rPr>
          <w:rStyle w:val="ksbanormal"/>
        </w:rPr>
        <w:t>Title IX Coordinator (TIXC)</w:t>
      </w:r>
      <w:r w:rsidRPr="00347858">
        <w:rPr>
          <w:rStyle w:val="ksbanormal"/>
        </w:rPr>
        <w:t>, the Assistant Secretary for Civil Rights, or both</w:t>
      </w:r>
      <w:r w:rsidRPr="00542EF5">
        <w:rPr>
          <w:rStyle w:val="ksbanormal"/>
        </w:rPr>
        <w:t>.</w:t>
      </w:r>
      <w:r w:rsidRPr="00D55C67">
        <w:rPr>
          <w:vertAlign w:val="superscript"/>
        </w:rPr>
        <w:t>1</w:t>
      </w:r>
    </w:p>
    <w:p w14:paraId="211C2390" w14:textId="77777777" w:rsidR="00F20762" w:rsidRDefault="00F20762" w:rsidP="00F20762">
      <w:pPr>
        <w:pStyle w:val="policytext"/>
      </w:pPr>
      <w:r w:rsidRPr="006031FD">
        <w:t xml:space="preserve">The </w:t>
      </w:r>
      <w:r w:rsidRPr="007F2B7B">
        <w:rPr>
          <w:rStyle w:val="ksbanormal"/>
        </w:rPr>
        <w:t>Executive Director</w:t>
      </w:r>
      <w:r w:rsidRPr="006031FD">
        <w:t xml:space="preserve"> shall adhere to a policy of equal employment opportunity in all personnel </w:t>
      </w:r>
      <w:r w:rsidRPr="0076634C">
        <w:t>matters. No person shall be subjected to discrimination in regard to employment, retention, promotion, demotion, transfer or dismissal because of race, color, religion, sex</w:t>
      </w:r>
      <w:ins w:id="31" w:author="Hinton, Prindle - KSBA" w:date="2021-04-27T10:31:00Z">
        <w:r>
          <w:t xml:space="preserve"> </w:t>
        </w:r>
        <w:r w:rsidRPr="00E91E4F">
          <w:rPr>
            <w:rStyle w:val="ksbanormal"/>
          </w:rPr>
          <w:t>(including sexual orientation or gender identity)</w:t>
        </w:r>
      </w:ins>
      <w:r w:rsidRPr="0076634C">
        <w:t xml:space="preserve">, genetic information, national or ethnic origin, political affiliation </w:t>
      </w:r>
      <w:r w:rsidRPr="0076634C">
        <w:rPr>
          <w:szCs w:val="24"/>
        </w:rPr>
        <w:t xml:space="preserve">(per </w:t>
      </w:r>
      <w:r w:rsidRPr="0076634C">
        <w:rPr>
          <w:rFonts w:cs="DNMDAE+TimesNewRoman"/>
          <w:color w:val="000000"/>
          <w:szCs w:val="24"/>
        </w:rPr>
        <w:t>KRS 161.164)</w:t>
      </w:r>
      <w:r w:rsidRPr="0076634C">
        <w:t xml:space="preserve">, </w:t>
      </w:r>
      <w:bookmarkStart w:id="32" w:name="_Hlk8298773"/>
      <w:r>
        <w:t xml:space="preserve">age, disabling condition, </w:t>
      </w:r>
      <w:r>
        <w:rPr>
          <w:rStyle w:val="ksbanormal"/>
        </w:rPr>
        <w:t>or limitations related to pregnancy, childbirth, or related medical conditions</w:t>
      </w:r>
      <w:r>
        <w:t>.</w:t>
      </w:r>
      <w:bookmarkStart w:id="33" w:name="_Hlk46409135"/>
      <w:bookmarkEnd w:id="32"/>
      <w:r>
        <w:rPr>
          <w:vertAlign w:val="superscript"/>
        </w:rPr>
        <w:t>2</w:t>
      </w:r>
      <w:bookmarkEnd w:id="33"/>
    </w:p>
    <w:p w14:paraId="4F8D1138" w14:textId="77777777" w:rsidR="00F20762" w:rsidRPr="00131BA3" w:rsidRDefault="00F20762" w:rsidP="00F20762">
      <w:pPr>
        <w:pStyle w:val="sideheading"/>
      </w:pPr>
      <w:r w:rsidRPr="00131BA3">
        <w:t>Individuals With Disabilities</w:t>
      </w:r>
    </w:p>
    <w:p w14:paraId="71DA7D3D" w14:textId="77777777" w:rsidR="00F20762" w:rsidRPr="00542EF5" w:rsidRDefault="00F20762" w:rsidP="00F20762">
      <w:pPr>
        <w:pStyle w:val="BodyText"/>
        <w:spacing w:after="120"/>
        <w:rPr>
          <w:rFonts w:ascii="Times New Roman" w:hAnsi="Times New Roman"/>
          <w:vertAlign w:val="superscript"/>
        </w:rPr>
      </w:pPr>
      <w:r w:rsidRPr="00131BA3">
        <w:rPr>
          <w:rFonts w:ascii="Times New Roman" w:hAnsi="Times New Roman"/>
        </w:rPr>
        <w:t xml:space="preserve">No qualified person </w:t>
      </w:r>
      <w:r w:rsidRPr="00131BA3">
        <w:rPr>
          <w:rStyle w:val="ksbanormal"/>
        </w:rPr>
        <w:t xml:space="preserve">with a disability, as defined by law, shall, on the basis of the disability, </w:t>
      </w:r>
      <w:r w:rsidRPr="00131BA3">
        <w:rPr>
          <w:rFonts w:ascii="Times New Roman" w:hAnsi="Times New Roman"/>
        </w:rPr>
        <w:t>be subject to discrimination in employment.</w:t>
      </w:r>
      <w:r>
        <w:rPr>
          <w:rFonts w:ascii="Times New Roman" w:hAnsi="Times New Roman"/>
          <w:vertAlign w:val="superscript"/>
        </w:rPr>
        <w:t>3</w:t>
      </w:r>
    </w:p>
    <w:p w14:paraId="66037C94" w14:textId="77777777" w:rsidR="00F20762" w:rsidRPr="00131BA3" w:rsidRDefault="00F20762" w:rsidP="00F20762">
      <w:pPr>
        <w:pStyle w:val="BodyText"/>
        <w:spacing w:after="120"/>
        <w:rPr>
          <w:rFonts w:ascii="Times New Roman" w:hAnsi="Times New Roman"/>
        </w:rPr>
      </w:pPr>
      <w:r>
        <w:rPr>
          <w:rFonts w:ascii="Times New Roman" w:hAnsi="Times New Roman"/>
        </w:rPr>
        <w:t>E</w:t>
      </w:r>
      <w:r w:rsidRPr="00131BA3">
        <w:rPr>
          <w:rFonts w:ascii="Times New Roman" w:hAnsi="Times New Roman"/>
        </w:rPr>
        <w:t>mployment practices shall be in accordance with the Board</w:t>
      </w:r>
      <w:r w:rsidRPr="00131BA3">
        <w:rPr>
          <w:rFonts w:ascii="Times New Roman" w:hAnsi="Times New Roman"/>
        </w:rPr>
        <w:noBreakHyphen/>
        <w:t>approved procedures addressing requirements of the Americans with Disabilities Act and Section 504 of the Rehabilitation Act of 1973.</w:t>
      </w:r>
    </w:p>
    <w:p w14:paraId="2ECF1781" w14:textId="77777777" w:rsidR="00F20762" w:rsidRPr="00131BA3" w:rsidRDefault="00F20762" w:rsidP="00F20762">
      <w:pPr>
        <w:pStyle w:val="BodyText"/>
        <w:spacing w:after="120"/>
        <w:rPr>
          <w:rStyle w:val="ksbanormal"/>
        </w:rPr>
      </w:pPr>
      <w:r w:rsidRPr="00131BA3">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14:paraId="59C56C41" w14:textId="77777777" w:rsidR="00F20762" w:rsidRPr="00131BA3" w:rsidRDefault="00F20762" w:rsidP="00F20762">
      <w:pPr>
        <w:pStyle w:val="sideheading"/>
      </w:pPr>
      <w:r w:rsidRPr="00131BA3">
        <w:t>Reasonable Accommodation</w:t>
      </w:r>
    </w:p>
    <w:p w14:paraId="05D6E2E4" w14:textId="77777777" w:rsidR="00F20762" w:rsidRPr="002E14EE" w:rsidRDefault="00F20762" w:rsidP="00F20762">
      <w:pPr>
        <w:pStyle w:val="BodyText"/>
        <w:spacing w:after="120"/>
      </w:pPr>
      <w:r w:rsidRPr="00131BA3">
        <w:rPr>
          <w:rFonts w:ascii="Times New Roman" w:hAnsi="Times New Roman"/>
        </w:rPr>
        <w:t>Employees who have a long-term or permanent disability may request the</w:t>
      </w:r>
      <w:r>
        <w:rPr>
          <w:rFonts w:ascii="Times New Roman" w:hAnsi="Times New Roman"/>
        </w:rPr>
        <w:t>ir</w:t>
      </w:r>
      <w:r w:rsidRPr="00131BA3">
        <w:rPr>
          <w:rFonts w:ascii="Times New Roman" w:hAnsi="Times New Roman"/>
        </w:rPr>
        <w:t xml:space="preserve"> supervisor to provide reasonable accommodations necessary for them to perform the essential duties of the position. </w:t>
      </w:r>
      <w:r>
        <w:rPr>
          <w:rStyle w:val="ksbanormal"/>
        </w:rPr>
        <w:t>Medical information obtained as part of an employee request shall be confidential.</w:t>
      </w:r>
      <w:bookmarkStart w:id="34" w:name="_Hlk46409179"/>
      <w:r w:rsidRPr="002E14EE">
        <w:rPr>
          <w:vertAlign w:val="superscript"/>
        </w:rPr>
        <w:t>4</w:t>
      </w:r>
      <w:bookmarkEnd w:id="34"/>
    </w:p>
    <w:p w14:paraId="1FCB002C" w14:textId="77777777" w:rsidR="00F20762" w:rsidRPr="00131BA3" w:rsidRDefault="00F20762" w:rsidP="00F20762">
      <w:pPr>
        <w:pStyle w:val="BodyText"/>
        <w:spacing w:after="120"/>
        <w:rPr>
          <w:rFonts w:ascii="Times New Roman" w:hAnsi="Times New Roman"/>
        </w:rPr>
      </w:pPr>
      <w:bookmarkStart w:id="35" w:name="_Hlk8298802"/>
      <w:r w:rsidRPr="007F2B7B">
        <w:rPr>
          <w:rStyle w:val="ksbanormal"/>
        </w:rPr>
        <w:t>NKCES</w:t>
      </w:r>
      <w:r>
        <w:rPr>
          <w:rStyle w:val="ksbanormal"/>
        </w:rPr>
        <w:t xml:space="preserve"> shall engage in a timely, good faith and interactive process to determine reasonable accommodations for an employee’s limitations related to pregnancy, childbirth, or related medical conditions.</w:t>
      </w:r>
      <w:bookmarkEnd w:id="35"/>
      <w:r>
        <w:rPr>
          <w:rStyle w:val="ksbanormal"/>
        </w:rPr>
        <w:t xml:space="preserve"> </w:t>
      </w:r>
      <w:r w:rsidRPr="00131BA3">
        <w:rPr>
          <w:rFonts w:ascii="Times New Roman" w:hAnsi="Times New Roman"/>
        </w:rPr>
        <w:t>Reasonable accommodation shall be provided as required by law.</w:t>
      </w:r>
    </w:p>
    <w:p w14:paraId="49D26C6E" w14:textId="77777777" w:rsidR="00F20762" w:rsidRPr="00DF1ADD" w:rsidRDefault="00F20762" w:rsidP="00F20762">
      <w:pPr>
        <w:pStyle w:val="sideheading"/>
        <w:rPr>
          <w:rStyle w:val="ksbanormal"/>
        </w:rPr>
      </w:pPr>
      <w:r w:rsidRPr="00DF1ADD">
        <w:rPr>
          <w:rStyle w:val="ksbanormal"/>
        </w:rPr>
        <w:t>Advising Employees</w:t>
      </w:r>
    </w:p>
    <w:p w14:paraId="289686A3" w14:textId="77777777" w:rsidR="00F20762" w:rsidRDefault="00F20762" w:rsidP="00F20762">
      <w:pPr>
        <w:pStyle w:val="policytext"/>
      </w:pPr>
      <w:r>
        <w:t xml:space="preserve">The </w:t>
      </w:r>
      <w:r w:rsidRPr="007F2B7B">
        <w:rPr>
          <w:rStyle w:val="ksbanormal"/>
        </w:rPr>
        <w:t>Executive Director</w:t>
      </w:r>
      <w:r>
        <w:t xml:space="preserve"> shall inform all school employees of the provisions of this policy.</w:t>
      </w:r>
      <w:r>
        <w:rPr>
          <w:vertAlign w:val="superscript"/>
        </w:rPr>
        <w:t>1</w:t>
      </w:r>
    </w:p>
    <w:p w14:paraId="31B7EA6A" w14:textId="77777777" w:rsidR="00F20762" w:rsidRDefault="00F20762" w:rsidP="00F20762">
      <w:pPr>
        <w:pStyle w:val="sideheading"/>
        <w:rPr>
          <w:rStyle w:val="ksbanormal"/>
        </w:rPr>
      </w:pPr>
      <w:r>
        <w:rPr>
          <w:rStyle w:val="ksbanormal"/>
        </w:rPr>
        <w:br w:type="page"/>
      </w:r>
    </w:p>
    <w:p w14:paraId="77A8BE1E" w14:textId="77777777" w:rsidR="00F20762" w:rsidRDefault="00F20762" w:rsidP="00F20762">
      <w:pPr>
        <w:pStyle w:val="Heading1"/>
      </w:pPr>
      <w:r>
        <w:lastRenderedPageBreak/>
        <w:t>PERSONNEL</w:t>
      </w:r>
      <w:r>
        <w:tab/>
      </w:r>
      <w:r>
        <w:rPr>
          <w:vanish/>
        </w:rPr>
        <w:t>AB</w:t>
      </w:r>
      <w:r>
        <w:t>03.113</w:t>
      </w:r>
    </w:p>
    <w:p w14:paraId="1F928E65" w14:textId="77777777" w:rsidR="00F20762" w:rsidRPr="003F2906" w:rsidRDefault="00F20762" w:rsidP="00F20762">
      <w:pPr>
        <w:pStyle w:val="Heading1"/>
      </w:pPr>
      <w:r>
        <w:tab/>
        <w:t>(Continued)</w:t>
      </w:r>
    </w:p>
    <w:p w14:paraId="546D7828" w14:textId="77777777" w:rsidR="00F20762" w:rsidRDefault="00F20762" w:rsidP="00F20762">
      <w:pPr>
        <w:pStyle w:val="policytitle"/>
      </w:pPr>
      <w:r>
        <w:t>Equal Employment Opportunity</w:t>
      </w:r>
    </w:p>
    <w:p w14:paraId="06A76A9B" w14:textId="77777777" w:rsidR="00F20762" w:rsidRPr="00131BA3" w:rsidRDefault="00F20762" w:rsidP="00F20762">
      <w:pPr>
        <w:pStyle w:val="sideheading"/>
        <w:rPr>
          <w:rStyle w:val="ksbanormal"/>
        </w:rPr>
      </w:pPr>
      <w:r w:rsidRPr="00131BA3">
        <w:rPr>
          <w:rStyle w:val="ksbanormal"/>
        </w:rPr>
        <w:t>References:</w:t>
      </w:r>
    </w:p>
    <w:p w14:paraId="5FB16824" w14:textId="77777777" w:rsidR="00F20762" w:rsidRDefault="00F20762" w:rsidP="00F20762">
      <w:pPr>
        <w:pStyle w:val="Reference"/>
      </w:pPr>
      <w:r w:rsidRPr="00D55C67">
        <w:rPr>
          <w:vertAlign w:val="superscript"/>
        </w:rPr>
        <w:t>1</w:t>
      </w:r>
      <w:r w:rsidRPr="00542EF5">
        <w:rPr>
          <w:rStyle w:val="ksbanormal"/>
        </w:rPr>
        <w:t>34 C.F.R. § 106.</w:t>
      </w:r>
      <w:r w:rsidRPr="00347858">
        <w:rPr>
          <w:rStyle w:val="ksbanormal"/>
        </w:rPr>
        <w:t>8</w:t>
      </w:r>
    </w:p>
    <w:p w14:paraId="33F510E2" w14:textId="77777777" w:rsidR="00F20762" w:rsidRDefault="00F20762" w:rsidP="00F20762">
      <w:pPr>
        <w:pStyle w:val="Reference"/>
      </w:pPr>
      <w:r>
        <w:rPr>
          <w:vertAlign w:val="superscript"/>
        </w:rPr>
        <w:t>2</w:t>
      </w:r>
      <w:r>
        <w:t xml:space="preserve">KRS 161.164; KRS Chapter 344; </w:t>
      </w:r>
      <w:r>
        <w:rPr>
          <w:rStyle w:val="ksbanormal"/>
        </w:rPr>
        <w:t>42 U.S.C. 2000e, Civil Rights Act of 1964, Title VII</w:t>
      </w:r>
    </w:p>
    <w:p w14:paraId="5B9585D7" w14:textId="77777777" w:rsidR="00F20762" w:rsidRDefault="00F20762" w:rsidP="00F20762">
      <w:pPr>
        <w:pStyle w:val="Reference"/>
      </w:pPr>
      <w:r>
        <w:rPr>
          <w:vertAlign w:val="superscript"/>
        </w:rPr>
        <w:t>3</w:t>
      </w:r>
      <w:r>
        <w:t>29 U.S.C.A. 794</w:t>
      </w:r>
    </w:p>
    <w:p w14:paraId="123C7DD9" w14:textId="77777777" w:rsidR="00F20762" w:rsidRDefault="00F20762" w:rsidP="00F20762">
      <w:pPr>
        <w:pStyle w:val="Reference"/>
        <w:rPr>
          <w:rStyle w:val="ksbanormal"/>
        </w:rPr>
      </w:pPr>
      <w:r>
        <w:rPr>
          <w:vertAlign w:val="superscript"/>
        </w:rPr>
        <w:t>4</w:t>
      </w:r>
      <w:r>
        <w:rPr>
          <w:rStyle w:val="ksbanormal"/>
        </w:rPr>
        <w:t>29 U.S.C. section 1630.14</w:t>
      </w:r>
    </w:p>
    <w:p w14:paraId="35B4A129" w14:textId="77777777" w:rsidR="00F20762" w:rsidRDefault="00F20762" w:rsidP="00F20762">
      <w:pPr>
        <w:pStyle w:val="policytext"/>
        <w:spacing w:after="0"/>
        <w:ind w:left="432"/>
      </w:pPr>
      <w:r>
        <w:t xml:space="preserve"> KRS 207.135</w:t>
      </w:r>
    </w:p>
    <w:p w14:paraId="6D9765A1" w14:textId="77777777" w:rsidR="00F20762" w:rsidRDefault="00F20762" w:rsidP="00F20762">
      <w:pPr>
        <w:pStyle w:val="Reference"/>
      </w:pPr>
      <w:r>
        <w:t xml:space="preserve"> 34 C.F.R. 104.3 </w:t>
      </w:r>
      <w:r>
        <w:noBreakHyphen/>
        <w:t xml:space="preserve"> 104.14</w:t>
      </w:r>
    </w:p>
    <w:p w14:paraId="6422B31E" w14:textId="77777777" w:rsidR="00F20762" w:rsidRPr="00131BA3" w:rsidRDefault="00F20762" w:rsidP="00F20762">
      <w:pPr>
        <w:pStyle w:val="Reference"/>
        <w:rPr>
          <w:rStyle w:val="ksbanormal"/>
        </w:rPr>
      </w:pPr>
      <w:r w:rsidRPr="00A42C3B">
        <w:rPr>
          <w:rStyle w:val="ksbanormal"/>
        </w:rPr>
        <w:t xml:space="preserve"> </w:t>
      </w:r>
      <w:r w:rsidRPr="00131BA3">
        <w:rPr>
          <w:rStyle w:val="ksbanormal"/>
        </w:rPr>
        <w:t>42 C.F.R. 2000e</w:t>
      </w:r>
      <w:r w:rsidRPr="00131BA3">
        <w:rPr>
          <w:rStyle w:val="ksbanormal"/>
        </w:rPr>
        <w:noBreakHyphen/>
        <w:t>2; 42 C.F.R. 2000(k)</w:t>
      </w:r>
    </w:p>
    <w:p w14:paraId="223E79D1" w14:textId="77777777" w:rsidR="00F20762" w:rsidRDefault="00F20762" w:rsidP="00F20762">
      <w:pPr>
        <w:pStyle w:val="Reference"/>
      </w:pPr>
      <w:r>
        <w:t xml:space="preserve"> Americans with Disabilities Act</w:t>
      </w:r>
    </w:p>
    <w:p w14:paraId="51D3FA53" w14:textId="77777777" w:rsidR="00F20762" w:rsidRDefault="00F20762" w:rsidP="00F20762">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(KETS)</w:t>
      </w:r>
    </w:p>
    <w:p w14:paraId="4C373338" w14:textId="77777777" w:rsidR="00F20762" w:rsidRDefault="00F20762" w:rsidP="00F20762">
      <w:pPr>
        <w:pStyle w:val="Reference"/>
      </w:pPr>
      <w:r>
        <w:t xml:space="preserve"> Section 504 of the Rehabilitation Act of 1973</w:t>
      </w:r>
    </w:p>
    <w:p w14:paraId="7CB4C8DA" w14:textId="77777777" w:rsidR="00F20762" w:rsidRDefault="00F20762" w:rsidP="00F20762">
      <w:pPr>
        <w:pStyle w:val="Reference"/>
      </w:pPr>
      <w:r>
        <w:t xml:space="preserve"> Title IX of the Education Amendments of 1972</w:t>
      </w:r>
    </w:p>
    <w:p w14:paraId="3E8A4769" w14:textId="77777777" w:rsidR="00F20762" w:rsidRDefault="00F20762" w:rsidP="00F20762">
      <w:pPr>
        <w:pStyle w:val="policytext"/>
        <w:spacing w:after="0"/>
        <w:ind w:left="446"/>
        <w:rPr>
          <w:rStyle w:val="ksbanormal"/>
        </w:rPr>
      </w:pPr>
      <w:r>
        <w:t xml:space="preserve"> </w:t>
      </w:r>
      <w:r w:rsidRPr="00131BA3">
        <w:rPr>
          <w:rStyle w:val="ksbanormal"/>
        </w:rPr>
        <w:t>Genetic Information Nondiscrimination Act of 2008</w:t>
      </w:r>
    </w:p>
    <w:p w14:paraId="59E2567E" w14:textId="77777777" w:rsidR="00F20762" w:rsidRPr="00FD30F6" w:rsidRDefault="00F20762" w:rsidP="00F20762">
      <w:pPr>
        <w:pStyle w:val="Reference"/>
        <w:rPr>
          <w:ins w:id="36" w:author="Hinton, Prindle - KSBA" w:date="2021-04-27T10:41:00Z"/>
          <w:rStyle w:val="ksbanormal"/>
        </w:rPr>
      </w:pPr>
      <w:r w:rsidRPr="00FD30F6">
        <w:rPr>
          <w:rStyle w:val="ksbanormal"/>
        </w:rPr>
        <w:t xml:space="preserve"> </w:t>
      </w:r>
      <w:ins w:id="37" w:author="Hinton, Prindle - KSBA" w:date="2021-04-27T10:41:00Z">
        <w:r w:rsidRPr="00FD30F6">
          <w:rPr>
            <w:rStyle w:val="ksbanormal"/>
          </w:rPr>
          <w:t xml:space="preserve">Bostock v. Clayton County, Georgia </w:t>
        </w:r>
        <w:r w:rsidRPr="00FD30F6">
          <w:rPr>
            <w:rStyle w:val="ksbanormal"/>
            <w:rPrChange w:id="38" w:author="Kinman, Katrina - KSBA" w:date="2021-03-19T09:19:00Z">
              <w:rPr>
                <w:rStyle w:val="ksbabold"/>
                <w:b w:val="0"/>
              </w:rPr>
            </w:rPrChange>
          </w:rPr>
          <w:t>140 S.Ct. 1731 (2020)</w:t>
        </w:r>
      </w:ins>
    </w:p>
    <w:p w14:paraId="5B1D0753" w14:textId="77777777" w:rsidR="00F20762" w:rsidRPr="00131BA3" w:rsidRDefault="00F20762" w:rsidP="00F20762">
      <w:pPr>
        <w:pStyle w:val="relatedsideheading"/>
        <w:rPr>
          <w:rStyle w:val="ksbanormal"/>
        </w:rPr>
      </w:pPr>
      <w:r>
        <w:rPr>
          <w:rStyle w:val="ksbanormal"/>
        </w:rPr>
        <w:t>R</w:t>
      </w:r>
      <w:r w:rsidRPr="00131BA3">
        <w:rPr>
          <w:rStyle w:val="ksbanormal"/>
        </w:rPr>
        <w:t>elated Polic</w:t>
      </w:r>
      <w:r>
        <w:rPr>
          <w:rStyle w:val="ksbanormal"/>
        </w:rPr>
        <w:t>y</w:t>
      </w:r>
      <w:r w:rsidRPr="00131BA3">
        <w:rPr>
          <w:rStyle w:val="ksbanormal"/>
        </w:rPr>
        <w:t>:</w:t>
      </w:r>
    </w:p>
    <w:p w14:paraId="03AED60B" w14:textId="77777777" w:rsidR="00F20762" w:rsidRDefault="00F20762" w:rsidP="00F20762">
      <w:pPr>
        <w:pStyle w:val="Reference"/>
      </w:pPr>
      <w:r>
        <w:t xml:space="preserve">03.133; </w:t>
      </w:r>
      <w:r w:rsidRPr="00347858">
        <w:rPr>
          <w:rStyle w:val="ksbanormal"/>
        </w:rPr>
        <w:t>03.1621;</w:t>
      </w:r>
      <w:r>
        <w:rPr>
          <w:rStyle w:val="ksbanormal"/>
          <w:szCs w:val="24"/>
        </w:rPr>
        <w:t xml:space="preserve"> </w:t>
      </w:r>
      <w:r w:rsidRPr="00542EF5">
        <w:rPr>
          <w:rStyle w:val="ksbanormal"/>
        </w:rPr>
        <w:t xml:space="preserve">03.212; </w:t>
      </w:r>
      <w:r w:rsidRPr="00347858">
        <w:rPr>
          <w:rStyle w:val="ksbanormal"/>
        </w:rPr>
        <w:t>03.2621</w:t>
      </w:r>
    </w:p>
    <w:bookmarkStart w:id="39" w:name="AB1"/>
    <w:p w14:paraId="65562422"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bookmarkStart w:id="40" w:name="AB2"/>
    <w:p w14:paraId="34B518C6"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bookmarkEnd w:id="40"/>
    </w:p>
    <w:p w14:paraId="22843767" w14:textId="77777777" w:rsidR="00F20762" w:rsidRDefault="00F20762">
      <w:pPr>
        <w:overflowPunct/>
        <w:autoSpaceDE/>
        <w:autoSpaceDN/>
        <w:adjustRightInd/>
        <w:spacing w:after="200" w:line="276" w:lineRule="auto"/>
        <w:textAlignment w:val="auto"/>
      </w:pPr>
      <w:r>
        <w:br w:type="page"/>
      </w:r>
    </w:p>
    <w:p w14:paraId="454E2B3B" w14:textId="77777777" w:rsidR="00F20762" w:rsidRDefault="00F20762" w:rsidP="00F20762">
      <w:pPr>
        <w:pStyle w:val="expnote"/>
      </w:pPr>
      <w:bookmarkStart w:id="41" w:name="AD"/>
      <w:r>
        <w:lastRenderedPageBreak/>
        <w:t>LEGAL: OSHA REGULATIONS REQUIREs REPORTing CERTAIN INJURIES AND DEATHS.</w:t>
      </w:r>
    </w:p>
    <w:p w14:paraId="62DD54D7" w14:textId="77777777" w:rsidR="00F20762" w:rsidRDefault="00F20762" w:rsidP="00F20762">
      <w:pPr>
        <w:pStyle w:val="expnote"/>
      </w:pPr>
      <w:r>
        <w:t>FINANCIAL IMPLICATIONS: POTENTIAL FINES FOR NOT REPORTING</w:t>
      </w:r>
    </w:p>
    <w:p w14:paraId="600CB736" w14:textId="77777777" w:rsidR="00F20762" w:rsidRPr="00A23271" w:rsidRDefault="00F20762" w:rsidP="00F20762">
      <w:pPr>
        <w:pStyle w:val="expnote"/>
      </w:pPr>
    </w:p>
    <w:p w14:paraId="62DD7D2A" w14:textId="77777777" w:rsidR="00F20762" w:rsidRDefault="00F20762" w:rsidP="00F20762">
      <w:pPr>
        <w:pStyle w:val="Heading1"/>
      </w:pPr>
      <w:r>
        <w:t>PERSONNEL</w:t>
      </w:r>
      <w:r>
        <w:tab/>
      </w:r>
      <w:r>
        <w:rPr>
          <w:vanish/>
        </w:rPr>
        <w:t>AD</w:t>
      </w:r>
      <w:r>
        <w:t>03.14</w:t>
      </w:r>
    </w:p>
    <w:p w14:paraId="66179956" w14:textId="77777777" w:rsidR="00F20762" w:rsidRDefault="00F20762" w:rsidP="00F20762">
      <w:pPr>
        <w:pStyle w:val="certstyle"/>
      </w:pPr>
      <w:r>
        <w:noBreakHyphen/>
        <w:t xml:space="preserve"> Certified Personnel </w:t>
      </w:r>
      <w:r>
        <w:noBreakHyphen/>
      </w:r>
    </w:p>
    <w:p w14:paraId="3262535B" w14:textId="77777777" w:rsidR="00F20762" w:rsidRDefault="00F20762" w:rsidP="00F20762">
      <w:pPr>
        <w:pStyle w:val="policytitle"/>
      </w:pPr>
      <w:r>
        <w:t>Health and Safety</w:t>
      </w:r>
    </w:p>
    <w:p w14:paraId="01249F1B" w14:textId="77777777" w:rsidR="00F20762" w:rsidRPr="00DD430A" w:rsidRDefault="00F20762" w:rsidP="00F20762">
      <w:pPr>
        <w:pStyle w:val="policytext"/>
      </w:pPr>
      <w:r w:rsidRPr="00DD430A">
        <w:t>It is the intent of the Board to provide a safe and healthful working environment for all employees. Employees shall report any conditions they believe to be unsafe to their immediate supervisor, who shall examine the situation and take appropriate action.</w:t>
      </w:r>
    </w:p>
    <w:p w14:paraId="74F88880" w14:textId="77777777" w:rsidR="00F20762" w:rsidRPr="00DD430A" w:rsidRDefault="00F20762" w:rsidP="00F20762">
      <w:pPr>
        <w:pStyle w:val="policytext"/>
        <w:rPr>
          <w:rStyle w:val="ksbanormal"/>
        </w:rPr>
      </w:pPr>
      <w:r w:rsidRPr="007F2B7B">
        <w:rPr>
          <w:rStyle w:val="ksbanormal"/>
        </w:rPr>
        <w:t>NKCES</w:t>
      </w:r>
      <w:r w:rsidRPr="00DD430A">
        <w:rPr>
          <w:rStyle w:val="ksbanormal"/>
        </w:rPr>
        <w:t xml:space="preserve"> shall develop, maintain and implement health and safety plans in compliance with state and federal law.</w:t>
      </w:r>
    </w:p>
    <w:p w14:paraId="7D999174" w14:textId="77777777" w:rsidR="00F20762" w:rsidRPr="00DD430A" w:rsidRDefault="00F20762" w:rsidP="00F20762">
      <w:pPr>
        <w:pStyle w:val="sideheading"/>
      </w:pPr>
      <w:r w:rsidRPr="00DD430A">
        <w:t>Hazard Communication Plan</w:t>
      </w:r>
    </w:p>
    <w:p w14:paraId="076E1DBC" w14:textId="77777777" w:rsidR="00F20762" w:rsidRPr="00DD430A" w:rsidRDefault="00F20762" w:rsidP="00F20762">
      <w:pPr>
        <w:pStyle w:val="BodyText"/>
        <w:spacing w:after="120"/>
        <w:rPr>
          <w:rFonts w:ascii="Times New Roman" w:hAnsi="Times New Roman"/>
        </w:rPr>
      </w:pPr>
      <w:r w:rsidRPr="00DD430A">
        <w:rPr>
          <w:rFonts w:ascii="Times New Roman" w:hAnsi="Times New Roman"/>
        </w:rPr>
        <w:t xml:space="preserve">The </w:t>
      </w:r>
      <w:r w:rsidRPr="007F2B7B">
        <w:rPr>
          <w:rStyle w:val="ksbanormal"/>
        </w:rPr>
        <w:t>Executive Director</w:t>
      </w:r>
      <w:r w:rsidRPr="00DD430A">
        <w:rPr>
          <w:rFonts w:ascii="Times New Roman" w:hAnsi="Times New Roman"/>
        </w:rPr>
        <w:t xml:space="preserve"> shall develop a NKCES Hazard Communication Plan.</w:t>
      </w:r>
      <w:r w:rsidRPr="00DD430A">
        <w:rPr>
          <w:rStyle w:val="ksbanormal"/>
        </w:rPr>
        <w:t xml:space="preserve"> </w:t>
      </w:r>
      <w:r w:rsidRPr="00DD430A">
        <w:rPr>
          <w:rFonts w:ascii="Times New Roman" w:hAnsi="Times New Roman"/>
        </w:rPr>
        <w:t>The plan shall include:</w:t>
      </w:r>
    </w:p>
    <w:p w14:paraId="26775BE3" w14:textId="77777777" w:rsidR="00F20762" w:rsidRPr="00DD430A" w:rsidRDefault="00F20762" w:rsidP="00F20762">
      <w:pPr>
        <w:pStyle w:val="List123"/>
        <w:numPr>
          <w:ilvl w:val="0"/>
          <w:numId w:val="2"/>
        </w:numPr>
        <w:spacing w:after="60"/>
        <w:ind w:left="720"/>
      </w:pPr>
      <w:r w:rsidRPr="00DD430A">
        <w:t>The assignment of a NKCES employee to be responsible for the implementation and coordination of the Hazard Communication Plan;</w:t>
      </w:r>
    </w:p>
    <w:p w14:paraId="4C0CDBD8" w14:textId="77777777" w:rsidR="00F20762" w:rsidRPr="00DD430A" w:rsidRDefault="00F20762" w:rsidP="00F20762">
      <w:pPr>
        <w:pStyle w:val="List123"/>
        <w:numPr>
          <w:ilvl w:val="0"/>
          <w:numId w:val="2"/>
        </w:numPr>
        <w:spacing w:after="60"/>
        <w:ind w:left="720"/>
      </w:pPr>
      <w:r w:rsidRPr="00DD430A">
        <w:t>The inventory of all chemicals used at each NKCES-owned worksite;</w:t>
      </w:r>
    </w:p>
    <w:p w14:paraId="245AD925" w14:textId="77777777" w:rsidR="00F20762" w:rsidRPr="00DD430A" w:rsidRDefault="00F20762" w:rsidP="00F20762">
      <w:pPr>
        <w:pStyle w:val="List123"/>
        <w:numPr>
          <w:ilvl w:val="0"/>
          <w:numId w:val="2"/>
        </w:numPr>
        <w:spacing w:after="60"/>
        <w:ind w:left="720"/>
      </w:pPr>
      <w:r w:rsidRPr="00DD430A">
        <w:t>The identification of each chemical in the inventory that is covered by the OSHA Hazard Communication Standard;</w:t>
      </w:r>
    </w:p>
    <w:p w14:paraId="4C491497" w14:textId="77777777" w:rsidR="00F20762" w:rsidRPr="00DD430A" w:rsidRDefault="00F20762" w:rsidP="00F20762">
      <w:pPr>
        <w:pStyle w:val="List123"/>
        <w:numPr>
          <w:ilvl w:val="0"/>
          <w:numId w:val="2"/>
        </w:numPr>
        <w:spacing w:after="60"/>
        <w:ind w:left="720"/>
      </w:pPr>
      <w:r w:rsidRPr="00DD430A">
        <w:rPr>
          <w:rStyle w:val="ksbanormal"/>
        </w:rPr>
        <w:t xml:space="preserve">Maintenance of a </w:t>
      </w:r>
      <w:r>
        <w:rPr>
          <w:rStyle w:val="ksbanormal"/>
        </w:rPr>
        <w:t>Safety Data Sheet (</w:t>
      </w:r>
      <w:r w:rsidRPr="00DD430A">
        <w:rPr>
          <w:rStyle w:val="ksbanormal"/>
        </w:rPr>
        <w:t xml:space="preserve">SDS) for each substance on the chemical inventory list for as long as </w:t>
      </w:r>
      <w:r w:rsidRPr="00DD430A">
        <w:t xml:space="preserve">NKCES </w:t>
      </w:r>
      <w:r w:rsidRPr="00DD430A">
        <w:rPr>
          <w:rStyle w:val="ksbanormal"/>
        </w:rPr>
        <w:t>uses the substance, plus thirty (30) years</w:t>
      </w:r>
      <w:r w:rsidRPr="00DD430A">
        <w:t>;</w:t>
      </w:r>
    </w:p>
    <w:p w14:paraId="2AA7CEE1" w14:textId="77777777" w:rsidR="00F20762" w:rsidRPr="00DD430A" w:rsidRDefault="00F20762" w:rsidP="00F20762">
      <w:pPr>
        <w:pStyle w:val="List123"/>
        <w:numPr>
          <w:ilvl w:val="0"/>
          <w:numId w:val="2"/>
        </w:numPr>
        <w:spacing w:after="60"/>
        <w:ind w:left="720"/>
      </w:pPr>
      <w:r w:rsidRPr="00DD430A">
        <w:t>Labeling of all containers of each chemical identified as required by the Hazard Communication Standard;</w:t>
      </w:r>
    </w:p>
    <w:p w14:paraId="02B86868" w14:textId="77777777" w:rsidR="00F20762" w:rsidRPr="00DD430A" w:rsidRDefault="00F20762" w:rsidP="00F20762">
      <w:pPr>
        <w:pStyle w:val="List123"/>
        <w:numPr>
          <w:ilvl w:val="0"/>
          <w:numId w:val="2"/>
        </w:numPr>
        <w:spacing w:after="60"/>
        <w:ind w:left="720"/>
      </w:pPr>
      <w:r w:rsidRPr="00DD430A">
        <w:t>The development of an employee Hazard Communication Information and Training Program; and</w:t>
      </w:r>
    </w:p>
    <w:p w14:paraId="778A0903" w14:textId="77777777" w:rsidR="00F20762" w:rsidRPr="00DD430A" w:rsidRDefault="00F20762" w:rsidP="00F20762">
      <w:pPr>
        <w:pStyle w:val="List123"/>
        <w:numPr>
          <w:ilvl w:val="0"/>
          <w:numId w:val="2"/>
        </w:numPr>
        <w:ind w:left="720"/>
      </w:pPr>
      <w:r w:rsidRPr="00DD430A">
        <w:t>The development, implementation and maintenance of a written Hazard Communication Program.</w:t>
      </w:r>
    </w:p>
    <w:p w14:paraId="0588B0E1" w14:textId="77777777" w:rsidR="00F20762" w:rsidRPr="00DD430A" w:rsidRDefault="00F20762" w:rsidP="00F20762">
      <w:pPr>
        <w:pStyle w:val="sideheading"/>
      </w:pPr>
      <w:r w:rsidRPr="00DD430A">
        <w:t>Bloodborne Pathogen Control</w:t>
      </w:r>
    </w:p>
    <w:p w14:paraId="67F66ACC" w14:textId="77777777" w:rsidR="00F20762" w:rsidRPr="00DD430A" w:rsidRDefault="00F20762" w:rsidP="00F20762">
      <w:pPr>
        <w:pStyle w:val="policytext"/>
      </w:pPr>
      <w:r w:rsidRPr="00DD430A">
        <w:t>The Executive Director shall develop an Exposure Control Plan to eliminate or minimize NKCES occupational exposure to bloodborne pathogens. The plan shall address:</w:t>
      </w:r>
    </w:p>
    <w:p w14:paraId="736C03C0" w14:textId="77777777" w:rsidR="00F20762" w:rsidRPr="00DD430A" w:rsidRDefault="00F20762" w:rsidP="00F20762">
      <w:pPr>
        <w:pStyle w:val="List123"/>
        <w:numPr>
          <w:ilvl w:val="0"/>
          <w:numId w:val="3"/>
        </w:numPr>
        <w:spacing w:after="60"/>
        <w:ind w:left="720"/>
      </w:pPr>
      <w:r w:rsidRPr="00DD430A">
        <w:t>Identification of employees at</w:t>
      </w:r>
      <w:r w:rsidRPr="00DD430A">
        <w:noBreakHyphen/>
        <w:t>risk of occupational exposure and their assigned tasks and procedures which could lead to such exposure;</w:t>
      </w:r>
    </w:p>
    <w:p w14:paraId="11D8CF52" w14:textId="77777777" w:rsidR="00F20762" w:rsidRPr="00DD430A" w:rsidRDefault="00F20762" w:rsidP="00F20762">
      <w:pPr>
        <w:pStyle w:val="List123"/>
        <w:numPr>
          <w:ilvl w:val="0"/>
          <w:numId w:val="3"/>
        </w:numPr>
        <w:spacing w:after="60"/>
        <w:ind w:left="720"/>
      </w:pPr>
      <w:r w:rsidRPr="00DD430A">
        <w:t>Communication of hazards to employees;</w:t>
      </w:r>
    </w:p>
    <w:p w14:paraId="459625ED" w14:textId="77777777" w:rsidR="00F20762" w:rsidRPr="00DD430A" w:rsidRDefault="00F20762" w:rsidP="00F20762">
      <w:pPr>
        <w:pStyle w:val="List123"/>
        <w:numPr>
          <w:ilvl w:val="0"/>
          <w:numId w:val="3"/>
        </w:numPr>
        <w:spacing w:after="60"/>
        <w:ind w:left="720"/>
      </w:pPr>
      <w:r w:rsidRPr="00DD430A">
        <w:t>Vaccinations of at</w:t>
      </w:r>
      <w:r w:rsidRPr="00DD430A">
        <w:noBreakHyphen/>
        <w:t>risk employees for Hepatitis B at no cost to these employees;</w:t>
      </w:r>
    </w:p>
    <w:p w14:paraId="2C39C439" w14:textId="77777777" w:rsidR="00F20762" w:rsidRPr="00DD430A" w:rsidRDefault="00F20762" w:rsidP="00F20762">
      <w:pPr>
        <w:pStyle w:val="List123"/>
        <w:numPr>
          <w:ilvl w:val="0"/>
          <w:numId w:val="3"/>
        </w:numPr>
        <w:spacing w:after="60"/>
        <w:ind w:left="720"/>
      </w:pPr>
      <w:r w:rsidRPr="00DD430A">
        <w:t>Determination of universal precautions to be observed, including adequate engineering controls and housekeeping procedures;</w:t>
      </w:r>
    </w:p>
    <w:p w14:paraId="3F29915A" w14:textId="77777777" w:rsidR="00F20762" w:rsidRPr="00DD430A" w:rsidRDefault="00F20762" w:rsidP="00F20762">
      <w:pPr>
        <w:pStyle w:val="List123"/>
        <w:numPr>
          <w:ilvl w:val="0"/>
          <w:numId w:val="3"/>
        </w:numPr>
        <w:spacing w:after="60"/>
        <w:ind w:left="720"/>
      </w:pPr>
      <w:r w:rsidRPr="00DD430A">
        <w:t>Appropriate training of employees;</w:t>
      </w:r>
    </w:p>
    <w:p w14:paraId="38BA10F3" w14:textId="77777777" w:rsidR="00F20762" w:rsidRPr="00DD430A" w:rsidRDefault="00F20762" w:rsidP="00F20762">
      <w:pPr>
        <w:pStyle w:val="List123"/>
        <w:numPr>
          <w:ilvl w:val="0"/>
          <w:numId w:val="3"/>
        </w:numPr>
        <w:spacing w:after="60"/>
        <w:ind w:left="720"/>
        <w:rPr>
          <w:rStyle w:val="ksbanormal"/>
        </w:rPr>
      </w:pPr>
      <w:r w:rsidRPr="00DD430A">
        <w:t xml:space="preserve">Provision of personal protective equipment </w:t>
      </w:r>
      <w:r w:rsidRPr="00DD430A">
        <w:rPr>
          <w:rStyle w:val="ksbanormal"/>
        </w:rPr>
        <w:t xml:space="preserve">including an opportunity provided annually for employees who use medical sharps in performance of their duties to identify, evaluate and select engineering and work practice controls to be implemented by the </w:t>
      </w:r>
      <w:r w:rsidRPr="00DD430A">
        <w:t>NKCES</w:t>
      </w:r>
      <w:r w:rsidRPr="00DD430A">
        <w:rPr>
          <w:rStyle w:val="ksbanormal"/>
        </w:rPr>
        <w:t>, as appropriate;</w:t>
      </w:r>
    </w:p>
    <w:p w14:paraId="5528F94B" w14:textId="77777777" w:rsidR="00F20762" w:rsidRPr="00DD430A" w:rsidRDefault="00F20762" w:rsidP="00F20762">
      <w:pPr>
        <w:pStyle w:val="List123"/>
        <w:numPr>
          <w:ilvl w:val="0"/>
          <w:numId w:val="3"/>
        </w:numPr>
        <w:spacing w:after="60"/>
        <w:ind w:left="720"/>
      </w:pPr>
      <w:r w:rsidRPr="00DD430A">
        <w:rPr>
          <w:rStyle w:val="ksbanormal"/>
        </w:rPr>
        <w:t>Maintenance of a sharps injury log</w:t>
      </w:r>
      <w:r w:rsidRPr="00DD430A">
        <w:t>;</w:t>
      </w:r>
    </w:p>
    <w:p w14:paraId="1FF082DF" w14:textId="77777777" w:rsidR="00F20762" w:rsidRPr="00DD430A" w:rsidRDefault="00F20762" w:rsidP="00F20762">
      <w:pPr>
        <w:pStyle w:val="List123"/>
        <w:numPr>
          <w:ilvl w:val="0"/>
          <w:numId w:val="3"/>
        </w:numPr>
        <w:spacing w:after="60"/>
        <w:ind w:left="720"/>
      </w:pPr>
      <w:r w:rsidRPr="00DD430A">
        <w:t>Medical follow</w:t>
      </w:r>
      <w:r w:rsidRPr="00DD430A">
        <w:noBreakHyphen/>
        <w:t>up and counseling for employees after a work</w:t>
      </w:r>
      <w:r w:rsidRPr="00DD430A">
        <w:noBreakHyphen/>
        <w:t>site exposure;</w:t>
      </w:r>
    </w:p>
    <w:p w14:paraId="68D96992" w14:textId="77777777" w:rsidR="00F20762" w:rsidRDefault="00F20762" w:rsidP="00F20762">
      <w:pPr>
        <w:pStyle w:val="Heading1"/>
      </w:pPr>
      <w:r>
        <w:br w:type="page"/>
      </w:r>
      <w:r>
        <w:lastRenderedPageBreak/>
        <w:t>PERSONNEL</w:t>
      </w:r>
      <w:r>
        <w:tab/>
      </w:r>
      <w:r>
        <w:rPr>
          <w:vanish/>
        </w:rPr>
        <w:t>AD</w:t>
      </w:r>
      <w:r>
        <w:t>03.14</w:t>
      </w:r>
    </w:p>
    <w:p w14:paraId="77B3E798" w14:textId="77777777" w:rsidR="00F20762" w:rsidRPr="00392078" w:rsidRDefault="00F20762" w:rsidP="00F20762">
      <w:pPr>
        <w:pStyle w:val="Heading1"/>
      </w:pPr>
      <w:r>
        <w:tab/>
        <w:t>(Continued)</w:t>
      </w:r>
    </w:p>
    <w:p w14:paraId="4BC89F17" w14:textId="77777777" w:rsidR="00F20762" w:rsidRDefault="00F20762" w:rsidP="00F20762">
      <w:pPr>
        <w:pStyle w:val="policytitle"/>
      </w:pPr>
      <w:r>
        <w:t>Health and Safety</w:t>
      </w:r>
    </w:p>
    <w:p w14:paraId="6A8C0C58" w14:textId="77777777" w:rsidR="00F20762" w:rsidRPr="00DD430A" w:rsidRDefault="00F20762" w:rsidP="00F20762">
      <w:pPr>
        <w:pStyle w:val="sideheading"/>
      </w:pPr>
      <w:r w:rsidRPr="00DD430A">
        <w:t>Bloodborne Pathogen Control</w:t>
      </w:r>
      <w:r>
        <w:t xml:space="preserve"> (continued)</w:t>
      </w:r>
    </w:p>
    <w:p w14:paraId="19C287C1" w14:textId="77777777" w:rsidR="00F20762" w:rsidRPr="00DD430A" w:rsidRDefault="00F20762" w:rsidP="00F20762">
      <w:pPr>
        <w:pStyle w:val="List123"/>
        <w:numPr>
          <w:ilvl w:val="0"/>
          <w:numId w:val="3"/>
        </w:numPr>
        <w:spacing w:after="60"/>
        <w:ind w:left="720"/>
      </w:pPr>
      <w:r w:rsidRPr="00DD430A">
        <w:t>Maintenance of confidential records of each exposure incident; and</w:t>
      </w:r>
    </w:p>
    <w:p w14:paraId="56DEAD49" w14:textId="77777777" w:rsidR="00F20762" w:rsidRDefault="00F20762" w:rsidP="00F20762">
      <w:pPr>
        <w:pStyle w:val="List123"/>
        <w:numPr>
          <w:ilvl w:val="0"/>
          <w:numId w:val="3"/>
        </w:numPr>
        <w:ind w:left="720"/>
      </w:pPr>
      <w:r w:rsidRPr="00DD430A">
        <w:t>A schedule for implementing all provisions required by the OSHA standard.</w:t>
      </w:r>
    </w:p>
    <w:p w14:paraId="37AAAFDF" w14:textId="77777777" w:rsidR="00F20762" w:rsidRPr="00DD430A" w:rsidRDefault="00F20762" w:rsidP="00F20762">
      <w:pPr>
        <w:pStyle w:val="policytext"/>
      </w:pPr>
      <w:r w:rsidRPr="00DD430A">
        <w:t xml:space="preserve">The Executive Director designee shall review and update the Exposure Control Plan at least once each year </w:t>
      </w:r>
      <w:r w:rsidRPr="00DD430A">
        <w:rPr>
          <w:rStyle w:val="ksbanormal"/>
        </w:rPr>
        <w:t>and when needed to reflect new or modified tasks and procedures that affect occupational exposure or new or revised employee positions with occupational exposure. The review and update shall also address</w:t>
      </w:r>
      <w:r w:rsidRPr="00DD430A">
        <w:t>:</w:t>
      </w:r>
    </w:p>
    <w:p w14:paraId="2A29DC7F" w14:textId="77777777" w:rsidR="00F20762" w:rsidRPr="00DD430A" w:rsidRDefault="00F20762" w:rsidP="00F20762">
      <w:pPr>
        <w:pStyle w:val="List123"/>
        <w:numPr>
          <w:ilvl w:val="0"/>
          <w:numId w:val="4"/>
        </w:numPr>
        <w:rPr>
          <w:rStyle w:val="ksbanormal"/>
        </w:rPr>
      </w:pPr>
      <w:r w:rsidRPr="00DD430A">
        <w:rPr>
          <w:rStyle w:val="ksbanormal"/>
        </w:rPr>
        <w:t>Changes in technology that eliminate or reduce exposure to bloodborne pathogens; and</w:t>
      </w:r>
    </w:p>
    <w:p w14:paraId="22FCCFDA" w14:textId="77777777" w:rsidR="00F20762" w:rsidRPr="00DD430A" w:rsidRDefault="00F20762" w:rsidP="00F20762">
      <w:pPr>
        <w:pStyle w:val="List123"/>
        <w:numPr>
          <w:ilvl w:val="0"/>
          <w:numId w:val="4"/>
        </w:numPr>
        <w:rPr>
          <w:rStyle w:val="ksbanormal"/>
        </w:rPr>
      </w:pPr>
      <w:r w:rsidRPr="00DD430A">
        <w:rPr>
          <w:rStyle w:val="ksbanormal"/>
        </w:rPr>
        <w:t>Annual documentation that appropriate, commercially available and effective safer medical devices that are designed to eliminate or minimize occupational exposure have been obtained and are now in use.</w:t>
      </w:r>
    </w:p>
    <w:p w14:paraId="57BE9E42" w14:textId="77777777" w:rsidR="00F20762" w:rsidRPr="00DD430A" w:rsidRDefault="00F20762" w:rsidP="00F20762">
      <w:pPr>
        <w:pStyle w:val="sideheading"/>
      </w:pPr>
      <w:r w:rsidRPr="00DD430A">
        <w:t>Lockout/Tagout</w:t>
      </w:r>
    </w:p>
    <w:p w14:paraId="46CA2F6E" w14:textId="77777777" w:rsidR="00F20762" w:rsidRPr="00DD430A" w:rsidRDefault="00F20762" w:rsidP="00F20762">
      <w:pPr>
        <w:pStyle w:val="BodyText"/>
        <w:rPr>
          <w:rStyle w:val="ksbanormal"/>
        </w:rPr>
      </w:pPr>
      <w:r w:rsidRPr="00DD430A">
        <w:rPr>
          <w:rStyle w:val="ksbanormal"/>
        </w:rPr>
        <w:t xml:space="preserve">The </w:t>
      </w:r>
      <w:r w:rsidRPr="00DD430A">
        <w:rPr>
          <w:rFonts w:ascii="Times New Roman" w:hAnsi="Times New Roman"/>
        </w:rPr>
        <w:t>Executive Director</w:t>
      </w:r>
      <w:r w:rsidRPr="00DD430A">
        <w:rPr>
          <w:rStyle w:val="ksbanormal"/>
        </w:rPr>
        <w:t xml:space="preserve">/designee shall develop a lockout/tagout program to eliminate or minimize the </w:t>
      </w:r>
      <w:r w:rsidRPr="00DD430A">
        <w:rPr>
          <w:rStyle w:val="policytextChar"/>
        </w:rPr>
        <w:t>unexpected startup or release of stored energy in mechanical or electrically powered equipment. The</w:t>
      </w:r>
      <w:r w:rsidRPr="00DD430A">
        <w:rPr>
          <w:rStyle w:val="ksbanormal"/>
        </w:rPr>
        <w:t xml:space="preserve"> plan shall address:</w:t>
      </w:r>
    </w:p>
    <w:p w14:paraId="558A668D" w14:textId="77777777" w:rsidR="00F20762" w:rsidRPr="00DD430A" w:rsidRDefault="00F20762" w:rsidP="00F20762">
      <w:pPr>
        <w:pStyle w:val="List123"/>
        <w:numPr>
          <w:ilvl w:val="0"/>
          <w:numId w:val="5"/>
        </w:numPr>
        <w:rPr>
          <w:rStyle w:val="ksbanormal"/>
        </w:rPr>
      </w:pPr>
      <w:r w:rsidRPr="00DD430A">
        <w:rPr>
          <w:rStyle w:val="ksbanormal"/>
        </w:rPr>
        <w:t>Assignment of an NKCES employee to be responsible for implementation and coordination of the lockout/tagout program;</w:t>
      </w:r>
    </w:p>
    <w:p w14:paraId="398D1606" w14:textId="77777777" w:rsidR="00F20762" w:rsidRPr="00DD430A" w:rsidRDefault="00F20762" w:rsidP="00F20762">
      <w:pPr>
        <w:pStyle w:val="List123"/>
        <w:numPr>
          <w:ilvl w:val="0"/>
          <w:numId w:val="5"/>
        </w:numPr>
        <w:rPr>
          <w:rStyle w:val="ksbanormal"/>
        </w:rPr>
      </w:pPr>
      <w:r w:rsidRPr="00DD430A">
        <w:rPr>
          <w:rStyle w:val="ksbanormal"/>
        </w:rPr>
        <w:t>A written program consisting of energy control procedures;</w:t>
      </w:r>
    </w:p>
    <w:p w14:paraId="7492C61C" w14:textId="77777777" w:rsidR="00F20762" w:rsidRPr="00DD430A" w:rsidRDefault="00F20762" w:rsidP="00F20762">
      <w:pPr>
        <w:pStyle w:val="List123"/>
        <w:numPr>
          <w:ilvl w:val="0"/>
          <w:numId w:val="5"/>
        </w:numPr>
        <w:rPr>
          <w:rStyle w:val="ksbanormal"/>
        </w:rPr>
      </w:pPr>
      <w:r w:rsidRPr="00DD430A">
        <w:rPr>
          <w:rStyle w:val="ksbanormal"/>
        </w:rPr>
        <w:t>Development, documentation and utilization of energy control procedures for the control of potentially hazardous energy when employees are engaged in servicing and maintaining equipment;</w:t>
      </w:r>
    </w:p>
    <w:p w14:paraId="3DC70986" w14:textId="77777777" w:rsidR="00F20762" w:rsidRPr="00DD430A" w:rsidRDefault="00F20762" w:rsidP="00F20762">
      <w:pPr>
        <w:pStyle w:val="List123"/>
        <w:numPr>
          <w:ilvl w:val="0"/>
          <w:numId w:val="5"/>
        </w:numPr>
        <w:rPr>
          <w:rStyle w:val="ksbanormal"/>
        </w:rPr>
      </w:pPr>
      <w:r w:rsidRPr="00DD430A">
        <w:rPr>
          <w:rStyle w:val="ksbanormal"/>
        </w:rPr>
        <w:t>Periodic review of the lockout/tagout program to assure authorized employees are properly controlling unexpected startup or release of stored energy; and</w:t>
      </w:r>
    </w:p>
    <w:p w14:paraId="17C51C25" w14:textId="77777777" w:rsidR="00F20762" w:rsidRPr="00DD430A" w:rsidRDefault="00F20762" w:rsidP="00F20762">
      <w:pPr>
        <w:pStyle w:val="List123"/>
        <w:numPr>
          <w:ilvl w:val="0"/>
          <w:numId w:val="5"/>
        </w:numPr>
        <w:rPr>
          <w:rStyle w:val="ksbanormal"/>
        </w:rPr>
      </w:pPr>
      <w:r w:rsidRPr="00DD430A">
        <w:rPr>
          <w:rStyle w:val="ksbanormal"/>
        </w:rPr>
        <w:t>Annual training of employees authorized to use lockout/tagout to emphasize program procedures and retraining whenever a periodic review reveals deficiencies in employee performance.</w:t>
      </w:r>
    </w:p>
    <w:p w14:paraId="7FD56F56" w14:textId="77777777" w:rsidR="00F20762" w:rsidRPr="00DD430A" w:rsidRDefault="00F20762" w:rsidP="00F20762">
      <w:pPr>
        <w:pStyle w:val="sideheading"/>
      </w:pPr>
      <w:r w:rsidRPr="00DD430A">
        <w:t>Personal Protective Equipment (PPE)</w:t>
      </w:r>
    </w:p>
    <w:p w14:paraId="3A1D236A" w14:textId="77777777" w:rsidR="00F20762" w:rsidRPr="00DD430A" w:rsidRDefault="00F20762" w:rsidP="00F20762">
      <w:pPr>
        <w:pStyle w:val="policytext"/>
        <w:rPr>
          <w:rStyle w:val="ksbanormal"/>
        </w:rPr>
      </w:pPr>
      <w:r w:rsidRPr="00DD430A">
        <w:rPr>
          <w:rStyle w:val="ksbanormal"/>
        </w:rPr>
        <w:t xml:space="preserve">Each year, the </w:t>
      </w:r>
      <w:r w:rsidRPr="00DD430A">
        <w:t>Executive Director</w:t>
      </w:r>
      <w:r w:rsidRPr="00DD430A">
        <w:rPr>
          <w:rStyle w:val="ksbanormal"/>
        </w:rPr>
        <w:t xml:space="preserve"> /designee shall conduct a hazard assessment to determine when and where the use of personal protective equipment</w:t>
      </w:r>
      <w:r w:rsidRPr="00DD430A" w:rsidDel="00D05D1B">
        <w:rPr>
          <w:rStyle w:val="ksbanormal"/>
        </w:rPr>
        <w:t xml:space="preserve"> </w:t>
      </w:r>
      <w:r w:rsidRPr="00DD430A">
        <w:rPr>
          <w:rStyle w:val="ksbanormal"/>
        </w:rPr>
        <w:t>(PPE) is necessary. The hazard assessment shall address:</w:t>
      </w:r>
    </w:p>
    <w:p w14:paraId="0AE46603" w14:textId="77777777" w:rsidR="00F20762" w:rsidRPr="00DD430A" w:rsidRDefault="00F20762" w:rsidP="00F20762">
      <w:pPr>
        <w:pStyle w:val="List123"/>
        <w:numPr>
          <w:ilvl w:val="0"/>
          <w:numId w:val="6"/>
        </w:numPr>
        <w:rPr>
          <w:rStyle w:val="ksbanormal"/>
        </w:rPr>
      </w:pPr>
      <w:r w:rsidRPr="00DD430A">
        <w:rPr>
          <w:rStyle w:val="ksbanormal"/>
        </w:rPr>
        <w:t>Assignment of an NKCES employee responsible for assessing the workplace for hazards;</w:t>
      </w:r>
    </w:p>
    <w:p w14:paraId="772A4605" w14:textId="77777777" w:rsidR="00F20762" w:rsidRPr="00DD430A" w:rsidRDefault="00F20762" w:rsidP="00F20762">
      <w:pPr>
        <w:pStyle w:val="List123"/>
        <w:numPr>
          <w:ilvl w:val="0"/>
          <w:numId w:val="6"/>
        </w:numPr>
        <w:rPr>
          <w:rStyle w:val="ksbanormal"/>
        </w:rPr>
      </w:pPr>
      <w:r w:rsidRPr="00DD430A">
        <w:rPr>
          <w:rStyle w:val="ksbanormal"/>
        </w:rPr>
        <w:t>Selection of appropriate PPE to safeguard employees from hazards that cannot be eliminated;</w:t>
      </w:r>
    </w:p>
    <w:p w14:paraId="2BCD3237" w14:textId="77777777" w:rsidR="00F20762" w:rsidRPr="00DD430A" w:rsidRDefault="00F20762" w:rsidP="00F20762">
      <w:pPr>
        <w:pStyle w:val="List123"/>
        <w:numPr>
          <w:ilvl w:val="0"/>
          <w:numId w:val="6"/>
        </w:numPr>
        <w:rPr>
          <w:rStyle w:val="ksbanormal"/>
        </w:rPr>
      </w:pPr>
      <w:r w:rsidRPr="00DD430A">
        <w:rPr>
          <w:rStyle w:val="ksbanormal"/>
        </w:rPr>
        <w:t>A training program to be conducted to educate employees about the need for PPE and when it must be worn;</w:t>
      </w:r>
    </w:p>
    <w:p w14:paraId="7A0C4051" w14:textId="77777777" w:rsidR="00F20762" w:rsidRDefault="00F20762" w:rsidP="00F20762">
      <w:pPr>
        <w:pStyle w:val="Heading1"/>
      </w:pPr>
      <w:r>
        <w:rPr>
          <w:rStyle w:val="ksbanormal"/>
        </w:rPr>
        <w:br w:type="page"/>
      </w:r>
      <w:r>
        <w:lastRenderedPageBreak/>
        <w:t>PERSONNEL</w:t>
      </w:r>
      <w:r>
        <w:tab/>
      </w:r>
      <w:r>
        <w:rPr>
          <w:vanish/>
        </w:rPr>
        <w:t>AD</w:t>
      </w:r>
      <w:r>
        <w:t>03.14</w:t>
      </w:r>
    </w:p>
    <w:p w14:paraId="430C698C" w14:textId="77777777" w:rsidR="00F20762" w:rsidRPr="00392078" w:rsidRDefault="00F20762" w:rsidP="00F20762">
      <w:pPr>
        <w:pStyle w:val="Heading1"/>
      </w:pPr>
      <w:r>
        <w:tab/>
        <w:t>(Continued)</w:t>
      </w:r>
    </w:p>
    <w:p w14:paraId="4E39FF18" w14:textId="77777777" w:rsidR="00F20762" w:rsidRDefault="00F20762" w:rsidP="00F20762">
      <w:pPr>
        <w:pStyle w:val="policytitle"/>
      </w:pPr>
      <w:r>
        <w:t>Health and Safety</w:t>
      </w:r>
    </w:p>
    <w:p w14:paraId="21FC1064" w14:textId="77777777" w:rsidR="00F20762" w:rsidRDefault="00F20762" w:rsidP="00F20762">
      <w:pPr>
        <w:spacing w:after="80"/>
        <w:jc w:val="both"/>
        <w:rPr>
          <w:b/>
          <w:smallCaps/>
        </w:rPr>
      </w:pPr>
      <w:r>
        <w:rPr>
          <w:b/>
          <w:smallCaps/>
        </w:rPr>
        <w:t>Personal Protective Equipment (PPE) (continued)</w:t>
      </w:r>
    </w:p>
    <w:p w14:paraId="5E0D898B" w14:textId="77777777" w:rsidR="00F20762" w:rsidRPr="00DD430A" w:rsidRDefault="00F20762" w:rsidP="00F20762">
      <w:pPr>
        <w:pStyle w:val="List123"/>
        <w:numPr>
          <w:ilvl w:val="0"/>
          <w:numId w:val="6"/>
        </w:numPr>
        <w:rPr>
          <w:rStyle w:val="ksbanormal"/>
        </w:rPr>
      </w:pPr>
      <w:r w:rsidRPr="00DD430A">
        <w:rPr>
          <w:rStyle w:val="ksbanormal"/>
        </w:rPr>
        <w:t>Training of employees on the use and care of PPE, how to recognize deterioration and failure and the need for replacement; and</w:t>
      </w:r>
    </w:p>
    <w:p w14:paraId="486282B2" w14:textId="77777777" w:rsidR="00F20762" w:rsidRPr="00DD430A" w:rsidRDefault="00F20762" w:rsidP="00F20762">
      <w:pPr>
        <w:pStyle w:val="List123"/>
        <w:numPr>
          <w:ilvl w:val="0"/>
          <w:numId w:val="6"/>
        </w:numPr>
        <w:rPr>
          <w:rStyle w:val="ksbanormal"/>
        </w:rPr>
      </w:pPr>
      <w:r w:rsidRPr="00DD430A">
        <w:rPr>
          <w:rStyle w:val="ksbanormal"/>
        </w:rPr>
        <w:t>Requiring employees to wear designated PPE as deemed necessary by the hazard assessment.</w:t>
      </w:r>
    </w:p>
    <w:p w14:paraId="063CC168" w14:textId="77777777" w:rsidR="00F20762" w:rsidRDefault="00F20762" w:rsidP="00F20762">
      <w:pPr>
        <w:pStyle w:val="sideheading"/>
        <w:rPr>
          <w:ins w:id="42" w:author="Kinman, Katrina - KSBA" w:date="2021-01-25T11:09:00Z"/>
        </w:rPr>
      </w:pPr>
      <w:ins w:id="43" w:author="Kinman, Katrina - KSBA" w:date="2021-01-25T11:09:00Z">
        <w:r>
          <w:t>Reporting Fatalities, Amputations, Hospitalizations, or Loss of Eye</w:t>
        </w:r>
      </w:ins>
    </w:p>
    <w:p w14:paraId="63D464FB" w14:textId="77777777" w:rsidR="00F20762" w:rsidRDefault="00F20762" w:rsidP="00F20762">
      <w:pPr>
        <w:pStyle w:val="policytext"/>
        <w:rPr>
          <w:ins w:id="44" w:author="Kinman, Katrina - KSBA" w:date="2021-01-25T11:13:00Z"/>
          <w:rStyle w:val="ksbanormal"/>
        </w:rPr>
      </w:pPr>
      <w:ins w:id="45" w:author="Barker, Kim - KSBA" w:date="2021-04-23T10:27:00Z">
        <w:r w:rsidRPr="007F2B7B">
          <w:rPr>
            <w:rStyle w:val="ksbanormal"/>
          </w:rPr>
          <w:t>NKCES</w:t>
        </w:r>
      </w:ins>
      <w:ins w:id="46" w:author="Kinman, Katrina - KSBA" w:date="2021-01-25T11:09:00Z">
        <w:r>
          <w:rPr>
            <w:rStyle w:val="ksbanormal"/>
          </w:rPr>
          <w:t xml:space="preserve"> shall</w:t>
        </w:r>
      </w:ins>
      <w:ins w:id="47" w:author="Thurman, Garnett - KSBA" w:date="2021-04-13T08:57:00Z">
        <w:r>
          <w:rPr>
            <w:rStyle w:val="ksbanormal"/>
          </w:rPr>
          <w:t>,</w:t>
        </w:r>
      </w:ins>
      <w:ins w:id="48" w:author="Kinman, Katrina - KSBA" w:date="2021-01-25T11:12:00Z">
        <w:r>
          <w:rPr>
            <w:rStyle w:val="ksbanormal"/>
          </w:rPr>
          <w:t xml:space="preserve"> within eight (8) hours</w:t>
        </w:r>
      </w:ins>
      <w:ins w:id="49" w:author="Thurman, Garnett - KSBA" w:date="2021-04-13T08:57:00Z">
        <w:r>
          <w:rPr>
            <w:rStyle w:val="ksbanormal"/>
          </w:rPr>
          <w:t>,</w:t>
        </w:r>
      </w:ins>
      <w:ins w:id="50" w:author="Kinman, Katrina - KSBA" w:date="2021-01-25T11:09:00Z">
        <w:r>
          <w:rPr>
            <w:rStyle w:val="ksbanormal"/>
          </w:rPr>
          <w:t xml:space="preserve"> make an oral report to the Kentucky Labor Cabinet </w:t>
        </w:r>
      </w:ins>
      <w:ins w:id="51" w:author="Kinman, Katrina - KSBA" w:date="2021-04-20T13:43:00Z">
        <w:r>
          <w:rPr>
            <w:rStyle w:val="ksbanormal"/>
          </w:rPr>
          <w:t xml:space="preserve">of </w:t>
        </w:r>
      </w:ins>
      <w:ins w:id="52" w:author="Kinman, Katrina - KSBA" w:date="2021-01-25T11:13:00Z">
        <w:r>
          <w:rPr>
            <w:rStyle w:val="ksbanormal"/>
          </w:rPr>
          <w:t xml:space="preserve">the death of any employee, including any death resulting from a heart attack; or </w:t>
        </w:r>
      </w:ins>
      <w:ins w:id="53" w:author="Kinman, Katrina - KSBA" w:date="2021-04-20T13:43:00Z">
        <w:r>
          <w:rPr>
            <w:rStyle w:val="ksbanormal"/>
          </w:rPr>
          <w:t xml:space="preserve">the </w:t>
        </w:r>
      </w:ins>
      <w:ins w:id="54" w:author="Kinman, Katrina - KSBA" w:date="2021-01-25T11:13:00Z">
        <w:r>
          <w:rPr>
            <w:rStyle w:val="ksbanormal"/>
          </w:rPr>
          <w:t>hospitalization of three (3) or more employees, including any hospitalization resulting from a heart attack</w:t>
        </w:r>
      </w:ins>
      <w:ins w:id="55" w:author="Kinman, Katrina - KSBA" w:date="2021-04-20T14:28:00Z">
        <w:r>
          <w:rPr>
            <w:rStyle w:val="ksbanormal"/>
          </w:rPr>
          <w:t>,</w:t>
        </w:r>
      </w:ins>
      <w:ins w:id="56" w:author="Kinman, Katrina - KSBA" w:date="2021-01-25T11:13:00Z">
        <w:r>
          <w:rPr>
            <w:rStyle w:val="ksbanormal"/>
          </w:rPr>
          <w:t xml:space="preserve"> </w:t>
        </w:r>
      </w:ins>
      <w:ins w:id="57" w:author="Kinman, Katrina - KSBA" w:date="2021-01-25T11:11:00Z">
        <w:r>
          <w:rPr>
            <w:rStyle w:val="ksbanormal"/>
          </w:rPr>
          <w:t>which</w:t>
        </w:r>
      </w:ins>
      <w:ins w:id="58" w:author="Kinman, Katrina - KSBA" w:date="2021-01-25T11:10:00Z">
        <w:r>
          <w:rPr>
            <w:rStyle w:val="ksbanormal"/>
          </w:rPr>
          <w:t xml:space="preserve"> occurs in the work </w:t>
        </w:r>
      </w:ins>
      <w:ins w:id="59" w:author="Kinman, Katrina - KSBA" w:date="2021-01-25T11:11:00Z">
        <w:r>
          <w:rPr>
            <w:rStyle w:val="ksbanormal"/>
          </w:rPr>
          <w:t>environment</w:t>
        </w:r>
      </w:ins>
      <w:ins w:id="60" w:author="Kinman, Katrina - KSBA" w:date="2021-01-25T11:10:00Z">
        <w:r>
          <w:rPr>
            <w:rStyle w:val="ksbanormal"/>
          </w:rPr>
          <w:t xml:space="preserve"> or is caused or contributed to by an event in the work </w:t>
        </w:r>
      </w:ins>
      <w:ins w:id="61" w:author="Kinman, Katrina - KSBA" w:date="2021-01-25T11:11:00Z">
        <w:r>
          <w:rPr>
            <w:rStyle w:val="ksbanormal"/>
          </w:rPr>
          <w:t>environment</w:t>
        </w:r>
      </w:ins>
      <w:ins w:id="62" w:author="Kinman, Katrina - KSBA" w:date="2021-01-25T11:13:00Z">
        <w:r>
          <w:rPr>
            <w:rStyle w:val="ksbanormal"/>
          </w:rPr>
          <w:t>.</w:t>
        </w:r>
      </w:ins>
    </w:p>
    <w:p w14:paraId="6632E5D8" w14:textId="77777777" w:rsidR="00F20762" w:rsidRDefault="00F20762" w:rsidP="00F20762">
      <w:pPr>
        <w:pStyle w:val="policytext"/>
        <w:rPr>
          <w:rStyle w:val="ksbanormal"/>
        </w:rPr>
      </w:pPr>
      <w:ins w:id="63" w:author="Barker, Kim - KSBA" w:date="2021-04-23T10:27:00Z">
        <w:r w:rsidRPr="007F2B7B">
          <w:rPr>
            <w:rStyle w:val="ksbanormal"/>
          </w:rPr>
          <w:t>NKCES</w:t>
        </w:r>
      </w:ins>
      <w:ins w:id="64" w:author="Kinman, Katrina - KSBA" w:date="2021-01-25T11:14:00Z">
        <w:r>
          <w:rPr>
            <w:rStyle w:val="ksbanormal"/>
          </w:rPr>
          <w:t xml:space="preserve"> shall</w:t>
        </w:r>
      </w:ins>
      <w:ins w:id="65" w:author="Kinman, Katrina - KSBA" w:date="2021-04-20T13:42:00Z">
        <w:r>
          <w:rPr>
            <w:rStyle w:val="ksbanormal"/>
          </w:rPr>
          <w:t>,</w:t>
        </w:r>
      </w:ins>
      <w:ins w:id="66" w:author="Kinman, Katrina - KSBA" w:date="2021-01-25T11:14:00Z">
        <w:r>
          <w:rPr>
            <w:rStyle w:val="ksbanormal"/>
          </w:rPr>
          <w:t xml:space="preserve"> within seventy-two (72) hours</w:t>
        </w:r>
      </w:ins>
      <w:ins w:id="67" w:author="Thurman, Garnett - KSBA" w:date="2021-04-13T08:57:00Z">
        <w:r>
          <w:rPr>
            <w:rStyle w:val="ksbanormal"/>
          </w:rPr>
          <w:t>,</w:t>
        </w:r>
      </w:ins>
      <w:ins w:id="68" w:author="Kinman, Katrina - KSBA" w:date="2021-01-25T11:14:00Z">
        <w:r>
          <w:rPr>
            <w:rStyle w:val="ksbanormal"/>
          </w:rPr>
          <w:t xml:space="preserve"> make an oral report to the Kentucky Labor Cabinet </w:t>
        </w:r>
      </w:ins>
      <w:ins w:id="69" w:author="Kinman, Katrina - KSBA" w:date="2021-04-20T13:42:00Z">
        <w:r>
          <w:rPr>
            <w:rStyle w:val="ksbanormal"/>
          </w:rPr>
          <w:t xml:space="preserve">of </w:t>
        </w:r>
      </w:ins>
      <w:ins w:id="70" w:author="Kinman, Katrina - KSBA" w:date="2021-01-25T11:15:00Z">
        <w:r>
          <w:rPr>
            <w:rStyle w:val="ksbanormal"/>
          </w:rPr>
          <w:t>an amputation suffered by an</w:t>
        </w:r>
      </w:ins>
      <w:ins w:id="71" w:author="Kinman, Katrina - KSBA" w:date="2021-01-25T11:14:00Z">
        <w:r>
          <w:rPr>
            <w:rStyle w:val="ksbanormal"/>
          </w:rPr>
          <w:t xml:space="preserve"> employee, </w:t>
        </w:r>
      </w:ins>
      <w:ins w:id="72" w:author="Kinman, Katrina - KSBA" w:date="2021-01-25T11:15:00Z">
        <w:r>
          <w:rPr>
            <w:rStyle w:val="ksbanormal"/>
          </w:rPr>
          <w:t xml:space="preserve">an employee’s loss of an eye or the </w:t>
        </w:r>
      </w:ins>
      <w:ins w:id="73" w:author="Kinman, Katrina - KSBA" w:date="2021-01-25T11:14:00Z">
        <w:r>
          <w:rPr>
            <w:rStyle w:val="ksbanormal"/>
          </w:rPr>
          <w:t xml:space="preserve">hospitalization of </w:t>
        </w:r>
      </w:ins>
      <w:ins w:id="74" w:author="Kinman, Katrina - KSBA" w:date="2021-01-25T11:16:00Z">
        <w:r>
          <w:rPr>
            <w:rStyle w:val="ksbanormal"/>
          </w:rPr>
          <w:t xml:space="preserve">fewer than </w:t>
        </w:r>
      </w:ins>
      <w:ins w:id="75" w:author="Kinman, Katrina - KSBA" w:date="2021-01-25T11:14:00Z">
        <w:r>
          <w:rPr>
            <w:rStyle w:val="ksbanormal"/>
          </w:rPr>
          <w:t>three (3) employees, which occurs in the work environment or is caused or contributed to by an event in the work environment.</w:t>
        </w:r>
      </w:ins>
      <w:ins w:id="76" w:author="Kinman, Katrina - KSBA" w:date="2021-01-25T11:21:00Z">
        <w:r w:rsidRPr="00C57B55">
          <w:rPr>
            <w:rStyle w:val="ksbanormal"/>
            <w:bCs/>
            <w:vertAlign w:val="superscript"/>
            <w:rPrChange w:id="77" w:author="Kinman, Katrina - KSBA" w:date="2021-01-25T11:21:00Z">
              <w:rPr>
                <w:rStyle w:val="ksbanormal"/>
                <w:b/>
              </w:rPr>
            </w:rPrChange>
          </w:rPr>
          <w:t>2</w:t>
        </w:r>
      </w:ins>
    </w:p>
    <w:p w14:paraId="49A8888D" w14:textId="77777777" w:rsidR="00F20762" w:rsidRPr="00DD430A" w:rsidRDefault="00F20762" w:rsidP="00F20762">
      <w:pPr>
        <w:pStyle w:val="sideheading"/>
        <w:rPr>
          <w:rStyle w:val="ksbanormal"/>
        </w:rPr>
      </w:pPr>
      <w:r w:rsidRPr="00DD430A">
        <w:rPr>
          <w:rStyle w:val="ksbanormal"/>
        </w:rPr>
        <w:t>Asbestos Management</w:t>
      </w:r>
    </w:p>
    <w:p w14:paraId="618B7771" w14:textId="77777777" w:rsidR="00F20762" w:rsidRPr="00DD430A" w:rsidRDefault="00F20762" w:rsidP="00F20762">
      <w:pPr>
        <w:pStyle w:val="policytext"/>
        <w:rPr>
          <w:rStyle w:val="ksbanormal"/>
        </w:rPr>
      </w:pPr>
      <w:r w:rsidRPr="00DD430A">
        <w:rPr>
          <w:rStyle w:val="ksbanormal"/>
        </w:rPr>
        <w:t xml:space="preserve">The </w:t>
      </w:r>
      <w:r w:rsidRPr="00DD430A">
        <w:t>Executive Director</w:t>
      </w:r>
      <w:r w:rsidRPr="00DD430A">
        <w:rPr>
          <w:rStyle w:val="ksbanormal"/>
        </w:rPr>
        <w:t xml:space="preserve"> /designee shall conduct facility inspection and re-inspection activities as required by state and federal law</w:t>
      </w:r>
      <w:r w:rsidRPr="00DD430A">
        <w:rPr>
          <w:rStyle w:val="ksbanormal"/>
          <w:vertAlign w:val="superscript"/>
        </w:rPr>
        <w:t>1</w:t>
      </w:r>
      <w:r w:rsidRPr="00DD430A">
        <w:rPr>
          <w:rStyle w:val="ksbanormal"/>
        </w:rPr>
        <w:t xml:space="preserve"> to identify the status of asbestos. The </w:t>
      </w:r>
      <w:r w:rsidRPr="00DD430A">
        <w:t>Executive Director</w:t>
      </w:r>
      <w:r w:rsidRPr="00DD430A">
        <w:rPr>
          <w:rStyle w:val="ksbanormal"/>
        </w:rPr>
        <w:t xml:space="preserve">/designee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7F2B7B">
        <w:rPr>
          <w:rStyle w:val="ksbanormal"/>
        </w:rPr>
        <w:t>The school</w:t>
      </w:r>
      <w:r w:rsidRPr="00392078">
        <w:rPr>
          <w:rStyle w:val="ksbanormal"/>
        </w:rPr>
        <w:t xml:space="preserve"> shall maintain in its administrative office an updated copy of the management plan for </w:t>
      </w:r>
      <w:r w:rsidRPr="007F2B7B">
        <w:rPr>
          <w:rStyle w:val="ksbanormal"/>
        </w:rPr>
        <w:t>the</w:t>
      </w:r>
      <w:r w:rsidRPr="00392078">
        <w:rPr>
          <w:rStyle w:val="ksbanormal"/>
        </w:rPr>
        <w:t xml:space="preserve"> school</w:t>
      </w:r>
      <w:r>
        <w:rPr>
          <w:rStyle w:val="ksbanormal"/>
        </w:rPr>
        <w:t>.</w:t>
      </w:r>
      <w:r w:rsidRPr="00DD430A">
        <w:rPr>
          <w:rStyle w:val="ksbanormal"/>
        </w:rPr>
        <w:t xml:space="preserve"> Annual written notice of the availability of the plan shall be provided to parent, teacher, and employee organizations. In the absence of any such organizations, the </w:t>
      </w:r>
      <w:r w:rsidRPr="00DD430A">
        <w:t>Executive Director</w:t>
      </w:r>
      <w:r w:rsidRPr="00DD430A">
        <w:rPr>
          <w:rStyle w:val="ksbanormal"/>
        </w:rPr>
        <w:t>/designee shall provide written notice of plan availability to parents, employees, and others as applicable.</w:t>
      </w:r>
    </w:p>
    <w:p w14:paraId="3E720B4F" w14:textId="77777777" w:rsidR="00F20762" w:rsidRDefault="00F20762" w:rsidP="00F20762">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3828A6B3" w14:textId="77777777" w:rsidR="00F20762" w:rsidRDefault="00F20762" w:rsidP="00F20762">
      <w:pPr>
        <w:overflowPunct/>
        <w:autoSpaceDE/>
        <w:autoSpaceDN/>
        <w:adjustRightInd/>
        <w:spacing w:after="200" w:line="276" w:lineRule="auto"/>
        <w:textAlignment w:val="auto"/>
        <w:rPr>
          <w:b/>
          <w:smallCaps/>
        </w:rPr>
      </w:pPr>
      <w:r>
        <w:br w:type="page"/>
      </w:r>
    </w:p>
    <w:p w14:paraId="0A8FE212" w14:textId="77777777" w:rsidR="00F20762" w:rsidRDefault="00F20762" w:rsidP="00F20762">
      <w:pPr>
        <w:pStyle w:val="Heading1"/>
      </w:pPr>
      <w:r>
        <w:lastRenderedPageBreak/>
        <w:t>PERSONNEL</w:t>
      </w:r>
      <w:r>
        <w:tab/>
      </w:r>
      <w:r>
        <w:rPr>
          <w:vanish/>
        </w:rPr>
        <w:t>AD</w:t>
      </w:r>
      <w:r>
        <w:t>03.14</w:t>
      </w:r>
    </w:p>
    <w:p w14:paraId="4CE07320" w14:textId="77777777" w:rsidR="00F20762" w:rsidRPr="00392078" w:rsidRDefault="00F20762" w:rsidP="00F20762">
      <w:pPr>
        <w:pStyle w:val="Heading1"/>
      </w:pPr>
      <w:r>
        <w:tab/>
        <w:t>(Continued)</w:t>
      </w:r>
    </w:p>
    <w:p w14:paraId="59AD815E" w14:textId="77777777" w:rsidR="00F20762" w:rsidRDefault="00F20762" w:rsidP="00F20762">
      <w:pPr>
        <w:pStyle w:val="policytitle"/>
      </w:pPr>
      <w:r>
        <w:t>Health and Safety</w:t>
      </w:r>
    </w:p>
    <w:p w14:paraId="7048DED1" w14:textId="77777777" w:rsidR="00F20762" w:rsidRDefault="00F20762" w:rsidP="00F20762">
      <w:pPr>
        <w:pStyle w:val="sideheading"/>
      </w:pPr>
      <w:r>
        <w:t>References:</w:t>
      </w:r>
    </w:p>
    <w:p w14:paraId="3698F8CE" w14:textId="77777777" w:rsidR="00F20762" w:rsidRDefault="00F20762" w:rsidP="00F20762">
      <w:pPr>
        <w:pStyle w:val="Reference"/>
        <w:rPr>
          <w:rStyle w:val="ksbanormal"/>
        </w:rPr>
      </w:pPr>
      <w:r>
        <w:rPr>
          <w:rStyle w:val="ksbanormal"/>
          <w:vertAlign w:val="superscript"/>
        </w:rPr>
        <w:t>1</w:t>
      </w:r>
      <w:r>
        <w:rPr>
          <w:rStyle w:val="ksbanormal"/>
        </w:rPr>
        <w:t>401 KAR 58:010</w:t>
      </w:r>
      <w:ins w:id="78" w:author="Thurman, Garnett - KSBA" w:date="2021-04-13T08:57:00Z">
        <w:r>
          <w:rPr>
            <w:rStyle w:val="ksbanormal"/>
          </w:rPr>
          <w:t>:</w:t>
        </w:r>
      </w:ins>
      <w:del w:id="79" w:author="Thurman, Garnett - KSBA" w:date="2021-04-13T08:57:00Z">
        <w:r>
          <w:rPr>
            <w:rStyle w:val="ksbanormal"/>
          </w:rPr>
          <w:delText>,</w:delText>
        </w:r>
      </w:del>
      <w:r>
        <w:rPr>
          <w:rStyle w:val="ksbanormal"/>
        </w:rPr>
        <w:t xml:space="preserve"> 40 C.F.R. Part 763</w:t>
      </w:r>
    </w:p>
    <w:p w14:paraId="258DBA80" w14:textId="77777777" w:rsidR="00F20762" w:rsidRDefault="00F20762" w:rsidP="00F20762">
      <w:pPr>
        <w:pStyle w:val="Reference"/>
        <w:rPr>
          <w:ins w:id="80" w:author="Kinman, Katrina - KSBA" w:date="2021-01-25T11:21:00Z"/>
          <w:rStyle w:val="ksbanormal"/>
        </w:rPr>
      </w:pPr>
      <w:ins w:id="81" w:author="Kinman, Katrina - KSBA" w:date="2021-01-25T11:21:00Z">
        <w:r>
          <w:rPr>
            <w:rStyle w:val="ksbanormal"/>
            <w:vertAlign w:val="superscript"/>
          </w:rPr>
          <w:t>2</w:t>
        </w:r>
        <w:r>
          <w:rPr>
            <w:rStyle w:val="ksbanormal"/>
          </w:rPr>
          <w:t>803 KAR 2:180</w:t>
        </w:r>
      </w:ins>
    </w:p>
    <w:p w14:paraId="493874CD" w14:textId="77777777" w:rsidR="00F20762" w:rsidRDefault="00F20762" w:rsidP="00F20762">
      <w:pPr>
        <w:pStyle w:val="Reference"/>
      </w:pPr>
      <w:r>
        <w:t xml:space="preserve"> Kentucky Department for Public Health</w:t>
      </w:r>
    </w:p>
    <w:p w14:paraId="15E5AE13" w14:textId="77777777" w:rsidR="00F20762" w:rsidRDefault="00F20762" w:rsidP="00F20762">
      <w:pPr>
        <w:pStyle w:val="Reference"/>
      </w:pPr>
      <w:r>
        <w:t xml:space="preserve"> Centers for Disease Control and Prevention</w:t>
      </w:r>
    </w:p>
    <w:p w14:paraId="2753BAF6" w14:textId="77777777" w:rsidR="00F20762" w:rsidRPr="007F2B7B" w:rsidRDefault="00F20762" w:rsidP="00F20762">
      <w:pPr>
        <w:pStyle w:val="Reference"/>
        <w:rPr>
          <w:rStyle w:val="ksbanormal"/>
        </w:rPr>
      </w:pPr>
      <w:r>
        <w:t xml:space="preserve"> Kentucky Labor Cabinet; 803 KAR 2:308; 803 KAR 2:404</w:t>
      </w:r>
    </w:p>
    <w:p w14:paraId="523841B6" w14:textId="77777777" w:rsidR="00F20762" w:rsidRDefault="00F20762" w:rsidP="00F20762">
      <w:pPr>
        <w:pStyle w:val="Reference"/>
      </w:pPr>
      <w:r>
        <w:t xml:space="preserve"> OSHA 29 C.F.R. 1910</w:t>
      </w:r>
    </w:p>
    <w:p w14:paraId="533DD4DC" w14:textId="77777777" w:rsidR="00F20762" w:rsidRPr="00873488" w:rsidRDefault="00F20762" w:rsidP="00F20762">
      <w:pPr>
        <w:pStyle w:val="Reference"/>
        <w:ind w:left="630"/>
        <w:rPr>
          <w:rStyle w:val="ksbanormal"/>
        </w:rPr>
      </w:pPr>
      <w:r w:rsidRPr="00873488">
        <w:rPr>
          <w:rStyle w:val="ksbanormal"/>
        </w:rPr>
        <w:t>132 PPE Hazard Assessment</w:t>
      </w:r>
    </w:p>
    <w:p w14:paraId="061BCB6D" w14:textId="77777777" w:rsidR="00F20762" w:rsidRPr="00873488" w:rsidRDefault="00F20762" w:rsidP="00F20762">
      <w:pPr>
        <w:pStyle w:val="Reference"/>
        <w:ind w:left="630"/>
        <w:rPr>
          <w:rStyle w:val="ksbanormal"/>
        </w:rPr>
      </w:pPr>
      <w:r w:rsidRPr="00873488">
        <w:rPr>
          <w:rStyle w:val="ksbanormal"/>
        </w:rPr>
        <w:t>147 Lockout/Tagout</w:t>
      </w:r>
    </w:p>
    <w:p w14:paraId="7357BD5B" w14:textId="77777777" w:rsidR="00F20762" w:rsidRDefault="00F20762" w:rsidP="00F20762">
      <w:pPr>
        <w:pStyle w:val="Reference"/>
        <w:ind w:left="630"/>
        <w:rPr>
          <w:rStyle w:val="ksbanormal"/>
        </w:rPr>
      </w:pPr>
      <w:r>
        <w:rPr>
          <w:rStyle w:val="ksbanormal"/>
        </w:rPr>
        <w:t>1001 Asbestos-ACBM</w:t>
      </w:r>
    </w:p>
    <w:p w14:paraId="08084512" w14:textId="77777777" w:rsidR="00F20762" w:rsidRDefault="00F20762" w:rsidP="00F20762">
      <w:pPr>
        <w:pStyle w:val="Reference"/>
        <w:ind w:left="630"/>
      </w:pPr>
      <w:r>
        <w:t xml:space="preserve">1200 </w:t>
      </w:r>
      <w:r>
        <w:rPr>
          <w:u w:val="single"/>
        </w:rPr>
        <w:t>Hazard Communication</w:t>
      </w:r>
    </w:p>
    <w:p w14:paraId="404E8481" w14:textId="77777777" w:rsidR="00F20762" w:rsidRDefault="00F20762" w:rsidP="00F20762">
      <w:pPr>
        <w:pStyle w:val="Reference"/>
        <w:ind w:left="630"/>
        <w:rPr>
          <w:u w:val="single"/>
        </w:rPr>
      </w:pPr>
      <w:r>
        <w:t xml:space="preserve">1030 </w:t>
      </w:r>
      <w:r>
        <w:rPr>
          <w:u w:val="single"/>
        </w:rPr>
        <w:t>Bloodborne Pathogens</w:t>
      </w:r>
    </w:p>
    <w:bookmarkStart w:id="82" w:name="AD1"/>
    <w:p w14:paraId="1F3E0ED9"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bookmarkStart w:id="83" w:name="AD2"/>
    <w:p w14:paraId="2ACC6756"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bookmarkEnd w:id="83"/>
    </w:p>
    <w:p w14:paraId="7EA5132C" w14:textId="77777777" w:rsidR="00F20762" w:rsidRDefault="00F20762">
      <w:pPr>
        <w:overflowPunct/>
        <w:autoSpaceDE/>
        <w:autoSpaceDN/>
        <w:adjustRightInd/>
        <w:spacing w:after="200" w:line="276" w:lineRule="auto"/>
        <w:textAlignment w:val="auto"/>
      </w:pPr>
      <w:r>
        <w:br w:type="page"/>
      </w:r>
    </w:p>
    <w:p w14:paraId="1DDD8363" w14:textId="77777777" w:rsidR="00F20762" w:rsidRDefault="00F20762" w:rsidP="00F20762">
      <w:pPr>
        <w:pStyle w:val="expnote"/>
      </w:pPr>
      <w:bookmarkStart w:id="84" w:name="CC"/>
      <w:r>
        <w:lastRenderedPageBreak/>
        <w:t>LEGAL: IN BOSTOCK V. CLAYTON COUNTY, GEORGIA, THE US SUPREME COURT HELD THAT THE TITLE VII PROHIBITION ON DISCRIMINATION ON THE BASIS OF “SEX” COVERS SEXUAL ORIENTATION OR GENDER IDENTITY.</w:t>
      </w:r>
    </w:p>
    <w:p w14:paraId="56061EF1" w14:textId="77777777" w:rsidR="00F20762" w:rsidRDefault="00F20762" w:rsidP="00F20762">
      <w:pPr>
        <w:pStyle w:val="expnote"/>
      </w:pPr>
      <w:r>
        <w:t>FINANCIAL IMPLICATIONS: NONE ANTICIPATED</w:t>
      </w:r>
    </w:p>
    <w:p w14:paraId="43DDE34F" w14:textId="77777777" w:rsidR="00F20762" w:rsidRPr="00D603DB" w:rsidRDefault="00F20762" w:rsidP="00F20762">
      <w:pPr>
        <w:pStyle w:val="expnote"/>
      </w:pPr>
    </w:p>
    <w:p w14:paraId="32662CC9" w14:textId="77777777" w:rsidR="00F20762" w:rsidRDefault="00F20762" w:rsidP="00F20762">
      <w:pPr>
        <w:pStyle w:val="Heading1"/>
      </w:pPr>
      <w:r>
        <w:t>PERSONNEL</w:t>
      </w:r>
      <w:r>
        <w:tab/>
      </w:r>
      <w:r>
        <w:rPr>
          <w:vanish/>
        </w:rPr>
        <w:t>CC</w:t>
      </w:r>
      <w:r>
        <w:t>03.162</w:t>
      </w:r>
    </w:p>
    <w:p w14:paraId="14D0E1C1" w14:textId="77777777" w:rsidR="00F20762" w:rsidRDefault="00F20762" w:rsidP="00F20762">
      <w:pPr>
        <w:pStyle w:val="certstyle"/>
      </w:pPr>
      <w:r>
        <w:noBreakHyphen/>
        <w:t xml:space="preserve"> Certified Personnel </w:t>
      </w:r>
      <w:r>
        <w:noBreakHyphen/>
      </w:r>
    </w:p>
    <w:p w14:paraId="2C716E93" w14:textId="77777777" w:rsidR="00F20762" w:rsidRDefault="00F20762" w:rsidP="00F20762">
      <w:pPr>
        <w:pStyle w:val="policytitle"/>
      </w:pPr>
      <w:r>
        <w:t>Harassment/Discrimination</w:t>
      </w:r>
    </w:p>
    <w:p w14:paraId="16ABBF7E" w14:textId="77777777" w:rsidR="00F20762" w:rsidRPr="0050089E" w:rsidRDefault="00F20762" w:rsidP="00F20762">
      <w:pPr>
        <w:pStyle w:val="sideheading"/>
      </w:pPr>
      <w:r w:rsidRPr="0050089E">
        <w:t>Definition</w:t>
      </w:r>
    </w:p>
    <w:p w14:paraId="55DE0031" w14:textId="77777777" w:rsidR="00F20762" w:rsidRPr="0050089E" w:rsidRDefault="00F20762" w:rsidP="00F20762">
      <w:pPr>
        <w:pStyle w:val="BodyText"/>
        <w:spacing w:after="120"/>
        <w:rPr>
          <w:rFonts w:ascii="Times New Roman" w:hAnsi="Times New Roman"/>
        </w:rPr>
      </w:pPr>
      <w:r w:rsidRPr="0050089E">
        <w:rPr>
          <w:rFonts w:ascii="Times New Roman" w:hAnsi="Times New Roman"/>
        </w:rPr>
        <w:t xml:space="preserve">Harassment/Discrimination </w:t>
      </w:r>
      <w:r w:rsidRPr="0050089E">
        <w:rPr>
          <w:rStyle w:val="ksbanormal"/>
        </w:rPr>
        <w:t>of employees</w:t>
      </w:r>
      <w:r w:rsidRPr="0050089E">
        <w:rPr>
          <w:rFonts w:ascii="Times New Roman" w:hAnsi="Times New Roman"/>
        </w:rPr>
        <w:t xml:space="preserve"> is </w:t>
      </w:r>
      <w:r w:rsidRPr="0050089E">
        <w:rPr>
          <w:rStyle w:val="ksbanormal"/>
        </w:rPr>
        <w:t>unlawful behavior based on the race, color, national origin, age, religion, sex</w:t>
      </w:r>
      <w:ins w:id="85" w:author="Hinton, Prindle - KSBA" w:date="2021-04-27T12:26:00Z">
        <w:r w:rsidRPr="00924CDC">
          <w:rPr>
            <w:rStyle w:val="ksbanormal"/>
          </w:rPr>
          <w:t xml:space="preserve"> (including sexual orientation or gender identity)</w:t>
        </w:r>
      </w:ins>
      <w:r w:rsidRPr="0050089E">
        <w:rPr>
          <w:rStyle w:val="ksbanormal"/>
        </w:rPr>
        <w:t xml:space="preserve">, </w:t>
      </w:r>
      <w:r>
        <w:rPr>
          <w:rStyle w:val="ksbanormal"/>
        </w:rPr>
        <w:t>genetic information, disability, or limitations related to pregnancy, childbirth, or related medical conditions</w:t>
      </w:r>
      <w:r w:rsidRPr="0050089E">
        <w:rPr>
          <w:rStyle w:val="ksbanormal"/>
        </w:rPr>
        <w:t xml:space="preserve"> of an employee involving</w:t>
      </w:r>
      <w:r w:rsidRPr="0050089E">
        <w:rPr>
          <w:rFonts w:ascii="Times New Roman" w:hAnsi="Times New Roman"/>
        </w:rPr>
        <w:t xml:space="preserve"> intimidation by threats of or actual physical violence; the creation, by whatever means, of a climate of hostility </w:t>
      </w:r>
      <w:r w:rsidRPr="0050089E">
        <w:rPr>
          <w:rStyle w:val="ksbanormal"/>
        </w:rPr>
        <w:t xml:space="preserve">or </w:t>
      </w:r>
      <w:r w:rsidRPr="0050089E">
        <w:rPr>
          <w:rFonts w:ascii="Times New Roman" w:hAnsi="Times New Roman"/>
        </w:rPr>
        <w:t>intimidation, or the use of language, conduct, or symbols in such manner as to be commonly understood to convey hatred or prejudice.</w:t>
      </w:r>
    </w:p>
    <w:p w14:paraId="40BA3337" w14:textId="77777777" w:rsidR="00F20762" w:rsidRPr="0050089E" w:rsidRDefault="00F20762" w:rsidP="00F20762">
      <w:pPr>
        <w:pStyle w:val="sideheading"/>
      </w:pPr>
      <w:r w:rsidRPr="0050089E">
        <w:t>Prohibition</w:t>
      </w:r>
    </w:p>
    <w:p w14:paraId="424B8F89" w14:textId="77777777" w:rsidR="00F20762" w:rsidRPr="0050089E" w:rsidRDefault="00F20762" w:rsidP="00F20762">
      <w:pPr>
        <w:pStyle w:val="BodyText"/>
        <w:spacing w:after="120"/>
        <w:rPr>
          <w:rStyle w:val="ksbanormal"/>
        </w:rPr>
      </w:pPr>
      <w:r w:rsidRPr="0050089E">
        <w:rPr>
          <w:rFonts w:ascii="Times New Roman" w:hAnsi="Times New Roman"/>
        </w:rPr>
        <w:t xml:space="preserve">Harassment/Discrimination is prohibited </w:t>
      </w:r>
      <w:r w:rsidRPr="0050089E">
        <w:rPr>
          <w:rStyle w:val="ksbanormal"/>
        </w:rPr>
        <w:t xml:space="preserve">at all times on </w:t>
      </w:r>
      <w:r w:rsidRPr="007F2B7B">
        <w:rPr>
          <w:rStyle w:val="ksbanormal"/>
        </w:rPr>
        <w:t>NKCES</w:t>
      </w:r>
      <w:r w:rsidRPr="0050089E">
        <w:rPr>
          <w:rStyle w:val="ksbanormal"/>
        </w:rPr>
        <w:t xml:space="preserve"> property and off </w:t>
      </w:r>
      <w:r w:rsidRPr="007F2B7B">
        <w:rPr>
          <w:rStyle w:val="ksbanormal"/>
        </w:rPr>
        <w:t>NKCES</w:t>
      </w:r>
      <w:r w:rsidRPr="0050089E">
        <w:rPr>
          <w:rStyle w:val="ksbanormal"/>
        </w:rPr>
        <w:t xml:space="preserve"> grounds during sponsored activities. This prohibition also applies to visitors to </w:t>
      </w:r>
      <w:r w:rsidRPr="007F2B7B">
        <w:rPr>
          <w:rStyle w:val="ksbanormal"/>
        </w:rPr>
        <w:t>NKCES</w:t>
      </w:r>
      <w:r w:rsidRPr="0050089E">
        <w:rPr>
          <w:rStyle w:val="ksbanormal"/>
        </w:rPr>
        <w:t>. (Acts of harassment/discrimination based on sex may be committed by persons of the same or the opposite sex.)</w:t>
      </w:r>
    </w:p>
    <w:p w14:paraId="67CE4A57" w14:textId="77777777" w:rsidR="00F20762" w:rsidRPr="0050089E" w:rsidRDefault="00F20762" w:rsidP="00F20762">
      <w:pPr>
        <w:pStyle w:val="BodyText"/>
        <w:spacing w:after="120"/>
        <w:rPr>
          <w:rStyle w:val="ksbanormal"/>
        </w:rPr>
      </w:pPr>
      <w:r w:rsidRPr="007F2B7B">
        <w:rPr>
          <w:rStyle w:val="ksbanormal"/>
        </w:rPr>
        <w:t>NKCES</w:t>
      </w:r>
      <w:r w:rsidRPr="0050089E">
        <w:rPr>
          <w:rStyle w:val="ksbanormal"/>
        </w:rPr>
        <w:t xml:space="preserve"> staff shall provide for a prompt and equitable resolution of complaints concerning harassment/discrimination.</w:t>
      </w:r>
    </w:p>
    <w:p w14:paraId="7006E80F" w14:textId="77777777" w:rsidR="00F20762" w:rsidRPr="0050089E" w:rsidRDefault="00F20762" w:rsidP="00F20762">
      <w:pPr>
        <w:pStyle w:val="sideheading"/>
      </w:pPr>
      <w:r w:rsidRPr="0050089E">
        <w:t>Disciplinary Action</w:t>
      </w:r>
    </w:p>
    <w:p w14:paraId="54017C56" w14:textId="77777777" w:rsidR="00F20762" w:rsidRPr="0050089E" w:rsidRDefault="00F20762" w:rsidP="00F20762">
      <w:pPr>
        <w:pStyle w:val="BodyText"/>
        <w:spacing w:after="120"/>
        <w:rPr>
          <w:rFonts w:ascii="Times New Roman" w:hAnsi="Times New Roman"/>
        </w:rPr>
      </w:pPr>
      <w:r w:rsidRPr="0050089E">
        <w:rPr>
          <w:rFonts w:ascii="Times New Roman" w:hAnsi="Times New Roman"/>
        </w:rPr>
        <w:t>Employees who engage in harassment/discrimination of another person on the basis of any of the areas mentioned above</w:t>
      </w:r>
      <w:r w:rsidRPr="0050089E">
        <w:rPr>
          <w:rStyle w:val="ksbanormal"/>
        </w:rPr>
        <w:t xml:space="preserve"> </w:t>
      </w:r>
      <w:r w:rsidRPr="0050089E">
        <w:rPr>
          <w:rFonts w:ascii="Times New Roman" w:hAnsi="Times New Roman"/>
        </w:rPr>
        <w:t>shall be subject to disciplinary action including, but not limited to, termination of employment.</w:t>
      </w:r>
    </w:p>
    <w:p w14:paraId="580BD6DE" w14:textId="77777777" w:rsidR="00F20762" w:rsidRPr="0050089E" w:rsidRDefault="00F20762" w:rsidP="00F20762">
      <w:pPr>
        <w:pStyle w:val="sideheading"/>
      </w:pPr>
      <w:r w:rsidRPr="0050089E">
        <w:t>Guidelines</w:t>
      </w:r>
    </w:p>
    <w:p w14:paraId="593EE481" w14:textId="77777777" w:rsidR="00F20762" w:rsidRPr="0050089E" w:rsidRDefault="00F20762" w:rsidP="00F20762">
      <w:pPr>
        <w:pStyle w:val="BodyText"/>
        <w:spacing w:after="120"/>
        <w:rPr>
          <w:rStyle w:val="ksbanormal"/>
        </w:rPr>
      </w:pPr>
      <w:r w:rsidRPr="0050089E">
        <w:rPr>
          <w:rStyle w:val="ksbanormal"/>
        </w:rPr>
        <w:t xml:space="preserve">Employees who believe they or any other employee, student, or visitor is being or has been subjected to harassment/discrimination shall, as soon as reasonably practicable, report it. The </w:t>
      </w:r>
      <w:r w:rsidRPr="007F2B7B">
        <w:rPr>
          <w:rStyle w:val="ksbanormal"/>
        </w:rPr>
        <w:t xml:space="preserve">Executive Director </w:t>
      </w:r>
      <w:r w:rsidRPr="0050089E">
        <w:rPr>
          <w:rStyle w:val="ksbanormal"/>
        </w:rPr>
        <w:t>is the person responsible for receiving reports of harassment/discrimination at the building level. Complaints of harassment/discrimination, whether verbal or written, shall lead to a documented investigation and a written report.</w:t>
      </w:r>
    </w:p>
    <w:p w14:paraId="5CD10B3E" w14:textId="77777777" w:rsidR="00F20762" w:rsidRPr="0050089E" w:rsidRDefault="00F20762" w:rsidP="00F20762">
      <w:pPr>
        <w:pStyle w:val="BodyText"/>
        <w:spacing w:after="120"/>
        <w:rPr>
          <w:rStyle w:val="ksbanormal"/>
        </w:rPr>
      </w:pPr>
      <w:r w:rsidRPr="0050089E">
        <w:rPr>
          <w:rStyle w:val="ksbanormal"/>
        </w:rPr>
        <w:t>In applicable cases, employees must report harassment/discrimination to appropriate law enforcement authorities in accordance with law.</w:t>
      </w:r>
    </w:p>
    <w:p w14:paraId="5AA93651" w14:textId="77777777" w:rsidR="00F20762" w:rsidRPr="0050089E" w:rsidRDefault="00F20762" w:rsidP="00F20762">
      <w:pPr>
        <w:pStyle w:val="BodyText"/>
        <w:spacing w:after="120"/>
        <w:rPr>
          <w:rStyle w:val="ksbanormal"/>
        </w:rPr>
      </w:pPr>
      <w:r w:rsidRPr="0050089E">
        <w:rPr>
          <w:rStyle w:val="ksbanormal"/>
        </w:rPr>
        <w:t xml:space="preserve">The </w:t>
      </w:r>
      <w:r w:rsidRPr="007F2B7B">
        <w:rPr>
          <w:rStyle w:val="ksbanormal"/>
        </w:rPr>
        <w:t>Executive Director</w:t>
      </w:r>
      <w:r w:rsidRPr="0050089E">
        <w:rPr>
          <w:rStyle w:val="ksbanormal"/>
        </w:rPr>
        <w:t xml:space="preserve"> shall provide for the following:</w:t>
      </w:r>
    </w:p>
    <w:p w14:paraId="2895B7BD" w14:textId="77777777" w:rsidR="00F20762" w:rsidRPr="0050089E" w:rsidRDefault="00F20762" w:rsidP="00F20762">
      <w:pPr>
        <w:pStyle w:val="BodyText"/>
        <w:numPr>
          <w:ilvl w:val="0"/>
          <w:numId w:val="7"/>
        </w:numPr>
        <w:tabs>
          <w:tab w:val="clear" w:pos="1440"/>
          <w:tab w:val="num" w:pos="720"/>
        </w:tabs>
        <w:spacing w:after="120"/>
        <w:ind w:left="720"/>
        <w:rPr>
          <w:rStyle w:val="ksbanormal"/>
        </w:rPr>
      </w:pPr>
      <w:r w:rsidRPr="0050089E">
        <w:rPr>
          <w:rStyle w:val="ksbanormal"/>
        </w:rPr>
        <w:t>Investigation of allegations of harassment/discrimination to commence as soon as circumstances allow, but not later than three (3) working days of submission of the original written complaint, regardless of the manner in which the complaint is communicated to an Executive Director. A written report of all findings of the investigation shall be completed within thirty (30) calendar days, unless additional time is necessary due to the matter being investigated by a law enforcement or governmental agency.</w:t>
      </w:r>
    </w:p>
    <w:p w14:paraId="12B6A03C" w14:textId="77777777" w:rsidR="00F20762" w:rsidRDefault="00F20762" w:rsidP="00F20762">
      <w:pPr>
        <w:pStyle w:val="BodyText"/>
        <w:spacing w:after="120"/>
        <w:ind w:left="720"/>
        <w:rPr>
          <w:rStyle w:val="ksbanormal"/>
        </w:rPr>
      </w:pPr>
      <w:r w:rsidRPr="0050089E">
        <w:rPr>
          <w:rStyle w:val="ksbanormal"/>
        </w:rPr>
        <w:t>The Executive Director/designee may take interim measures to protect complainants during the investigation.</w:t>
      </w:r>
    </w:p>
    <w:p w14:paraId="032DD7B8" w14:textId="77777777" w:rsidR="00F20762" w:rsidRDefault="00F20762" w:rsidP="00F20762">
      <w:pPr>
        <w:pStyle w:val="Heading1"/>
      </w:pPr>
      <w:r>
        <w:br w:type="page"/>
      </w:r>
    </w:p>
    <w:p w14:paraId="10B970FC" w14:textId="77777777" w:rsidR="00F20762" w:rsidRPr="00D4330D" w:rsidRDefault="00F20762" w:rsidP="00F20762">
      <w:pPr>
        <w:pStyle w:val="Heading1"/>
      </w:pPr>
      <w:r>
        <w:lastRenderedPageBreak/>
        <w:t>PERSONNEL</w:t>
      </w:r>
      <w:r>
        <w:tab/>
      </w:r>
      <w:r>
        <w:rPr>
          <w:vanish/>
        </w:rPr>
        <w:t>CC</w:t>
      </w:r>
      <w:r>
        <w:t>03.162</w:t>
      </w:r>
    </w:p>
    <w:p w14:paraId="35301D6F" w14:textId="77777777" w:rsidR="00F20762" w:rsidRPr="0050089E" w:rsidRDefault="00F20762" w:rsidP="00F20762">
      <w:pPr>
        <w:pStyle w:val="Heading1"/>
      </w:pPr>
      <w:r>
        <w:tab/>
        <w:t>(Continued)</w:t>
      </w:r>
    </w:p>
    <w:p w14:paraId="11E60A69" w14:textId="77777777" w:rsidR="00F20762" w:rsidRDefault="00F20762" w:rsidP="00F20762">
      <w:pPr>
        <w:pStyle w:val="policytitle"/>
      </w:pPr>
      <w:r>
        <w:t>Harassment/Discrimination</w:t>
      </w:r>
    </w:p>
    <w:p w14:paraId="412A24E1" w14:textId="77777777" w:rsidR="00F20762" w:rsidRPr="0050089E" w:rsidRDefault="00F20762" w:rsidP="00F20762">
      <w:pPr>
        <w:pStyle w:val="sideheading"/>
      </w:pPr>
      <w:r w:rsidRPr="0050089E">
        <w:t>Guidelines</w:t>
      </w:r>
      <w:r>
        <w:t xml:space="preserve"> (continued)</w:t>
      </w:r>
    </w:p>
    <w:p w14:paraId="08D59133" w14:textId="77777777" w:rsidR="00F20762" w:rsidRDefault="00F20762" w:rsidP="00F20762">
      <w:pPr>
        <w:pStyle w:val="BodyText"/>
        <w:numPr>
          <w:ilvl w:val="0"/>
          <w:numId w:val="7"/>
        </w:numPr>
        <w:tabs>
          <w:tab w:val="clear" w:pos="1440"/>
        </w:tabs>
        <w:spacing w:after="120"/>
        <w:ind w:left="720"/>
        <w:rPr>
          <w:rStyle w:val="ksbanormal"/>
        </w:rPr>
      </w:pPr>
      <w:r w:rsidRPr="0050089E">
        <w:rPr>
          <w:rFonts w:ascii="Times New Roman" w:hAnsi="Times New Roman"/>
        </w:rPr>
        <w:t xml:space="preserve">A process to identify and </w:t>
      </w:r>
      <w:r w:rsidRPr="0050089E">
        <w:rPr>
          <w:rStyle w:val="ksbanormal"/>
        </w:rPr>
        <w:t>implement</w:t>
      </w:r>
      <w:r w:rsidRPr="0050089E">
        <w:rPr>
          <w:rFonts w:ascii="Times New Roman" w:hAnsi="Times New Roman"/>
        </w:rPr>
        <w:t>, within five (</w:t>
      </w:r>
      <w:r>
        <w:rPr>
          <w:rFonts w:ascii="Times New Roman" w:hAnsi="Times New Roman"/>
        </w:rPr>
        <w:t>5</w:t>
      </w:r>
      <w:r w:rsidRPr="0050089E">
        <w:rPr>
          <w:rFonts w:ascii="Times New Roman" w:hAnsi="Times New Roman"/>
        </w:rPr>
        <w:t xml:space="preserve">) working days of the submission of the written investigative report, methods to correct and prevent reoccurrence of the harassment/discrimination. </w:t>
      </w:r>
      <w:r w:rsidRPr="0050089E">
        <w:rPr>
          <w:rStyle w:val="ksbanormal"/>
        </w:rPr>
        <w:t>If corrective action is not required, an explanation shall be included in the report.</w:t>
      </w:r>
    </w:p>
    <w:p w14:paraId="0430139E" w14:textId="77777777" w:rsidR="00F20762" w:rsidRPr="0050089E" w:rsidRDefault="00F20762" w:rsidP="00F20762">
      <w:pPr>
        <w:pStyle w:val="BodyText"/>
        <w:numPr>
          <w:ilvl w:val="0"/>
          <w:numId w:val="7"/>
        </w:numPr>
        <w:tabs>
          <w:tab w:val="clear" w:pos="1440"/>
        </w:tabs>
        <w:spacing w:after="120"/>
        <w:ind w:left="720"/>
        <w:rPr>
          <w:rStyle w:val="ksbanormal"/>
        </w:rPr>
      </w:pPr>
      <w:r w:rsidRPr="0050089E">
        <w:rPr>
          <w:rStyle w:val="ksbanormal"/>
        </w:rPr>
        <w:t>A process to be developed and implemented to communicate requirements of this policy to all staff, which may include, but not be limited to, the following:</w:t>
      </w:r>
    </w:p>
    <w:p w14:paraId="436D4FD1" w14:textId="77777777" w:rsidR="00F20762" w:rsidRPr="0050089E" w:rsidRDefault="00F20762" w:rsidP="00F20762">
      <w:pPr>
        <w:pStyle w:val="BodyText"/>
        <w:numPr>
          <w:ilvl w:val="1"/>
          <w:numId w:val="9"/>
        </w:numPr>
        <w:spacing w:after="120"/>
        <w:ind w:left="1080"/>
        <w:rPr>
          <w:rStyle w:val="ksbanormal"/>
        </w:rPr>
      </w:pPr>
      <w:r w:rsidRPr="0050089E">
        <w:rPr>
          <w:rStyle w:val="ksbanormal"/>
        </w:rPr>
        <w:t>written notice provided in publications such as handbooks, staff memoranda, and/or pamphlets;</w:t>
      </w:r>
    </w:p>
    <w:p w14:paraId="539BE056" w14:textId="77777777" w:rsidR="00F20762" w:rsidRPr="0050089E" w:rsidRDefault="00F20762" w:rsidP="00F20762">
      <w:pPr>
        <w:pStyle w:val="BodyText"/>
        <w:numPr>
          <w:ilvl w:val="1"/>
          <w:numId w:val="9"/>
        </w:numPr>
        <w:spacing w:after="120"/>
        <w:ind w:left="1080"/>
        <w:rPr>
          <w:rStyle w:val="ksbanormal"/>
        </w:rPr>
      </w:pPr>
      <w:r w:rsidRPr="0050089E">
        <w:rPr>
          <w:rStyle w:val="ksbanormal"/>
        </w:rPr>
        <w:t>postings in the same location as are documents that must be posted according to state/federal law; and/or</w:t>
      </w:r>
    </w:p>
    <w:p w14:paraId="1DFA3429" w14:textId="77777777" w:rsidR="00F20762" w:rsidRPr="0050089E" w:rsidRDefault="00F20762" w:rsidP="00F20762">
      <w:pPr>
        <w:pStyle w:val="BodyText"/>
        <w:numPr>
          <w:ilvl w:val="1"/>
          <w:numId w:val="9"/>
        </w:numPr>
        <w:spacing w:after="120"/>
        <w:ind w:left="1080"/>
        <w:rPr>
          <w:rStyle w:val="ksbanormal"/>
        </w:rPr>
      </w:pPr>
      <w:r w:rsidRPr="0050089E">
        <w:rPr>
          <w:rStyle w:val="ksbanormal"/>
        </w:rPr>
        <w:t>such other measures as determined by the Executive Director/designee.</w:t>
      </w:r>
    </w:p>
    <w:p w14:paraId="22AFD878" w14:textId="77777777" w:rsidR="00F20762" w:rsidRPr="0050089E" w:rsidRDefault="00F20762" w:rsidP="00F20762">
      <w:pPr>
        <w:pStyle w:val="BodyText"/>
        <w:spacing w:after="120"/>
        <w:ind w:left="720"/>
        <w:rPr>
          <w:rStyle w:val="ksbanormal"/>
        </w:rPr>
      </w:pPr>
      <w:r w:rsidRPr="0050089E">
        <w:rPr>
          <w:rStyle w:val="ksbanormal"/>
        </w:rPr>
        <w:t>Method(s) used shall provide a summary of this policy, along with information concerning how individuals can access the complete policy.</w:t>
      </w:r>
    </w:p>
    <w:p w14:paraId="4F1049B0" w14:textId="77777777" w:rsidR="00F20762" w:rsidRPr="0050089E" w:rsidRDefault="00F20762" w:rsidP="00F20762">
      <w:pPr>
        <w:pStyle w:val="BodyText"/>
        <w:numPr>
          <w:ilvl w:val="0"/>
          <w:numId w:val="7"/>
        </w:numPr>
        <w:tabs>
          <w:tab w:val="clear" w:pos="1440"/>
        </w:tabs>
        <w:spacing w:after="120"/>
        <w:ind w:left="720"/>
        <w:rPr>
          <w:rFonts w:ascii="Times New Roman" w:hAnsi="Times New Roman"/>
        </w:rPr>
      </w:pPr>
      <w:r w:rsidRPr="0050089E">
        <w:rPr>
          <w:rFonts w:ascii="Times New Roman" w:hAnsi="Times New Roman"/>
        </w:rPr>
        <w:t xml:space="preserve">Annual training explaining prohibited behaviors </w:t>
      </w:r>
      <w:r w:rsidRPr="0050089E">
        <w:rPr>
          <w:rStyle w:val="ksbanormal"/>
        </w:rPr>
        <w:t>and the necessity for prompt reporting of alleged harassment/discrimination</w:t>
      </w:r>
      <w:r w:rsidRPr="0050089E">
        <w:rPr>
          <w:rFonts w:ascii="Times New Roman" w:hAnsi="Times New Roman"/>
        </w:rPr>
        <w:t>; and</w:t>
      </w:r>
    </w:p>
    <w:p w14:paraId="3EE7B376" w14:textId="77777777" w:rsidR="00F20762" w:rsidRPr="0050089E" w:rsidRDefault="00F20762" w:rsidP="00F20762">
      <w:pPr>
        <w:pStyle w:val="BodyText"/>
        <w:numPr>
          <w:ilvl w:val="0"/>
          <w:numId w:val="7"/>
        </w:numPr>
        <w:tabs>
          <w:tab w:val="clear" w:pos="1440"/>
        </w:tabs>
        <w:spacing w:after="120"/>
        <w:ind w:left="720"/>
        <w:rPr>
          <w:rStyle w:val="ksbanormal"/>
        </w:rPr>
      </w:pPr>
      <w:r w:rsidRPr="0050089E">
        <w:rPr>
          <w:rStyle w:val="ksbanormal"/>
        </w:rPr>
        <w:t>Development of alternate methods of filing complaints for individuals with disabilities and others who may need accommodation.</w:t>
      </w:r>
    </w:p>
    <w:p w14:paraId="59DC9D7E" w14:textId="77777777" w:rsidR="00F20762" w:rsidRPr="0050089E" w:rsidRDefault="00F20762" w:rsidP="00F20762">
      <w:pPr>
        <w:pStyle w:val="sideheading"/>
        <w:rPr>
          <w:rStyle w:val="ksbanormal"/>
        </w:rPr>
      </w:pPr>
      <w:r w:rsidRPr="0050089E">
        <w:rPr>
          <w:rStyle w:val="ksbanormal"/>
        </w:rPr>
        <w:t>Prohibited Conduct</w:t>
      </w:r>
    </w:p>
    <w:p w14:paraId="7F92CCA0" w14:textId="77777777" w:rsidR="00F20762" w:rsidRPr="0050089E" w:rsidRDefault="00F20762" w:rsidP="00F20762">
      <w:pPr>
        <w:pStyle w:val="BodyText"/>
        <w:rPr>
          <w:rStyle w:val="ksbanormal"/>
        </w:rPr>
      </w:pPr>
      <w:r w:rsidRPr="0050089E">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3DC11EDF" w14:textId="77777777" w:rsidR="00F20762" w:rsidRPr="0050089E" w:rsidRDefault="00F20762" w:rsidP="00F20762">
      <w:pPr>
        <w:pStyle w:val="BodyText"/>
        <w:numPr>
          <w:ilvl w:val="0"/>
          <w:numId w:val="8"/>
        </w:numPr>
        <w:rPr>
          <w:rFonts w:ascii="Times New Roman" w:hAnsi="Times New Roman"/>
        </w:rPr>
      </w:pPr>
      <w:r w:rsidRPr="0050089E">
        <w:rPr>
          <w:rStyle w:val="ksbanormal"/>
        </w:rPr>
        <w:t>Any nicknames, slurs,</w:t>
      </w:r>
      <w:r w:rsidRPr="0050089E">
        <w:rPr>
          <w:rFonts w:ascii="Times New Roman" w:hAnsi="Times New Roman"/>
        </w:rPr>
        <w:t xml:space="preserve"> stories, jokes, </w:t>
      </w:r>
      <w:r w:rsidRPr="0050089E">
        <w:rPr>
          <w:rStyle w:val="ksbanormal"/>
        </w:rPr>
        <w:t>written materials</w:t>
      </w:r>
      <w:r w:rsidRPr="0050089E">
        <w:rPr>
          <w:rFonts w:ascii="Times New Roman" w:hAnsi="Times New Roman"/>
        </w:rPr>
        <w:t xml:space="preserve"> </w:t>
      </w:r>
      <w:r w:rsidRPr="0050089E">
        <w:rPr>
          <w:rStyle w:val="ksbanormal"/>
        </w:rPr>
        <w:t>or</w:t>
      </w:r>
      <w:r w:rsidRPr="0050089E">
        <w:rPr>
          <w:rFonts w:ascii="Times New Roman" w:hAnsi="Times New Roman"/>
        </w:rPr>
        <w:t xml:space="preserve"> pictures </w:t>
      </w:r>
      <w:r w:rsidRPr="0050089E">
        <w:rPr>
          <w:rStyle w:val="ksbanormal"/>
        </w:rPr>
        <w:t>that are lewd, vulgar, or profane and</w:t>
      </w:r>
      <w:r w:rsidRPr="0050089E">
        <w:rPr>
          <w:rFonts w:ascii="Times New Roman" w:hAnsi="Times New Roman"/>
        </w:rPr>
        <w:t xml:space="preserve"> </w:t>
      </w:r>
      <w:r w:rsidRPr="0050089E">
        <w:rPr>
          <w:rStyle w:val="ksbanormal"/>
        </w:rPr>
        <w:t>relate to any of the protected categories listed in the definition of harassment/discrimination contained in this policy</w:t>
      </w:r>
      <w:r w:rsidRPr="0050089E">
        <w:rPr>
          <w:rFonts w:ascii="Times New Roman" w:hAnsi="Times New Roman"/>
        </w:rPr>
        <w:t>;</w:t>
      </w:r>
    </w:p>
    <w:p w14:paraId="34CA1785" w14:textId="77777777" w:rsidR="00F20762" w:rsidRPr="0050089E" w:rsidRDefault="00F20762" w:rsidP="00F20762">
      <w:pPr>
        <w:pStyle w:val="BodyText"/>
        <w:numPr>
          <w:ilvl w:val="0"/>
          <w:numId w:val="8"/>
        </w:numPr>
        <w:spacing w:after="120"/>
        <w:rPr>
          <w:rStyle w:val="ksbanormal"/>
        </w:rPr>
      </w:pPr>
      <w:r w:rsidRPr="0050089E">
        <w:rPr>
          <w:rStyle w:val="ksbanormal"/>
        </w:rPr>
        <w:t>Unwanted touching, sexual advances, requests for sexual favors, and spreading sexual rumors;</w:t>
      </w:r>
    </w:p>
    <w:p w14:paraId="47F5203C" w14:textId="77777777" w:rsidR="00F20762" w:rsidRPr="0050089E" w:rsidRDefault="00F20762" w:rsidP="00F20762">
      <w:pPr>
        <w:pStyle w:val="List123"/>
        <w:numPr>
          <w:ilvl w:val="0"/>
          <w:numId w:val="8"/>
        </w:numPr>
        <w:spacing w:after="60"/>
        <w:rPr>
          <w:rStyle w:val="ksbanormal"/>
        </w:rPr>
      </w:pPr>
      <w:r w:rsidRPr="0050089E">
        <w:rPr>
          <w:rStyle w:val="ksbanormal"/>
        </w:rPr>
        <w:t>Instances involving sexual violence;</w:t>
      </w:r>
    </w:p>
    <w:p w14:paraId="21E26C40" w14:textId="77777777" w:rsidR="00F20762" w:rsidRPr="0050089E" w:rsidRDefault="00F20762" w:rsidP="00F20762">
      <w:pPr>
        <w:pStyle w:val="BodyText"/>
        <w:numPr>
          <w:ilvl w:val="0"/>
          <w:numId w:val="8"/>
        </w:numPr>
        <w:spacing w:after="120"/>
        <w:rPr>
          <w:rStyle w:val="ksbanormal"/>
        </w:rPr>
      </w:pPr>
      <w:r w:rsidRPr="0050089E">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065F8D8C" w14:textId="77777777" w:rsidR="00F20762" w:rsidRPr="0050089E" w:rsidRDefault="00F20762" w:rsidP="00F20762">
      <w:pPr>
        <w:pStyle w:val="BodyText"/>
        <w:numPr>
          <w:ilvl w:val="0"/>
          <w:numId w:val="8"/>
        </w:numPr>
        <w:spacing w:after="120"/>
        <w:rPr>
          <w:rStyle w:val="ksbanormal"/>
        </w:rPr>
      </w:pPr>
      <w:r w:rsidRPr="0050089E">
        <w:rPr>
          <w:rStyle w:val="ksbanormal"/>
        </w:rPr>
        <w:t xml:space="preserve">Implied or overt threats of physical violence or acts of aggression or assault based on any of the protected categories; </w:t>
      </w:r>
    </w:p>
    <w:p w14:paraId="1AC5F37A" w14:textId="77777777" w:rsidR="00F20762" w:rsidRPr="0050089E" w:rsidRDefault="00F20762" w:rsidP="00F20762">
      <w:pPr>
        <w:pStyle w:val="BodyText"/>
        <w:numPr>
          <w:ilvl w:val="0"/>
          <w:numId w:val="8"/>
        </w:numPr>
        <w:spacing w:after="120"/>
        <w:rPr>
          <w:rStyle w:val="ksbanormal"/>
        </w:rPr>
      </w:pPr>
      <w:r w:rsidRPr="0050089E">
        <w:rPr>
          <w:rStyle w:val="ksbanormal"/>
        </w:rPr>
        <w:t>Seeking to involve individuals with disabilities in antisocial, dangerous or criminal activity where they, because of disability, are unable to comprehend fully or consent to the activity; and</w:t>
      </w:r>
    </w:p>
    <w:p w14:paraId="371A4AF7" w14:textId="77777777" w:rsidR="00F20762" w:rsidRPr="0050089E" w:rsidRDefault="00F20762" w:rsidP="00F20762">
      <w:pPr>
        <w:pStyle w:val="BodyText"/>
        <w:numPr>
          <w:ilvl w:val="0"/>
          <w:numId w:val="8"/>
        </w:numPr>
        <w:rPr>
          <w:rStyle w:val="ksbanormal"/>
        </w:rPr>
      </w:pPr>
      <w:r w:rsidRPr="0050089E">
        <w:rPr>
          <w:rStyle w:val="ksbanormal"/>
        </w:rPr>
        <w:t>Destroying or damaging an individual's property based on any of the protected categories.</w:t>
      </w:r>
    </w:p>
    <w:p w14:paraId="06BAAFB0" w14:textId="77777777" w:rsidR="00F20762" w:rsidRDefault="00F20762" w:rsidP="00F20762">
      <w:pPr>
        <w:pStyle w:val="sideheading"/>
      </w:pPr>
      <w:r>
        <w:br w:type="page"/>
      </w:r>
    </w:p>
    <w:p w14:paraId="42F2B121" w14:textId="77777777" w:rsidR="00F20762" w:rsidRDefault="00F20762" w:rsidP="00F20762">
      <w:pPr>
        <w:pStyle w:val="Heading1"/>
      </w:pPr>
      <w:r>
        <w:lastRenderedPageBreak/>
        <w:t>PERSONNEL</w:t>
      </w:r>
      <w:r>
        <w:tab/>
      </w:r>
      <w:r>
        <w:rPr>
          <w:vanish/>
        </w:rPr>
        <w:t>CC</w:t>
      </w:r>
      <w:r>
        <w:t>03.162</w:t>
      </w:r>
    </w:p>
    <w:p w14:paraId="73820FAF" w14:textId="77777777" w:rsidR="00F20762" w:rsidRPr="0050089E" w:rsidRDefault="00F20762" w:rsidP="00F20762">
      <w:pPr>
        <w:pStyle w:val="Heading1"/>
      </w:pPr>
      <w:r>
        <w:tab/>
        <w:t>(Continued)</w:t>
      </w:r>
    </w:p>
    <w:p w14:paraId="5FA09E77" w14:textId="77777777" w:rsidR="00F20762" w:rsidRDefault="00F20762" w:rsidP="00F20762">
      <w:pPr>
        <w:pStyle w:val="policytitle"/>
      </w:pPr>
      <w:r>
        <w:t>Harassment/Discrimination</w:t>
      </w:r>
    </w:p>
    <w:p w14:paraId="2FEC18AB" w14:textId="77777777" w:rsidR="00F20762" w:rsidRPr="0050089E" w:rsidRDefault="00F20762" w:rsidP="00F20762">
      <w:pPr>
        <w:pStyle w:val="sideheading"/>
      </w:pPr>
      <w:r w:rsidRPr="0050089E">
        <w:t>Confidentiality</w:t>
      </w:r>
    </w:p>
    <w:p w14:paraId="0F7B1F02" w14:textId="77777777" w:rsidR="00F20762" w:rsidRPr="0050089E" w:rsidRDefault="00F20762" w:rsidP="00F20762">
      <w:pPr>
        <w:pStyle w:val="BodyText"/>
        <w:rPr>
          <w:rStyle w:val="ksbanormal"/>
        </w:rPr>
      </w:pPr>
      <w:r w:rsidRPr="0050089E">
        <w:rPr>
          <w:rStyle w:val="ksbanormal"/>
        </w:rPr>
        <w:t>NKCES employees involved in the investigation of complaints shall respect, as much as possible, the privacy and anonymity of all parties involved.</w:t>
      </w:r>
    </w:p>
    <w:p w14:paraId="01613CC3" w14:textId="77777777" w:rsidR="00F20762" w:rsidRPr="0050089E" w:rsidRDefault="00F20762" w:rsidP="00F20762">
      <w:pPr>
        <w:pStyle w:val="sideheading"/>
      </w:pPr>
      <w:r w:rsidRPr="0050089E">
        <w:t>Appeal</w:t>
      </w:r>
    </w:p>
    <w:p w14:paraId="0A64BEB0" w14:textId="77777777" w:rsidR="00F20762" w:rsidRPr="0050089E" w:rsidRDefault="00F20762" w:rsidP="00F20762">
      <w:pPr>
        <w:pStyle w:val="BodyText"/>
        <w:rPr>
          <w:rFonts w:ascii="Times New Roman" w:hAnsi="Times New Roman"/>
        </w:rPr>
      </w:pPr>
      <w:r w:rsidRPr="0050089E">
        <w:rPr>
          <w:rFonts w:ascii="Times New Roman" w:hAnsi="Times New Roman"/>
        </w:rPr>
        <w:t xml:space="preserve">Upon the completion of the investigation and correction of the conditions leading to the harassment/discrimination, any party may appeal in writing any part of the findings and corrective actions to the </w:t>
      </w:r>
      <w:r w:rsidRPr="0050089E">
        <w:rPr>
          <w:rStyle w:val="ksbanormal"/>
        </w:rPr>
        <w:t>Executive Director</w:t>
      </w:r>
      <w:r w:rsidRPr="0050089E">
        <w:rPr>
          <w:rFonts w:ascii="Times New Roman" w:hAnsi="Times New Roman"/>
        </w:rPr>
        <w:t>.</w:t>
      </w:r>
    </w:p>
    <w:p w14:paraId="55F4221B" w14:textId="77777777" w:rsidR="00F20762" w:rsidRPr="0050089E" w:rsidRDefault="00F20762" w:rsidP="00F20762">
      <w:pPr>
        <w:pStyle w:val="BodyText"/>
        <w:rPr>
          <w:rFonts w:ascii="Times New Roman" w:hAnsi="Times New Roman"/>
        </w:rPr>
      </w:pPr>
      <w:r w:rsidRPr="0050089E">
        <w:rPr>
          <w:rFonts w:ascii="Times New Roman" w:hAnsi="Times New Roman"/>
        </w:rPr>
        <w:t xml:space="preserve">If a supervisory staff member is an alleged party in the harassment/discrimination complaint, </w:t>
      </w:r>
      <w:r w:rsidRPr="0050089E">
        <w:rPr>
          <w:rStyle w:val="ksbanormal"/>
        </w:rPr>
        <w:t>provision</w:t>
      </w:r>
      <w:r w:rsidRPr="0050089E">
        <w:rPr>
          <w:rFonts w:ascii="Times New Roman" w:hAnsi="Times New Roman"/>
        </w:rPr>
        <w:t xml:space="preserve"> shall </w:t>
      </w:r>
      <w:r w:rsidRPr="0050089E">
        <w:rPr>
          <w:rStyle w:val="ksbanormal"/>
        </w:rPr>
        <w:t>be made</w:t>
      </w:r>
      <w:r w:rsidRPr="0050089E">
        <w:rPr>
          <w:rFonts w:ascii="Times New Roman" w:hAnsi="Times New Roman"/>
        </w:rPr>
        <w:t xml:space="preserve"> for addressing the complaint to a higher level of authority.</w:t>
      </w:r>
    </w:p>
    <w:p w14:paraId="11CD45AF" w14:textId="77777777" w:rsidR="00F20762" w:rsidRPr="0050089E" w:rsidRDefault="00F20762" w:rsidP="00F20762">
      <w:pPr>
        <w:pStyle w:val="BodyText"/>
        <w:rPr>
          <w:rFonts w:ascii="Times New Roman" w:hAnsi="Times New Roman"/>
        </w:rPr>
      </w:pPr>
      <w:r w:rsidRPr="0050089E">
        <w:rPr>
          <w:rFonts w:ascii="Times New Roman" w:hAnsi="Times New Roman"/>
        </w:rPr>
        <w:t>Failure by an employee to report, notify, and/or initiate an investigation of alleged harassment/discrimination as required by this policy or to take corrective action shall be cause for disciplinary action.</w:t>
      </w:r>
    </w:p>
    <w:p w14:paraId="0AF6FA88" w14:textId="77777777" w:rsidR="00F20762" w:rsidRPr="0050089E" w:rsidRDefault="00F20762" w:rsidP="00F20762">
      <w:pPr>
        <w:pStyle w:val="sideheading"/>
      </w:pPr>
      <w:r w:rsidRPr="0050089E">
        <w:t>Retaliation Prohibited</w:t>
      </w:r>
    </w:p>
    <w:p w14:paraId="3FF5F079" w14:textId="77777777" w:rsidR="00F20762" w:rsidRPr="0050089E" w:rsidRDefault="00F20762" w:rsidP="00F20762">
      <w:pPr>
        <w:pStyle w:val="BodyText"/>
        <w:rPr>
          <w:rFonts w:ascii="Times New Roman" w:hAnsi="Times New Roman"/>
        </w:rPr>
      </w:pPr>
      <w:r w:rsidRPr="0050089E">
        <w:rPr>
          <w:rFonts w:ascii="Times New Roman" w:hAnsi="Times New Roman"/>
        </w:rPr>
        <w:t>No one shall retaliate against an employee because s/he submits a grievance, assists or participates in an investigation, proceeding, or hearing regarding the charge of harassment/discrimination of an individual or because s/he has opposed language or conduct that violates this policy.</w:t>
      </w:r>
    </w:p>
    <w:p w14:paraId="59172D38" w14:textId="77777777" w:rsidR="00F20762" w:rsidRPr="0050089E" w:rsidRDefault="00F20762" w:rsidP="00F20762">
      <w:pPr>
        <w:pStyle w:val="BodyText"/>
        <w:rPr>
          <w:rStyle w:val="ksbanormal"/>
        </w:rPr>
      </w:pPr>
      <w:r w:rsidRPr="0050089E">
        <w:rPr>
          <w:rStyle w:val="ksbanormal"/>
        </w:rPr>
        <w:t>Upon the resolution of allegations, the Executive Director shall take steps to protect employees and students against retaliation.</w:t>
      </w:r>
    </w:p>
    <w:p w14:paraId="692EA052" w14:textId="77777777" w:rsidR="00F20762" w:rsidRPr="0050089E" w:rsidRDefault="00F20762" w:rsidP="00F20762">
      <w:pPr>
        <w:pStyle w:val="sideheading"/>
      </w:pPr>
      <w:r w:rsidRPr="0050089E">
        <w:t>Other Claims</w:t>
      </w:r>
    </w:p>
    <w:p w14:paraId="3CC967F8" w14:textId="77777777" w:rsidR="00F20762" w:rsidRPr="0050089E" w:rsidRDefault="00F20762" w:rsidP="00F20762">
      <w:pPr>
        <w:pStyle w:val="BodyText"/>
        <w:rPr>
          <w:rFonts w:ascii="Times New Roman" w:hAnsi="Times New Roman"/>
        </w:rPr>
      </w:pPr>
      <w:r w:rsidRPr="0050089E">
        <w:rPr>
          <w:rFonts w:ascii="Times New Roman" w:hAnsi="Times New Roman"/>
        </w:rPr>
        <w:t>When a complaint is received that does not appear to be covered by this policy, administrators shall review other policies that may govern the allegations, including but not limited to, 03.113 and 03.1325.</w:t>
      </w:r>
    </w:p>
    <w:p w14:paraId="15A66A71" w14:textId="77777777" w:rsidR="00F20762" w:rsidRDefault="00F20762" w:rsidP="00F20762">
      <w:pPr>
        <w:pStyle w:val="relatedsideheading"/>
      </w:pPr>
      <w:r>
        <w:t>References:</w:t>
      </w:r>
    </w:p>
    <w:p w14:paraId="2C4E2042" w14:textId="77777777" w:rsidR="00F20762" w:rsidRPr="00916D7D" w:rsidRDefault="00F20762" w:rsidP="00F20762">
      <w:pPr>
        <w:pStyle w:val="Reference"/>
        <w:rPr>
          <w:rStyle w:val="ksbanormal"/>
        </w:rPr>
      </w:pPr>
      <w:r w:rsidRPr="00080808">
        <w:rPr>
          <w:vertAlign w:val="superscript"/>
        </w:rPr>
        <w:t>1</w:t>
      </w:r>
      <w:r w:rsidRPr="00916D7D">
        <w:rPr>
          <w:rStyle w:val="ksbanormal"/>
        </w:rPr>
        <w:t>KRS 158.156</w:t>
      </w:r>
      <w:r>
        <w:rPr>
          <w:rStyle w:val="ksbanormal"/>
        </w:rPr>
        <w:t>; KRS Chapter 344; 42 USC 2000e, Civil Rights Act of 1964, Title VII</w:t>
      </w:r>
    </w:p>
    <w:p w14:paraId="4C384816" w14:textId="77777777" w:rsidR="00F20762" w:rsidRDefault="00F20762" w:rsidP="00F20762">
      <w:pPr>
        <w:pStyle w:val="Reference"/>
        <w:rPr>
          <w:rStyle w:val="ksbanormal"/>
        </w:rPr>
      </w:pPr>
      <w:r>
        <w:rPr>
          <w:rStyle w:val="ksbanormal"/>
        </w:rPr>
        <w:t xml:space="preserve"> 29 C.F.R. 1604.11, Equal Employment Opportunity Commission (EEOC) Regulations </w:t>
      </w:r>
      <w:r>
        <w:rPr>
          <w:rStyle w:val="ksbanormal"/>
        </w:rPr>
        <w:tab/>
        <w:t>Implementing Title VII</w:t>
      </w:r>
    </w:p>
    <w:p w14:paraId="2632521B" w14:textId="77777777" w:rsidR="00F20762" w:rsidRDefault="00F20762" w:rsidP="00F20762">
      <w:pPr>
        <w:pStyle w:val="Reference"/>
        <w:rPr>
          <w:rStyle w:val="ksbanormal"/>
        </w:rPr>
      </w:pPr>
      <w:r>
        <w:rPr>
          <w:rStyle w:val="ksbanormal"/>
        </w:rPr>
        <w:t xml:space="preserve"> 20 U.S.C. 1681, Education Amendments of 1972, Title IX</w:t>
      </w:r>
    </w:p>
    <w:p w14:paraId="73848EAD" w14:textId="77777777" w:rsidR="00F20762" w:rsidRDefault="00F20762" w:rsidP="00F20762">
      <w:pPr>
        <w:pStyle w:val="Reference"/>
        <w:rPr>
          <w:rStyle w:val="ksbanormal"/>
        </w:rPr>
      </w:pPr>
      <w:r>
        <w:rPr>
          <w:rStyle w:val="ksbanormal"/>
        </w:rPr>
        <w:t xml:space="preserve"> 34 C.F.R. 106.1-106.71, U.S. Department of Education Office for Civil Rights</w:t>
      </w:r>
      <w:r>
        <w:rPr>
          <w:rStyle w:val="ksbanormal"/>
        </w:rPr>
        <w:br/>
      </w:r>
      <w:r>
        <w:rPr>
          <w:rStyle w:val="ksbanormal"/>
        </w:rPr>
        <w:tab/>
        <w:t>Regulations Implementing Title IX</w:t>
      </w:r>
    </w:p>
    <w:p w14:paraId="3F627DE1" w14:textId="77777777" w:rsidR="00F20762" w:rsidRDefault="00F20762" w:rsidP="00F20762">
      <w:pPr>
        <w:pStyle w:val="Reference"/>
        <w:rPr>
          <w:rStyle w:val="ksbanormal"/>
        </w:rPr>
      </w:pPr>
      <w:r>
        <w:rPr>
          <w:rStyle w:val="ksbanormal"/>
        </w:rPr>
        <w:t xml:space="preserve"> </w:t>
      </w:r>
      <w:r w:rsidRPr="00F17D34">
        <w:rPr>
          <w:rStyle w:val="ksbanormal"/>
        </w:rPr>
        <w:t>Genetic Information Nondiscrimination Act of 2008</w:t>
      </w:r>
    </w:p>
    <w:p w14:paraId="40840478" w14:textId="77777777" w:rsidR="00F20762" w:rsidRDefault="00F20762" w:rsidP="00F20762">
      <w:pPr>
        <w:pStyle w:val="Reference"/>
      </w:pPr>
      <w:r>
        <w:t xml:space="preserve"> Age Discrimination Act, 42 U.S.C. 6101-6107; 34 C.F.R. 110.25</w:t>
      </w:r>
    </w:p>
    <w:p w14:paraId="23AC405E" w14:textId="77777777" w:rsidR="00F20762" w:rsidRPr="00B86F83" w:rsidRDefault="00F20762" w:rsidP="00F20762">
      <w:pPr>
        <w:pStyle w:val="Reference"/>
        <w:rPr>
          <w:ins w:id="86" w:author="Hinton, Prindle - KSBA" w:date="2021-04-27T12:59:00Z"/>
          <w:rStyle w:val="ksbanormal"/>
        </w:rPr>
      </w:pPr>
      <w:ins w:id="87" w:author="Hinton, Prindle - KSBA" w:date="2021-04-27T12:59:00Z">
        <w:r w:rsidRPr="00B86F83">
          <w:rPr>
            <w:rStyle w:val="ksbanormal"/>
          </w:rPr>
          <w:t xml:space="preserve"> Bostock v. Clayton County, Georgia </w:t>
        </w:r>
        <w:r w:rsidRPr="00B86F83">
          <w:rPr>
            <w:rStyle w:val="ksbanormal"/>
            <w:rPrChange w:id="88" w:author="Kinman, Katrina - KSBA" w:date="2021-03-19T09:19:00Z">
              <w:rPr>
                <w:rStyle w:val="ksbabold"/>
                <w:b w:val="0"/>
              </w:rPr>
            </w:rPrChange>
          </w:rPr>
          <w:t>140 S.Ct. 1731 (2020)</w:t>
        </w:r>
      </w:ins>
    </w:p>
    <w:p w14:paraId="222E28A6" w14:textId="77777777" w:rsidR="00F20762" w:rsidRDefault="00F20762" w:rsidP="00F20762">
      <w:pPr>
        <w:pStyle w:val="relatedsideheading"/>
      </w:pPr>
      <w:r>
        <w:t>Related Policies:</w:t>
      </w:r>
    </w:p>
    <w:p w14:paraId="5FDA1B41" w14:textId="77777777" w:rsidR="00F20762" w:rsidRDefault="00F20762" w:rsidP="00F20762">
      <w:pPr>
        <w:pStyle w:val="Reference"/>
      </w:pPr>
      <w:r>
        <w:t xml:space="preserve">03.113; 03.1325; 03.16; </w:t>
      </w:r>
      <w:r w:rsidRPr="00916D7D">
        <w:rPr>
          <w:rStyle w:val="ksbanormal"/>
        </w:rPr>
        <w:t>09.2211</w:t>
      </w:r>
      <w:r>
        <w:rPr>
          <w:rStyle w:val="ksbanormal"/>
        </w:rPr>
        <w:t>;</w:t>
      </w:r>
      <w:r>
        <w:t xml:space="preserve"> 09.422; 09.42811</w:t>
      </w:r>
    </w:p>
    <w:bookmarkStart w:id="89" w:name="CC1"/>
    <w:p w14:paraId="4D547A3C"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bookmarkStart w:id="90" w:name="CC2"/>
    <w:p w14:paraId="3CE21FAC"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bookmarkEnd w:id="90"/>
    </w:p>
    <w:p w14:paraId="49E5D516" w14:textId="77777777" w:rsidR="00F20762" w:rsidRDefault="00F20762">
      <w:pPr>
        <w:overflowPunct/>
        <w:autoSpaceDE/>
        <w:autoSpaceDN/>
        <w:adjustRightInd/>
        <w:spacing w:after="200" w:line="276" w:lineRule="auto"/>
        <w:textAlignment w:val="auto"/>
      </w:pPr>
      <w:r>
        <w:br w:type="page"/>
      </w:r>
    </w:p>
    <w:p w14:paraId="112C9166" w14:textId="77777777" w:rsidR="00F20762" w:rsidRDefault="00F20762" w:rsidP="00F20762">
      <w:pPr>
        <w:pStyle w:val="expnote"/>
      </w:pPr>
      <w:bookmarkStart w:id="91" w:name="CO"/>
      <w:r>
        <w:lastRenderedPageBreak/>
        <w:t>LEGAL: HB 258 CREATES A FOUNDATION BENEFIT COMPONENT FOR INDIVIDUALS WHO BECOME MEMBERS OF THE TEACHERS’ RETIREMENT SYSTEM ON OR AFTER JANUARY 1, 2022. UNUSED SICK DAYS FOR THOSE MEMBERS MAY BE DEPOSITED INTO THE MEMBER’S SUPPLEMENTAL BENEFIT COMPONENT UPON RETIREMENT.</w:t>
      </w:r>
    </w:p>
    <w:p w14:paraId="75D2B8D0" w14:textId="77777777" w:rsidR="00F20762" w:rsidRDefault="00F20762" w:rsidP="00F20762">
      <w:pPr>
        <w:pStyle w:val="expnote"/>
      </w:pPr>
      <w:r>
        <w:t>FINANCIAL IMPLICATIONS: NONE ANTICIPATED</w:t>
      </w:r>
    </w:p>
    <w:p w14:paraId="3008FDB2" w14:textId="77777777" w:rsidR="00F20762" w:rsidRDefault="00F20762" w:rsidP="00F20762">
      <w:pPr>
        <w:pStyle w:val="expnote"/>
      </w:pPr>
    </w:p>
    <w:p w14:paraId="63F97280" w14:textId="77777777" w:rsidR="00F20762" w:rsidRDefault="00F20762" w:rsidP="00F20762">
      <w:pPr>
        <w:pStyle w:val="Heading1"/>
      </w:pPr>
      <w:r>
        <w:t>PERSONNEL</w:t>
      </w:r>
      <w:r>
        <w:tab/>
      </w:r>
      <w:r>
        <w:rPr>
          <w:vanish/>
        </w:rPr>
        <w:t>CO</w:t>
      </w:r>
      <w:r>
        <w:t>03.175</w:t>
      </w:r>
    </w:p>
    <w:p w14:paraId="73AA745C" w14:textId="77777777" w:rsidR="00F20762" w:rsidRDefault="00F20762" w:rsidP="00F20762">
      <w:pPr>
        <w:pStyle w:val="certstyle"/>
      </w:pPr>
      <w:r>
        <w:t>-Certified Personnel-</w:t>
      </w:r>
    </w:p>
    <w:p w14:paraId="6D3EE1C8" w14:textId="77777777" w:rsidR="00F20762" w:rsidRDefault="00F20762" w:rsidP="00F20762">
      <w:pPr>
        <w:pStyle w:val="policytitle"/>
        <w:spacing w:after="120"/>
      </w:pPr>
      <w:r>
        <w:t>Retirement</w:t>
      </w:r>
    </w:p>
    <w:p w14:paraId="2068B94F" w14:textId="77777777" w:rsidR="00F20762" w:rsidRPr="00D13B43" w:rsidRDefault="00F20762" w:rsidP="00F20762">
      <w:pPr>
        <w:pStyle w:val="sideheading"/>
        <w:spacing w:after="40"/>
      </w:pPr>
      <w:r w:rsidRPr="00D13B43">
        <w:t>Definition</w:t>
      </w:r>
    </w:p>
    <w:p w14:paraId="6C99C4B8" w14:textId="77777777" w:rsidR="00F20762" w:rsidRPr="00D13B43" w:rsidRDefault="00F20762" w:rsidP="00F20762">
      <w:pPr>
        <w:pStyle w:val="BodyText"/>
        <w:spacing w:after="40"/>
        <w:rPr>
          <w:rFonts w:ascii="Times New Roman" w:hAnsi="Times New Roman"/>
        </w:rPr>
      </w:pPr>
      <w:r w:rsidRPr="00D13B43">
        <w:rPr>
          <w:rFonts w:ascii="Times New Roman" w:hAnsi="Times New Roman"/>
        </w:rPr>
        <w:t xml:space="preserve">Retirement means retirement from the </w:t>
      </w:r>
      <w:r>
        <w:rPr>
          <w:rFonts w:ascii="Times New Roman" w:hAnsi="Times New Roman"/>
        </w:rPr>
        <w:t>Teachers’ Retirement System (</w:t>
      </w:r>
      <w:r w:rsidRPr="00D13B43">
        <w:rPr>
          <w:rFonts w:ascii="Times New Roman" w:hAnsi="Times New Roman"/>
        </w:rPr>
        <w:t>TRS).</w:t>
      </w:r>
    </w:p>
    <w:p w14:paraId="621CA973" w14:textId="77777777" w:rsidR="00F20762" w:rsidRPr="00D13B43" w:rsidRDefault="00F20762" w:rsidP="00F20762">
      <w:pPr>
        <w:pStyle w:val="sideheading"/>
        <w:spacing w:after="40"/>
      </w:pPr>
      <w:r w:rsidRPr="00D13B43">
        <w:t>Notice</w:t>
      </w:r>
    </w:p>
    <w:p w14:paraId="009D7C1E" w14:textId="77777777" w:rsidR="00F20762" w:rsidRPr="00D13B43" w:rsidRDefault="00F20762" w:rsidP="00F20762">
      <w:pPr>
        <w:pStyle w:val="BodyText"/>
        <w:spacing w:after="40"/>
        <w:rPr>
          <w:rFonts w:ascii="Times New Roman" w:hAnsi="Times New Roman"/>
        </w:rPr>
      </w:pPr>
      <w:r w:rsidRPr="00D13B43">
        <w:rPr>
          <w:rFonts w:ascii="Times New Roman" w:hAnsi="Times New Roman"/>
        </w:rPr>
        <w:t xml:space="preserve">Employees planning to retire should give the </w:t>
      </w:r>
      <w:r w:rsidRPr="007F2B7B">
        <w:rPr>
          <w:rStyle w:val="ksbanormal"/>
        </w:rPr>
        <w:t>Executive Director</w:t>
      </w:r>
      <w:r w:rsidRPr="00D13B43">
        <w:rPr>
          <w:rFonts w:ascii="Times New Roman" w:hAnsi="Times New Roman"/>
        </w:rPr>
        <w:t xml:space="preserve"> notice as far in advance as possible, but not less than twenty (20) working days prior to retirement for certified and non-certified staff.</w:t>
      </w:r>
    </w:p>
    <w:p w14:paraId="34AF4E7C" w14:textId="77777777" w:rsidR="00F20762" w:rsidRPr="00D13B43" w:rsidRDefault="00F20762" w:rsidP="00F20762">
      <w:pPr>
        <w:pStyle w:val="sideheading"/>
        <w:spacing w:after="40"/>
      </w:pPr>
      <w:r w:rsidRPr="00D13B43">
        <w:t>Responsibility</w:t>
      </w:r>
    </w:p>
    <w:p w14:paraId="4462BEBE" w14:textId="77777777" w:rsidR="00F20762" w:rsidRPr="00D13B43" w:rsidRDefault="00F20762" w:rsidP="00F20762">
      <w:pPr>
        <w:pStyle w:val="BodyText"/>
        <w:spacing w:after="40"/>
        <w:rPr>
          <w:rFonts w:ascii="Times New Roman" w:hAnsi="Times New Roman"/>
        </w:rPr>
      </w:pPr>
      <w:r w:rsidRPr="00D13B43">
        <w:rPr>
          <w:rFonts w:ascii="Times New Roman" w:hAnsi="Times New Roman"/>
        </w:rPr>
        <w:t xml:space="preserve">Retirement benefits shall be solely a matter of contract between the employee and the Teachers' Retirement System and shall not be the responsibility of </w:t>
      </w:r>
      <w:r w:rsidRPr="007F2B7B">
        <w:rPr>
          <w:rStyle w:val="ksbanormal"/>
        </w:rPr>
        <w:t>NKCES</w:t>
      </w:r>
      <w:r w:rsidRPr="00D13B43">
        <w:rPr>
          <w:rFonts w:ascii="Times New Roman" w:hAnsi="Times New Roman"/>
        </w:rPr>
        <w:t xml:space="preserve">, except that </w:t>
      </w:r>
      <w:r w:rsidRPr="007F2B7B">
        <w:rPr>
          <w:rStyle w:val="ksbanormal"/>
        </w:rPr>
        <w:t>NKCES</w:t>
      </w:r>
      <w:r w:rsidRPr="00D13B43">
        <w:rPr>
          <w:rFonts w:ascii="Times New Roman" w:hAnsi="Times New Roman"/>
        </w:rPr>
        <w:t xml:space="preserve"> shall deduct and send to the Teachers' Retirement System those amounts required under Kentucky law.</w:t>
      </w:r>
    </w:p>
    <w:p w14:paraId="1B3C603F" w14:textId="77777777" w:rsidR="00F20762" w:rsidRPr="00D13B43" w:rsidRDefault="00F20762" w:rsidP="00F20762">
      <w:pPr>
        <w:pStyle w:val="sideheading"/>
        <w:spacing w:after="40"/>
        <w:rPr>
          <w:iCs/>
        </w:rPr>
      </w:pPr>
      <w:r w:rsidRPr="00D13B43">
        <w:t>Unused Sick</w:t>
      </w:r>
      <w:r w:rsidRPr="00D13B43">
        <w:rPr>
          <w:iCs/>
        </w:rPr>
        <w:t xml:space="preserve"> Days</w:t>
      </w:r>
    </w:p>
    <w:p w14:paraId="76450B2E" w14:textId="77777777" w:rsidR="00F20762" w:rsidRPr="00D13B43" w:rsidRDefault="00F20762" w:rsidP="00F20762">
      <w:pPr>
        <w:pStyle w:val="BodyText"/>
        <w:spacing w:after="40"/>
        <w:rPr>
          <w:rFonts w:ascii="Times New Roman" w:hAnsi="Times New Roman"/>
          <w:i/>
          <w:iCs/>
        </w:rPr>
      </w:pPr>
      <w:r w:rsidRPr="00D13B43">
        <w:rPr>
          <w:rFonts w:ascii="Times New Roman" w:hAnsi="Times New Roman"/>
          <w:iCs/>
        </w:rPr>
        <w:t>P</w:t>
      </w:r>
      <w:r w:rsidRPr="00D13B43">
        <w:rPr>
          <w:rFonts w:ascii="Times New Roman" w:hAnsi="Times New Roman"/>
        </w:rPr>
        <w:t xml:space="preserve">rovided an individual has been employed by </w:t>
      </w:r>
      <w:r w:rsidRPr="007F2B7B">
        <w:rPr>
          <w:rStyle w:val="ksbanormal"/>
        </w:rPr>
        <w:t>NKCES</w:t>
      </w:r>
      <w:r w:rsidRPr="00D13B43">
        <w:rPr>
          <w:rFonts w:ascii="Times New Roman" w:hAnsi="Times New Roman"/>
        </w:rPr>
        <w:t xml:space="preserve"> </w:t>
      </w:r>
      <w:r w:rsidRPr="007F2B7B">
        <w:rPr>
          <w:rStyle w:val="ksbanormal"/>
        </w:rPr>
        <w:t>for at least four (4) consecutive years</w:t>
      </w:r>
      <w:r w:rsidRPr="00D13B43">
        <w:rPr>
          <w:rFonts w:ascii="Times New Roman" w:hAnsi="Times New Roman"/>
        </w:rPr>
        <w:t xml:space="preserve"> prior to retirement., </w:t>
      </w:r>
      <w:r w:rsidRPr="007F2B7B">
        <w:rPr>
          <w:rStyle w:val="ksbanormal"/>
        </w:rPr>
        <w:t>NKCES</w:t>
      </w:r>
      <w:r w:rsidRPr="00D13B43">
        <w:rPr>
          <w:rFonts w:ascii="Times New Roman" w:hAnsi="Times New Roman"/>
        </w:rPr>
        <w:t xml:space="preserve"> shall compensate eligible certified employees only upon initial retirement for 30% of unused sick leave days accumulated as an employee of </w:t>
      </w:r>
      <w:r w:rsidRPr="007F2B7B">
        <w:rPr>
          <w:rStyle w:val="ksbanormal"/>
        </w:rPr>
        <w:t>NKCES</w:t>
      </w:r>
      <w:r w:rsidRPr="00D13B43">
        <w:rPr>
          <w:rFonts w:ascii="Times New Roman" w:hAnsi="Times New Roman"/>
        </w:rPr>
        <w:t xml:space="preserve"> at the rate of their current daily salary. </w:t>
      </w:r>
      <w:r w:rsidRPr="00D13B43">
        <w:rPr>
          <w:rStyle w:val="ksbanormal"/>
        </w:rPr>
        <w:t>For personnel who begin employment</w:t>
      </w:r>
      <w:r>
        <w:rPr>
          <w:rStyle w:val="ksbanormal"/>
        </w:rPr>
        <w:t xml:space="preserve"> in a position covered by </w:t>
      </w:r>
      <w:r w:rsidRPr="00D13B43">
        <w:rPr>
          <w:rStyle w:val="ksbanormal"/>
        </w:rPr>
        <w:t>TRS on or after July 1, 2008, unused sick leave days to be recognized in calculating reimbursement under KRS 161.155 shall not exceed 300 days.</w:t>
      </w:r>
      <w:ins w:id="92" w:author="Hinton, Prindle - KSBA" w:date="2021-04-28T09:44:00Z">
        <w:r w:rsidRPr="00BE3E47">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r>
          <w:rPr>
            <w:vertAlign w:val="superscript"/>
          </w:rPr>
          <w:t>1</w:t>
        </w:r>
      </w:ins>
    </w:p>
    <w:p w14:paraId="51CAC9B0" w14:textId="77777777" w:rsidR="00F20762" w:rsidRPr="007D6E27" w:rsidRDefault="00F20762" w:rsidP="00F20762">
      <w:pPr>
        <w:pStyle w:val="policytext"/>
        <w:spacing w:after="40"/>
        <w:rPr>
          <w:rStyle w:val="ksbanormal"/>
        </w:rPr>
      </w:pPr>
      <w:r w:rsidRPr="007F2B7B">
        <w:rPr>
          <w:rStyle w:val="ksbanormal"/>
        </w:rPr>
        <w:t>NKCES</w:t>
      </w:r>
      <w:r>
        <w:t xml:space="preserve"> shall provide compensation for unused sick leave days when the employee provides proof s/he qualifies as an annuitant who will receive a retirement or disability allowance from the Teachers’ Retirement System. </w:t>
      </w:r>
      <w:r w:rsidRPr="007D6E27">
        <w:rPr>
          <w:rStyle w:val="ksbanormal"/>
        </w:rPr>
        <w:t xml:space="preserve">Upon death of an employee in active contributing status who was eligible to retire by reason of service, </w:t>
      </w:r>
      <w:r w:rsidRPr="007F2B7B">
        <w:rPr>
          <w:rStyle w:val="ksbanormal"/>
        </w:rPr>
        <w:t>NKCES</w:t>
      </w:r>
      <w:r w:rsidRPr="007D6E27">
        <w:rPr>
          <w:rStyle w:val="ksbanormal"/>
        </w:rPr>
        <w:t xml:space="preserve"> shall compensate the estate of the employee.</w:t>
      </w:r>
    </w:p>
    <w:p w14:paraId="6BA84704" w14:textId="77777777" w:rsidR="00F20762" w:rsidRPr="00D13B43" w:rsidRDefault="00F20762" w:rsidP="00F20762">
      <w:pPr>
        <w:pStyle w:val="sideheading"/>
        <w:spacing w:after="40"/>
      </w:pPr>
      <w:r w:rsidRPr="00D13B43">
        <w:t>Escrow Account</w:t>
      </w:r>
    </w:p>
    <w:p w14:paraId="31B95BBD" w14:textId="77777777" w:rsidR="00F20762" w:rsidRPr="00D13B43" w:rsidRDefault="00F20762" w:rsidP="00F20762">
      <w:pPr>
        <w:pStyle w:val="BodyText"/>
        <w:spacing w:after="40"/>
        <w:rPr>
          <w:rFonts w:ascii="Times New Roman" w:hAnsi="Times New Roman"/>
        </w:rPr>
      </w:pPr>
      <w:r w:rsidRPr="007F2B7B">
        <w:rPr>
          <w:rStyle w:val="ksbanormal"/>
        </w:rPr>
        <w:t>NKCES</w:t>
      </w:r>
      <w:r w:rsidRPr="00D13B43">
        <w:rPr>
          <w:rFonts w:ascii="Times New Roman" w:hAnsi="Times New Roman"/>
        </w:rPr>
        <w:t xml:space="preserve"> has created an escrow account to maintain the funds necessary to reimburse employees who qualify for the benefit. </w:t>
      </w:r>
      <w:r w:rsidRPr="007F2B7B">
        <w:rPr>
          <w:rStyle w:val="ksbanormal"/>
        </w:rPr>
        <w:t>At least 50% of each year’s maximum liability shall be included as a line item in the General Fund Budget.</w:t>
      </w:r>
    </w:p>
    <w:p w14:paraId="2F014218" w14:textId="77777777" w:rsidR="00F20762" w:rsidRDefault="00F20762" w:rsidP="00F20762">
      <w:pPr>
        <w:pStyle w:val="sideheading"/>
        <w:spacing w:after="0"/>
      </w:pPr>
      <w:r>
        <w:t>References:</w:t>
      </w:r>
    </w:p>
    <w:p w14:paraId="5E5163CA" w14:textId="77777777" w:rsidR="00F20762" w:rsidRDefault="00F20762" w:rsidP="00F20762">
      <w:pPr>
        <w:pStyle w:val="Reference"/>
      </w:pPr>
      <w:r>
        <w:rPr>
          <w:vertAlign w:val="superscript"/>
        </w:rPr>
        <w:t>1</w:t>
      </w:r>
      <w:r>
        <w:t>KRS 161.155</w:t>
      </w:r>
    </w:p>
    <w:p w14:paraId="736E2AC0" w14:textId="77777777" w:rsidR="00F20762" w:rsidRDefault="00F20762" w:rsidP="00F20762">
      <w:pPr>
        <w:pStyle w:val="Reference"/>
      </w:pPr>
      <w:r>
        <w:t xml:space="preserve"> KRS 157.420; KRS 161.220</w:t>
      </w:r>
    </w:p>
    <w:p w14:paraId="646AF6F1" w14:textId="77777777" w:rsidR="00F20762" w:rsidRDefault="00F20762" w:rsidP="00F20762">
      <w:pPr>
        <w:pStyle w:val="Reference"/>
      </w:pPr>
      <w:r>
        <w:t xml:space="preserve"> KRS 161.540; KRS 161.545</w:t>
      </w:r>
    </w:p>
    <w:p w14:paraId="76906AAB" w14:textId="77777777" w:rsidR="00F20762" w:rsidRDefault="00F20762" w:rsidP="00F20762">
      <w:pPr>
        <w:pStyle w:val="Reference"/>
      </w:pPr>
      <w:r>
        <w:t xml:space="preserve"> KRS 161.560; KRS 161.600</w:t>
      </w:r>
    </w:p>
    <w:p w14:paraId="1D590A46" w14:textId="77777777" w:rsidR="00F20762" w:rsidRPr="00BE3E47" w:rsidRDefault="00F20762" w:rsidP="00F20762">
      <w:pPr>
        <w:pStyle w:val="Reference"/>
        <w:rPr>
          <w:ins w:id="93" w:author="Hinton, Prindle - KSBA" w:date="2021-04-28T10:35:00Z"/>
          <w:rStyle w:val="ksbanormal"/>
        </w:rPr>
      </w:pPr>
      <w:r>
        <w:t xml:space="preserve"> </w:t>
      </w:r>
      <w:ins w:id="94" w:author="Kinman, Katrina - KSBA" w:date="2021-04-30T13:26:00Z">
        <w:r>
          <w:rPr>
            <w:rStyle w:val="ksbanormal"/>
          </w:rPr>
          <w:t>KRS 161.633; KRS 161.635</w:t>
        </w:r>
      </w:ins>
    </w:p>
    <w:p w14:paraId="7BEBE57C" w14:textId="77777777" w:rsidR="00F20762" w:rsidRDefault="00F20762" w:rsidP="00F20762">
      <w:pPr>
        <w:pStyle w:val="Reference"/>
      </w:pPr>
      <w:r>
        <w:t xml:space="preserve"> OAG 81</w:t>
      </w:r>
      <w:r>
        <w:noBreakHyphen/>
        <w:t>1; OAG 83</w:t>
      </w:r>
      <w:r>
        <w:noBreakHyphen/>
        <w:t>191; OAG 97-28</w:t>
      </w:r>
    </w:p>
    <w:p w14:paraId="23CFBFE2" w14:textId="77777777" w:rsidR="00F20762" w:rsidRPr="003A3398" w:rsidRDefault="00F20762" w:rsidP="00F20762">
      <w:pPr>
        <w:pStyle w:val="Reference"/>
      </w:pPr>
      <w:r>
        <w:t xml:space="preserve"> 29 U.S.C. 631</w:t>
      </w:r>
    </w:p>
    <w:bookmarkStart w:id="95" w:name="CO1"/>
    <w:p w14:paraId="74010210"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bookmarkStart w:id="96" w:name="CO2"/>
    <w:p w14:paraId="65B90C28"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bookmarkEnd w:id="96"/>
    </w:p>
    <w:p w14:paraId="07144D8D" w14:textId="77777777" w:rsidR="00F20762" w:rsidRDefault="00F20762">
      <w:pPr>
        <w:overflowPunct/>
        <w:autoSpaceDE/>
        <w:autoSpaceDN/>
        <w:adjustRightInd/>
        <w:spacing w:after="200" w:line="276" w:lineRule="auto"/>
        <w:textAlignment w:val="auto"/>
      </w:pPr>
      <w:r>
        <w:br w:type="page"/>
      </w:r>
    </w:p>
    <w:p w14:paraId="30EFC6BB" w14:textId="77777777" w:rsidR="00F20762" w:rsidRDefault="00F20762" w:rsidP="00F20762">
      <w:pPr>
        <w:pStyle w:val="expnote"/>
      </w:pPr>
      <w:bookmarkStart w:id="97" w:name="Z"/>
      <w:r>
        <w:lastRenderedPageBreak/>
        <w:t>LEGAL: IN BOSTOCK V. CLAYTON COUNTY, GEORGIA, THE US SUPREME COURT HELD THAT THE TITLE VII PROHIBITION ON DISCRIMINATION ON THE BASIS OF “SEX” COVERS SEXUAL ORIENTATION OR GENDER IDENTITY.</w:t>
      </w:r>
    </w:p>
    <w:p w14:paraId="79A7C9B9" w14:textId="77777777" w:rsidR="00F20762" w:rsidRDefault="00F20762" w:rsidP="00F20762">
      <w:pPr>
        <w:pStyle w:val="expnote"/>
      </w:pPr>
      <w:r>
        <w:t>FINANCIAL IMPLICATIONS: NONE ANTICIPATED</w:t>
      </w:r>
    </w:p>
    <w:p w14:paraId="34F2BD96" w14:textId="77777777" w:rsidR="00F20762" w:rsidRPr="0043449A" w:rsidRDefault="00F20762" w:rsidP="00F20762">
      <w:pPr>
        <w:pStyle w:val="expnote"/>
      </w:pPr>
    </w:p>
    <w:p w14:paraId="5F5FF53D" w14:textId="77777777" w:rsidR="00F20762" w:rsidRDefault="00F20762" w:rsidP="00F20762">
      <w:pPr>
        <w:pStyle w:val="Heading1"/>
      </w:pPr>
      <w:r>
        <w:t>PERSONNEL</w:t>
      </w:r>
      <w:r>
        <w:tab/>
      </w:r>
      <w:r>
        <w:rPr>
          <w:vanish/>
        </w:rPr>
        <w:t>Z</w:t>
      </w:r>
      <w:r>
        <w:t>03.212</w:t>
      </w:r>
    </w:p>
    <w:p w14:paraId="7F500584" w14:textId="77777777" w:rsidR="00F20762" w:rsidRDefault="00F20762" w:rsidP="00F20762">
      <w:pPr>
        <w:pStyle w:val="certstyle"/>
      </w:pPr>
      <w:r>
        <w:noBreakHyphen/>
        <w:t xml:space="preserve"> Classified Personnel </w:t>
      </w:r>
      <w:r>
        <w:noBreakHyphen/>
      </w:r>
    </w:p>
    <w:p w14:paraId="3BF0896C" w14:textId="77777777" w:rsidR="00F20762" w:rsidRDefault="00F20762" w:rsidP="00F20762">
      <w:pPr>
        <w:pStyle w:val="policytitle"/>
      </w:pPr>
      <w:r>
        <w:t xml:space="preserve">Equal Employment </w:t>
      </w:r>
      <w:smartTag w:uri="urn:schemas-microsoft-com:office:smarttags" w:element="place">
        <w:r>
          <w:t>Opportunity</w:t>
        </w:r>
      </w:smartTag>
    </w:p>
    <w:p w14:paraId="15D4C070" w14:textId="77777777" w:rsidR="00F20762" w:rsidRPr="008F17E8" w:rsidRDefault="00F20762" w:rsidP="00F20762">
      <w:pPr>
        <w:pStyle w:val="policytext"/>
        <w:spacing w:after="80"/>
        <w:rPr>
          <w:rStyle w:val="ksbanormal"/>
        </w:rPr>
      </w:pPr>
      <w:r w:rsidRPr="008F17E8">
        <w:rPr>
          <w:rStyle w:val="ksbanormal"/>
        </w:rPr>
        <w:t xml:space="preserve">As required by Title IX, </w:t>
      </w:r>
      <w:r w:rsidRPr="00AF060E">
        <w:rPr>
          <w:rStyle w:val="ksbanormal"/>
        </w:rPr>
        <w:t xml:space="preserve">NKCES </w:t>
      </w:r>
      <w:r w:rsidRPr="008F17E8">
        <w:rPr>
          <w:rStyle w:val="ksbanormal"/>
        </w:rPr>
        <w:t xml:space="preserve">does not discriminate on the basis of sex </w:t>
      </w:r>
      <w:r w:rsidRPr="0082708B">
        <w:rPr>
          <w:rStyle w:val="ksbanormal"/>
        </w:rPr>
        <w:t>regarding</w:t>
      </w:r>
      <w:r w:rsidRPr="008F17E8">
        <w:rPr>
          <w:rStyle w:val="ksbanormal"/>
        </w:rPr>
        <w:t xml:space="preserve"> admission </w:t>
      </w:r>
      <w:r w:rsidRPr="0082708B">
        <w:rPr>
          <w:rStyle w:val="ksbanormal"/>
        </w:rPr>
        <w:t xml:space="preserve">or </w:t>
      </w:r>
      <w:r w:rsidRPr="008F17E8">
        <w:rPr>
          <w:rStyle w:val="ksbanormal"/>
        </w:rPr>
        <w:t>in the educational programs or activities operated by</w:t>
      </w:r>
      <w:r>
        <w:rPr>
          <w:rStyle w:val="ksbanormal"/>
        </w:rPr>
        <w:t xml:space="preserve"> </w:t>
      </w:r>
      <w:r w:rsidRPr="00AF060E">
        <w:rPr>
          <w:rStyle w:val="ksbanormal"/>
        </w:rPr>
        <w:t>NKCES</w:t>
      </w:r>
      <w:r w:rsidRPr="008F17E8">
        <w:rPr>
          <w:rStyle w:val="ksbanormal"/>
        </w:rPr>
        <w:t xml:space="preserve">. Inquiries regarding Title IX Sexual Harassment may be referred to the </w:t>
      </w:r>
      <w:r w:rsidRPr="00AF060E">
        <w:rPr>
          <w:rStyle w:val="ksbanormal"/>
        </w:rPr>
        <w:t xml:space="preserve">NKCES </w:t>
      </w:r>
      <w:r w:rsidRPr="008F17E8">
        <w:rPr>
          <w:rStyle w:val="ksbanormal"/>
        </w:rPr>
        <w:t>Title IX Coordinator (TIXC)</w:t>
      </w:r>
      <w:r w:rsidRPr="0082708B">
        <w:rPr>
          <w:rStyle w:val="ksbanormal"/>
        </w:rPr>
        <w:t>, the Assistant Secretary for Civil Rights, or both</w:t>
      </w:r>
      <w:r w:rsidRPr="008F17E8">
        <w:rPr>
          <w:rStyle w:val="ksbanormal"/>
        </w:rPr>
        <w:t>.</w:t>
      </w:r>
      <w:r w:rsidRPr="00D55C67">
        <w:rPr>
          <w:vertAlign w:val="superscript"/>
        </w:rPr>
        <w:t>1</w:t>
      </w:r>
    </w:p>
    <w:p w14:paraId="1DE7581D" w14:textId="77777777" w:rsidR="00F20762" w:rsidRPr="00082D73" w:rsidRDefault="00F20762" w:rsidP="00F20762">
      <w:pPr>
        <w:pStyle w:val="policytext"/>
        <w:spacing w:after="80"/>
        <w:rPr>
          <w:szCs w:val="24"/>
        </w:rPr>
      </w:pPr>
      <w:r w:rsidRPr="006031FD">
        <w:t xml:space="preserve">The </w:t>
      </w:r>
      <w:r w:rsidRPr="007F2B7B">
        <w:rPr>
          <w:rStyle w:val="ksbanormal"/>
        </w:rPr>
        <w:t>Executive Director</w:t>
      </w:r>
      <w:r w:rsidRPr="006031FD">
        <w:t xml:space="preserve"> shall adhere to a policy of equal employment opportunity in all personnel </w:t>
      </w:r>
      <w:r w:rsidRPr="0076634C">
        <w:t xml:space="preserve">matters. No person shall be subjected to discrimination in regard to employment, retention, promotion, demotion, transfer or dismissal because of race, color, religion, </w:t>
      </w:r>
      <w:r>
        <w:t>sex</w:t>
      </w:r>
      <w:ins w:id="98" w:author="Kinman, Katrina - KSBA" w:date="2021-04-08T15:41:00Z">
        <w:r>
          <w:t xml:space="preserve"> </w:t>
        </w:r>
      </w:ins>
      <w:ins w:id="99" w:author="Kinman, Katrina - KSBA" w:date="2021-03-11T16:00:00Z">
        <w:r w:rsidRPr="00972CD7">
          <w:rPr>
            <w:rStyle w:val="ksbanormal"/>
          </w:rPr>
          <w:t>(including sexual orientation</w:t>
        </w:r>
      </w:ins>
      <w:ins w:id="100" w:author="Kinman, Katrina - KSBA" w:date="2021-03-11T16:01:00Z">
        <w:r w:rsidRPr="00972CD7">
          <w:rPr>
            <w:rStyle w:val="ksbanormal"/>
          </w:rPr>
          <w:t xml:space="preserve"> or gender identity</w:t>
        </w:r>
      </w:ins>
      <w:ins w:id="101" w:author="Kinman, Katrina - KSBA" w:date="2021-03-11T16:00:00Z">
        <w:r w:rsidRPr="00972CD7">
          <w:rPr>
            <w:rStyle w:val="ksbanormal"/>
          </w:rPr>
          <w:t>)</w:t>
        </w:r>
      </w:ins>
      <w:r w:rsidRPr="0076634C">
        <w:t xml:space="preserve">, genetic information, national or ethnic origin, political affiliation </w:t>
      </w:r>
      <w:r w:rsidRPr="0076634C">
        <w:rPr>
          <w:szCs w:val="24"/>
        </w:rPr>
        <w:t xml:space="preserve">(per </w:t>
      </w:r>
      <w:r w:rsidRPr="0076634C">
        <w:rPr>
          <w:rFonts w:cs="DNMDAE+TimesNewRoman"/>
          <w:color w:val="000000"/>
          <w:szCs w:val="24"/>
        </w:rPr>
        <w:t>KRS 161.164)</w:t>
      </w:r>
      <w:r w:rsidRPr="0076634C">
        <w:t xml:space="preserve">, </w:t>
      </w:r>
      <w:r>
        <w:t xml:space="preserve">age, disabling condition, </w:t>
      </w:r>
      <w:r>
        <w:rPr>
          <w:rStyle w:val="ksbanormal"/>
        </w:rPr>
        <w:t xml:space="preserve">or limitations related to pregnancy, childbirth, </w:t>
      </w:r>
      <w:r w:rsidRPr="008559C5">
        <w:rPr>
          <w:rStyle w:val="ksbanormal"/>
        </w:rPr>
        <w:t>or related medical conditions</w:t>
      </w:r>
      <w:r>
        <w:t>.</w:t>
      </w:r>
      <w:r>
        <w:rPr>
          <w:vertAlign w:val="superscript"/>
        </w:rPr>
        <w:t>2</w:t>
      </w:r>
    </w:p>
    <w:p w14:paraId="4F2C18B1" w14:textId="77777777" w:rsidR="00F20762" w:rsidRPr="00131BA3" w:rsidRDefault="00F20762" w:rsidP="00F20762">
      <w:pPr>
        <w:pStyle w:val="sideheading"/>
        <w:spacing w:after="80"/>
      </w:pPr>
      <w:r w:rsidRPr="00131BA3">
        <w:t>Individuals With Disabilities</w:t>
      </w:r>
    </w:p>
    <w:p w14:paraId="69BC1511" w14:textId="77777777" w:rsidR="00F20762" w:rsidRPr="008F17E8" w:rsidRDefault="00F20762" w:rsidP="00F20762">
      <w:pPr>
        <w:pStyle w:val="policytext"/>
        <w:spacing w:after="80"/>
        <w:rPr>
          <w:vertAlign w:val="superscript"/>
        </w:rPr>
      </w:pPr>
      <w:r w:rsidRPr="00131BA3">
        <w:t xml:space="preserve">No qualified person </w:t>
      </w:r>
      <w:r w:rsidRPr="00131BA3">
        <w:rPr>
          <w:rStyle w:val="ksbanormal"/>
        </w:rPr>
        <w:t xml:space="preserve">with a disability, as defined by law, shall, on the basis of the disability, </w:t>
      </w:r>
      <w:r w:rsidRPr="00131BA3">
        <w:t>be subject to discrimination in employment.</w:t>
      </w:r>
      <w:r>
        <w:rPr>
          <w:vertAlign w:val="superscript"/>
        </w:rPr>
        <w:t>3</w:t>
      </w:r>
    </w:p>
    <w:p w14:paraId="6F81140D" w14:textId="77777777" w:rsidR="00F20762" w:rsidRPr="00131BA3" w:rsidRDefault="00F20762" w:rsidP="00F20762">
      <w:pPr>
        <w:pStyle w:val="policytext"/>
        <w:spacing w:after="80"/>
      </w:pPr>
      <w:r>
        <w:t>E</w:t>
      </w:r>
      <w:r w:rsidRPr="00131BA3">
        <w:t>mployment practices shall be in accordance with the Board</w:t>
      </w:r>
      <w:r w:rsidRPr="00131BA3">
        <w:noBreakHyphen/>
        <w:t>approved procedures addressing requirements of the Americans with Disabilities Act and Section 504 of the Rehabilitation Act of 1973.</w:t>
      </w:r>
    </w:p>
    <w:p w14:paraId="45EB1F9F" w14:textId="77777777" w:rsidR="00F20762" w:rsidRPr="00131BA3" w:rsidRDefault="00F20762" w:rsidP="00F20762">
      <w:pPr>
        <w:pStyle w:val="policytext"/>
        <w:spacing w:after="80"/>
        <w:rPr>
          <w:rStyle w:val="ksbanormal"/>
        </w:rPr>
      </w:pPr>
      <w:r w:rsidRPr="00131BA3">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14:paraId="6828FBFD" w14:textId="77777777" w:rsidR="00F20762" w:rsidRPr="00131BA3" w:rsidRDefault="00F20762" w:rsidP="00F20762">
      <w:pPr>
        <w:pStyle w:val="sideheading"/>
        <w:spacing w:after="80"/>
      </w:pPr>
      <w:r w:rsidRPr="00131BA3">
        <w:t>Reasonable Accommodation</w:t>
      </w:r>
    </w:p>
    <w:p w14:paraId="075801F7" w14:textId="77777777" w:rsidR="00F20762" w:rsidRPr="00131BA3" w:rsidRDefault="00F20762" w:rsidP="00F20762">
      <w:pPr>
        <w:pStyle w:val="policytext"/>
        <w:spacing w:after="80"/>
      </w:pPr>
      <w:r w:rsidRPr="00131BA3">
        <w:t xml:space="preserve">Employees who have a long-term or permanent disability may request </w:t>
      </w:r>
      <w:r w:rsidRPr="00AF060E">
        <w:rPr>
          <w:rStyle w:val="ksbanormal"/>
        </w:rPr>
        <w:t>their</w:t>
      </w:r>
      <w:r w:rsidRPr="00131BA3">
        <w:t xml:space="preserve"> supervisor to provide reasonable accommodations necessary for them to perform the essential duties of the position. Reasonable accommodation shall be provided as required by law.</w:t>
      </w:r>
      <w:r w:rsidRPr="00AC1EC9">
        <w:t xml:space="preserve"> </w:t>
      </w:r>
      <w:r>
        <w:t xml:space="preserve">Medical information obtained as part of an employee request </w:t>
      </w:r>
      <w:r>
        <w:rPr>
          <w:rStyle w:val="ksbanormal"/>
        </w:rPr>
        <w:t>shall be confidential.</w:t>
      </w:r>
      <w:r>
        <w:rPr>
          <w:vertAlign w:val="superscript"/>
        </w:rPr>
        <w:t>4</w:t>
      </w:r>
    </w:p>
    <w:p w14:paraId="5650072B" w14:textId="77777777" w:rsidR="00F20762" w:rsidRDefault="00F20762" w:rsidP="00F20762">
      <w:pPr>
        <w:pStyle w:val="policytext"/>
        <w:spacing w:after="80"/>
      </w:pPr>
      <w:r w:rsidRPr="00AF060E">
        <w:rPr>
          <w:rStyle w:val="ksbanormal"/>
        </w:rPr>
        <w:t>NKCES</w:t>
      </w:r>
      <w:r>
        <w:rPr>
          <w:rStyle w:val="ksbanormal"/>
        </w:rPr>
        <w:t xml:space="preserve"> shall engage in a timely, good faith and interactive process to determine reasonable accommodations for an employee’s limitations related to pregnancy, childbirth, or related medical conditions. </w:t>
      </w:r>
      <w:r>
        <w:t>Reasonable accommodation shall be provided as required by law.</w:t>
      </w:r>
    </w:p>
    <w:p w14:paraId="572FDD6D" w14:textId="77777777" w:rsidR="00F20762" w:rsidRPr="00DF1ADD" w:rsidRDefault="00F20762" w:rsidP="00F20762">
      <w:pPr>
        <w:pStyle w:val="sideheading"/>
        <w:spacing w:after="80"/>
        <w:rPr>
          <w:rStyle w:val="ksbanormal"/>
        </w:rPr>
      </w:pPr>
      <w:r w:rsidRPr="00DF1ADD">
        <w:rPr>
          <w:rStyle w:val="ksbanormal"/>
        </w:rPr>
        <w:t>Advising Employees</w:t>
      </w:r>
    </w:p>
    <w:p w14:paraId="624E9283" w14:textId="77777777" w:rsidR="00F20762" w:rsidRDefault="00F20762" w:rsidP="00F20762">
      <w:pPr>
        <w:pStyle w:val="policytext"/>
        <w:spacing w:after="80"/>
      </w:pPr>
      <w:r>
        <w:t xml:space="preserve">The </w:t>
      </w:r>
      <w:r w:rsidRPr="007F2B7B">
        <w:rPr>
          <w:rStyle w:val="ksbanormal"/>
        </w:rPr>
        <w:t>Executive Director</w:t>
      </w:r>
      <w:r>
        <w:t xml:space="preserve"> shall inform all school employees of the provisions of this policy.</w:t>
      </w:r>
      <w:r>
        <w:rPr>
          <w:vertAlign w:val="superscript"/>
        </w:rPr>
        <w:t>1</w:t>
      </w:r>
    </w:p>
    <w:p w14:paraId="7B57855A" w14:textId="77777777" w:rsidR="00F20762" w:rsidRDefault="00F20762" w:rsidP="00F20762">
      <w:pPr>
        <w:overflowPunct/>
        <w:autoSpaceDE/>
        <w:autoSpaceDN/>
        <w:adjustRightInd/>
        <w:spacing w:after="200" w:line="276" w:lineRule="auto"/>
        <w:textAlignment w:val="auto"/>
        <w:rPr>
          <w:rStyle w:val="ksbanormal"/>
          <w:b/>
          <w:smallCaps/>
        </w:rPr>
      </w:pPr>
      <w:r>
        <w:rPr>
          <w:rStyle w:val="ksbanormal"/>
        </w:rPr>
        <w:br w:type="page"/>
      </w:r>
    </w:p>
    <w:p w14:paraId="67A3BEC3" w14:textId="77777777" w:rsidR="00F20762" w:rsidRDefault="00F20762" w:rsidP="00F20762">
      <w:pPr>
        <w:pStyle w:val="Heading1"/>
      </w:pPr>
      <w:r>
        <w:lastRenderedPageBreak/>
        <w:t>PERSONNEL</w:t>
      </w:r>
      <w:r>
        <w:tab/>
      </w:r>
      <w:r>
        <w:rPr>
          <w:vanish/>
        </w:rPr>
        <w:t>Z</w:t>
      </w:r>
      <w:r>
        <w:t>03.212</w:t>
      </w:r>
    </w:p>
    <w:p w14:paraId="0FDA1C6E" w14:textId="77777777" w:rsidR="00F20762" w:rsidRPr="00AF060E" w:rsidRDefault="00F20762" w:rsidP="00F20762">
      <w:pPr>
        <w:pStyle w:val="Heading1"/>
      </w:pPr>
      <w:r>
        <w:tab/>
        <w:t>(Continued)</w:t>
      </w:r>
    </w:p>
    <w:p w14:paraId="3D81566B" w14:textId="77777777" w:rsidR="00F20762" w:rsidRDefault="00F20762" w:rsidP="00F20762">
      <w:pPr>
        <w:pStyle w:val="policytitle"/>
      </w:pPr>
      <w:r>
        <w:t>Equal Employment Opportunity</w:t>
      </w:r>
    </w:p>
    <w:p w14:paraId="25DD1207" w14:textId="77777777" w:rsidR="00F20762" w:rsidRPr="00131BA3" w:rsidRDefault="00F20762" w:rsidP="00F20762">
      <w:pPr>
        <w:pStyle w:val="sideheading"/>
        <w:rPr>
          <w:rStyle w:val="ksbanormal"/>
        </w:rPr>
      </w:pPr>
      <w:r w:rsidRPr="00131BA3">
        <w:rPr>
          <w:rStyle w:val="ksbanormal"/>
        </w:rPr>
        <w:t>References:</w:t>
      </w:r>
    </w:p>
    <w:p w14:paraId="2D095123" w14:textId="77777777" w:rsidR="00F20762" w:rsidRDefault="00F20762" w:rsidP="00F20762">
      <w:pPr>
        <w:pStyle w:val="Reference"/>
      </w:pPr>
      <w:r w:rsidRPr="00D55C67">
        <w:rPr>
          <w:vertAlign w:val="superscript"/>
        </w:rPr>
        <w:t>1</w:t>
      </w:r>
      <w:r w:rsidRPr="008F17E8">
        <w:rPr>
          <w:rStyle w:val="ksbanormal"/>
        </w:rPr>
        <w:t>34 C.F.R. § 106.</w:t>
      </w:r>
      <w:r w:rsidRPr="0082708B">
        <w:rPr>
          <w:rStyle w:val="ksbanormal"/>
        </w:rPr>
        <w:t>8</w:t>
      </w:r>
    </w:p>
    <w:p w14:paraId="597A8733" w14:textId="77777777" w:rsidR="00F20762" w:rsidRDefault="00F20762" w:rsidP="00F20762">
      <w:pPr>
        <w:pStyle w:val="Reference"/>
      </w:pPr>
      <w:r>
        <w:rPr>
          <w:vertAlign w:val="superscript"/>
        </w:rPr>
        <w:t>2</w:t>
      </w:r>
      <w:r>
        <w:t xml:space="preserve">KRS 161.164; KRS Chapter 344; </w:t>
      </w:r>
      <w:r>
        <w:rPr>
          <w:rStyle w:val="ksbanormal"/>
        </w:rPr>
        <w:t>42 U.S.C. 2000e, Civil Rights Act of 1964, Title VII</w:t>
      </w:r>
    </w:p>
    <w:p w14:paraId="4CA1A76A" w14:textId="77777777" w:rsidR="00F20762" w:rsidRDefault="00F20762" w:rsidP="00F20762">
      <w:pPr>
        <w:pStyle w:val="Reference"/>
      </w:pPr>
      <w:r>
        <w:rPr>
          <w:vertAlign w:val="superscript"/>
        </w:rPr>
        <w:t>2</w:t>
      </w:r>
      <w:r>
        <w:t>29 U.S.C.A. 794</w:t>
      </w:r>
    </w:p>
    <w:p w14:paraId="70A058F5" w14:textId="77777777" w:rsidR="00F20762" w:rsidRDefault="00F20762" w:rsidP="00F20762">
      <w:pPr>
        <w:pStyle w:val="Reference"/>
        <w:rPr>
          <w:rStyle w:val="ksbanormal"/>
        </w:rPr>
      </w:pPr>
      <w:r>
        <w:rPr>
          <w:vertAlign w:val="superscript"/>
        </w:rPr>
        <w:t>4</w:t>
      </w:r>
      <w:r>
        <w:rPr>
          <w:rStyle w:val="ksbanormal"/>
        </w:rPr>
        <w:t>29 U.S.C. section 1630.14</w:t>
      </w:r>
    </w:p>
    <w:p w14:paraId="5281ABD5" w14:textId="77777777" w:rsidR="00F20762" w:rsidRDefault="00F20762" w:rsidP="00F20762">
      <w:pPr>
        <w:pStyle w:val="Reference"/>
      </w:pPr>
      <w:r>
        <w:t xml:space="preserve"> KRS 207.135</w:t>
      </w:r>
    </w:p>
    <w:p w14:paraId="53A9FBE5" w14:textId="77777777" w:rsidR="00F20762" w:rsidRDefault="00F20762" w:rsidP="00F20762">
      <w:pPr>
        <w:pStyle w:val="Reference"/>
      </w:pPr>
      <w:r>
        <w:t xml:space="preserve"> 34 C.F.R. 104.3 </w:t>
      </w:r>
      <w:r>
        <w:noBreakHyphen/>
        <w:t xml:space="preserve"> 104.14</w:t>
      </w:r>
    </w:p>
    <w:p w14:paraId="3B316126" w14:textId="77777777" w:rsidR="00F20762" w:rsidRPr="00131BA3" w:rsidRDefault="00F20762" w:rsidP="00F20762">
      <w:pPr>
        <w:pStyle w:val="Reference"/>
        <w:rPr>
          <w:rStyle w:val="ksbanormal"/>
        </w:rPr>
      </w:pPr>
      <w:r>
        <w:rPr>
          <w:rStyle w:val="ksbanormal"/>
        </w:rPr>
        <w:t xml:space="preserve"> </w:t>
      </w:r>
      <w:r w:rsidRPr="00131BA3">
        <w:rPr>
          <w:rStyle w:val="ksbanormal"/>
        </w:rPr>
        <w:t>42 C.F.R. 2000e</w:t>
      </w:r>
      <w:r w:rsidRPr="00131BA3">
        <w:rPr>
          <w:rStyle w:val="ksbanormal"/>
        </w:rPr>
        <w:noBreakHyphen/>
        <w:t>2; 42 C.F.R. 2000(k)</w:t>
      </w:r>
    </w:p>
    <w:p w14:paraId="7068CA4A" w14:textId="77777777" w:rsidR="00F20762" w:rsidRDefault="00F20762" w:rsidP="00F20762">
      <w:pPr>
        <w:pStyle w:val="Reference"/>
      </w:pPr>
      <w:r>
        <w:t xml:space="preserve"> Americans with Disabilities Act</w:t>
      </w:r>
    </w:p>
    <w:p w14:paraId="7F2570C4" w14:textId="77777777" w:rsidR="00F20762" w:rsidRDefault="00F20762" w:rsidP="00F20762">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(KETS)</w:t>
      </w:r>
    </w:p>
    <w:p w14:paraId="5A640105" w14:textId="77777777" w:rsidR="00F20762" w:rsidRDefault="00F20762" w:rsidP="00F20762">
      <w:pPr>
        <w:pStyle w:val="Reference"/>
      </w:pPr>
      <w:r>
        <w:t xml:space="preserve"> Section 504 of the Rehabilitation Act of 1973</w:t>
      </w:r>
    </w:p>
    <w:p w14:paraId="4987F35C" w14:textId="77777777" w:rsidR="00F20762" w:rsidRDefault="00F20762" w:rsidP="00F20762">
      <w:pPr>
        <w:pStyle w:val="Reference"/>
      </w:pPr>
      <w:r>
        <w:t xml:space="preserve"> Title IX of the Education Amendments of 1972</w:t>
      </w:r>
    </w:p>
    <w:p w14:paraId="7F8FE264" w14:textId="77777777" w:rsidR="00F20762" w:rsidRPr="00C04F46" w:rsidRDefault="00F20762" w:rsidP="00F20762">
      <w:pPr>
        <w:ind w:left="446"/>
        <w:jc w:val="both"/>
      </w:pPr>
      <w:r>
        <w:t xml:space="preserve"> </w:t>
      </w:r>
      <w:r w:rsidRPr="00C04F46">
        <w:t>Genetic Information Nondiscrimination Act of 2008</w:t>
      </w:r>
    </w:p>
    <w:p w14:paraId="4DED0B97" w14:textId="77777777" w:rsidR="00F20762" w:rsidRPr="00C04F46" w:rsidRDefault="00F20762" w:rsidP="00F20762">
      <w:pPr>
        <w:ind w:left="432"/>
        <w:jc w:val="both"/>
        <w:rPr>
          <w:sz w:val="22"/>
        </w:rPr>
      </w:pPr>
      <w:r w:rsidRPr="00C04F46">
        <w:t xml:space="preserve"> </w:t>
      </w:r>
      <w:ins w:id="102" w:author="Kinman, Katrina - KSBA" w:date="2021-03-11T16:06:00Z">
        <w:r w:rsidRPr="00C04F46">
          <w:t>Bostock v. Clayton County, Georgia</w:t>
        </w:r>
      </w:ins>
      <w:ins w:id="103" w:author="Kinman, Katrina - KSBA" w:date="2021-03-19T09:19:00Z">
        <w:r w:rsidRPr="00C04F46">
          <w:t xml:space="preserve"> </w:t>
        </w:r>
      </w:ins>
      <w:ins w:id="104" w:author="Kinman, Katrina - KSBA" w:date="2021-03-19T09:18:00Z">
        <w:r w:rsidRPr="00C04F46">
          <w:t>140 S.Ct. 1731 (2020)</w:t>
        </w:r>
      </w:ins>
    </w:p>
    <w:p w14:paraId="19E2840A" w14:textId="77777777" w:rsidR="00F20762" w:rsidRPr="00131BA3" w:rsidRDefault="00F20762" w:rsidP="00F20762">
      <w:pPr>
        <w:pStyle w:val="relatedsideheading"/>
        <w:rPr>
          <w:rStyle w:val="ksbanormal"/>
        </w:rPr>
      </w:pPr>
      <w:r w:rsidRPr="00131BA3">
        <w:rPr>
          <w:rStyle w:val="ksbanormal"/>
        </w:rPr>
        <w:t>Related Polic</w:t>
      </w:r>
      <w:r>
        <w:rPr>
          <w:rStyle w:val="ksbanormal"/>
        </w:rPr>
        <w:t>ies</w:t>
      </w:r>
      <w:r w:rsidRPr="00131BA3">
        <w:rPr>
          <w:rStyle w:val="ksbanormal"/>
        </w:rPr>
        <w:t>:</w:t>
      </w:r>
    </w:p>
    <w:p w14:paraId="21F0217E" w14:textId="77777777" w:rsidR="00F20762" w:rsidRDefault="00F20762" w:rsidP="00F20762">
      <w:pPr>
        <w:pStyle w:val="Reference"/>
      </w:pPr>
      <w:r w:rsidRPr="0082708B">
        <w:rPr>
          <w:rStyle w:val="ksbanormal"/>
        </w:rPr>
        <w:t xml:space="preserve">03.113; 03.1621; </w:t>
      </w:r>
      <w:r>
        <w:rPr>
          <w:rStyle w:val="ksbanormal"/>
        </w:rPr>
        <w:t xml:space="preserve">03.233; </w:t>
      </w:r>
      <w:r w:rsidRPr="0082708B">
        <w:rPr>
          <w:rStyle w:val="ksbanormal"/>
        </w:rPr>
        <w:t>03.2621</w:t>
      </w:r>
    </w:p>
    <w:bookmarkStart w:id="105" w:name="Z1"/>
    <w:p w14:paraId="1441988C"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bookmarkStart w:id="106" w:name="Z2"/>
    <w:p w14:paraId="3385E80F"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bookmarkEnd w:id="106"/>
    </w:p>
    <w:p w14:paraId="33245FF1" w14:textId="77777777" w:rsidR="00F20762" w:rsidRDefault="00F20762">
      <w:pPr>
        <w:overflowPunct/>
        <w:autoSpaceDE/>
        <w:autoSpaceDN/>
        <w:adjustRightInd/>
        <w:spacing w:after="200" w:line="276" w:lineRule="auto"/>
        <w:textAlignment w:val="auto"/>
      </w:pPr>
      <w:r>
        <w:br w:type="page"/>
      </w:r>
    </w:p>
    <w:p w14:paraId="158167E3" w14:textId="77777777" w:rsidR="00F20762" w:rsidRDefault="00F20762" w:rsidP="00F20762">
      <w:pPr>
        <w:pStyle w:val="expnote"/>
      </w:pPr>
      <w:bookmarkStart w:id="107" w:name="Y"/>
      <w:r>
        <w:lastRenderedPageBreak/>
        <w:t>LEGAL: OSHA REGULATIONS REQUIREs REPORTing CERTAIN INJURIES AND DEATHS.</w:t>
      </w:r>
    </w:p>
    <w:p w14:paraId="207B1FF2" w14:textId="77777777" w:rsidR="00F20762" w:rsidRDefault="00F20762" w:rsidP="00F20762">
      <w:pPr>
        <w:pStyle w:val="expnote"/>
      </w:pPr>
      <w:r>
        <w:t>FINANCIAL IMPLICATIONS: POTENTIAL FINES FOR NOT REPORTING</w:t>
      </w:r>
    </w:p>
    <w:p w14:paraId="2E854E66" w14:textId="77777777" w:rsidR="00F20762" w:rsidRPr="003B7765" w:rsidRDefault="00F20762" w:rsidP="00F20762">
      <w:pPr>
        <w:pStyle w:val="expnote"/>
      </w:pPr>
    </w:p>
    <w:p w14:paraId="4B1D5D78" w14:textId="77777777" w:rsidR="00F20762" w:rsidRDefault="00F20762" w:rsidP="00F20762">
      <w:pPr>
        <w:pStyle w:val="Heading1"/>
      </w:pPr>
      <w:r>
        <w:t>PERSONNEL</w:t>
      </w:r>
      <w:r>
        <w:tab/>
      </w:r>
      <w:r>
        <w:rPr>
          <w:vanish/>
        </w:rPr>
        <w:t>Y</w:t>
      </w:r>
      <w:r>
        <w:t>03.24</w:t>
      </w:r>
    </w:p>
    <w:p w14:paraId="4097AA32" w14:textId="77777777" w:rsidR="00F20762" w:rsidRDefault="00F20762" w:rsidP="00F20762">
      <w:pPr>
        <w:pStyle w:val="certstyle"/>
      </w:pPr>
      <w:r>
        <w:noBreakHyphen/>
        <w:t xml:space="preserve"> Classified Personnel </w:t>
      </w:r>
      <w:r>
        <w:noBreakHyphen/>
      </w:r>
    </w:p>
    <w:p w14:paraId="156925B2" w14:textId="77777777" w:rsidR="00F20762" w:rsidRDefault="00F20762" w:rsidP="00F20762">
      <w:pPr>
        <w:pStyle w:val="policytitle"/>
      </w:pPr>
      <w:r>
        <w:t>Health and Safety</w:t>
      </w:r>
    </w:p>
    <w:p w14:paraId="7DD7D5DB" w14:textId="77777777" w:rsidR="00F20762" w:rsidRPr="00DD430A" w:rsidRDefault="00F20762" w:rsidP="00F20762">
      <w:pPr>
        <w:pStyle w:val="policytext"/>
      </w:pPr>
      <w:r w:rsidRPr="00DD430A">
        <w:t>It is the intent of the Board to provide a safe and healthful working environment for all employees. Employees shall report any conditions they believe to be unsafe to their immediate supervisor, who shall examine the situation and take appropriate action.</w:t>
      </w:r>
    </w:p>
    <w:p w14:paraId="5C343B9A" w14:textId="77777777" w:rsidR="00F20762" w:rsidRPr="00DD430A" w:rsidRDefault="00F20762" w:rsidP="00F20762">
      <w:pPr>
        <w:pStyle w:val="policytext"/>
        <w:rPr>
          <w:rStyle w:val="ksbanormal"/>
        </w:rPr>
      </w:pPr>
      <w:r w:rsidRPr="00036D42">
        <w:rPr>
          <w:rStyle w:val="ksbanormal"/>
        </w:rPr>
        <w:t>NKCES</w:t>
      </w:r>
      <w:r w:rsidRPr="00DD430A">
        <w:rPr>
          <w:rStyle w:val="ksbanormal"/>
        </w:rPr>
        <w:t xml:space="preserve"> shall develop, maintain and implement health and safety plans in compliance with state and federal law.</w:t>
      </w:r>
    </w:p>
    <w:p w14:paraId="5ADF6553" w14:textId="77777777" w:rsidR="00F20762" w:rsidRPr="00DD430A" w:rsidRDefault="00F20762" w:rsidP="00F20762">
      <w:pPr>
        <w:pStyle w:val="sideheading"/>
      </w:pPr>
      <w:r w:rsidRPr="00DD430A">
        <w:t>Hazard Communication Plan</w:t>
      </w:r>
    </w:p>
    <w:p w14:paraId="473F0DF3" w14:textId="77777777" w:rsidR="00F20762" w:rsidRPr="00DD430A" w:rsidRDefault="00F20762" w:rsidP="00F20762">
      <w:pPr>
        <w:pStyle w:val="BodyText"/>
      </w:pPr>
      <w:r w:rsidRPr="00DD430A">
        <w:t xml:space="preserve">The </w:t>
      </w:r>
      <w:r w:rsidRPr="00036D42">
        <w:rPr>
          <w:rStyle w:val="ksbanormal"/>
        </w:rPr>
        <w:t>Executive Director</w:t>
      </w:r>
      <w:r w:rsidRPr="00DD430A">
        <w:t xml:space="preserve"> shall develop a NKCES Hazard Communication Plan.</w:t>
      </w:r>
      <w:r w:rsidRPr="00DD430A">
        <w:rPr>
          <w:rStyle w:val="ksbanormal"/>
        </w:rPr>
        <w:t xml:space="preserve"> </w:t>
      </w:r>
      <w:r w:rsidRPr="00DD430A">
        <w:t>The plan shall include:</w:t>
      </w:r>
    </w:p>
    <w:p w14:paraId="5906F33A" w14:textId="77777777" w:rsidR="00F20762" w:rsidRPr="00DD430A" w:rsidRDefault="00F20762" w:rsidP="007F2B7B">
      <w:pPr>
        <w:pStyle w:val="List123"/>
        <w:numPr>
          <w:ilvl w:val="0"/>
          <w:numId w:val="18"/>
        </w:numPr>
        <w:spacing w:after="60"/>
        <w:ind w:left="720"/>
      </w:pPr>
      <w:r w:rsidRPr="00DD430A">
        <w:t>The assignment of a NKCES employee to be responsible for the implementation and coordination of the Hazard Communication Plan;</w:t>
      </w:r>
    </w:p>
    <w:p w14:paraId="7AADCAA3" w14:textId="77777777" w:rsidR="00F20762" w:rsidRPr="00DD430A" w:rsidRDefault="00F20762" w:rsidP="007F2B7B">
      <w:pPr>
        <w:pStyle w:val="List123"/>
        <w:numPr>
          <w:ilvl w:val="0"/>
          <w:numId w:val="18"/>
        </w:numPr>
        <w:spacing w:after="60"/>
        <w:ind w:left="720"/>
      </w:pPr>
      <w:r w:rsidRPr="00DD430A">
        <w:t>The inventory of all chemicals used at each NKCES-owned worksite;</w:t>
      </w:r>
    </w:p>
    <w:p w14:paraId="7843D5DC" w14:textId="77777777" w:rsidR="00F20762" w:rsidRPr="00DD430A" w:rsidRDefault="00F20762" w:rsidP="007F2B7B">
      <w:pPr>
        <w:pStyle w:val="List123"/>
        <w:numPr>
          <w:ilvl w:val="0"/>
          <w:numId w:val="18"/>
        </w:numPr>
        <w:spacing w:after="60"/>
        <w:ind w:left="720"/>
      </w:pPr>
      <w:r w:rsidRPr="00DD430A">
        <w:t>The identification of each chemical in the inventory that is covered by the OSHA Hazard Communication Standard;</w:t>
      </w:r>
    </w:p>
    <w:p w14:paraId="5D70427F" w14:textId="77777777" w:rsidR="00F20762" w:rsidRPr="00DD430A" w:rsidRDefault="00F20762" w:rsidP="007F2B7B">
      <w:pPr>
        <w:pStyle w:val="List123"/>
        <w:numPr>
          <w:ilvl w:val="0"/>
          <w:numId w:val="18"/>
        </w:numPr>
        <w:spacing w:after="60"/>
        <w:ind w:left="720"/>
      </w:pPr>
      <w:r w:rsidRPr="00DD430A">
        <w:rPr>
          <w:rStyle w:val="ksbanormal"/>
        </w:rPr>
        <w:t xml:space="preserve">Maintenance of a </w:t>
      </w:r>
      <w:r>
        <w:rPr>
          <w:rStyle w:val="ksbanormal"/>
        </w:rPr>
        <w:t>Safety Data Sheet (</w:t>
      </w:r>
      <w:r w:rsidRPr="00DD430A">
        <w:rPr>
          <w:rStyle w:val="ksbanormal"/>
        </w:rPr>
        <w:t xml:space="preserve">SDS) for each substance on the chemical inventory list for as long as </w:t>
      </w:r>
      <w:r w:rsidRPr="00DD430A">
        <w:t xml:space="preserve">NKCES </w:t>
      </w:r>
      <w:r w:rsidRPr="00DD430A">
        <w:rPr>
          <w:rStyle w:val="ksbanormal"/>
        </w:rPr>
        <w:t>uses the substance, plus thirty (30) years</w:t>
      </w:r>
      <w:r w:rsidRPr="00DD430A">
        <w:t>;</w:t>
      </w:r>
    </w:p>
    <w:p w14:paraId="36B3D96E" w14:textId="77777777" w:rsidR="00F20762" w:rsidRPr="00DD430A" w:rsidRDefault="00F20762" w:rsidP="007F2B7B">
      <w:pPr>
        <w:pStyle w:val="List123"/>
        <w:numPr>
          <w:ilvl w:val="0"/>
          <w:numId w:val="18"/>
        </w:numPr>
        <w:spacing w:after="60"/>
        <w:ind w:left="720"/>
      </w:pPr>
      <w:r w:rsidRPr="00DD430A">
        <w:t>Labeling of all containers of each chemical identified as required by the Hazard Communication Standard;</w:t>
      </w:r>
    </w:p>
    <w:p w14:paraId="2CA91BE4" w14:textId="77777777" w:rsidR="00F20762" w:rsidRPr="00DD430A" w:rsidRDefault="00F20762" w:rsidP="007F2B7B">
      <w:pPr>
        <w:pStyle w:val="List123"/>
        <w:numPr>
          <w:ilvl w:val="0"/>
          <w:numId w:val="18"/>
        </w:numPr>
        <w:spacing w:after="60"/>
        <w:ind w:left="720"/>
      </w:pPr>
      <w:r w:rsidRPr="00DD430A">
        <w:t>The development of an employee Hazard Communication Information and Training Program; and</w:t>
      </w:r>
    </w:p>
    <w:p w14:paraId="6E9FC5E1" w14:textId="77777777" w:rsidR="00F20762" w:rsidRPr="00DD430A" w:rsidRDefault="00F20762" w:rsidP="007F2B7B">
      <w:pPr>
        <w:pStyle w:val="List123"/>
        <w:numPr>
          <w:ilvl w:val="0"/>
          <w:numId w:val="18"/>
        </w:numPr>
        <w:ind w:left="720"/>
      </w:pPr>
      <w:r w:rsidRPr="00DD430A">
        <w:t>The development, implementation and maintenance of a written Hazard Communication Program.</w:t>
      </w:r>
    </w:p>
    <w:p w14:paraId="02773098" w14:textId="77777777" w:rsidR="00F20762" w:rsidRPr="00DD430A" w:rsidRDefault="00F20762" w:rsidP="00F20762">
      <w:pPr>
        <w:pStyle w:val="sideheading"/>
      </w:pPr>
      <w:r w:rsidRPr="00DD430A">
        <w:t>Bloodborne Pathogen Control</w:t>
      </w:r>
    </w:p>
    <w:p w14:paraId="318FE168" w14:textId="77777777" w:rsidR="00F20762" w:rsidRPr="00DD430A" w:rsidRDefault="00F20762" w:rsidP="00F20762">
      <w:pPr>
        <w:pStyle w:val="policytext"/>
      </w:pPr>
      <w:r w:rsidRPr="00DD430A">
        <w:t>The Executive Director shall develop an Exposure Control Plan to eliminate or minimize NKCES occupational exposure to bloodborne pathogens. The plan shall address:</w:t>
      </w:r>
    </w:p>
    <w:p w14:paraId="77C7105F" w14:textId="77777777" w:rsidR="00F20762" w:rsidRPr="00DD430A" w:rsidRDefault="00F20762" w:rsidP="007F2B7B">
      <w:pPr>
        <w:pStyle w:val="List123"/>
        <w:numPr>
          <w:ilvl w:val="0"/>
          <w:numId w:val="19"/>
        </w:numPr>
        <w:spacing w:after="60"/>
        <w:ind w:left="720"/>
      </w:pPr>
      <w:r w:rsidRPr="00DD430A">
        <w:t>Identification of employees at</w:t>
      </w:r>
      <w:r w:rsidRPr="00DD430A">
        <w:noBreakHyphen/>
        <w:t>risk of occupational exposure and their assigned tasks and procedures which could lead to such exposure;</w:t>
      </w:r>
    </w:p>
    <w:p w14:paraId="2ACC0932" w14:textId="77777777" w:rsidR="00F20762" w:rsidRPr="00DD430A" w:rsidRDefault="00F20762" w:rsidP="007F2B7B">
      <w:pPr>
        <w:pStyle w:val="List123"/>
        <w:numPr>
          <w:ilvl w:val="0"/>
          <w:numId w:val="19"/>
        </w:numPr>
        <w:spacing w:after="60"/>
        <w:ind w:left="720"/>
      </w:pPr>
      <w:r w:rsidRPr="00DD430A">
        <w:t>Communication of hazards to employees;</w:t>
      </w:r>
    </w:p>
    <w:p w14:paraId="7089803A" w14:textId="77777777" w:rsidR="00F20762" w:rsidRPr="00DD430A" w:rsidRDefault="00F20762" w:rsidP="007F2B7B">
      <w:pPr>
        <w:pStyle w:val="List123"/>
        <w:numPr>
          <w:ilvl w:val="0"/>
          <w:numId w:val="19"/>
        </w:numPr>
        <w:spacing w:after="60"/>
        <w:ind w:left="720"/>
      </w:pPr>
      <w:r w:rsidRPr="00DD430A">
        <w:t>Vaccinations of at</w:t>
      </w:r>
      <w:r w:rsidRPr="00DD430A">
        <w:noBreakHyphen/>
        <w:t>risk employees for Hepatitis B at no cost to these employees;</w:t>
      </w:r>
    </w:p>
    <w:p w14:paraId="660932B2" w14:textId="77777777" w:rsidR="00F20762" w:rsidRPr="00DD430A" w:rsidRDefault="00F20762" w:rsidP="007F2B7B">
      <w:pPr>
        <w:pStyle w:val="List123"/>
        <w:numPr>
          <w:ilvl w:val="0"/>
          <w:numId w:val="19"/>
        </w:numPr>
        <w:spacing w:after="60"/>
        <w:ind w:left="720"/>
      </w:pPr>
      <w:r w:rsidRPr="00DD430A">
        <w:t>Determination of universal precautions to be observed, including adequate engineering controls and housekeeping procedures;</w:t>
      </w:r>
    </w:p>
    <w:p w14:paraId="09EAB9CC" w14:textId="77777777" w:rsidR="00F20762" w:rsidRPr="00DD430A" w:rsidRDefault="00F20762" w:rsidP="007F2B7B">
      <w:pPr>
        <w:pStyle w:val="List123"/>
        <w:numPr>
          <w:ilvl w:val="0"/>
          <w:numId w:val="19"/>
        </w:numPr>
        <w:spacing w:after="60"/>
        <w:ind w:left="720"/>
      </w:pPr>
      <w:r w:rsidRPr="00DD430A">
        <w:t>Appropriate training of employees;</w:t>
      </w:r>
    </w:p>
    <w:p w14:paraId="0CE68681" w14:textId="77777777" w:rsidR="00F20762" w:rsidRPr="00DD430A" w:rsidRDefault="00F20762" w:rsidP="007F2B7B">
      <w:pPr>
        <w:pStyle w:val="List123"/>
        <w:numPr>
          <w:ilvl w:val="0"/>
          <w:numId w:val="19"/>
        </w:numPr>
        <w:spacing w:after="60"/>
        <w:ind w:left="720"/>
        <w:rPr>
          <w:rStyle w:val="ksbanormal"/>
        </w:rPr>
      </w:pPr>
      <w:r w:rsidRPr="00DD430A">
        <w:t xml:space="preserve">Provision of personal protective equipment </w:t>
      </w:r>
      <w:r w:rsidRPr="00DD430A">
        <w:rPr>
          <w:rStyle w:val="ksbanormal"/>
        </w:rPr>
        <w:t xml:space="preserve">including an opportunity provided annually for employees who use medical sharps in performance of their duties to identify, evaluate and select engineering and work practice controls to be implemented by the </w:t>
      </w:r>
      <w:r w:rsidRPr="00DD430A">
        <w:t>NKCES</w:t>
      </w:r>
      <w:r w:rsidRPr="00DD430A">
        <w:rPr>
          <w:rStyle w:val="ksbanormal"/>
        </w:rPr>
        <w:t>, as appropriate;</w:t>
      </w:r>
    </w:p>
    <w:p w14:paraId="02C2A99B" w14:textId="77777777" w:rsidR="00F20762" w:rsidRPr="00DD430A" w:rsidRDefault="00F20762" w:rsidP="007F2B7B">
      <w:pPr>
        <w:pStyle w:val="List123"/>
        <w:numPr>
          <w:ilvl w:val="0"/>
          <w:numId w:val="19"/>
        </w:numPr>
        <w:spacing w:after="60"/>
        <w:ind w:left="720"/>
      </w:pPr>
      <w:r w:rsidRPr="00DD430A">
        <w:rPr>
          <w:rStyle w:val="ksbanormal"/>
        </w:rPr>
        <w:t>Maintenance of a sharps injury log</w:t>
      </w:r>
      <w:r w:rsidRPr="00DD430A">
        <w:t>;</w:t>
      </w:r>
    </w:p>
    <w:p w14:paraId="00F14F44" w14:textId="77777777" w:rsidR="00F20762" w:rsidRPr="00DD430A" w:rsidRDefault="00F20762" w:rsidP="007F2B7B">
      <w:pPr>
        <w:pStyle w:val="List123"/>
        <w:numPr>
          <w:ilvl w:val="0"/>
          <w:numId w:val="19"/>
        </w:numPr>
        <w:spacing w:after="60"/>
        <w:ind w:left="720"/>
      </w:pPr>
      <w:r w:rsidRPr="00DD430A">
        <w:t>Medical follow</w:t>
      </w:r>
      <w:r w:rsidRPr="00DD430A">
        <w:noBreakHyphen/>
        <w:t>up and counseling for employees after a work</w:t>
      </w:r>
      <w:r w:rsidRPr="00DD430A">
        <w:noBreakHyphen/>
        <w:t>site exposure;</w:t>
      </w:r>
    </w:p>
    <w:p w14:paraId="447AA0C6" w14:textId="77777777" w:rsidR="00F20762" w:rsidRDefault="00F20762" w:rsidP="00F20762">
      <w:pPr>
        <w:pStyle w:val="Heading1"/>
      </w:pPr>
      <w:r>
        <w:br w:type="page"/>
      </w:r>
      <w:r>
        <w:lastRenderedPageBreak/>
        <w:t>PERSONNEL</w:t>
      </w:r>
      <w:r>
        <w:tab/>
      </w:r>
      <w:r>
        <w:rPr>
          <w:vanish/>
        </w:rPr>
        <w:t>Y</w:t>
      </w:r>
      <w:r>
        <w:t>03.24</w:t>
      </w:r>
    </w:p>
    <w:p w14:paraId="2F7697D4" w14:textId="77777777" w:rsidR="00F20762" w:rsidRPr="00392078" w:rsidRDefault="00F20762" w:rsidP="00F20762">
      <w:pPr>
        <w:pStyle w:val="Heading1"/>
      </w:pPr>
      <w:r>
        <w:tab/>
        <w:t>(Continued)</w:t>
      </w:r>
    </w:p>
    <w:p w14:paraId="73AB66D2" w14:textId="77777777" w:rsidR="00F20762" w:rsidRDefault="00F20762" w:rsidP="00F20762">
      <w:pPr>
        <w:pStyle w:val="policytitle"/>
      </w:pPr>
      <w:r>
        <w:t>Health and Safety</w:t>
      </w:r>
    </w:p>
    <w:p w14:paraId="11947915" w14:textId="77777777" w:rsidR="00F20762" w:rsidRPr="00DD430A" w:rsidRDefault="00F20762" w:rsidP="00F20762">
      <w:pPr>
        <w:pStyle w:val="sideheading"/>
      </w:pPr>
      <w:r w:rsidRPr="00DD430A">
        <w:t>Bloodborne Pathogen Control</w:t>
      </w:r>
      <w:r>
        <w:t xml:space="preserve"> (continued)</w:t>
      </w:r>
    </w:p>
    <w:p w14:paraId="07F5D899" w14:textId="77777777" w:rsidR="00F20762" w:rsidRPr="00DD430A" w:rsidRDefault="00F20762" w:rsidP="007F2B7B">
      <w:pPr>
        <w:pStyle w:val="List123"/>
        <w:numPr>
          <w:ilvl w:val="0"/>
          <w:numId w:val="19"/>
        </w:numPr>
        <w:spacing w:after="60"/>
        <w:ind w:left="720"/>
      </w:pPr>
      <w:r w:rsidRPr="00DD430A">
        <w:t>Maintenance of confidential records of each exposure incident; and</w:t>
      </w:r>
    </w:p>
    <w:p w14:paraId="7D83215F" w14:textId="77777777" w:rsidR="00F20762" w:rsidRDefault="00F20762" w:rsidP="007F2B7B">
      <w:pPr>
        <w:pStyle w:val="List123"/>
        <w:numPr>
          <w:ilvl w:val="0"/>
          <w:numId w:val="19"/>
        </w:numPr>
        <w:ind w:left="720" w:hanging="450"/>
      </w:pPr>
      <w:r w:rsidRPr="00DD430A">
        <w:t>A schedule for implementing all provisions required by the OSHA standard.</w:t>
      </w:r>
    </w:p>
    <w:p w14:paraId="2AA437C4" w14:textId="77777777" w:rsidR="00F20762" w:rsidRPr="00DD430A" w:rsidRDefault="00F20762" w:rsidP="00F20762">
      <w:pPr>
        <w:pStyle w:val="policytext"/>
      </w:pPr>
      <w:r w:rsidRPr="00DD430A">
        <w:t xml:space="preserve">The Executive Director designee shall review and update the Exposure Control Plan at least once each year </w:t>
      </w:r>
      <w:r w:rsidRPr="00DD430A">
        <w:rPr>
          <w:rStyle w:val="ksbanormal"/>
        </w:rPr>
        <w:t>and when needed to reflect new or modified tasks and procedures that affect occupational exposure or new or revised employee positions with occupational exposure. The review and update shall also address</w:t>
      </w:r>
      <w:r w:rsidRPr="00DD430A">
        <w:t>:</w:t>
      </w:r>
    </w:p>
    <w:p w14:paraId="78FC3696" w14:textId="77777777" w:rsidR="00F20762" w:rsidRPr="00DD430A" w:rsidRDefault="00F20762" w:rsidP="00F20762">
      <w:pPr>
        <w:pStyle w:val="List123"/>
        <w:numPr>
          <w:ilvl w:val="0"/>
          <w:numId w:val="4"/>
        </w:numPr>
        <w:rPr>
          <w:rStyle w:val="ksbanormal"/>
        </w:rPr>
      </w:pPr>
      <w:r w:rsidRPr="00DD430A">
        <w:rPr>
          <w:rStyle w:val="ksbanormal"/>
        </w:rPr>
        <w:t>Changes in technology that eliminate or reduce exposure to bloodborne pathogens; and</w:t>
      </w:r>
    </w:p>
    <w:p w14:paraId="7EC71744" w14:textId="77777777" w:rsidR="00F20762" w:rsidRPr="00DD430A" w:rsidRDefault="00F20762" w:rsidP="00F20762">
      <w:pPr>
        <w:pStyle w:val="List123"/>
        <w:numPr>
          <w:ilvl w:val="0"/>
          <w:numId w:val="4"/>
        </w:numPr>
        <w:rPr>
          <w:rStyle w:val="ksbanormal"/>
        </w:rPr>
      </w:pPr>
      <w:r w:rsidRPr="00DD430A">
        <w:rPr>
          <w:rStyle w:val="ksbanormal"/>
        </w:rPr>
        <w:t>Annual documentation that appropriate, commercially available and effective safer medical devices that are designed to eliminate or minimize occupational exposure have been obtained and are now in use.</w:t>
      </w:r>
    </w:p>
    <w:p w14:paraId="36D498CB" w14:textId="77777777" w:rsidR="00F20762" w:rsidRPr="00DD430A" w:rsidRDefault="00F20762" w:rsidP="00F20762">
      <w:pPr>
        <w:pStyle w:val="sideheading"/>
      </w:pPr>
      <w:r w:rsidRPr="00DD430A">
        <w:t>Lockout/Tagout</w:t>
      </w:r>
    </w:p>
    <w:p w14:paraId="14F67EC9" w14:textId="77777777" w:rsidR="00F20762" w:rsidRPr="006B1A4D" w:rsidRDefault="00F20762" w:rsidP="00F20762">
      <w:pPr>
        <w:pStyle w:val="policytext"/>
        <w:rPr>
          <w:rStyle w:val="ksbanormal"/>
        </w:rPr>
      </w:pPr>
      <w:r w:rsidRPr="006B1A4D">
        <w:rPr>
          <w:rStyle w:val="ksbanormal"/>
        </w:rPr>
        <w:t xml:space="preserve">The </w:t>
      </w:r>
      <w:r w:rsidRPr="006B1A4D">
        <w:t>Executive Director</w:t>
      </w:r>
      <w:r w:rsidRPr="006B1A4D">
        <w:rPr>
          <w:rStyle w:val="ksbanormal"/>
        </w:rPr>
        <w:t xml:space="preserve">/designee shall develop a lockout/tagout program to eliminate or minimize the </w:t>
      </w:r>
      <w:r w:rsidRPr="006B1A4D">
        <w:t>unexpected startup or release of stored energy in mechanical or electrically powered equipment. The</w:t>
      </w:r>
      <w:r w:rsidRPr="006B1A4D">
        <w:rPr>
          <w:rStyle w:val="ksbanormal"/>
        </w:rPr>
        <w:t xml:space="preserve"> plan shall address:</w:t>
      </w:r>
    </w:p>
    <w:p w14:paraId="4F6AB318" w14:textId="77777777" w:rsidR="00F20762" w:rsidRPr="00DD430A" w:rsidRDefault="00F20762" w:rsidP="007F2B7B">
      <w:pPr>
        <w:pStyle w:val="List123"/>
        <w:numPr>
          <w:ilvl w:val="0"/>
          <w:numId w:val="20"/>
        </w:numPr>
        <w:rPr>
          <w:rStyle w:val="ksbanormal"/>
        </w:rPr>
      </w:pPr>
      <w:r w:rsidRPr="00DD430A">
        <w:rPr>
          <w:rStyle w:val="ksbanormal"/>
        </w:rPr>
        <w:t>Assignment of an NKCES employee to be responsible for implementation and coordination of the lockout/tagout program;</w:t>
      </w:r>
    </w:p>
    <w:p w14:paraId="4B6583E6" w14:textId="77777777" w:rsidR="00F20762" w:rsidRPr="00DD430A" w:rsidRDefault="00F20762" w:rsidP="007F2B7B">
      <w:pPr>
        <w:pStyle w:val="List123"/>
        <w:numPr>
          <w:ilvl w:val="0"/>
          <w:numId w:val="20"/>
        </w:numPr>
        <w:rPr>
          <w:rStyle w:val="ksbanormal"/>
        </w:rPr>
      </w:pPr>
      <w:r w:rsidRPr="00DD430A">
        <w:rPr>
          <w:rStyle w:val="ksbanormal"/>
        </w:rPr>
        <w:t>A written program consisting of energy control procedures;</w:t>
      </w:r>
    </w:p>
    <w:p w14:paraId="1081E2C7" w14:textId="77777777" w:rsidR="00F20762" w:rsidRPr="00DD430A" w:rsidRDefault="00F20762" w:rsidP="007F2B7B">
      <w:pPr>
        <w:pStyle w:val="List123"/>
        <w:numPr>
          <w:ilvl w:val="0"/>
          <w:numId w:val="20"/>
        </w:numPr>
        <w:rPr>
          <w:rStyle w:val="ksbanormal"/>
        </w:rPr>
      </w:pPr>
      <w:r w:rsidRPr="00DD430A">
        <w:rPr>
          <w:rStyle w:val="ksbanormal"/>
        </w:rPr>
        <w:t>Development, documentation and utilization of energy control procedures for the control of potentially hazardous energy when employees are engaged in servicing and maintaining equipment;</w:t>
      </w:r>
    </w:p>
    <w:p w14:paraId="61E5A610" w14:textId="77777777" w:rsidR="00F20762" w:rsidRPr="00DD430A" w:rsidRDefault="00F20762" w:rsidP="007F2B7B">
      <w:pPr>
        <w:pStyle w:val="List123"/>
        <w:numPr>
          <w:ilvl w:val="0"/>
          <w:numId w:val="20"/>
        </w:numPr>
        <w:rPr>
          <w:rStyle w:val="ksbanormal"/>
        </w:rPr>
      </w:pPr>
      <w:r w:rsidRPr="00DD430A">
        <w:rPr>
          <w:rStyle w:val="ksbanormal"/>
        </w:rPr>
        <w:t>Periodic review of the lockout/tagout program to assure authorized employees are properly controlling unexpected startup or release of stored energy; and</w:t>
      </w:r>
    </w:p>
    <w:p w14:paraId="42208F60" w14:textId="77777777" w:rsidR="00F20762" w:rsidRPr="00DD430A" w:rsidRDefault="00F20762" w:rsidP="007F2B7B">
      <w:pPr>
        <w:pStyle w:val="List123"/>
        <w:numPr>
          <w:ilvl w:val="0"/>
          <w:numId w:val="20"/>
        </w:numPr>
        <w:rPr>
          <w:rStyle w:val="ksbanormal"/>
        </w:rPr>
      </w:pPr>
      <w:r w:rsidRPr="00DD430A">
        <w:rPr>
          <w:rStyle w:val="ksbanormal"/>
        </w:rPr>
        <w:t>Annual training of employees authorized to use lockout/tagout to emphasize program procedures and retraining whenever a periodic review reveals deficiencies in employee performance.</w:t>
      </w:r>
    </w:p>
    <w:p w14:paraId="76292E5D" w14:textId="77777777" w:rsidR="00F20762" w:rsidRPr="00DD430A" w:rsidRDefault="00F20762" w:rsidP="00F20762">
      <w:pPr>
        <w:pStyle w:val="sideheading"/>
      </w:pPr>
      <w:r w:rsidRPr="00DD430A">
        <w:t>Personal Protective Equipment (PPE)</w:t>
      </w:r>
    </w:p>
    <w:p w14:paraId="24E4937B" w14:textId="77777777" w:rsidR="00F20762" w:rsidRPr="00DD430A" w:rsidRDefault="00F20762" w:rsidP="00F20762">
      <w:pPr>
        <w:pStyle w:val="policytext"/>
        <w:rPr>
          <w:rStyle w:val="ksbanormal"/>
        </w:rPr>
      </w:pPr>
      <w:r w:rsidRPr="00DD430A">
        <w:rPr>
          <w:rStyle w:val="ksbanormal"/>
        </w:rPr>
        <w:t xml:space="preserve">Each year, the </w:t>
      </w:r>
      <w:r w:rsidRPr="00DD430A">
        <w:t>Executive Director</w:t>
      </w:r>
      <w:r w:rsidRPr="00DD430A">
        <w:rPr>
          <w:rStyle w:val="ksbanormal"/>
        </w:rPr>
        <w:t xml:space="preserve"> /designee shall conduct a hazard assessment to determine when and where the use of personal protective equipment</w:t>
      </w:r>
      <w:r w:rsidRPr="00DD430A" w:rsidDel="00D05D1B">
        <w:rPr>
          <w:rStyle w:val="ksbanormal"/>
        </w:rPr>
        <w:t xml:space="preserve"> </w:t>
      </w:r>
      <w:r w:rsidRPr="00DD430A">
        <w:rPr>
          <w:rStyle w:val="ksbanormal"/>
        </w:rPr>
        <w:t>(PPE) is necessary. The hazard assessment shall address:</w:t>
      </w:r>
    </w:p>
    <w:p w14:paraId="6FFAAC86" w14:textId="77777777" w:rsidR="00F20762" w:rsidRPr="00DD430A" w:rsidRDefault="00F20762" w:rsidP="007F2B7B">
      <w:pPr>
        <w:pStyle w:val="List123"/>
        <w:numPr>
          <w:ilvl w:val="0"/>
          <w:numId w:val="21"/>
        </w:numPr>
        <w:rPr>
          <w:rStyle w:val="ksbanormal"/>
        </w:rPr>
      </w:pPr>
      <w:r w:rsidRPr="00DD430A">
        <w:rPr>
          <w:rStyle w:val="ksbanormal"/>
        </w:rPr>
        <w:t>Assignment of an NKCES employee responsible for assessing the workplace for hazards;</w:t>
      </w:r>
    </w:p>
    <w:p w14:paraId="7EB97E85" w14:textId="77777777" w:rsidR="00F20762" w:rsidRPr="00DD430A" w:rsidRDefault="00F20762" w:rsidP="007F2B7B">
      <w:pPr>
        <w:pStyle w:val="List123"/>
        <w:numPr>
          <w:ilvl w:val="0"/>
          <w:numId w:val="21"/>
        </w:numPr>
        <w:rPr>
          <w:rStyle w:val="ksbanormal"/>
        </w:rPr>
      </w:pPr>
      <w:r w:rsidRPr="00DD430A">
        <w:rPr>
          <w:rStyle w:val="ksbanormal"/>
        </w:rPr>
        <w:t>Selection of appropriate PPE to safeguard employees from hazards that cannot be eliminated;</w:t>
      </w:r>
    </w:p>
    <w:p w14:paraId="2D37BF9C" w14:textId="77777777" w:rsidR="00F20762" w:rsidRPr="00DD430A" w:rsidRDefault="00F20762" w:rsidP="007F2B7B">
      <w:pPr>
        <w:pStyle w:val="List123"/>
        <w:numPr>
          <w:ilvl w:val="0"/>
          <w:numId w:val="21"/>
        </w:numPr>
        <w:rPr>
          <w:rStyle w:val="ksbanormal"/>
        </w:rPr>
      </w:pPr>
      <w:r w:rsidRPr="00DD430A">
        <w:rPr>
          <w:rStyle w:val="ksbanormal"/>
        </w:rPr>
        <w:t>A training program to be conducted to educate employees about the need for PPE and when it must be worn;</w:t>
      </w:r>
    </w:p>
    <w:p w14:paraId="4EBE90EC" w14:textId="77777777" w:rsidR="00F20762" w:rsidRDefault="00F20762" w:rsidP="00F20762">
      <w:pPr>
        <w:pStyle w:val="Heading1"/>
      </w:pPr>
      <w:r>
        <w:rPr>
          <w:rStyle w:val="ksbanormal"/>
        </w:rPr>
        <w:br w:type="page"/>
      </w:r>
      <w:r>
        <w:lastRenderedPageBreak/>
        <w:t>PERSONNEL</w:t>
      </w:r>
      <w:r>
        <w:tab/>
      </w:r>
      <w:r>
        <w:rPr>
          <w:vanish/>
        </w:rPr>
        <w:t>Y</w:t>
      </w:r>
      <w:r>
        <w:t>03.24</w:t>
      </w:r>
    </w:p>
    <w:p w14:paraId="7FCA91FC" w14:textId="77777777" w:rsidR="00F20762" w:rsidRPr="00392078" w:rsidRDefault="00F20762" w:rsidP="00F20762">
      <w:pPr>
        <w:pStyle w:val="Heading1"/>
      </w:pPr>
      <w:r>
        <w:tab/>
        <w:t>(Continued)</w:t>
      </w:r>
    </w:p>
    <w:p w14:paraId="194F721A" w14:textId="77777777" w:rsidR="00F20762" w:rsidRDefault="00F20762" w:rsidP="00F20762">
      <w:pPr>
        <w:pStyle w:val="policytitle"/>
      </w:pPr>
      <w:r>
        <w:t>Health and Safety</w:t>
      </w:r>
    </w:p>
    <w:p w14:paraId="17D9052C" w14:textId="77777777" w:rsidR="00F20762" w:rsidRDefault="00F20762" w:rsidP="00F20762">
      <w:pPr>
        <w:pStyle w:val="sideheading"/>
        <w:spacing w:after="80"/>
      </w:pPr>
      <w:r>
        <w:t>Personal Protective Equipment (PPE) (continued)</w:t>
      </w:r>
    </w:p>
    <w:p w14:paraId="7BA82586" w14:textId="77777777" w:rsidR="00F20762" w:rsidRPr="00DD430A" w:rsidRDefault="00F20762" w:rsidP="007F2B7B">
      <w:pPr>
        <w:pStyle w:val="List123"/>
        <w:numPr>
          <w:ilvl w:val="0"/>
          <w:numId w:val="21"/>
        </w:numPr>
        <w:rPr>
          <w:rStyle w:val="ksbanormal"/>
        </w:rPr>
      </w:pPr>
      <w:r w:rsidRPr="00DD430A">
        <w:rPr>
          <w:rStyle w:val="ksbanormal"/>
        </w:rPr>
        <w:t>Training of employees on the use and care of PPE, how to recognize deterioration and failure and the need for replacement; and</w:t>
      </w:r>
    </w:p>
    <w:p w14:paraId="7CB47CE3" w14:textId="77777777" w:rsidR="00F20762" w:rsidRPr="00DD430A" w:rsidRDefault="00F20762" w:rsidP="007F2B7B">
      <w:pPr>
        <w:pStyle w:val="List123"/>
        <w:numPr>
          <w:ilvl w:val="0"/>
          <w:numId w:val="21"/>
        </w:numPr>
        <w:rPr>
          <w:rStyle w:val="ksbanormal"/>
        </w:rPr>
      </w:pPr>
      <w:r w:rsidRPr="00DD430A">
        <w:rPr>
          <w:rStyle w:val="ksbanormal"/>
        </w:rPr>
        <w:t>Requiring employees to wear designated PPE as deemed necessary by the hazard assessment.</w:t>
      </w:r>
    </w:p>
    <w:p w14:paraId="3328105E" w14:textId="77777777" w:rsidR="00F20762" w:rsidRDefault="00F20762" w:rsidP="00F20762">
      <w:pPr>
        <w:pStyle w:val="sideheading"/>
        <w:rPr>
          <w:ins w:id="108" w:author="Kinman, Katrina - KSBA" w:date="2021-01-25T11:09:00Z"/>
        </w:rPr>
      </w:pPr>
      <w:ins w:id="109" w:author="Kinman, Katrina - KSBA" w:date="2021-01-25T11:09:00Z">
        <w:r>
          <w:t>Reporting Fatalities, Amputations, Hospitalizations, or Loss of Eye</w:t>
        </w:r>
      </w:ins>
    </w:p>
    <w:p w14:paraId="2308C263" w14:textId="77777777" w:rsidR="00F20762" w:rsidRDefault="00F20762" w:rsidP="00F20762">
      <w:pPr>
        <w:pStyle w:val="policytext"/>
        <w:rPr>
          <w:ins w:id="110" w:author="Kinman, Katrina - KSBA" w:date="2021-04-20T14:29:00Z"/>
          <w:rStyle w:val="ksbanormal"/>
        </w:rPr>
      </w:pPr>
      <w:ins w:id="111" w:author="Kinman, Katrina - KSBA" w:date="2021-04-20T14:29:00Z">
        <w:r>
          <w:rPr>
            <w:rStyle w:val="ksbanormal"/>
          </w:rPr>
          <w:t xml:space="preserve">The </w:t>
        </w:r>
      </w:ins>
      <w:ins w:id="112" w:author="Barker, Kim - KSBA" w:date="2021-04-26T11:22:00Z">
        <w:r w:rsidRPr="007F2B7B">
          <w:rPr>
            <w:rStyle w:val="ksbanormal"/>
            <w:rPrChange w:id="113" w:author="Barker, Kim - KSBA" w:date="2021-04-26T11:23:00Z">
              <w:rPr>
                <w:rStyle w:val="ksbanormal"/>
              </w:rPr>
            </w:rPrChange>
          </w:rPr>
          <w:t>NKCES</w:t>
        </w:r>
      </w:ins>
      <w:ins w:id="114" w:author="Kinman, Katrina - KSBA" w:date="2021-04-20T14:29:00Z">
        <w:r>
          <w:rPr>
            <w:rStyle w:val="ksbanormal"/>
          </w:rPr>
          <w:t xml:space="preserve"> shall, within eight (8) hours, make an oral report to the Kentucky Labor Cabinet of the death of any employee, including any death resulting from a heart attack; or the hospitalization of three (3) or more employees, including any hospitalization resulting from a heart attack, which occurs in the work environment or is caused or contributed to by an event in the work environment.</w:t>
        </w:r>
      </w:ins>
    </w:p>
    <w:p w14:paraId="22161A72" w14:textId="77777777" w:rsidR="00F20762" w:rsidRDefault="00F20762" w:rsidP="00F20762">
      <w:pPr>
        <w:pStyle w:val="policytext"/>
        <w:rPr>
          <w:ins w:id="115" w:author="Kinman, Katrina - KSBA" w:date="2021-04-20T14:29:00Z"/>
          <w:rStyle w:val="ksbanormal"/>
        </w:rPr>
      </w:pPr>
      <w:ins w:id="116" w:author="Kinman, Katrina - KSBA" w:date="2021-04-20T14:29:00Z">
        <w:r>
          <w:rPr>
            <w:rStyle w:val="ksbanormal"/>
          </w:rPr>
          <w:t xml:space="preserve">The </w:t>
        </w:r>
      </w:ins>
      <w:ins w:id="117" w:author="Barker, Kim - KSBA" w:date="2021-04-26T11:22:00Z">
        <w:r w:rsidRPr="007F2B7B">
          <w:rPr>
            <w:rStyle w:val="ksbanormal"/>
            <w:rPrChange w:id="118" w:author="Barker, Kim - KSBA" w:date="2021-04-26T11:23:00Z">
              <w:rPr>
                <w:rStyle w:val="ksbanormal"/>
              </w:rPr>
            </w:rPrChange>
          </w:rPr>
          <w:t>NKCES</w:t>
        </w:r>
      </w:ins>
      <w:ins w:id="119" w:author="Kinman, Katrina - KSBA" w:date="2021-04-20T14:29:00Z">
        <w:r>
          <w:rPr>
            <w:rStyle w:val="ksbanormal"/>
          </w:rPr>
          <w:t xml:space="preserve"> shall, within seventy-two (72) hours, make an oral report to the Kentucky Labor Cabinet of an amputation suffered by an employee, an employee’s loss of an eye or the hospitalization of fewer than three (3) employees, which occurs in the work environment or is caused or contributed to by an event in the work environment.</w:t>
        </w:r>
        <w:r>
          <w:rPr>
            <w:rStyle w:val="ksbanormal"/>
            <w:bCs/>
            <w:vertAlign w:val="superscript"/>
            <w:rPrChange w:id="120" w:author="Kinman, Katrina - KSBA" w:date="2021-01-25T11:21:00Z">
              <w:rPr>
                <w:rStyle w:val="ksbanormal"/>
                <w:b/>
              </w:rPr>
            </w:rPrChange>
          </w:rPr>
          <w:t>2</w:t>
        </w:r>
      </w:ins>
    </w:p>
    <w:p w14:paraId="45015005" w14:textId="77777777" w:rsidR="00F20762" w:rsidRPr="00DD430A" w:rsidRDefault="00F20762" w:rsidP="00F20762">
      <w:pPr>
        <w:pStyle w:val="sideheading"/>
        <w:rPr>
          <w:rStyle w:val="ksbanormal"/>
        </w:rPr>
      </w:pPr>
      <w:r w:rsidRPr="00DD430A">
        <w:rPr>
          <w:rStyle w:val="ksbanormal"/>
        </w:rPr>
        <w:t>Asbestos Management</w:t>
      </w:r>
    </w:p>
    <w:p w14:paraId="5E67AA07" w14:textId="77777777" w:rsidR="00F20762" w:rsidRDefault="00F20762" w:rsidP="00F20762">
      <w:pPr>
        <w:pStyle w:val="policytext"/>
        <w:rPr>
          <w:rStyle w:val="ksbanormal"/>
        </w:rPr>
      </w:pPr>
      <w:r w:rsidRPr="00DD430A">
        <w:rPr>
          <w:rStyle w:val="ksbanormal"/>
        </w:rPr>
        <w:t xml:space="preserve">The </w:t>
      </w:r>
      <w:r w:rsidRPr="00DD430A">
        <w:t>Executive Director</w:t>
      </w:r>
      <w:r w:rsidRPr="00DD430A">
        <w:rPr>
          <w:rStyle w:val="ksbanormal"/>
        </w:rPr>
        <w:t xml:space="preserve"> /designee shall conduct facility inspection and re-inspection activities as required by state and federal law</w:t>
      </w:r>
      <w:r w:rsidRPr="00DD430A">
        <w:rPr>
          <w:rStyle w:val="ksbanormal"/>
          <w:vertAlign w:val="superscript"/>
        </w:rPr>
        <w:t>1</w:t>
      </w:r>
      <w:r w:rsidRPr="00DD430A">
        <w:rPr>
          <w:rStyle w:val="ksbanormal"/>
        </w:rPr>
        <w:t xml:space="preserve"> to identify the status of asbestos. The </w:t>
      </w:r>
      <w:r w:rsidRPr="00DD430A">
        <w:t>Executive Director</w:t>
      </w:r>
      <w:r w:rsidRPr="00DD430A">
        <w:rPr>
          <w:rStyle w:val="ksbanormal"/>
        </w:rPr>
        <w:t xml:space="preserve">/designee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036D42">
        <w:rPr>
          <w:rStyle w:val="ksbanormal"/>
        </w:rPr>
        <w:t>The school</w:t>
      </w:r>
      <w:r w:rsidRPr="00392078">
        <w:rPr>
          <w:rStyle w:val="ksbanormal"/>
        </w:rPr>
        <w:t xml:space="preserve"> shall maintain in its administrative office an updated copy of the management plan for </w:t>
      </w:r>
      <w:r w:rsidRPr="00036D42">
        <w:rPr>
          <w:rStyle w:val="ksbanormal"/>
        </w:rPr>
        <w:t>the</w:t>
      </w:r>
      <w:r w:rsidRPr="00392078">
        <w:rPr>
          <w:rStyle w:val="ksbanormal"/>
        </w:rPr>
        <w:t xml:space="preserve"> school</w:t>
      </w:r>
      <w:r>
        <w:rPr>
          <w:rStyle w:val="ksbanormal"/>
        </w:rPr>
        <w:t>.</w:t>
      </w:r>
      <w:r w:rsidRPr="00DD430A">
        <w:rPr>
          <w:rStyle w:val="ksbanormal"/>
        </w:rPr>
        <w:t xml:space="preserve"> Annual written notice of the availability of the plan shall be provided to parent, teacher, and employee organizations. In the absence of any such organizations, the </w:t>
      </w:r>
      <w:r w:rsidRPr="00DD430A">
        <w:t>Executive Director</w:t>
      </w:r>
      <w:r w:rsidRPr="00DD430A">
        <w:rPr>
          <w:rStyle w:val="ksbanormal"/>
        </w:rPr>
        <w:t>/designee shall provide written notice of plan availability to parents, employees, and others as applicable.</w:t>
      </w:r>
    </w:p>
    <w:p w14:paraId="49F2C30E" w14:textId="77777777" w:rsidR="00F20762" w:rsidRPr="00DD430A" w:rsidRDefault="00F20762" w:rsidP="00F20762">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0131DB3D" w14:textId="77777777" w:rsidR="00F20762" w:rsidRDefault="00F20762" w:rsidP="00F20762">
      <w:pPr>
        <w:overflowPunct/>
        <w:autoSpaceDE/>
        <w:autoSpaceDN/>
        <w:adjustRightInd/>
        <w:spacing w:after="200" w:line="276" w:lineRule="auto"/>
        <w:textAlignment w:val="auto"/>
        <w:rPr>
          <w:b/>
          <w:smallCaps/>
        </w:rPr>
      </w:pPr>
      <w:r>
        <w:br w:type="page"/>
      </w:r>
    </w:p>
    <w:p w14:paraId="70B45CE4" w14:textId="77777777" w:rsidR="00F20762" w:rsidRDefault="00F20762" w:rsidP="00F20762">
      <w:pPr>
        <w:pStyle w:val="Heading1"/>
      </w:pPr>
      <w:r>
        <w:lastRenderedPageBreak/>
        <w:t>PERSONNEL</w:t>
      </w:r>
      <w:r>
        <w:tab/>
      </w:r>
      <w:r>
        <w:rPr>
          <w:vanish/>
        </w:rPr>
        <w:t>Y</w:t>
      </w:r>
      <w:r>
        <w:t>03.24</w:t>
      </w:r>
    </w:p>
    <w:p w14:paraId="525C9DB3" w14:textId="77777777" w:rsidR="00F20762" w:rsidRPr="00392078" w:rsidRDefault="00F20762" w:rsidP="00F20762">
      <w:pPr>
        <w:pStyle w:val="Heading1"/>
      </w:pPr>
      <w:r>
        <w:tab/>
        <w:t>(Continued)</w:t>
      </w:r>
    </w:p>
    <w:p w14:paraId="461ABF9B" w14:textId="77777777" w:rsidR="00F20762" w:rsidRDefault="00F20762" w:rsidP="00F20762">
      <w:pPr>
        <w:pStyle w:val="policytitle"/>
      </w:pPr>
      <w:r>
        <w:t>Health and Safety</w:t>
      </w:r>
    </w:p>
    <w:p w14:paraId="0B358683" w14:textId="77777777" w:rsidR="00F20762" w:rsidRDefault="00F20762" w:rsidP="00F20762">
      <w:pPr>
        <w:pStyle w:val="sideheading"/>
      </w:pPr>
      <w:r>
        <w:t>References:</w:t>
      </w:r>
    </w:p>
    <w:p w14:paraId="1F7603F8" w14:textId="77777777" w:rsidR="00F20762" w:rsidRDefault="00F20762" w:rsidP="00F20762">
      <w:pPr>
        <w:pStyle w:val="Reference"/>
        <w:rPr>
          <w:rStyle w:val="ksbanormal"/>
        </w:rPr>
      </w:pPr>
      <w:r>
        <w:rPr>
          <w:rStyle w:val="ksbanormal"/>
          <w:vertAlign w:val="superscript"/>
        </w:rPr>
        <w:t>1</w:t>
      </w:r>
      <w:r>
        <w:rPr>
          <w:rStyle w:val="ksbanormal"/>
        </w:rPr>
        <w:t>401 KAR 58:010</w:t>
      </w:r>
      <w:ins w:id="121" w:author="Thurman, Garnett - KSBA" w:date="2021-04-13T09:03:00Z">
        <w:r>
          <w:rPr>
            <w:rStyle w:val="ksbanormal"/>
          </w:rPr>
          <w:t>;</w:t>
        </w:r>
      </w:ins>
      <w:del w:id="122" w:author="Thurman, Garnett - KSBA" w:date="2021-04-13T09:03:00Z">
        <w:r>
          <w:rPr>
            <w:rStyle w:val="ksbanormal"/>
          </w:rPr>
          <w:delText>,</w:delText>
        </w:r>
      </w:del>
      <w:r>
        <w:rPr>
          <w:rStyle w:val="ksbanormal"/>
        </w:rPr>
        <w:t xml:space="preserve"> 40 C.F.R. Part 763</w:t>
      </w:r>
    </w:p>
    <w:p w14:paraId="0D82F34D" w14:textId="77777777" w:rsidR="00F20762" w:rsidRDefault="00F20762" w:rsidP="00F20762">
      <w:pPr>
        <w:pStyle w:val="Reference"/>
        <w:rPr>
          <w:ins w:id="123" w:author="Kinman, Katrina - KSBA" w:date="2021-01-25T11:21:00Z"/>
          <w:rStyle w:val="ksbanormal"/>
        </w:rPr>
      </w:pPr>
      <w:ins w:id="124" w:author="Kinman, Katrina - KSBA" w:date="2021-01-25T11:21:00Z">
        <w:r>
          <w:rPr>
            <w:rStyle w:val="ksbanormal"/>
            <w:vertAlign w:val="superscript"/>
          </w:rPr>
          <w:t>2</w:t>
        </w:r>
        <w:r>
          <w:rPr>
            <w:rStyle w:val="ksbanormal"/>
          </w:rPr>
          <w:t>803 KAR 2:180</w:t>
        </w:r>
      </w:ins>
    </w:p>
    <w:p w14:paraId="73BC78E8" w14:textId="77777777" w:rsidR="00F20762" w:rsidRDefault="00F20762" w:rsidP="00F20762">
      <w:pPr>
        <w:pStyle w:val="Reference"/>
      </w:pPr>
      <w:r>
        <w:t xml:space="preserve"> Kentucky Department for Public Health</w:t>
      </w:r>
    </w:p>
    <w:p w14:paraId="2077555E" w14:textId="77777777" w:rsidR="00F20762" w:rsidRDefault="00F20762" w:rsidP="00F20762">
      <w:pPr>
        <w:pStyle w:val="Reference"/>
      </w:pPr>
      <w:r>
        <w:t xml:space="preserve"> Centers for Disease Control </w:t>
      </w:r>
      <w:r w:rsidRPr="008D7982">
        <w:rPr>
          <w:rStyle w:val="ksbanormal"/>
        </w:rPr>
        <w:t>and Prevention</w:t>
      </w:r>
    </w:p>
    <w:p w14:paraId="1D12BF02" w14:textId="77777777" w:rsidR="00F20762" w:rsidRDefault="00F20762" w:rsidP="00F20762">
      <w:pPr>
        <w:pStyle w:val="Reference"/>
      </w:pPr>
      <w:r>
        <w:t xml:space="preserve"> Kentucky Labor Cabinet; 803 KAR 2:308; 803 KAR 2:404</w:t>
      </w:r>
    </w:p>
    <w:p w14:paraId="73366A9E" w14:textId="77777777" w:rsidR="00F20762" w:rsidRDefault="00F20762" w:rsidP="00F20762">
      <w:pPr>
        <w:pStyle w:val="Reference"/>
      </w:pPr>
      <w:r>
        <w:t xml:space="preserve"> OSHA 29 C.F.R. 1910</w:t>
      </w:r>
    </w:p>
    <w:p w14:paraId="09A526C3" w14:textId="77777777" w:rsidR="00F20762" w:rsidRPr="00873488" w:rsidRDefault="00F20762" w:rsidP="00F20762">
      <w:pPr>
        <w:pStyle w:val="Reference"/>
        <w:ind w:left="630"/>
        <w:rPr>
          <w:rStyle w:val="ksbanormal"/>
        </w:rPr>
      </w:pPr>
      <w:r w:rsidRPr="00873488">
        <w:rPr>
          <w:rStyle w:val="ksbanormal"/>
        </w:rPr>
        <w:t>132 PPE Hazard Assessment</w:t>
      </w:r>
    </w:p>
    <w:p w14:paraId="1FCCC7F4" w14:textId="77777777" w:rsidR="00F20762" w:rsidRPr="00873488" w:rsidRDefault="00F20762" w:rsidP="00F20762">
      <w:pPr>
        <w:pStyle w:val="Reference"/>
        <w:ind w:left="630"/>
        <w:rPr>
          <w:rStyle w:val="ksbanormal"/>
        </w:rPr>
      </w:pPr>
      <w:r w:rsidRPr="00873488">
        <w:rPr>
          <w:rStyle w:val="ksbanormal"/>
        </w:rPr>
        <w:t>147 Lockout/Tagout</w:t>
      </w:r>
    </w:p>
    <w:p w14:paraId="0E1FAF90" w14:textId="77777777" w:rsidR="00F20762" w:rsidRDefault="00F20762" w:rsidP="00F20762">
      <w:pPr>
        <w:pStyle w:val="Reference"/>
        <w:ind w:firstLine="198"/>
        <w:rPr>
          <w:rStyle w:val="ksbanormal"/>
        </w:rPr>
      </w:pPr>
      <w:r>
        <w:rPr>
          <w:rStyle w:val="ksbanormal"/>
        </w:rPr>
        <w:t>1001 Asbestos - ACBM</w:t>
      </w:r>
    </w:p>
    <w:p w14:paraId="709EEB92" w14:textId="77777777" w:rsidR="00F20762" w:rsidRDefault="00F20762" w:rsidP="00F20762">
      <w:pPr>
        <w:pStyle w:val="Reference"/>
        <w:ind w:left="630"/>
      </w:pPr>
      <w:r>
        <w:t xml:space="preserve">1200 </w:t>
      </w:r>
      <w:r>
        <w:rPr>
          <w:u w:val="single"/>
        </w:rPr>
        <w:t>Hazard Communication</w:t>
      </w:r>
    </w:p>
    <w:p w14:paraId="1BC02C17" w14:textId="77777777" w:rsidR="00F20762" w:rsidRDefault="00F20762" w:rsidP="00F20762">
      <w:pPr>
        <w:pStyle w:val="Reference"/>
        <w:ind w:left="630"/>
        <w:rPr>
          <w:u w:val="single"/>
        </w:rPr>
      </w:pPr>
      <w:r>
        <w:t xml:space="preserve">1030 </w:t>
      </w:r>
      <w:r>
        <w:rPr>
          <w:u w:val="single"/>
        </w:rPr>
        <w:t>Bloodborne Pathogens</w:t>
      </w:r>
    </w:p>
    <w:bookmarkStart w:id="125" w:name="Y1"/>
    <w:p w14:paraId="36681F22"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bookmarkStart w:id="126" w:name="Y2"/>
    <w:p w14:paraId="537F3EB5"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bookmarkEnd w:id="126"/>
    </w:p>
    <w:p w14:paraId="53957A0C" w14:textId="77777777" w:rsidR="00F20762" w:rsidRDefault="00F20762">
      <w:pPr>
        <w:overflowPunct/>
        <w:autoSpaceDE/>
        <w:autoSpaceDN/>
        <w:adjustRightInd/>
        <w:spacing w:after="200" w:line="276" w:lineRule="auto"/>
        <w:textAlignment w:val="auto"/>
      </w:pPr>
      <w:r>
        <w:br w:type="page"/>
      </w:r>
    </w:p>
    <w:p w14:paraId="28780576" w14:textId="77777777" w:rsidR="00F20762" w:rsidRDefault="00F20762" w:rsidP="00F20762">
      <w:pPr>
        <w:pStyle w:val="expnote"/>
      </w:pPr>
      <w:bookmarkStart w:id="127" w:name="CF"/>
      <w:r>
        <w:lastRenderedPageBreak/>
        <w:t>LEGAL: IN BOSTOCK V. CLAYTON COUNTY, GEORGIA, THE US SUPREME COURT HELD THAT THE TITLE VII PROHIBITION ON DISCRIMINATION ON THE BASIS OF “SEX” COVERS SEXUAL ORIENTATION OR GENDER IDENTITY.</w:t>
      </w:r>
    </w:p>
    <w:p w14:paraId="1F765750" w14:textId="77777777" w:rsidR="00F20762" w:rsidRDefault="00F20762" w:rsidP="00F20762">
      <w:pPr>
        <w:pStyle w:val="expnote"/>
      </w:pPr>
      <w:r>
        <w:t>FINANCIAL IMPLICATIONS: NONE ANTICIPATED</w:t>
      </w:r>
    </w:p>
    <w:p w14:paraId="1A004A91" w14:textId="77777777" w:rsidR="00F20762" w:rsidRPr="00DE2158" w:rsidRDefault="00F20762" w:rsidP="00F20762">
      <w:pPr>
        <w:pStyle w:val="expnote"/>
      </w:pPr>
    </w:p>
    <w:p w14:paraId="1839607D" w14:textId="77777777" w:rsidR="00F20762" w:rsidRDefault="00F20762" w:rsidP="00F20762">
      <w:pPr>
        <w:pStyle w:val="Heading1"/>
      </w:pPr>
      <w:r>
        <w:t>PERSONNEL</w:t>
      </w:r>
      <w:r>
        <w:tab/>
      </w:r>
      <w:r>
        <w:rPr>
          <w:vanish/>
        </w:rPr>
        <w:t>CF</w:t>
      </w:r>
      <w:r>
        <w:t>03.262</w:t>
      </w:r>
    </w:p>
    <w:p w14:paraId="6C375DA5" w14:textId="77777777" w:rsidR="00F20762" w:rsidRDefault="00F20762" w:rsidP="00F20762">
      <w:pPr>
        <w:pStyle w:val="certstyle"/>
      </w:pPr>
      <w:r>
        <w:noBreakHyphen/>
        <w:t xml:space="preserve"> Classified Personnel </w:t>
      </w:r>
      <w:r>
        <w:noBreakHyphen/>
      </w:r>
    </w:p>
    <w:p w14:paraId="231072A9" w14:textId="77777777" w:rsidR="00F20762" w:rsidRDefault="00F20762" w:rsidP="00F20762">
      <w:pPr>
        <w:pStyle w:val="policytitle"/>
      </w:pPr>
      <w:r>
        <w:t>Harassment/Discrimination</w:t>
      </w:r>
    </w:p>
    <w:p w14:paraId="490B90A4" w14:textId="77777777" w:rsidR="00F20762" w:rsidRPr="0050089E" w:rsidRDefault="00F20762" w:rsidP="00F20762">
      <w:pPr>
        <w:pStyle w:val="sideheading"/>
      </w:pPr>
      <w:r w:rsidRPr="0050089E">
        <w:t>Definition</w:t>
      </w:r>
    </w:p>
    <w:p w14:paraId="5BB8B5D9" w14:textId="77777777" w:rsidR="00F20762" w:rsidRPr="0050089E" w:rsidRDefault="00F20762" w:rsidP="00F20762">
      <w:pPr>
        <w:pStyle w:val="BodyText"/>
        <w:spacing w:after="120"/>
        <w:rPr>
          <w:rFonts w:ascii="Times New Roman" w:hAnsi="Times New Roman"/>
        </w:rPr>
      </w:pPr>
      <w:r w:rsidRPr="0050089E">
        <w:rPr>
          <w:rFonts w:ascii="Times New Roman" w:hAnsi="Times New Roman"/>
        </w:rPr>
        <w:t xml:space="preserve">Harassment/Discrimination </w:t>
      </w:r>
      <w:r w:rsidRPr="0050089E">
        <w:rPr>
          <w:rStyle w:val="ksbanormal"/>
        </w:rPr>
        <w:t>of employees</w:t>
      </w:r>
      <w:r w:rsidRPr="0050089E">
        <w:rPr>
          <w:rFonts w:ascii="Times New Roman" w:hAnsi="Times New Roman"/>
        </w:rPr>
        <w:t xml:space="preserve"> is </w:t>
      </w:r>
      <w:r w:rsidRPr="0050089E">
        <w:rPr>
          <w:rStyle w:val="ksbanormal"/>
        </w:rPr>
        <w:t>unlawful behavior based on the race, color, national origin, age, religion, sex</w:t>
      </w:r>
      <w:ins w:id="128" w:author="Hinton, Prindle - KSBA" w:date="2021-04-28T13:04:00Z">
        <w:r w:rsidRPr="00F54844">
          <w:rPr>
            <w:rStyle w:val="ksbanormal"/>
          </w:rPr>
          <w:t xml:space="preserve"> (including sexual orientation or gender identity)</w:t>
        </w:r>
      </w:ins>
      <w:r w:rsidRPr="0050089E">
        <w:rPr>
          <w:rStyle w:val="ksbanormal"/>
        </w:rPr>
        <w:t xml:space="preserve">, </w:t>
      </w:r>
      <w:r>
        <w:rPr>
          <w:rStyle w:val="ksbanormal"/>
        </w:rPr>
        <w:t xml:space="preserve">genetic information, disability, or limitations related to pregnancy, childbirth, or related medical conditions </w:t>
      </w:r>
      <w:r w:rsidRPr="0050089E">
        <w:rPr>
          <w:rStyle w:val="ksbanormal"/>
        </w:rPr>
        <w:t>of an employee involving</w:t>
      </w:r>
      <w:r w:rsidRPr="0050089E">
        <w:rPr>
          <w:rFonts w:ascii="Times New Roman" w:hAnsi="Times New Roman"/>
        </w:rPr>
        <w:t xml:space="preserve"> intimidation by threats of or actual physical violence; the creation, by whatever means, of a climate of hostility </w:t>
      </w:r>
      <w:r w:rsidRPr="0050089E">
        <w:rPr>
          <w:rStyle w:val="ksbanormal"/>
        </w:rPr>
        <w:t xml:space="preserve">or </w:t>
      </w:r>
      <w:r w:rsidRPr="0050089E">
        <w:rPr>
          <w:rFonts w:ascii="Times New Roman" w:hAnsi="Times New Roman"/>
        </w:rPr>
        <w:t>intimidation, or the use of language, conduct, or symbols in such manner as to be commonly understood to convey hatred or prejudice.</w:t>
      </w:r>
    </w:p>
    <w:p w14:paraId="5825309B" w14:textId="77777777" w:rsidR="00F20762" w:rsidRPr="0050089E" w:rsidRDefault="00F20762" w:rsidP="00F20762">
      <w:pPr>
        <w:pStyle w:val="sideheading"/>
      </w:pPr>
      <w:r w:rsidRPr="0050089E">
        <w:t>Prohibition</w:t>
      </w:r>
    </w:p>
    <w:p w14:paraId="25C67DEE" w14:textId="77777777" w:rsidR="00F20762" w:rsidRPr="0050089E" w:rsidRDefault="00F20762" w:rsidP="00F20762">
      <w:pPr>
        <w:pStyle w:val="BodyText"/>
        <w:spacing w:after="120"/>
        <w:rPr>
          <w:rStyle w:val="ksbanormal"/>
        </w:rPr>
      </w:pPr>
      <w:r w:rsidRPr="0050089E">
        <w:rPr>
          <w:rFonts w:ascii="Times New Roman" w:hAnsi="Times New Roman"/>
        </w:rPr>
        <w:t xml:space="preserve">Harassment/Discrimination is prohibited </w:t>
      </w:r>
      <w:r w:rsidRPr="0050089E">
        <w:rPr>
          <w:rStyle w:val="ksbanormal"/>
        </w:rPr>
        <w:t xml:space="preserve">at all times on </w:t>
      </w:r>
      <w:r w:rsidRPr="007F2B7B">
        <w:rPr>
          <w:rStyle w:val="ksbanormal"/>
        </w:rPr>
        <w:t>NKCES</w:t>
      </w:r>
      <w:r w:rsidRPr="0050089E">
        <w:rPr>
          <w:rStyle w:val="ksbanormal"/>
        </w:rPr>
        <w:t xml:space="preserve"> property and off </w:t>
      </w:r>
      <w:r w:rsidRPr="007F2B7B">
        <w:rPr>
          <w:rStyle w:val="ksbanormal"/>
        </w:rPr>
        <w:t>NKCES</w:t>
      </w:r>
      <w:r w:rsidRPr="0050089E">
        <w:rPr>
          <w:rStyle w:val="ksbanormal"/>
        </w:rPr>
        <w:t xml:space="preserve"> grounds during sponsored activities. This prohibition also applies to visitors to </w:t>
      </w:r>
      <w:r w:rsidRPr="007F2B7B">
        <w:rPr>
          <w:rStyle w:val="ksbanormal"/>
        </w:rPr>
        <w:t>NKCES</w:t>
      </w:r>
      <w:r w:rsidRPr="0050089E">
        <w:rPr>
          <w:rStyle w:val="ksbanormal"/>
        </w:rPr>
        <w:t>. (Acts of harassment/discrimination based on sex may be committed by persons of the same or the opposite sex.)</w:t>
      </w:r>
    </w:p>
    <w:p w14:paraId="4AD9E236" w14:textId="77777777" w:rsidR="00F20762" w:rsidRPr="0050089E" w:rsidRDefault="00F20762" w:rsidP="00F20762">
      <w:pPr>
        <w:pStyle w:val="BodyText"/>
        <w:spacing w:after="120"/>
        <w:rPr>
          <w:rStyle w:val="ksbanormal"/>
        </w:rPr>
      </w:pPr>
      <w:r w:rsidRPr="007F2B7B">
        <w:rPr>
          <w:rStyle w:val="ksbanormal"/>
        </w:rPr>
        <w:t>NKCES</w:t>
      </w:r>
      <w:r w:rsidRPr="0050089E">
        <w:rPr>
          <w:rStyle w:val="ksbanormal"/>
        </w:rPr>
        <w:t xml:space="preserve"> staff shall provide for a prompt and equitable resolution of complaints concerning harassment/discrimination.</w:t>
      </w:r>
    </w:p>
    <w:p w14:paraId="23C807C9" w14:textId="77777777" w:rsidR="00F20762" w:rsidRPr="0050089E" w:rsidRDefault="00F20762" w:rsidP="00F20762">
      <w:pPr>
        <w:pStyle w:val="sideheading"/>
      </w:pPr>
      <w:r w:rsidRPr="0050089E">
        <w:t>Disciplinary Action</w:t>
      </w:r>
    </w:p>
    <w:p w14:paraId="4BDF7F83" w14:textId="77777777" w:rsidR="00F20762" w:rsidRPr="0050089E" w:rsidRDefault="00F20762" w:rsidP="00F20762">
      <w:pPr>
        <w:pStyle w:val="BodyText"/>
        <w:spacing w:after="120"/>
        <w:rPr>
          <w:rFonts w:ascii="Times New Roman" w:hAnsi="Times New Roman"/>
        </w:rPr>
      </w:pPr>
      <w:r w:rsidRPr="0050089E">
        <w:rPr>
          <w:rFonts w:ascii="Times New Roman" w:hAnsi="Times New Roman"/>
        </w:rPr>
        <w:t>Employees who engage in harassment/discrimination of another person on the basis of any of the areas mentioned above</w:t>
      </w:r>
      <w:r w:rsidRPr="0050089E">
        <w:rPr>
          <w:rStyle w:val="ksbanormal"/>
        </w:rPr>
        <w:t xml:space="preserve"> </w:t>
      </w:r>
      <w:r w:rsidRPr="0050089E">
        <w:rPr>
          <w:rFonts w:ascii="Times New Roman" w:hAnsi="Times New Roman"/>
        </w:rPr>
        <w:t>shall be subject to disciplinary action including, but not limited to, termination of employment.</w:t>
      </w:r>
    </w:p>
    <w:p w14:paraId="582BA818" w14:textId="77777777" w:rsidR="00F20762" w:rsidRPr="0050089E" w:rsidRDefault="00F20762" w:rsidP="00F20762">
      <w:pPr>
        <w:pStyle w:val="sideheading"/>
      </w:pPr>
      <w:r w:rsidRPr="0050089E">
        <w:t>Guidelines</w:t>
      </w:r>
    </w:p>
    <w:p w14:paraId="1DDC82F4" w14:textId="77777777" w:rsidR="00F20762" w:rsidRPr="0050089E" w:rsidRDefault="00F20762" w:rsidP="00F20762">
      <w:pPr>
        <w:pStyle w:val="BodyText"/>
        <w:spacing w:after="120"/>
        <w:rPr>
          <w:rStyle w:val="ksbanormal"/>
        </w:rPr>
      </w:pPr>
      <w:r w:rsidRPr="0050089E">
        <w:rPr>
          <w:rStyle w:val="ksbanormal"/>
        </w:rPr>
        <w:t xml:space="preserve">Employees who believe they or any other employee, student, or visitor is being or has been subjected to harassment/discrimination shall, as soon as reasonably practicable, report it. The </w:t>
      </w:r>
      <w:r w:rsidRPr="007F2B7B">
        <w:rPr>
          <w:rStyle w:val="ksbanormal"/>
        </w:rPr>
        <w:t xml:space="preserve">Executive Director </w:t>
      </w:r>
      <w:r w:rsidRPr="0050089E">
        <w:rPr>
          <w:rStyle w:val="ksbanormal"/>
        </w:rPr>
        <w:t>is the person responsible for receiving reports of harassment/discrimination at the building level. Complaints of harassment/discrimination, whether verbal or written, shall lead to a documented investigation and a written report.</w:t>
      </w:r>
    </w:p>
    <w:p w14:paraId="2F988323" w14:textId="77777777" w:rsidR="00F20762" w:rsidRPr="0050089E" w:rsidRDefault="00F20762" w:rsidP="00F20762">
      <w:pPr>
        <w:pStyle w:val="BodyText"/>
        <w:spacing w:after="120"/>
        <w:rPr>
          <w:rStyle w:val="ksbanormal"/>
        </w:rPr>
      </w:pPr>
      <w:r w:rsidRPr="0050089E">
        <w:rPr>
          <w:rStyle w:val="ksbanormal"/>
        </w:rPr>
        <w:t>In applicable cases, employees must report harassment/discrimination to appropriate law enforcement authorities in accordance with law.</w:t>
      </w:r>
    </w:p>
    <w:p w14:paraId="08EBADE9" w14:textId="77777777" w:rsidR="00F20762" w:rsidRPr="0050089E" w:rsidRDefault="00F20762" w:rsidP="00F20762">
      <w:pPr>
        <w:pStyle w:val="BodyText"/>
        <w:spacing w:after="120"/>
        <w:rPr>
          <w:rStyle w:val="ksbanormal"/>
        </w:rPr>
      </w:pPr>
      <w:r w:rsidRPr="0050089E">
        <w:rPr>
          <w:rStyle w:val="ksbanormal"/>
        </w:rPr>
        <w:t xml:space="preserve">The </w:t>
      </w:r>
      <w:r w:rsidRPr="007F2B7B">
        <w:rPr>
          <w:rStyle w:val="ksbanormal"/>
        </w:rPr>
        <w:t>Executive Director</w:t>
      </w:r>
      <w:r w:rsidRPr="0050089E">
        <w:rPr>
          <w:rStyle w:val="ksbanormal"/>
        </w:rPr>
        <w:t xml:space="preserve"> shall provide for the following:</w:t>
      </w:r>
    </w:p>
    <w:p w14:paraId="547B6F1A" w14:textId="77777777" w:rsidR="00F20762" w:rsidRPr="0050089E" w:rsidRDefault="00F20762" w:rsidP="00F20762">
      <w:pPr>
        <w:pStyle w:val="BodyText"/>
        <w:numPr>
          <w:ilvl w:val="0"/>
          <w:numId w:val="7"/>
        </w:numPr>
        <w:tabs>
          <w:tab w:val="clear" w:pos="1440"/>
          <w:tab w:val="num" w:pos="720"/>
        </w:tabs>
        <w:spacing w:after="120"/>
        <w:ind w:left="720"/>
        <w:rPr>
          <w:rStyle w:val="ksbanormal"/>
        </w:rPr>
      </w:pPr>
      <w:r w:rsidRPr="0050089E">
        <w:rPr>
          <w:rStyle w:val="ksbanormal"/>
        </w:rPr>
        <w:t>Investigation of allegations of harassment/discrimination to commence as soon as circumstances allow, but not later than three (3) working days of submission of the original written complaint, regardless of the manner in which the complaint is communicated to an Executive Director. A written report of all findings of the investigation shall be completed within thirty (30) calendar days, unless additional time is necessary due to the matter being investigated by a law enforcement or governmental agency.</w:t>
      </w:r>
    </w:p>
    <w:p w14:paraId="1E621FC6" w14:textId="77777777" w:rsidR="00F20762" w:rsidRDefault="00F20762" w:rsidP="00F20762">
      <w:pPr>
        <w:pStyle w:val="BodyText"/>
        <w:spacing w:after="120"/>
        <w:ind w:left="720"/>
        <w:rPr>
          <w:rStyle w:val="ksbanormal"/>
        </w:rPr>
      </w:pPr>
      <w:r w:rsidRPr="0050089E">
        <w:rPr>
          <w:rStyle w:val="ksbanormal"/>
        </w:rPr>
        <w:t>The Executive Director/designee may take interim measures to protect complainants during the investigation.</w:t>
      </w:r>
    </w:p>
    <w:p w14:paraId="3569B4EA" w14:textId="77777777" w:rsidR="00F20762" w:rsidRDefault="00F20762" w:rsidP="00F20762">
      <w:pPr>
        <w:pStyle w:val="Heading1"/>
      </w:pPr>
      <w:r>
        <w:br w:type="page"/>
      </w:r>
    </w:p>
    <w:p w14:paraId="334E4183" w14:textId="77777777" w:rsidR="00F20762" w:rsidRPr="00D47182" w:rsidRDefault="00F20762" w:rsidP="00F20762">
      <w:pPr>
        <w:pStyle w:val="Heading1"/>
      </w:pPr>
      <w:r>
        <w:lastRenderedPageBreak/>
        <w:t>PERSONNEL</w:t>
      </w:r>
      <w:r>
        <w:tab/>
      </w:r>
      <w:r>
        <w:rPr>
          <w:vanish/>
        </w:rPr>
        <w:t>CF</w:t>
      </w:r>
      <w:r>
        <w:t>03.262</w:t>
      </w:r>
    </w:p>
    <w:p w14:paraId="5C340386" w14:textId="77777777" w:rsidR="00F20762" w:rsidRPr="0050089E" w:rsidRDefault="00F20762" w:rsidP="00F20762">
      <w:pPr>
        <w:pStyle w:val="Heading1"/>
      </w:pPr>
      <w:r>
        <w:tab/>
        <w:t>(Continued)</w:t>
      </w:r>
    </w:p>
    <w:p w14:paraId="527809B7" w14:textId="77777777" w:rsidR="00F20762" w:rsidRDefault="00F20762" w:rsidP="00F20762">
      <w:pPr>
        <w:pStyle w:val="policytitle"/>
      </w:pPr>
      <w:r>
        <w:t>Harassment/Discrimination</w:t>
      </w:r>
    </w:p>
    <w:p w14:paraId="621989BF" w14:textId="77777777" w:rsidR="00F20762" w:rsidRPr="0050089E" w:rsidRDefault="00F20762" w:rsidP="00F20762">
      <w:pPr>
        <w:pStyle w:val="sideheading"/>
      </w:pPr>
      <w:r w:rsidRPr="0050089E">
        <w:t>Guidelines</w:t>
      </w:r>
      <w:r>
        <w:t xml:space="preserve"> (continued)</w:t>
      </w:r>
    </w:p>
    <w:p w14:paraId="08C63D2E" w14:textId="77777777" w:rsidR="00F20762" w:rsidRDefault="00F20762" w:rsidP="00F20762">
      <w:pPr>
        <w:pStyle w:val="BodyText"/>
        <w:numPr>
          <w:ilvl w:val="0"/>
          <w:numId w:val="7"/>
        </w:numPr>
        <w:tabs>
          <w:tab w:val="clear" w:pos="1440"/>
        </w:tabs>
        <w:spacing w:after="120"/>
        <w:ind w:left="720"/>
        <w:rPr>
          <w:rStyle w:val="ksbanormal"/>
        </w:rPr>
      </w:pPr>
      <w:r w:rsidRPr="0050089E">
        <w:rPr>
          <w:rFonts w:ascii="Times New Roman" w:hAnsi="Times New Roman"/>
        </w:rPr>
        <w:t xml:space="preserve">A process to identify and </w:t>
      </w:r>
      <w:r w:rsidRPr="0050089E">
        <w:rPr>
          <w:rStyle w:val="ksbanormal"/>
        </w:rPr>
        <w:t>implement</w:t>
      </w:r>
      <w:r w:rsidRPr="0050089E">
        <w:rPr>
          <w:rFonts w:ascii="Times New Roman" w:hAnsi="Times New Roman"/>
        </w:rPr>
        <w:t>, within five (</w:t>
      </w:r>
      <w:r>
        <w:rPr>
          <w:rFonts w:ascii="Times New Roman" w:hAnsi="Times New Roman"/>
        </w:rPr>
        <w:t>5</w:t>
      </w:r>
      <w:r w:rsidRPr="0050089E">
        <w:rPr>
          <w:rFonts w:ascii="Times New Roman" w:hAnsi="Times New Roman"/>
        </w:rPr>
        <w:t xml:space="preserve">) working days of the submission of the written investigative report, methods to correct and prevent reoccurrence of the harassment/discrimination. </w:t>
      </w:r>
      <w:r w:rsidRPr="0050089E">
        <w:rPr>
          <w:rStyle w:val="ksbanormal"/>
        </w:rPr>
        <w:t>If corrective action is not required, an explanation shall be included in the report.</w:t>
      </w:r>
    </w:p>
    <w:p w14:paraId="3825CA8E" w14:textId="77777777" w:rsidR="00F20762" w:rsidRPr="0050089E" w:rsidRDefault="00F20762" w:rsidP="00F20762">
      <w:pPr>
        <w:pStyle w:val="BodyText"/>
        <w:numPr>
          <w:ilvl w:val="0"/>
          <w:numId w:val="7"/>
        </w:numPr>
        <w:tabs>
          <w:tab w:val="clear" w:pos="1440"/>
        </w:tabs>
        <w:spacing w:after="120"/>
        <w:ind w:left="720"/>
        <w:rPr>
          <w:rStyle w:val="ksbanormal"/>
        </w:rPr>
      </w:pPr>
      <w:r w:rsidRPr="0050089E">
        <w:rPr>
          <w:rStyle w:val="ksbanormal"/>
        </w:rPr>
        <w:t>A process to be developed and implemented to communicate requirements of this policy to all staff, which may include, but not be limited to, the following:</w:t>
      </w:r>
    </w:p>
    <w:p w14:paraId="1CD86FF2" w14:textId="77777777" w:rsidR="00F20762" w:rsidRPr="0050089E" w:rsidRDefault="00F20762" w:rsidP="00F20762">
      <w:pPr>
        <w:pStyle w:val="BodyText"/>
        <w:numPr>
          <w:ilvl w:val="1"/>
          <w:numId w:val="10"/>
        </w:numPr>
        <w:spacing w:after="120"/>
        <w:ind w:left="1080"/>
        <w:rPr>
          <w:rStyle w:val="ksbanormal"/>
        </w:rPr>
      </w:pPr>
      <w:r w:rsidRPr="0050089E">
        <w:rPr>
          <w:rStyle w:val="ksbanormal"/>
        </w:rPr>
        <w:t>written notice provided in publications such as handbooks, staff memoranda, and/or pamphlets;</w:t>
      </w:r>
    </w:p>
    <w:p w14:paraId="364B5FE5" w14:textId="77777777" w:rsidR="00F20762" w:rsidRPr="0050089E" w:rsidRDefault="00F20762" w:rsidP="00F20762">
      <w:pPr>
        <w:pStyle w:val="BodyText"/>
        <w:numPr>
          <w:ilvl w:val="1"/>
          <w:numId w:val="10"/>
        </w:numPr>
        <w:spacing w:after="120"/>
        <w:ind w:left="1080"/>
        <w:rPr>
          <w:rStyle w:val="ksbanormal"/>
        </w:rPr>
      </w:pPr>
      <w:r w:rsidRPr="0050089E">
        <w:rPr>
          <w:rStyle w:val="ksbanormal"/>
        </w:rPr>
        <w:t>postings in the same location as are documents that must be posted according to state/federal law; and/or</w:t>
      </w:r>
    </w:p>
    <w:p w14:paraId="04AAAAE3" w14:textId="77777777" w:rsidR="00F20762" w:rsidRPr="0050089E" w:rsidRDefault="00F20762" w:rsidP="00F20762">
      <w:pPr>
        <w:pStyle w:val="BodyText"/>
        <w:numPr>
          <w:ilvl w:val="1"/>
          <w:numId w:val="10"/>
        </w:numPr>
        <w:spacing w:after="120"/>
        <w:ind w:left="1080"/>
        <w:rPr>
          <w:rStyle w:val="ksbanormal"/>
        </w:rPr>
      </w:pPr>
      <w:r w:rsidRPr="0050089E">
        <w:rPr>
          <w:rStyle w:val="ksbanormal"/>
        </w:rPr>
        <w:t>such other measures as determined by the Executive Director/designee.</w:t>
      </w:r>
    </w:p>
    <w:p w14:paraId="226A8003" w14:textId="77777777" w:rsidR="00F20762" w:rsidRPr="0050089E" w:rsidRDefault="00F20762" w:rsidP="00F20762">
      <w:pPr>
        <w:pStyle w:val="BodyText"/>
        <w:spacing w:after="120"/>
        <w:ind w:left="720"/>
        <w:rPr>
          <w:rStyle w:val="ksbanormal"/>
        </w:rPr>
      </w:pPr>
      <w:r w:rsidRPr="0050089E">
        <w:rPr>
          <w:rStyle w:val="ksbanormal"/>
        </w:rPr>
        <w:t>Method(s) used shall provide a summary of this policy, along with information concerning how individuals can access the complete policy.</w:t>
      </w:r>
    </w:p>
    <w:p w14:paraId="6ABDB9BF" w14:textId="77777777" w:rsidR="00F20762" w:rsidRPr="0050089E" w:rsidRDefault="00F20762" w:rsidP="00F20762">
      <w:pPr>
        <w:pStyle w:val="BodyText"/>
        <w:numPr>
          <w:ilvl w:val="0"/>
          <w:numId w:val="7"/>
        </w:numPr>
        <w:tabs>
          <w:tab w:val="clear" w:pos="1440"/>
        </w:tabs>
        <w:spacing w:after="120"/>
        <w:ind w:left="720"/>
        <w:rPr>
          <w:rFonts w:ascii="Times New Roman" w:hAnsi="Times New Roman"/>
        </w:rPr>
      </w:pPr>
      <w:r w:rsidRPr="0050089E">
        <w:rPr>
          <w:rFonts w:ascii="Times New Roman" w:hAnsi="Times New Roman"/>
        </w:rPr>
        <w:t xml:space="preserve">Annual training explaining prohibited behaviors </w:t>
      </w:r>
      <w:r w:rsidRPr="0050089E">
        <w:rPr>
          <w:rStyle w:val="ksbanormal"/>
        </w:rPr>
        <w:t>and the necessity for prompt reporting of alleged harassment/discrimination</w:t>
      </w:r>
      <w:r w:rsidRPr="0050089E">
        <w:rPr>
          <w:rFonts w:ascii="Times New Roman" w:hAnsi="Times New Roman"/>
        </w:rPr>
        <w:t>; and</w:t>
      </w:r>
    </w:p>
    <w:p w14:paraId="0B8BB93E" w14:textId="77777777" w:rsidR="00F20762" w:rsidRPr="0050089E" w:rsidRDefault="00F20762" w:rsidP="00F20762">
      <w:pPr>
        <w:pStyle w:val="BodyText"/>
        <w:numPr>
          <w:ilvl w:val="0"/>
          <w:numId w:val="7"/>
        </w:numPr>
        <w:tabs>
          <w:tab w:val="clear" w:pos="1440"/>
        </w:tabs>
        <w:spacing w:after="120"/>
        <w:ind w:left="720"/>
        <w:rPr>
          <w:rStyle w:val="ksbanormal"/>
        </w:rPr>
      </w:pPr>
      <w:r w:rsidRPr="0050089E">
        <w:rPr>
          <w:rStyle w:val="ksbanormal"/>
        </w:rPr>
        <w:t>Development of alternate methods of filing complaints for individuals with disabilities and others who may need accommodation.</w:t>
      </w:r>
    </w:p>
    <w:p w14:paraId="0A4E45BC" w14:textId="77777777" w:rsidR="00F20762" w:rsidRPr="0050089E" w:rsidRDefault="00F20762" w:rsidP="00F20762">
      <w:pPr>
        <w:pStyle w:val="sideheading"/>
        <w:rPr>
          <w:rStyle w:val="ksbanormal"/>
        </w:rPr>
      </w:pPr>
      <w:r w:rsidRPr="0050089E">
        <w:rPr>
          <w:rStyle w:val="ksbanormal"/>
        </w:rPr>
        <w:t>Prohibited Conduct</w:t>
      </w:r>
    </w:p>
    <w:p w14:paraId="77D5F856" w14:textId="77777777" w:rsidR="00F20762" w:rsidRPr="0050089E" w:rsidRDefault="00F20762" w:rsidP="00F20762">
      <w:pPr>
        <w:pStyle w:val="BodyText"/>
        <w:rPr>
          <w:rStyle w:val="ksbanormal"/>
        </w:rPr>
      </w:pPr>
      <w:r w:rsidRPr="0050089E">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66A5008A" w14:textId="77777777" w:rsidR="00F20762" w:rsidRPr="0050089E" w:rsidRDefault="00F20762" w:rsidP="00F20762">
      <w:pPr>
        <w:pStyle w:val="BodyText"/>
        <w:numPr>
          <w:ilvl w:val="0"/>
          <w:numId w:val="8"/>
        </w:numPr>
        <w:rPr>
          <w:rFonts w:ascii="Times New Roman" w:hAnsi="Times New Roman"/>
        </w:rPr>
      </w:pPr>
      <w:r w:rsidRPr="0050089E">
        <w:rPr>
          <w:rStyle w:val="ksbanormal"/>
        </w:rPr>
        <w:t>Any nicknames, slurs,</w:t>
      </w:r>
      <w:r w:rsidRPr="0050089E">
        <w:rPr>
          <w:rFonts w:ascii="Times New Roman" w:hAnsi="Times New Roman"/>
        </w:rPr>
        <w:t xml:space="preserve"> stories, jokes, </w:t>
      </w:r>
      <w:r w:rsidRPr="0050089E">
        <w:rPr>
          <w:rStyle w:val="ksbanormal"/>
        </w:rPr>
        <w:t>written materials</w:t>
      </w:r>
      <w:r w:rsidRPr="0050089E">
        <w:rPr>
          <w:rFonts w:ascii="Times New Roman" w:hAnsi="Times New Roman"/>
        </w:rPr>
        <w:t xml:space="preserve"> </w:t>
      </w:r>
      <w:r w:rsidRPr="0050089E">
        <w:rPr>
          <w:rStyle w:val="ksbanormal"/>
        </w:rPr>
        <w:t>or</w:t>
      </w:r>
      <w:r w:rsidRPr="0050089E">
        <w:rPr>
          <w:rFonts w:ascii="Times New Roman" w:hAnsi="Times New Roman"/>
        </w:rPr>
        <w:t xml:space="preserve"> pictures </w:t>
      </w:r>
      <w:r w:rsidRPr="0050089E">
        <w:rPr>
          <w:rStyle w:val="ksbanormal"/>
        </w:rPr>
        <w:t>that are lewd, vulgar, or profane and</w:t>
      </w:r>
      <w:r w:rsidRPr="0050089E">
        <w:rPr>
          <w:rFonts w:ascii="Times New Roman" w:hAnsi="Times New Roman"/>
        </w:rPr>
        <w:t xml:space="preserve"> </w:t>
      </w:r>
      <w:r w:rsidRPr="0050089E">
        <w:rPr>
          <w:rStyle w:val="ksbanormal"/>
        </w:rPr>
        <w:t>relate to any of the protected categories listed in the definition of harassment/discrimination contained in this policy</w:t>
      </w:r>
      <w:r w:rsidRPr="0050089E">
        <w:rPr>
          <w:rFonts w:ascii="Times New Roman" w:hAnsi="Times New Roman"/>
        </w:rPr>
        <w:t>;</w:t>
      </w:r>
    </w:p>
    <w:p w14:paraId="63128D5D" w14:textId="77777777" w:rsidR="00F20762" w:rsidRPr="0050089E" w:rsidRDefault="00F20762" w:rsidP="00F20762">
      <w:pPr>
        <w:pStyle w:val="BodyText"/>
        <w:numPr>
          <w:ilvl w:val="0"/>
          <w:numId w:val="8"/>
        </w:numPr>
        <w:spacing w:after="120"/>
        <w:rPr>
          <w:rStyle w:val="ksbanormal"/>
        </w:rPr>
      </w:pPr>
      <w:r w:rsidRPr="0050089E">
        <w:rPr>
          <w:rStyle w:val="ksbanormal"/>
        </w:rPr>
        <w:t>Unwanted touching, sexual advances, requests for sexual favors, and spreading sexual rumors;</w:t>
      </w:r>
    </w:p>
    <w:p w14:paraId="59C623D1" w14:textId="77777777" w:rsidR="00F20762" w:rsidRPr="0050089E" w:rsidRDefault="00F20762" w:rsidP="00F20762">
      <w:pPr>
        <w:pStyle w:val="List123"/>
        <w:numPr>
          <w:ilvl w:val="0"/>
          <w:numId w:val="8"/>
        </w:numPr>
        <w:spacing w:after="60"/>
        <w:rPr>
          <w:rStyle w:val="ksbanormal"/>
        </w:rPr>
      </w:pPr>
      <w:r w:rsidRPr="0050089E">
        <w:rPr>
          <w:rStyle w:val="ksbanormal"/>
        </w:rPr>
        <w:t>Instances involving sexual violence;</w:t>
      </w:r>
    </w:p>
    <w:p w14:paraId="2158EC82" w14:textId="77777777" w:rsidR="00F20762" w:rsidRPr="0050089E" w:rsidRDefault="00F20762" w:rsidP="00F20762">
      <w:pPr>
        <w:pStyle w:val="BodyText"/>
        <w:numPr>
          <w:ilvl w:val="0"/>
          <w:numId w:val="8"/>
        </w:numPr>
        <w:spacing w:after="120"/>
        <w:rPr>
          <w:rStyle w:val="ksbanormal"/>
        </w:rPr>
      </w:pPr>
      <w:r w:rsidRPr="0050089E">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6B75FA0F" w14:textId="77777777" w:rsidR="00F20762" w:rsidRPr="0050089E" w:rsidRDefault="00F20762" w:rsidP="00F20762">
      <w:pPr>
        <w:pStyle w:val="BodyText"/>
        <w:numPr>
          <w:ilvl w:val="0"/>
          <w:numId w:val="8"/>
        </w:numPr>
        <w:spacing w:after="120"/>
        <w:rPr>
          <w:rStyle w:val="ksbanormal"/>
        </w:rPr>
      </w:pPr>
      <w:r w:rsidRPr="0050089E">
        <w:rPr>
          <w:rStyle w:val="ksbanormal"/>
        </w:rPr>
        <w:t xml:space="preserve">Implied or overt threats of physical violence or acts of aggression or assault based on any of the protected categories; </w:t>
      </w:r>
    </w:p>
    <w:p w14:paraId="2807128D" w14:textId="77777777" w:rsidR="00F20762" w:rsidRPr="0050089E" w:rsidRDefault="00F20762" w:rsidP="00F20762">
      <w:pPr>
        <w:pStyle w:val="BodyText"/>
        <w:numPr>
          <w:ilvl w:val="0"/>
          <w:numId w:val="8"/>
        </w:numPr>
        <w:spacing w:after="120"/>
        <w:rPr>
          <w:rStyle w:val="ksbanormal"/>
        </w:rPr>
      </w:pPr>
      <w:r w:rsidRPr="0050089E">
        <w:rPr>
          <w:rStyle w:val="ksbanormal"/>
        </w:rPr>
        <w:t>Seeking to involve individuals with disabilities in antisocial, dangerous or criminal activity where they, because of disability, are unable to comprehend fully or consent to the activity; and</w:t>
      </w:r>
    </w:p>
    <w:p w14:paraId="325F83DD" w14:textId="77777777" w:rsidR="00F20762" w:rsidRDefault="00F20762" w:rsidP="00F20762">
      <w:pPr>
        <w:pStyle w:val="BodyText"/>
        <w:numPr>
          <w:ilvl w:val="0"/>
          <w:numId w:val="8"/>
        </w:numPr>
        <w:rPr>
          <w:rStyle w:val="ksbanormal"/>
        </w:rPr>
      </w:pPr>
      <w:r w:rsidRPr="0050089E">
        <w:rPr>
          <w:rStyle w:val="ksbanormal"/>
        </w:rPr>
        <w:t>Destroying or damaging an individual's property based on any of the protected categories.</w:t>
      </w:r>
    </w:p>
    <w:p w14:paraId="15528A8E" w14:textId="77777777" w:rsidR="00F20762" w:rsidRDefault="00F20762" w:rsidP="00F20762">
      <w:pPr>
        <w:pStyle w:val="sideheading"/>
      </w:pPr>
      <w:r>
        <w:br w:type="page"/>
      </w:r>
    </w:p>
    <w:p w14:paraId="1A9A3830" w14:textId="77777777" w:rsidR="00F20762" w:rsidRDefault="00F20762" w:rsidP="00F20762">
      <w:pPr>
        <w:pStyle w:val="Heading1"/>
      </w:pPr>
      <w:r>
        <w:lastRenderedPageBreak/>
        <w:t>PERSONNEL</w:t>
      </w:r>
      <w:r>
        <w:tab/>
      </w:r>
      <w:r>
        <w:rPr>
          <w:vanish/>
        </w:rPr>
        <w:t>CF</w:t>
      </w:r>
      <w:r>
        <w:t>03.262</w:t>
      </w:r>
    </w:p>
    <w:p w14:paraId="296A51AC" w14:textId="77777777" w:rsidR="00F20762" w:rsidRPr="0050089E" w:rsidRDefault="00F20762" w:rsidP="00F20762">
      <w:pPr>
        <w:pStyle w:val="Heading1"/>
      </w:pPr>
      <w:r>
        <w:tab/>
        <w:t>(Continued)</w:t>
      </w:r>
    </w:p>
    <w:p w14:paraId="6ECBEADB" w14:textId="77777777" w:rsidR="00F20762" w:rsidRDefault="00F20762" w:rsidP="00F20762">
      <w:pPr>
        <w:pStyle w:val="policytitle"/>
      </w:pPr>
      <w:r>
        <w:t>Harassment/Discrimination</w:t>
      </w:r>
    </w:p>
    <w:p w14:paraId="1FFDB651" w14:textId="77777777" w:rsidR="00F20762" w:rsidRPr="0050089E" w:rsidRDefault="00F20762" w:rsidP="00F20762">
      <w:pPr>
        <w:pStyle w:val="sideheading"/>
      </w:pPr>
      <w:r w:rsidRPr="0050089E">
        <w:t>Confidentiality</w:t>
      </w:r>
    </w:p>
    <w:p w14:paraId="6348047C" w14:textId="77777777" w:rsidR="00F20762" w:rsidRPr="0050089E" w:rsidRDefault="00F20762" w:rsidP="00F20762">
      <w:pPr>
        <w:pStyle w:val="BodyText"/>
        <w:rPr>
          <w:rStyle w:val="ksbanormal"/>
        </w:rPr>
      </w:pPr>
      <w:r w:rsidRPr="0050089E">
        <w:rPr>
          <w:rStyle w:val="ksbanormal"/>
        </w:rPr>
        <w:t>NKCES employees involved in the investigation of complaints shall respect, as much as possible, the privacy and anonymity of all parties involved.</w:t>
      </w:r>
    </w:p>
    <w:p w14:paraId="5CE0F8B0" w14:textId="77777777" w:rsidR="00F20762" w:rsidRPr="0050089E" w:rsidRDefault="00F20762" w:rsidP="00F20762">
      <w:pPr>
        <w:pStyle w:val="sideheading"/>
      </w:pPr>
      <w:r w:rsidRPr="0050089E">
        <w:t>Appeal</w:t>
      </w:r>
    </w:p>
    <w:p w14:paraId="3DB16A81" w14:textId="77777777" w:rsidR="00F20762" w:rsidRPr="0050089E" w:rsidRDefault="00F20762" w:rsidP="00F20762">
      <w:pPr>
        <w:pStyle w:val="BodyText"/>
        <w:rPr>
          <w:rFonts w:ascii="Times New Roman" w:hAnsi="Times New Roman"/>
        </w:rPr>
      </w:pPr>
      <w:r w:rsidRPr="0050089E">
        <w:rPr>
          <w:rFonts w:ascii="Times New Roman" w:hAnsi="Times New Roman"/>
        </w:rPr>
        <w:t xml:space="preserve">Upon the completion of the investigation and correction of the conditions leading to the harassment/discrimination, any party may appeal in writing any part of the findings and corrective actions to the </w:t>
      </w:r>
      <w:r w:rsidRPr="0050089E">
        <w:rPr>
          <w:rStyle w:val="ksbanormal"/>
        </w:rPr>
        <w:t>Executive Director</w:t>
      </w:r>
      <w:r w:rsidRPr="0050089E">
        <w:rPr>
          <w:rFonts w:ascii="Times New Roman" w:hAnsi="Times New Roman"/>
        </w:rPr>
        <w:t>.</w:t>
      </w:r>
    </w:p>
    <w:p w14:paraId="5A4FA649" w14:textId="77777777" w:rsidR="00F20762" w:rsidRPr="0050089E" w:rsidRDefault="00F20762" w:rsidP="00F20762">
      <w:pPr>
        <w:pStyle w:val="BodyText"/>
        <w:rPr>
          <w:rFonts w:ascii="Times New Roman" w:hAnsi="Times New Roman"/>
        </w:rPr>
      </w:pPr>
      <w:r w:rsidRPr="0050089E">
        <w:rPr>
          <w:rFonts w:ascii="Times New Roman" w:hAnsi="Times New Roman"/>
        </w:rPr>
        <w:t xml:space="preserve">If a supervisory staff member is an alleged party in the harassment/discrimination complaint, </w:t>
      </w:r>
      <w:r w:rsidRPr="0050089E">
        <w:rPr>
          <w:rStyle w:val="ksbanormal"/>
        </w:rPr>
        <w:t>provision</w:t>
      </w:r>
      <w:r w:rsidRPr="0050089E">
        <w:rPr>
          <w:rFonts w:ascii="Times New Roman" w:hAnsi="Times New Roman"/>
        </w:rPr>
        <w:t xml:space="preserve"> shall </w:t>
      </w:r>
      <w:r w:rsidRPr="0050089E">
        <w:rPr>
          <w:rStyle w:val="ksbanormal"/>
        </w:rPr>
        <w:t>be made</w:t>
      </w:r>
      <w:r w:rsidRPr="0050089E">
        <w:rPr>
          <w:rFonts w:ascii="Times New Roman" w:hAnsi="Times New Roman"/>
        </w:rPr>
        <w:t xml:space="preserve"> for addressing the complaint to a higher level of authority.</w:t>
      </w:r>
    </w:p>
    <w:p w14:paraId="3CAB2D0A" w14:textId="77777777" w:rsidR="00F20762" w:rsidRPr="0050089E" w:rsidRDefault="00F20762" w:rsidP="00F20762">
      <w:pPr>
        <w:pStyle w:val="BodyText"/>
        <w:rPr>
          <w:rFonts w:ascii="Times New Roman" w:hAnsi="Times New Roman"/>
        </w:rPr>
      </w:pPr>
      <w:r w:rsidRPr="0050089E">
        <w:rPr>
          <w:rFonts w:ascii="Times New Roman" w:hAnsi="Times New Roman"/>
        </w:rPr>
        <w:t>Failure by an employee to report, notify, and/or initiate an investigation of alleged harassment/discrimination as required by this policy or to take corrective action shall be cause for disciplinary action.</w:t>
      </w:r>
    </w:p>
    <w:p w14:paraId="0DEBAF67" w14:textId="77777777" w:rsidR="00F20762" w:rsidRPr="0050089E" w:rsidRDefault="00F20762" w:rsidP="00F20762">
      <w:pPr>
        <w:pStyle w:val="sideheading"/>
      </w:pPr>
      <w:r w:rsidRPr="0050089E">
        <w:t>Retaliation Prohibited</w:t>
      </w:r>
    </w:p>
    <w:p w14:paraId="25B4C2EF" w14:textId="77777777" w:rsidR="00F20762" w:rsidRPr="0050089E" w:rsidRDefault="00F20762" w:rsidP="00F20762">
      <w:pPr>
        <w:pStyle w:val="BodyText"/>
        <w:rPr>
          <w:rFonts w:ascii="Times New Roman" w:hAnsi="Times New Roman"/>
        </w:rPr>
      </w:pPr>
      <w:r w:rsidRPr="0050089E">
        <w:rPr>
          <w:rFonts w:ascii="Times New Roman" w:hAnsi="Times New Roman"/>
        </w:rPr>
        <w:t>No one shall retaliate against an employee because s/he submits a grievance, assists or participates in an investigation, proceeding, or hearing regarding the charge of harassment/discrimination of an individual or because s/he has opposed language or conduct that violates this policy.</w:t>
      </w:r>
    </w:p>
    <w:p w14:paraId="22A70D5D" w14:textId="77777777" w:rsidR="00F20762" w:rsidRPr="0050089E" w:rsidRDefault="00F20762" w:rsidP="00F20762">
      <w:pPr>
        <w:pStyle w:val="BodyText"/>
        <w:rPr>
          <w:rStyle w:val="ksbanormal"/>
        </w:rPr>
      </w:pPr>
      <w:r w:rsidRPr="0050089E">
        <w:rPr>
          <w:rStyle w:val="ksbanormal"/>
        </w:rPr>
        <w:t>Upon the resolution of allegations, the Executive Director shall take steps to protect employees and students against retaliation.</w:t>
      </w:r>
    </w:p>
    <w:p w14:paraId="7DB867A6" w14:textId="77777777" w:rsidR="00F20762" w:rsidRPr="0050089E" w:rsidRDefault="00F20762" w:rsidP="00F20762">
      <w:pPr>
        <w:pStyle w:val="sideheading"/>
      </w:pPr>
      <w:r w:rsidRPr="0050089E">
        <w:t>Other Claims</w:t>
      </w:r>
    </w:p>
    <w:p w14:paraId="266D345B" w14:textId="77777777" w:rsidR="00F20762" w:rsidRPr="0050089E" w:rsidRDefault="00F20762" w:rsidP="00F20762">
      <w:pPr>
        <w:pStyle w:val="BodyText"/>
        <w:rPr>
          <w:rFonts w:ascii="Times New Roman" w:hAnsi="Times New Roman"/>
        </w:rPr>
      </w:pPr>
      <w:r w:rsidRPr="0050089E">
        <w:rPr>
          <w:rFonts w:ascii="Times New Roman" w:hAnsi="Times New Roman"/>
        </w:rPr>
        <w:t>When a complaint is received that does not appear to be covered by this policy, administrators shall review other policies that may govern the allegations, including but not limited to, 03.</w:t>
      </w:r>
      <w:r>
        <w:rPr>
          <w:rFonts w:ascii="Times New Roman" w:hAnsi="Times New Roman"/>
        </w:rPr>
        <w:t>212 and 03.2</w:t>
      </w:r>
      <w:r w:rsidRPr="0050089E">
        <w:rPr>
          <w:rFonts w:ascii="Times New Roman" w:hAnsi="Times New Roman"/>
        </w:rPr>
        <w:t>325.</w:t>
      </w:r>
    </w:p>
    <w:p w14:paraId="467E5403" w14:textId="77777777" w:rsidR="00F20762" w:rsidRDefault="00F20762" w:rsidP="00F20762">
      <w:pPr>
        <w:pStyle w:val="sideheading"/>
      </w:pPr>
      <w:r>
        <w:t>References:</w:t>
      </w:r>
    </w:p>
    <w:p w14:paraId="7769BF78" w14:textId="77777777" w:rsidR="00F20762" w:rsidRDefault="00F20762" w:rsidP="00F20762">
      <w:pPr>
        <w:pStyle w:val="Reference"/>
        <w:rPr>
          <w:u w:val="single"/>
        </w:rPr>
      </w:pPr>
      <w:r w:rsidRPr="00D23C28">
        <w:rPr>
          <w:vertAlign w:val="superscript"/>
        </w:rPr>
        <w:t>1</w:t>
      </w:r>
      <w:r w:rsidRPr="008654D4">
        <w:rPr>
          <w:rStyle w:val="ksbanormal"/>
        </w:rPr>
        <w:t>KRS 158.156</w:t>
      </w:r>
      <w:r>
        <w:rPr>
          <w:rStyle w:val="ksbanormal"/>
        </w:rPr>
        <w:t xml:space="preserve">; KRS Chapter 344; </w:t>
      </w:r>
      <w:r>
        <w:t>42 USC 2000e</w:t>
      </w:r>
      <w:r>
        <w:rPr>
          <w:rStyle w:val="ksbanormal"/>
        </w:rPr>
        <w:t>, Civil Rights Act of 1964, Title VII</w:t>
      </w:r>
    </w:p>
    <w:p w14:paraId="2EE34A44" w14:textId="77777777" w:rsidR="00F20762" w:rsidRDefault="00F20762" w:rsidP="00F20762">
      <w:pPr>
        <w:pStyle w:val="Reference"/>
        <w:rPr>
          <w:rStyle w:val="ksbanormal"/>
        </w:rPr>
      </w:pPr>
      <w:r>
        <w:rPr>
          <w:rStyle w:val="ksbanormal"/>
        </w:rPr>
        <w:t xml:space="preserve"> 29 C.F.R. 1604.11, Equal Employment Opportunity Commission (EEOC) Regulations </w:t>
      </w:r>
      <w:r>
        <w:rPr>
          <w:rStyle w:val="ksbanormal"/>
        </w:rPr>
        <w:tab/>
        <w:t>Implementing Title VII</w:t>
      </w:r>
    </w:p>
    <w:p w14:paraId="60A4ED4A" w14:textId="77777777" w:rsidR="00F20762" w:rsidRDefault="00F20762" w:rsidP="00F20762">
      <w:pPr>
        <w:pStyle w:val="Reference"/>
        <w:rPr>
          <w:rStyle w:val="ksbanormal"/>
        </w:rPr>
      </w:pPr>
      <w:r>
        <w:rPr>
          <w:rStyle w:val="ksbanormal"/>
        </w:rPr>
        <w:t xml:space="preserve"> 20 U.S.C. 1681, Education Amendments of 1972, Title IX</w:t>
      </w:r>
    </w:p>
    <w:p w14:paraId="323020E0" w14:textId="77777777" w:rsidR="00F20762" w:rsidRDefault="00F20762" w:rsidP="00F20762">
      <w:pPr>
        <w:pStyle w:val="Reference"/>
        <w:rPr>
          <w:rStyle w:val="ksbanormal"/>
        </w:rPr>
      </w:pPr>
      <w:r>
        <w:rPr>
          <w:rStyle w:val="ksbanormal"/>
        </w:rPr>
        <w:t xml:space="preserve"> 34 C.F.R. 106.1-106.71, U. S. Department of Education Office for Civil Rights</w:t>
      </w:r>
      <w:r>
        <w:rPr>
          <w:rStyle w:val="ksbanormal"/>
        </w:rPr>
        <w:br/>
      </w:r>
      <w:r>
        <w:rPr>
          <w:rStyle w:val="ksbanormal"/>
        </w:rPr>
        <w:tab/>
        <w:t>Regulations Implementing Title IX</w:t>
      </w:r>
    </w:p>
    <w:p w14:paraId="7B6A07EA" w14:textId="77777777" w:rsidR="00F20762" w:rsidRDefault="00F20762" w:rsidP="00F20762">
      <w:pPr>
        <w:pStyle w:val="Reference"/>
        <w:rPr>
          <w:rStyle w:val="ksbanormal"/>
        </w:rPr>
      </w:pPr>
      <w:r>
        <w:rPr>
          <w:rStyle w:val="ksbanormal"/>
        </w:rPr>
        <w:t xml:space="preserve"> </w:t>
      </w:r>
      <w:r w:rsidRPr="007A6DBE">
        <w:rPr>
          <w:rStyle w:val="ksbanormal"/>
        </w:rPr>
        <w:t>Genetic Information Nondiscrimination Act of 2008</w:t>
      </w:r>
    </w:p>
    <w:p w14:paraId="2DBE9458" w14:textId="77777777" w:rsidR="00F20762" w:rsidRDefault="00F20762" w:rsidP="00F20762">
      <w:pPr>
        <w:pStyle w:val="Reference"/>
      </w:pPr>
      <w:r>
        <w:t xml:space="preserve"> Age Discrimination Act, 42 U.S.C. 6101-6107; 34 C.F.R. 110.25</w:t>
      </w:r>
    </w:p>
    <w:p w14:paraId="034DC306" w14:textId="77777777" w:rsidR="00F20762" w:rsidRPr="00F54844" w:rsidRDefault="00F20762" w:rsidP="00F20762">
      <w:pPr>
        <w:pStyle w:val="Reference"/>
        <w:rPr>
          <w:rStyle w:val="ksbanormal"/>
        </w:rPr>
      </w:pPr>
      <w:r>
        <w:t xml:space="preserve"> </w:t>
      </w:r>
      <w:ins w:id="129" w:author="Hinton, Prindle - KSBA" w:date="2021-04-28T13:40:00Z">
        <w:r w:rsidRPr="00F54844">
          <w:rPr>
            <w:rStyle w:val="ksbanormal"/>
          </w:rPr>
          <w:t xml:space="preserve">Bostock v. Clayton County, Georgia </w:t>
        </w:r>
        <w:r w:rsidRPr="00F54844">
          <w:rPr>
            <w:rStyle w:val="ksbanormal"/>
            <w:rPrChange w:id="130" w:author="Kinman, Katrina - KSBA" w:date="2021-03-19T09:19:00Z">
              <w:rPr>
                <w:rStyle w:val="ksbabold"/>
                <w:b w:val="0"/>
              </w:rPr>
            </w:rPrChange>
          </w:rPr>
          <w:t>140 S.Ct. 1731 (2020)</w:t>
        </w:r>
      </w:ins>
    </w:p>
    <w:p w14:paraId="593F627E" w14:textId="77777777" w:rsidR="00F20762" w:rsidRDefault="00F20762" w:rsidP="00F20762">
      <w:pPr>
        <w:pStyle w:val="relatedsideheading"/>
      </w:pPr>
      <w:r>
        <w:t>Related Policies:</w:t>
      </w:r>
    </w:p>
    <w:p w14:paraId="6FB26725" w14:textId="77777777" w:rsidR="00F20762" w:rsidRDefault="00F20762" w:rsidP="00F20762">
      <w:pPr>
        <w:pStyle w:val="Reference"/>
      </w:pPr>
      <w:r>
        <w:t xml:space="preserve">03.212; 03.2325; 03.26; </w:t>
      </w:r>
      <w:r w:rsidRPr="008654D4">
        <w:rPr>
          <w:rStyle w:val="ksbanormal"/>
        </w:rPr>
        <w:t>09.2211</w:t>
      </w:r>
      <w:r>
        <w:rPr>
          <w:rStyle w:val="ksbanormal"/>
        </w:rPr>
        <w:t>;</w:t>
      </w:r>
      <w:r>
        <w:t xml:space="preserve"> 09.422; 09.42811</w:t>
      </w:r>
    </w:p>
    <w:bookmarkStart w:id="131" w:name="CF1"/>
    <w:p w14:paraId="2A2BF273"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bookmarkStart w:id="132" w:name="CF2"/>
    <w:p w14:paraId="7300F0ED"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bookmarkEnd w:id="132"/>
    </w:p>
    <w:p w14:paraId="0627BB6C" w14:textId="77777777" w:rsidR="00F20762" w:rsidRDefault="00F20762">
      <w:pPr>
        <w:overflowPunct/>
        <w:autoSpaceDE/>
        <w:autoSpaceDN/>
        <w:adjustRightInd/>
        <w:spacing w:after="200" w:line="276" w:lineRule="auto"/>
        <w:textAlignment w:val="auto"/>
      </w:pPr>
      <w:r>
        <w:br w:type="page"/>
      </w:r>
    </w:p>
    <w:p w14:paraId="3D4DD382" w14:textId="77777777" w:rsidR="00F20762" w:rsidRDefault="00F20762" w:rsidP="00F20762">
      <w:pPr>
        <w:pStyle w:val="expnote"/>
      </w:pPr>
      <w:bookmarkStart w:id="133" w:name="AA"/>
      <w:r>
        <w:lastRenderedPageBreak/>
        <w:t>RECOMMENDED: ELECTRONIC RECEIPTS AND PAYMENTS SHOULD BE AUTHORIZED BY THE BOARD.</w:t>
      </w:r>
    </w:p>
    <w:p w14:paraId="6DB801AF" w14:textId="77777777" w:rsidR="00F20762" w:rsidRDefault="00F20762" w:rsidP="00F20762">
      <w:pPr>
        <w:pStyle w:val="expnote"/>
      </w:pPr>
      <w:r>
        <w:t>FINANCIAL IMPLICATIONS: LESS COST BY TRANSMITTING ELECTRONICALLY RATHER THAN BY MAIL</w:t>
      </w:r>
    </w:p>
    <w:p w14:paraId="47258026" w14:textId="77777777" w:rsidR="00F20762" w:rsidRPr="00227A25" w:rsidRDefault="00F20762" w:rsidP="00F20762">
      <w:pPr>
        <w:pStyle w:val="expnote"/>
      </w:pPr>
    </w:p>
    <w:p w14:paraId="04B2091A" w14:textId="77777777" w:rsidR="00F20762" w:rsidRDefault="00F20762" w:rsidP="00F20762">
      <w:pPr>
        <w:pStyle w:val="Heading1"/>
      </w:pPr>
      <w:r>
        <w:t>FISCAL MANAGEMENT</w:t>
      </w:r>
      <w:r>
        <w:tab/>
      </w:r>
      <w:r>
        <w:rPr>
          <w:vanish/>
        </w:rPr>
        <w:t>AA</w:t>
      </w:r>
      <w:r>
        <w:t>04.311</w:t>
      </w:r>
    </w:p>
    <w:p w14:paraId="3D13CF03" w14:textId="77777777" w:rsidR="00F20762" w:rsidRDefault="00F20762" w:rsidP="00F20762">
      <w:pPr>
        <w:pStyle w:val="policytitle"/>
        <w:spacing w:after="120"/>
      </w:pPr>
      <w:r>
        <w:t>Fiscal Accounting and Reporting</w:t>
      </w:r>
    </w:p>
    <w:p w14:paraId="3BF97225" w14:textId="77777777" w:rsidR="00F20762" w:rsidRPr="007F2B7B" w:rsidRDefault="00F20762" w:rsidP="00F20762">
      <w:pPr>
        <w:pStyle w:val="policytext"/>
        <w:rPr>
          <w:rStyle w:val="ksbanormal"/>
        </w:rPr>
      </w:pPr>
      <w:r w:rsidRPr="007F2B7B">
        <w:rPr>
          <w:rStyle w:val="ksbanormal"/>
        </w:rPr>
        <w:t>Working under the direction of the Executive Director, the bookkeeper shall be responsible for the manner in which accounts are kept and preserved, for the business affairs of NKCES, and for the maintenance of all financial records required by law. Financial records shall not be deleted or otherwise destroyed without prior written authorization of the CFO.</w:t>
      </w:r>
    </w:p>
    <w:p w14:paraId="6B9CB6ED" w14:textId="77777777" w:rsidR="00F20762" w:rsidRDefault="00F20762" w:rsidP="00F20762">
      <w:pPr>
        <w:pStyle w:val="policytext"/>
        <w:rPr>
          <w:rStyle w:val="ksbanormal"/>
        </w:rPr>
      </w:pPr>
      <w:r w:rsidRPr="00DF7C3D">
        <w:rPr>
          <w:rStyle w:val="ksbanormal"/>
        </w:rPr>
        <w:t xml:space="preserve">As advised by the Board’s auditor/Certified Public Accountant, determination of liabilities and assets, </w:t>
      </w:r>
      <w:r w:rsidRPr="007F2B7B">
        <w:rPr>
          <w:rStyle w:val="ksbanormal"/>
        </w:rPr>
        <w:t>prioritization of expenditures of governmental funds,</w:t>
      </w:r>
      <w:r w:rsidRPr="00DF7C3D">
        <w:rPr>
          <w:rStyle w:val="ksbanormal"/>
        </w:rPr>
        <w:t xml:space="preserve"> </w:t>
      </w:r>
      <w:r w:rsidRPr="007F2B7B">
        <w:rPr>
          <w:rStyle w:val="ksbanormal"/>
        </w:rPr>
        <w:t xml:space="preserve">and provisions for accounting disclosures </w:t>
      </w:r>
      <w:r w:rsidRPr="00DF7C3D">
        <w:rPr>
          <w:rStyle w:val="ksbanormal"/>
        </w:rPr>
        <w:t>shall be made in accordance with governmental accounting standards. This process shall include leave accumulated by employees and all Board properties and funds, including those that have been escrowed.</w:t>
      </w:r>
    </w:p>
    <w:p w14:paraId="762298DB" w14:textId="77777777" w:rsidR="00F20762" w:rsidRDefault="00F20762" w:rsidP="00F20762">
      <w:pPr>
        <w:pStyle w:val="sideheading"/>
        <w:rPr>
          <w:ins w:id="134" w:author="Kinman, Katrina - KSBA" w:date="2021-01-22T12:48:00Z"/>
          <w:sz w:val="20"/>
        </w:rPr>
      </w:pPr>
      <w:ins w:id="135" w:author="Kinman, Katrina - KSBA" w:date="2021-01-22T12:48:00Z">
        <w:r>
          <w:t>Electronic Funds Transfer (EFT)</w:t>
        </w:r>
      </w:ins>
    </w:p>
    <w:p w14:paraId="284F0604" w14:textId="45753E9A" w:rsidR="00F20762" w:rsidRPr="00233DB7" w:rsidRDefault="00F20762" w:rsidP="00F20762">
      <w:pPr>
        <w:pStyle w:val="policytext"/>
        <w:rPr>
          <w:rStyle w:val="ksbanormal"/>
          <w:szCs w:val="24"/>
        </w:rPr>
      </w:pPr>
      <w:ins w:id="136" w:author="Barker, Kim - KSBA" w:date="2021-04-26T13:58:00Z">
        <w:r>
          <w:rPr>
            <w:rStyle w:val="ksbanormal"/>
          </w:rPr>
          <w:t xml:space="preserve">NKCES </w:t>
        </w:r>
      </w:ins>
      <w:ins w:id="137" w:author="Kinman, Katrina - KSBA" w:date="2021-04-15T13:27:00Z">
        <w:r w:rsidRPr="00233DB7">
          <w:rPr>
            <w:rStyle w:val="ksbanormal"/>
          </w:rPr>
          <w:t xml:space="preserve">may </w:t>
        </w:r>
      </w:ins>
      <w:ins w:id="138" w:author="Kinman, Katrina - KSBA" w:date="2021-04-19T11:26:00Z">
        <w:r w:rsidRPr="00233DB7">
          <w:rPr>
            <w:rStyle w:val="ksbanormal"/>
          </w:rPr>
          <w:t>participate in</w:t>
        </w:r>
      </w:ins>
      <w:ins w:id="139" w:author="Kinman, Katrina - KSBA" w:date="2021-04-15T13:27:00Z">
        <w:r w:rsidRPr="00233DB7">
          <w:rPr>
            <w:rStyle w:val="ksbanormal"/>
          </w:rPr>
          <w:t xml:space="preserve"> </w:t>
        </w:r>
      </w:ins>
      <w:ins w:id="140" w:author="Kinman, Katrina - KSBA" w:date="2021-04-19T11:21:00Z">
        <w:r w:rsidRPr="00233DB7">
          <w:rPr>
            <w:rStyle w:val="ksbanormal"/>
          </w:rPr>
          <w:t>EFTs</w:t>
        </w:r>
      </w:ins>
      <w:ins w:id="141" w:author="Kinman, Katrina - KSBA" w:date="2021-04-15T13:27:00Z">
        <w:r w:rsidRPr="00233DB7">
          <w:rPr>
            <w:rStyle w:val="ksbanormal"/>
          </w:rPr>
          <w:t xml:space="preserve">. Properly approved electronic payments on behalf of the </w:t>
        </w:r>
      </w:ins>
      <w:ins w:id="142" w:author="Kinman, Katrina - KSBA" w:date="2021-05-05T15:47:00Z">
        <w:r w:rsidR="007F2B7B">
          <w:rPr>
            <w:rStyle w:val="ksbanormal"/>
          </w:rPr>
          <w:t>NKCES</w:t>
        </w:r>
      </w:ins>
      <w:ins w:id="143" w:author="Kinman, Katrina - KSBA" w:date="2021-04-15T13:27:00Z">
        <w:r w:rsidRPr="00233DB7">
          <w:rPr>
            <w:rStyle w:val="ksbanormal"/>
          </w:rPr>
          <w:t xml:space="preserve"> may be made in accordance with applicable laws and regulations. The Board authorizes schools to accept electronic </w:t>
        </w:r>
      </w:ins>
      <w:ins w:id="144" w:author="Kinman, Katrina - KSBA" w:date="2021-04-19T11:25:00Z">
        <w:r w:rsidRPr="00233DB7">
          <w:rPr>
            <w:rStyle w:val="ksbanormal"/>
          </w:rPr>
          <w:t xml:space="preserve">receipts and make </w:t>
        </w:r>
      </w:ins>
      <w:ins w:id="145" w:author="Kinman, Katrina - KSBA" w:date="2021-04-19T11:15:00Z">
        <w:r w:rsidRPr="00233DB7">
          <w:rPr>
            <w:rStyle w:val="ksbanormal"/>
          </w:rPr>
          <w:t>payments</w:t>
        </w:r>
      </w:ins>
      <w:ins w:id="146" w:author="Kinman, Katrina - KSBA" w:date="2021-04-19T11:16:00Z">
        <w:r w:rsidRPr="00233DB7">
          <w:rPr>
            <w:rStyle w:val="ksbanormal"/>
          </w:rPr>
          <w:t xml:space="preserve"> </w:t>
        </w:r>
      </w:ins>
      <w:ins w:id="147" w:author="Kinman, Katrina - KSBA" w:date="2021-04-15T13:27:00Z">
        <w:r w:rsidRPr="00233DB7">
          <w:rPr>
            <w:rStyle w:val="ksbanormal"/>
          </w:rPr>
          <w:t>in accordance with</w:t>
        </w:r>
        <w:r w:rsidRPr="007F2B7B">
          <w:rPr>
            <w:rStyle w:val="ksbanormal"/>
          </w:rPr>
          <w:t xml:space="preserve"> </w:t>
        </w:r>
        <w:r w:rsidRPr="00832E1B">
          <w:rPr>
            <w:rStyle w:val="ksbanormal"/>
            <w:rPrChange w:id="148" w:author="Kinman, Katrina - KSBA" w:date="2021-04-19T11:16:00Z">
              <w:rPr>
                <w:rStyle w:val="ksbabold"/>
                <w:u w:val="single"/>
              </w:rPr>
            </w:rPrChange>
          </w:rPr>
          <w:t>Accounting Procedures for Kentucky School Activity Funds</w:t>
        </w:r>
        <w:r w:rsidRPr="00233DB7">
          <w:rPr>
            <w:rStyle w:val="ksbanormal"/>
          </w:rPr>
          <w:t>, applicable laws and regulations.</w:t>
        </w:r>
      </w:ins>
    </w:p>
    <w:p w14:paraId="7AA6960D" w14:textId="77777777" w:rsidR="00F20762" w:rsidRPr="008E265F" w:rsidRDefault="00F20762" w:rsidP="00F20762">
      <w:pPr>
        <w:pStyle w:val="sideheading"/>
        <w:rPr>
          <w:rStyle w:val="ksbanormal"/>
        </w:rPr>
      </w:pPr>
      <w:r>
        <w:rPr>
          <w:rStyle w:val="ksbanormal"/>
        </w:rPr>
        <w:t>Liabilities and Assets</w:t>
      </w:r>
    </w:p>
    <w:p w14:paraId="63D75F51" w14:textId="77777777" w:rsidR="00F20762" w:rsidRPr="007F2B7B" w:rsidRDefault="00F20762" w:rsidP="00F20762">
      <w:pPr>
        <w:pStyle w:val="policytext"/>
        <w:rPr>
          <w:rStyle w:val="ksbanormal"/>
        </w:rPr>
      </w:pPr>
      <w:r w:rsidRPr="007F2B7B">
        <w:rPr>
          <w:rStyle w:val="ksbanormal"/>
        </w:rPr>
        <w:t>NKCES accounting practices shall follow state and federal laws and regulations and generally accepted accounting principles As advised by the NKCES auditor, determination of liabilities and assets prioritization of expenditures of governmental funds, and provisions for accounting disclosures shall be made in accordance with generally accepted accounting principles. This process shall include leave accumulated by employees and all NKCES properties and funds, including those that have been escrowed.</w:t>
      </w:r>
    </w:p>
    <w:p w14:paraId="58708429" w14:textId="77777777" w:rsidR="00F20762" w:rsidRDefault="00F20762" w:rsidP="00F20762">
      <w:pPr>
        <w:pStyle w:val="sideheading"/>
      </w:pPr>
      <w:r>
        <w:t>References:</w:t>
      </w:r>
    </w:p>
    <w:p w14:paraId="6F8AFBA6" w14:textId="77777777" w:rsidR="00F20762" w:rsidRDefault="00F20762" w:rsidP="00F20762">
      <w:pPr>
        <w:pStyle w:val="policytext"/>
        <w:spacing w:after="0"/>
        <w:ind w:firstLine="446"/>
      </w:pPr>
      <w:r>
        <w:t>Governmental Accounting Standards Board (GASB)</w:t>
      </w:r>
    </w:p>
    <w:p w14:paraId="41E4F894" w14:textId="77777777" w:rsidR="00F20762" w:rsidRPr="007F2B7B" w:rsidRDefault="00F20762" w:rsidP="00F20762">
      <w:pPr>
        <w:pStyle w:val="policytext"/>
        <w:ind w:firstLine="450"/>
        <w:rPr>
          <w:rStyle w:val="ksbanormal"/>
        </w:rPr>
      </w:pPr>
      <w:ins w:id="149" w:author="Kinman, Katrina - KSBA" w:date="2021-04-19T11:26:00Z">
        <w:r w:rsidRPr="004B0F57">
          <w:rPr>
            <w:rStyle w:val="ksbanormal"/>
          </w:rPr>
          <w:t>Accounting Procedures for Kentucky School Activity Funds</w:t>
        </w:r>
      </w:ins>
    </w:p>
    <w:bookmarkStart w:id="150" w:name="AA1"/>
    <w:p w14:paraId="0821278D"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bookmarkStart w:id="151" w:name="AA2"/>
    <w:p w14:paraId="7AF70145"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bookmarkEnd w:id="151"/>
    </w:p>
    <w:p w14:paraId="70F8A4FB" w14:textId="77777777" w:rsidR="00F20762" w:rsidRDefault="00F20762">
      <w:pPr>
        <w:overflowPunct/>
        <w:autoSpaceDE/>
        <w:autoSpaceDN/>
        <w:adjustRightInd/>
        <w:spacing w:after="200" w:line="276" w:lineRule="auto"/>
        <w:textAlignment w:val="auto"/>
      </w:pPr>
      <w:r>
        <w:br w:type="page"/>
      </w:r>
    </w:p>
    <w:p w14:paraId="0DDE2733" w14:textId="77777777" w:rsidR="00F20762" w:rsidRDefault="00F20762" w:rsidP="00F20762">
      <w:pPr>
        <w:pStyle w:val="expnote"/>
      </w:pPr>
      <w:bookmarkStart w:id="152" w:name="BC"/>
      <w:r>
        <w:lastRenderedPageBreak/>
        <w:t>LEGAL: SB 127 AMENDS KRS 158.836 TO CHANGE THE DEFINITION OF EPIPENS OR OTHER EPINEPHRINE AUTO-INJECTORS TO INJECTABLE EPINEPHRINE DEVICES.</w:t>
      </w:r>
    </w:p>
    <w:p w14:paraId="1E92864D" w14:textId="77777777" w:rsidR="00F20762" w:rsidRDefault="00F20762" w:rsidP="00F20762">
      <w:pPr>
        <w:pStyle w:val="expnote"/>
      </w:pPr>
      <w:r>
        <w:t>FINANCIAL IMPLICATIONS: NONE ANTICIPATED</w:t>
      </w:r>
    </w:p>
    <w:p w14:paraId="76370958" w14:textId="77777777" w:rsidR="00F20762" w:rsidRPr="003B2E34" w:rsidRDefault="00F20762" w:rsidP="00F20762">
      <w:pPr>
        <w:pStyle w:val="expnote"/>
      </w:pPr>
    </w:p>
    <w:p w14:paraId="386E58D9" w14:textId="77777777" w:rsidR="00F20762" w:rsidRDefault="00F20762" w:rsidP="00F20762">
      <w:pPr>
        <w:pStyle w:val="Heading1"/>
      </w:pPr>
      <w:r>
        <w:t>STUDENTS</w:t>
      </w:r>
      <w:r>
        <w:tab/>
      </w:r>
      <w:r>
        <w:rPr>
          <w:vanish/>
        </w:rPr>
        <w:t>BC</w:t>
      </w:r>
      <w:r>
        <w:t>09.2241</w:t>
      </w:r>
    </w:p>
    <w:p w14:paraId="7C535B9D" w14:textId="77777777" w:rsidR="00F20762" w:rsidRDefault="00F20762" w:rsidP="00F20762">
      <w:pPr>
        <w:pStyle w:val="policytitle"/>
      </w:pPr>
      <w:r>
        <w:t>Student Medication</w:t>
      </w:r>
    </w:p>
    <w:p w14:paraId="24EE8D9F" w14:textId="77777777" w:rsidR="00F20762" w:rsidRDefault="00F20762" w:rsidP="00F20762">
      <w:pPr>
        <w:pStyle w:val="policytext"/>
        <w:rPr>
          <w:rStyle w:val="ksbanormal"/>
        </w:rPr>
      </w:pPr>
      <w:r>
        <w:rPr>
          <w:rStyle w:val="ksbanormal"/>
        </w:rPr>
        <w:t>School personnel authorized to give medications must be trained in accordance with KRS 158.838, KRS 156.502 and 702 KAR 1:160.</w:t>
      </w:r>
    </w:p>
    <w:p w14:paraId="6EBBE2B4" w14:textId="77777777" w:rsidR="00F20762" w:rsidRDefault="00F20762" w:rsidP="00F20762">
      <w:pPr>
        <w:pStyle w:val="policytext"/>
      </w:pPr>
      <w:r>
        <w:t xml:space="preserve">Internal medicine, including aspirin, shall not be </w:t>
      </w:r>
      <w:r w:rsidRPr="001A4273">
        <w:rPr>
          <w:rStyle w:val="ksbanormal"/>
        </w:rPr>
        <w:t>provided by the</w:t>
      </w:r>
      <w:r>
        <w:t xml:space="preserve"> school for the purpose of administering to pupils. Antiseptic and appropriate other emergency medications shall be maintained in the first</w:t>
      </w:r>
      <w:r>
        <w:noBreakHyphen/>
        <w:t>aid kit.</w:t>
      </w:r>
    </w:p>
    <w:p w14:paraId="38F4FA58" w14:textId="77777777" w:rsidR="00F20762" w:rsidRDefault="00F20762" w:rsidP="00F20762">
      <w:pPr>
        <w:pStyle w:val="policytext"/>
      </w:pPr>
      <w:r>
        <w:t xml:space="preserve">Pupils may take medicine which is brought from home </w:t>
      </w:r>
      <w:r w:rsidRPr="001A4273">
        <w:rPr>
          <w:rStyle w:val="ksbanormal"/>
        </w:rPr>
        <w:t>once a completed authorization form</w:t>
      </w:r>
      <w:r>
        <w:t xml:space="preserve"> </w:t>
      </w:r>
      <w:r w:rsidRPr="001A4273">
        <w:rPr>
          <w:rStyle w:val="ksbanormal"/>
        </w:rPr>
        <w:t xml:space="preserve">from the </w:t>
      </w:r>
      <w:r>
        <w:t>parent</w:t>
      </w:r>
      <w:r w:rsidRPr="001A4273">
        <w:rPr>
          <w:rStyle w:val="ksbanormal"/>
        </w:rPr>
        <w:t>/guardian</w:t>
      </w:r>
      <w:r>
        <w:t xml:space="preserve"> </w:t>
      </w:r>
      <w:r w:rsidRPr="001A4273">
        <w:rPr>
          <w:rStyle w:val="ksbanormal"/>
        </w:rPr>
        <w:t>is on file</w:t>
      </w:r>
      <w:r>
        <w:t>.</w:t>
      </w:r>
      <w:r>
        <w:rPr>
          <w:vertAlign w:val="superscript"/>
        </w:rPr>
        <w:t>1</w:t>
      </w:r>
    </w:p>
    <w:p w14:paraId="2934CBA0" w14:textId="77777777" w:rsidR="00F20762" w:rsidRDefault="00F20762" w:rsidP="00F20762">
      <w:pPr>
        <w:pStyle w:val="sideheading"/>
      </w:pPr>
      <w:r>
        <w:t>Self-Administration</w:t>
      </w:r>
    </w:p>
    <w:p w14:paraId="697481CE" w14:textId="77777777" w:rsidR="00F20762" w:rsidRDefault="00F20762" w:rsidP="00F20762">
      <w:pPr>
        <w:pStyle w:val="policytext"/>
      </w:pPr>
      <w:r>
        <w:t>A student may be permitted to carry medication that has been prescribed or ordered by a health care practitioner to stay on or with the pupil due to a pressing medical need.</w:t>
      </w:r>
    </w:p>
    <w:p w14:paraId="35A49D05" w14:textId="77777777" w:rsidR="00F20762" w:rsidRPr="005D4055" w:rsidRDefault="00F20762" w:rsidP="00F20762">
      <w:pPr>
        <w:pStyle w:val="policytext"/>
        <w:rPr>
          <w:rStyle w:val="ksbanormal"/>
        </w:rPr>
      </w:pPr>
      <w:r w:rsidRPr="005D4055">
        <w:rPr>
          <w:rStyle w:val="ksbanormal"/>
        </w:rPr>
        <w:t xml:space="preserve">Provided the parent/guardian and </w:t>
      </w:r>
      <w:r>
        <w:rPr>
          <w:rStyle w:val="ksbanormal"/>
        </w:rPr>
        <w:t>health care practitioner</w:t>
      </w:r>
      <w:r w:rsidRPr="005D4055">
        <w:rPr>
          <w:rStyle w:val="ksbanormal"/>
        </w:rPr>
        <w:t xml:space="preserve"> files </w:t>
      </w:r>
      <w:r w:rsidRPr="001A4273">
        <w:rPr>
          <w:rStyle w:val="ksbanormal"/>
        </w:rPr>
        <w:t>a completed</w:t>
      </w:r>
      <w:r>
        <w:rPr>
          <w:rStyle w:val="ksbanormal"/>
        </w:rPr>
        <w:t xml:space="preserve"> </w:t>
      </w:r>
      <w:r w:rsidRPr="005D4055">
        <w:rPr>
          <w:rStyle w:val="ksbanormal"/>
        </w:rPr>
        <w:t xml:space="preserve">authorization </w:t>
      </w:r>
      <w:r w:rsidRPr="001A4273">
        <w:rPr>
          <w:rStyle w:val="ksbanormal"/>
        </w:rPr>
        <w:t>form</w:t>
      </w:r>
      <w:r>
        <w:rPr>
          <w:rStyle w:val="ksbanormal"/>
        </w:rPr>
        <w:t xml:space="preserve"> </w:t>
      </w:r>
      <w:r w:rsidRPr="005D4055">
        <w:rPr>
          <w:rStyle w:val="ksbanormal"/>
        </w:rPr>
        <w:t>each year as required by law, a student under treatment for asthma</w:t>
      </w:r>
      <w:r w:rsidRPr="00421E15">
        <w:rPr>
          <w:rStyle w:val="ksbanormal"/>
        </w:rPr>
        <w:t>, diabetes, or at risk of having anaphylaxis</w:t>
      </w:r>
      <w:r w:rsidRPr="005D4055">
        <w:rPr>
          <w:rStyle w:val="ksbanormal"/>
        </w:rPr>
        <w:t xml:space="preserve"> shall be permitted to self-administer medication.</w:t>
      </w:r>
      <w:r>
        <w:rPr>
          <w:vertAlign w:val="superscript"/>
        </w:rPr>
        <w:t>2</w:t>
      </w:r>
    </w:p>
    <w:p w14:paraId="072892D9" w14:textId="77777777" w:rsidR="00F20762" w:rsidRDefault="00F20762" w:rsidP="00F20762">
      <w:pPr>
        <w:pStyle w:val="policytext"/>
        <w:rPr>
          <w:vertAlign w:val="superscript"/>
        </w:rPr>
      </w:pPr>
      <w:r w:rsidRPr="00121A6C">
        <w:rPr>
          <w:rStyle w:val="ksbanormal"/>
        </w:rPr>
        <w:t xml:space="preserve">In accordance with KRS 158.836, students with a documented life-threatening allergy or designated staff shall be permitted to carry an </w:t>
      </w:r>
      <w:ins w:id="153" w:author="Thurman, Garnett - KSBA" w:date="2021-04-27T00:59:00Z">
        <w:r>
          <w:rPr>
            <w:rStyle w:val="ksbanormal"/>
          </w:rPr>
          <w:t xml:space="preserve">injectable </w:t>
        </w:r>
      </w:ins>
      <w:r w:rsidRPr="00121A6C">
        <w:rPr>
          <w:rStyle w:val="ksbanormal"/>
        </w:rPr>
        <w:t xml:space="preserve">epinephrine </w:t>
      </w:r>
      <w:ins w:id="154" w:author="Thurman, Garnett - KSBA" w:date="2021-04-27T00:59:00Z">
        <w:r>
          <w:rPr>
            <w:rStyle w:val="ksbanormal"/>
          </w:rPr>
          <w:t>device</w:t>
        </w:r>
      </w:ins>
      <w:del w:id="155" w:author="Thurman, Garnett - KSBA" w:date="2021-04-27T00:59:00Z">
        <w:r w:rsidRPr="00121A6C" w:rsidDel="000E7A2E">
          <w:rPr>
            <w:rStyle w:val="ksbanormal"/>
          </w:rPr>
          <w:delText>auto-injector</w:delText>
        </w:r>
      </w:del>
      <w:r w:rsidRPr="00121A6C">
        <w:rPr>
          <w:rStyle w:val="ksbanormal"/>
        </w:rPr>
        <w:t xml:space="preserve"> in all school environments. The </w:t>
      </w:r>
      <w:ins w:id="156" w:author="Thurman, Garnett - KSBA" w:date="2021-04-27T00:59:00Z">
        <w:r>
          <w:rPr>
            <w:rStyle w:val="ksbanormal"/>
          </w:rPr>
          <w:t>injectable epinephrine device</w:t>
        </w:r>
      </w:ins>
      <w:del w:id="157" w:author="Thurman, Garnett - KSBA" w:date="2021-04-27T00:59:00Z">
        <w:r w:rsidRPr="00121A6C" w:rsidDel="000E7A2E">
          <w:rPr>
            <w:rStyle w:val="ksbanormal"/>
          </w:rPr>
          <w:delText>auto-injector</w:delText>
        </w:r>
      </w:del>
      <w:r w:rsidRPr="00121A6C">
        <w:rPr>
          <w:rStyle w:val="ksbanormal"/>
        </w:rPr>
        <w:t xml:space="preserve"> shall be provided by the student’s parent/guardian, and a written individual health care plan shall be in place for the student.</w:t>
      </w:r>
      <w:r>
        <w:rPr>
          <w:vertAlign w:val="superscript"/>
        </w:rPr>
        <w:t>3</w:t>
      </w:r>
    </w:p>
    <w:p w14:paraId="3A9653FE" w14:textId="77777777" w:rsidR="00F20762" w:rsidRDefault="00F20762" w:rsidP="00F20762">
      <w:pPr>
        <w:pStyle w:val="policytext"/>
        <w:rPr>
          <w:rStyle w:val="ksbanormal"/>
        </w:rPr>
      </w:pPr>
      <w:r>
        <w:rPr>
          <w:rStyle w:val="ksbanormal"/>
        </w:rPr>
        <w:t>Students with serious allergies or other serious health conditions may be permitted to self-administer medication as provided in an individualized education program, Section 504 Plan or Health Plan.</w:t>
      </w:r>
    </w:p>
    <w:p w14:paraId="342103DA" w14:textId="77777777" w:rsidR="00F20762" w:rsidRDefault="00F20762" w:rsidP="00F20762">
      <w:pPr>
        <w:pStyle w:val="policytext"/>
        <w:rPr>
          <w:rStyle w:val="ksbanormal"/>
        </w:rPr>
      </w:pPr>
      <w:r>
        <w:rPr>
          <w:rStyle w:val="ksbanormal"/>
        </w:rPr>
        <w:t xml:space="preserve">Students shall not share any prescription or over-the counter medication with another student. Each year, the </w:t>
      </w:r>
      <w:r w:rsidRPr="007F2B7B">
        <w:rPr>
          <w:rStyle w:val="ksbanormal"/>
        </w:rPr>
        <w:t xml:space="preserve">school </w:t>
      </w:r>
      <w:r>
        <w:rPr>
          <w:rStyle w:val="ksbanormal"/>
        </w:rPr>
        <w:t>shall notify students in writing of this prohibition and that violations shall result in appropriate disciplinary action, including but not limited to suspension or expulsion.</w:t>
      </w:r>
    </w:p>
    <w:p w14:paraId="719D8E18" w14:textId="77777777" w:rsidR="00F20762" w:rsidRDefault="00F20762" w:rsidP="00F20762">
      <w:pPr>
        <w:pStyle w:val="sideheading"/>
      </w:pPr>
      <w:r>
        <w:t>References:</w:t>
      </w:r>
    </w:p>
    <w:p w14:paraId="44612EFF" w14:textId="77777777" w:rsidR="00F20762" w:rsidRDefault="00F20762" w:rsidP="00F20762">
      <w:pPr>
        <w:pStyle w:val="Reference"/>
      </w:pPr>
      <w:r>
        <w:rPr>
          <w:vertAlign w:val="superscript"/>
        </w:rPr>
        <w:t>1</w:t>
      </w:r>
      <w:r>
        <w:t>OAG 73</w:t>
      </w:r>
      <w:r>
        <w:noBreakHyphen/>
        <w:t>768</w:t>
      </w:r>
    </w:p>
    <w:p w14:paraId="5F54C546" w14:textId="77777777" w:rsidR="00F20762" w:rsidRDefault="00F20762" w:rsidP="00F20762">
      <w:pPr>
        <w:pStyle w:val="policytext"/>
        <w:spacing w:after="0"/>
        <w:ind w:firstLine="446"/>
      </w:pPr>
      <w:r>
        <w:rPr>
          <w:vertAlign w:val="superscript"/>
        </w:rPr>
        <w:t>2</w:t>
      </w:r>
      <w:r>
        <w:t>KRS 158.834;</w:t>
      </w:r>
      <w:r w:rsidRPr="00421E15">
        <w:t xml:space="preserve"> </w:t>
      </w:r>
      <w:r>
        <w:t>KRS 158.838</w:t>
      </w:r>
    </w:p>
    <w:p w14:paraId="52210A10" w14:textId="77777777" w:rsidR="00F20762" w:rsidRDefault="00F20762" w:rsidP="00F20762">
      <w:pPr>
        <w:pStyle w:val="policytext"/>
        <w:spacing w:after="0"/>
        <w:ind w:firstLine="446"/>
      </w:pPr>
      <w:r>
        <w:rPr>
          <w:vertAlign w:val="superscript"/>
        </w:rPr>
        <w:t>3</w:t>
      </w:r>
      <w:r>
        <w:t>KRS 158.836</w:t>
      </w:r>
    </w:p>
    <w:p w14:paraId="588BD669" w14:textId="77777777" w:rsidR="00F20762" w:rsidRDefault="00F20762" w:rsidP="00F20762">
      <w:pPr>
        <w:pStyle w:val="Reference"/>
        <w:rPr>
          <w:rStyle w:val="ksbanormal"/>
        </w:rPr>
      </w:pPr>
      <w:r>
        <w:rPr>
          <w:rStyle w:val="ksbanormal"/>
        </w:rPr>
        <w:t xml:space="preserve"> KRS 156.502; KRS 158.832</w:t>
      </w:r>
    </w:p>
    <w:p w14:paraId="07AD68BE" w14:textId="77777777" w:rsidR="00F20762" w:rsidRDefault="00F20762" w:rsidP="00F20762">
      <w:pPr>
        <w:pStyle w:val="Reference"/>
        <w:rPr>
          <w:rStyle w:val="ksbanormal"/>
        </w:rPr>
      </w:pPr>
      <w:r>
        <w:rPr>
          <w:rStyle w:val="ksbanormal"/>
        </w:rPr>
        <w:t xml:space="preserve"> 702 KAR 1:160</w:t>
      </w:r>
    </w:p>
    <w:p w14:paraId="2297F866" w14:textId="77777777" w:rsidR="00F20762" w:rsidRDefault="00F20762" w:rsidP="00F20762">
      <w:pPr>
        <w:pStyle w:val="Reference"/>
        <w:rPr>
          <w:rStyle w:val="ksbanormal"/>
        </w:rPr>
      </w:pPr>
      <w:r>
        <w:rPr>
          <w:rStyle w:val="ksbanormal"/>
        </w:rPr>
        <w:t xml:space="preserve"> Americans with Disabilities Act </w:t>
      </w:r>
    </w:p>
    <w:p w14:paraId="3B211D73" w14:textId="77777777" w:rsidR="00F20762" w:rsidRDefault="00F20762" w:rsidP="00F20762">
      <w:pPr>
        <w:pStyle w:val="Reference"/>
        <w:rPr>
          <w:rStyle w:val="ksbanormal"/>
        </w:rPr>
      </w:pPr>
      <w:r>
        <w:rPr>
          <w:rStyle w:val="ksbanormal"/>
        </w:rPr>
        <w:t xml:space="preserve"> Section 504 of the Rehabilitation Act of 1973</w:t>
      </w:r>
    </w:p>
    <w:p w14:paraId="007387B1" w14:textId="77777777" w:rsidR="00F20762" w:rsidRDefault="00F20762" w:rsidP="00F20762">
      <w:pPr>
        <w:pStyle w:val="Reference"/>
      </w:pPr>
      <w:r>
        <w:t xml:space="preserve"> OAG 77</w:t>
      </w:r>
      <w:r>
        <w:noBreakHyphen/>
        <w:t>530</w:t>
      </w:r>
    </w:p>
    <w:p w14:paraId="6B294CA4" w14:textId="77777777" w:rsidR="00F20762" w:rsidRDefault="00F20762" w:rsidP="00F20762">
      <w:pPr>
        <w:pStyle w:val="Reference"/>
      </w:pPr>
      <w:r>
        <w:t xml:space="preserve"> OAG 83</w:t>
      </w:r>
      <w:r>
        <w:noBreakHyphen/>
        <w:t>115</w:t>
      </w:r>
    </w:p>
    <w:p w14:paraId="2A6E2A63" w14:textId="77777777" w:rsidR="00F20762" w:rsidRDefault="00F20762" w:rsidP="00F20762">
      <w:pPr>
        <w:pStyle w:val="relatedsideheading"/>
      </w:pPr>
      <w:r>
        <w:t>Related Policies:</w:t>
      </w:r>
    </w:p>
    <w:p w14:paraId="5F5CF240" w14:textId="77777777" w:rsidR="00F20762" w:rsidRPr="00043B33" w:rsidRDefault="00F20762" w:rsidP="00F20762">
      <w:pPr>
        <w:pStyle w:val="Reference"/>
      </w:pPr>
      <w:r>
        <w:rPr>
          <w:rStyle w:val="ksbanormal"/>
        </w:rPr>
        <w:t>09.22</w:t>
      </w:r>
      <w:ins w:id="158" w:author="Hale, Amanda - KSBA" w:date="2021-04-30T15:34:00Z">
        <w:r>
          <w:rPr>
            <w:rStyle w:val="ksbanormal"/>
          </w:rPr>
          <w:t>;</w:t>
        </w:r>
      </w:ins>
      <w:del w:id="159" w:author="Hale, Amanda - KSBA" w:date="2021-04-30T15:34:00Z">
        <w:r w:rsidDel="006147DE">
          <w:rPr>
            <w:rStyle w:val="ksbanormal"/>
          </w:rPr>
          <w:delText>,</w:delText>
        </w:r>
      </w:del>
      <w:r>
        <w:rPr>
          <w:rStyle w:val="ksbanormal"/>
        </w:rPr>
        <w:t xml:space="preserve"> </w:t>
      </w:r>
      <w:r>
        <w:t>09.224</w:t>
      </w:r>
    </w:p>
    <w:bookmarkStart w:id="160" w:name="BC1"/>
    <w:p w14:paraId="0BC67CBC"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bookmarkStart w:id="161" w:name="BC2"/>
    <w:p w14:paraId="58ABF8F5"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bookmarkEnd w:id="161"/>
    </w:p>
    <w:p w14:paraId="587AC5D7" w14:textId="77777777" w:rsidR="00F20762" w:rsidRDefault="00F20762">
      <w:pPr>
        <w:overflowPunct/>
        <w:autoSpaceDE/>
        <w:autoSpaceDN/>
        <w:adjustRightInd/>
        <w:spacing w:after="200" w:line="276" w:lineRule="auto"/>
        <w:textAlignment w:val="auto"/>
      </w:pPr>
      <w:r>
        <w:br w:type="page"/>
      </w:r>
    </w:p>
    <w:p w14:paraId="7904A617" w14:textId="77777777" w:rsidR="00F20762" w:rsidRDefault="00F20762" w:rsidP="00F20762">
      <w:pPr>
        <w:pStyle w:val="expnote"/>
      </w:pPr>
      <w:bookmarkStart w:id="162" w:name="H"/>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4264AA28" w14:textId="77777777" w:rsidR="00F20762" w:rsidRDefault="00F20762" w:rsidP="00F20762">
      <w:pPr>
        <w:pStyle w:val="expnote"/>
      </w:pPr>
      <w:r>
        <w:t>FINANCIAL IMPLICATIONS: NONE ANTICIPATED</w:t>
      </w:r>
    </w:p>
    <w:p w14:paraId="2AE0864B" w14:textId="77777777" w:rsidR="00F20762" w:rsidRPr="00B60A9A" w:rsidRDefault="00F20762" w:rsidP="00F20762">
      <w:pPr>
        <w:pStyle w:val="expnote"/>
      </w:pPr>
    </w:p>
    <w:p w14:paraId="028CA2D9" w14:textId="77777777" w:rsidR="00F20762" w:rsidRDefault="00F20762" w:rsidP="00F20762">
      <w:pPr>
        <w:pStyle w:val="Heading1"/>
      </w:pPr>
      <w:r>
        <w:t>STUDENTS</w:t>
      </w:r>
      <w:r>
        <w:tab/>
      </w:r>
      <w:r>
        <w:rPr>
          <w:vanish/>
        </w:rPr>
        <w:t>H</w:t>
      </w:r>
      <w:r>
        <w:t>09.42811</w:t>
      </w:r>
    </w:p>
    <w:p w14:paraId="685009C4" w14:textId="77777777" w:rsidR="00F20762" w:rsidRDefault="00F20762" w:rsidP="00F20762">
      <w:pPr>
        <w:pStyle w:val="policytitle"/>
      </w:pPr>
      <w:r>
        <w:t>Harassment/Discrimination</w:t>
      </w:r>
    </w:p>
    <w:p w14:paraId="6193811D" w14:textId="77777777" w:rsidR="00F20762" w:rsidRDefault="00F20762" w:rsidP="00F20762">
      <w:pPr>
        <w:pStyle w:val="sideheading"/>
        <w:rPr>
          <w:rStyle w:val="ksbanormal"/>
        </w:rPr>
      </w:pPr>
      <w:r>
        <w:rPr>
          <w:rStyle w:val="ksbanormal"/>
        </w:rPr>
        <w:t>Definition</w:t>
      </w:r>
    </w:p>
    <w:p w14:paraId="72CD2F5E" w14:textId="77777777" w:rsidR="00F20762" w:rsidRDefault="00F20762" w:rsidP="00F20762">
      <w:pPr>
        <w:pStyle w:val="policytext"/>
      </w:pPr>
      <w:r>
        <w:t xml:space="preserve">Harassment/Discrimination is unlawful </w:t>
      </w:r>
      <w:r>
        <w:rPr>
          <w:rStyle w:val="ksbanormal"/>
        </w:rPr>
        <w:t>behavior based on race, color, national origin, age, religion, sex</w:t>
      </w:r>
      <w:ins w:id="163" w:author="Thurman, Garnett - KSBA" w:date="2021-04-27T14:54:00Z">
        <w:r>
          <w:rPr>
            <w:rStyle w:val="ksbanormal"/>
          </w:rPr>
          <w:t xml:space="preserve"> (including sexual orientation or gender identity),</w:t>
        </w:r>
      </w:ins>
      <w:r>
        <w:rPr>
          <w:rStyle w:val="ksbanormal"/>
        </w:rPr>
        <w:t xml:space="preserve"> or disability that is sufficiently severe, pervasive, or objectively offensive that it adversely affects a student's education or creates a hostile or abusive educational environment.</w:t>
      </w:r>
    </w:p>
    <w:p w14:paraId="449F1053" w14:textId="77777777" w:rsidR="00F20762" w:rsidRDefault="00F20762" w:rsidP="00F20762">
      <w:pPr>
        <w:pStyle w:val="policytext"/>
        <w:rPr>
          <w:rStyle w:val="ksbanormal"/>
        </w:rPr>
      </w:pPr>
      <w:r>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14:paraId="25421EA4" w14:textId="77777777" w:rsidR="00F20762" w:rsidRDefault="00F20762" w:rsidP="00F20762">
      <w:pPr>
        <w:pStyle w:val="sideheading"/>
        <w:rPr>
          <w:rStyle w:val="ksbanormal"/>
        </w:rPr>
      </w:pPr>
      <w:r>
        <w:rPr>
          <w:rStyle w:val="ksbanormal"/>
        </w:rPr>
        <w:t>Prohibition</w:t>
      </w:r>
    </w:p>
    <w:p w14:paraId="749E2EED" w14:textId="77777777" w:rsidR="00F20762" w:rsidRDefault="00F20762" w:rsidP="00F20762">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737B2086" w14:textId="77777777" w:rsidR="00F20762" w:rsidRDefault="00F20762" w:rsidP="00F20762">
      <w:pPr>
        <w:pStyle w:val="policytext"/>
        <w:rPr>
          <w:rStyle w:val="ksbanormal"/>
        </w:rPr>
      </w:pPr>
      <w:r w:rsidRPr="007F2B7B">
        <w:rPr>
          <w:rStyle w:val="ksbanormal"/>
        </w:rPr>
        <w:t>NKCES</w:t>
      </w:r>
      <w:r>
        <w:rPr>
          <w:rStyle w:val="ksbanormal"/>
        </w:rPr>
        <w:t xml:space="preserve"> staff shall provide for a prompt and equitable resolution of complaints concerning harassment/discrimination.</w:t>
      </w:r>
    </w:p>
    <w:p w14:paraId="559B9A35" w14:textId="77777777" w:rsidR="00F20762" w:rsidRDefault="00F20762" w:rsidP="00F20762">
      <w:pPr>
        <w:pStyle w:val="sideheading"/>
        <w:rPr>
          <w:rStyle w:val="ksbanormal"/>
        </w:rPr>
      </w:pPr>
      <w:r>
        <w:rPr>
          <w:rStyle w:val="ksbanormal"/>
        </w:rPr>
        <w:t>Disciplinary Action</w:t>
      </w:r>
    </w:p>
    <w:p w14:paraId="4D77C1E3" w14:textId="77777777" w:rsidR="00F20762" w:rsidRDefault="00F20762" w:rsidP="00F20762">
      <w:pPr>
        <w:pStyle w:val="policytext"/>
      </w:pPr>
      <w:r>
        <w:t>Students who engage in harassment/discrimination of an employee or another student on the basis of any of the areas mentioned above shall be subject to disciplinary action, including but not limited to suspension and expulsion.</w:t>
      </w:r>
    </w:p>
    <w:p w14:paraId="06560B1E" w14:textId="77777777" w:rsidR="00F20762" w:rsidRDefault="00F20762" w:rsidP="00F20762">
      <w:pPr>
        <w:pStyle w:val="sideheading"/>
        <w:rPr>
          <w:rStyle w:val="ksbanormal"/>
        </w:rPr>
      </w:pPr>
      <w:r>
        <w:rPr>
          <w:rStyle w:val="ksbanormal"/>
        </w:rPr>
        <w:t>Guidelines</w:t>
      </w:r>
    </w:p>
    <w:p w14:paraId="2DF535B9" w14:textId="77777777" w:rsidR="00F20762" w:rsidRPr="00323E7F" w:rsidRDefault="00F20762" w:rsidP="00F20762">
      <w:pPr>
        <w:pStyle w:val="policytext"/>
        <w:rPr>
          <w:rStyle w:val="ksbanormal"/>
        </w:rPr>
      </w:pPr>
      <w:r>
        <w:rPr>
          <w:rStyle w:val="ksbanormal"/>
        </w:rPr>
        <w:t xml:space="preserve">Students who believe they </w:t>
      </w:r>
      <w:r w:rsidRPr="00320769">
        <w:rPr>
          <w:rStyle w:val="ksbanormal"/>
        </w:rPr>
        <w:t>or any other student, employee, or visitor is being or has been subjected to</w:t>
      </w:r>
      <w:r>
        <w:rPr>
          <w:rStyle w:val="ksbanormal"/>
        </w:rPr>
        <w:t xml:space="preserve"> harassment/discrimination shall, as soon as reasonably practicable, report it. </w:t>
      </w:r>
      <w:r w:rsidRPr="00323E7F">
        <w:rPr>
          <w:rStyle w:val="ksbanormal"/>
        </w:rPr>
        <w:t xml:space="preserve">In </w:t>
      </w:r>
      <w:r>
        <w:rPr>
          <w:rStyle w:val="ksbanormal"/>
        </w:rPr>
        <w:t>T</w:t>
      </w:r>
      <w:r w:rsidRPr="00323E7F">
        <w:rPr>
          <w:rStyle w:val="ksbanormal"/>
        </w:rPr>
        <w:t xml:space="preserve">he Principal is the person responsible for receiving reports of harassment/discrimination at the building level. Otherwise, reports of harassment/discrimination may be made directly to the </w:t>
      </w:r>
      <w:r w:rsidRPr="007F2B7B">
        <w:rPr>
          <w:rStyle w:val="ksbanormal"/>
        </w:rPr>
        <w:t>Executive Director</w:t>
      </w:r>
      <w:r w:rsidRPr="00323E7F">
        <w:rPr>
          <w:rStyle w:val="ksbanormal"/>
        </w:rPr>
        <w:t xml:space="preserve">. </w:t>
      </w:r>
      <w:r w:rsidRPr="00527E57">
        <w:rPr>
          <w:rStyle w:val="ksbanormal"/>
        </w:rPr>
        <w:t>Complaints of harassment/discrimination, whether verbal or written, shall lead to a documented investigation and a written report.</w:t>
      </w:r>
    </w:p>
    <w:p w14:paraId="331ABA0C" w14:textId="77777777" w:rsidR="00F20762" w:rsidRDefault="00F20762" w:rsidP="00F20762">
      <w:pPr>
        <w:overflowPunct/>
        <w:autoSpaceDE/>
        <w:autoSpaceDN/>
        <w:adjustRightInd/>
        <w:spacing w:after="200" w:line="276" w:lineRule="auto"/>
        <w:textAlignment w:val="auto"/>
        <w:rPr>
          <w:smallCaps/>
        </w:rPr>
      </w:pPr>
      <w:r>
        <w:br w:type="page"/>
      </w:r>
    </w:p>
    <w:p w14:paraId="23602EE9" w14:textId="77777777" w:rsidR="00F20762" w:rsidRDefault="00F20762" w:rsidP="00F20762">
      <w:pPr>
        <w:pStyle w:val="Heading1"/>
      </w:pPr>
      <w:r>
        <w:lastRenderedPageBreak/>
        <w:t>STUDENTS</w:t>
      </w:r>
      <w:r>
        <w:tab/>
      </w:r>
      <w:r w:rsidRPr="00D66F1F">
        <w:rPr>
          <w:vanish/>
        </w:rPr>
        <w:t>H</w:t>
      </w:r>
      <w:r>
        <w:t>09.42811</w:t>
      </w:r>
    </w:p>
    <w:p w14:paraId="3BF45E3C" w14:textId="77777777" w:rsidR="00F20762" w:rsidRDefault="00F20762" w:rsidP="00F20762">
      <w:pPr>
        <w:pStyle w:val="Heading1"/>
      </w:pPr>
      <w:r>
        <w:tab/>
        <w:t>(Continued)</w:t>
      </w:r>
    </w:p>
    <w:p w14:paraId="28D0097A" w14:textId="77777777" w:rsidR="00F20762" w:rsidRDefault="00F20762" w:rsidP="00F20762">
      <w:pPr>
        <w:pStyle w:val="policytitle"/>
        <w:spacing w:after="120"/>
      </w:pPr>
      <w:r>
        <w:t>Harassment/Discrimination</w:t>
      </w:r>
    </w:p>
    <w:p w14:paraId="50085374" w14:textId="77777777" w:rsidR="00F20762" w:rsidRDefault="00F20762" w:rsidP="00F20762">
      <w:pPr>
        <w:pStyle w:val="sideheading"/>
        <w:spacing w:after="80"/>
        <w:rPr>
          <w:rStyle w:val="ksbanormal"/>
        </w:rPr>
      </w:pPr>
      <w:r>
        <w:rPr>
          <w:rStyle w:val="ksbanormal"/>
        </w:rPr>
        <w:t>Guidelines (continued)</w:t>
      </w:r>
    </w:p>
    <w:p w14:paraId="6A766394" w14:textId="77777777" w:rsidR="00F20762" w:rsidRDefault="00F20762" w:rsidP="00F20762">
      <w:pPr>
        <w:pStyle w:val="policytext"/>
        <w:spacing w:after="80"/>
        <w:rPr>
          <w:rStyle w:val="ksbanormal"/>
        </w:rPr>
      </w:pPr>
      <w:r>
        <w:rPr>
          <w:rStyle w:val="ksbanormal"/>
        </w:rPr>
        <w:t xml:space="preserve">Employees who </w:t>
      </w:r>
      <w:r w:rsidRPr="00320769">
        <w:rPr>
          <w:rStyle w:val="ksbanormal"/>
        </w:rPr>
        <w:t>believe</w:t>
      </w:r>
      <w:r>
        <w:rPr>
          <w:rStyle w:val="ksbanormal"/>
        </w:rPr>
        <w:t xml:space="preserve"> prohibited behavior </w:t>
      </w:r>
      <w:r w:rsidRPr="00320769">
        <w:rPr>
          <w:rStyle w:val="ksbanormal"/>
        </w:rPr>
        <w:t xml:space="preserve">is occurring or has occurred </w:t>
      </w:r>
      <w:r w:rsidRPr="008E655B">
        <w:rPr>
          <w:rStyle w:val="ksbanormal"/>
        </w:rPr>
        <w:t xml:space="preserve">shall notify the </w:t>
      </w:r>
      <w:r w:rsidRPr="00320769">
        <w:rPr>
          <w:rStyle w:val="ksbanormal"/>
        </w:rPr>
        <w:t xml:space="preserve">victim’s </w:t>
      </w:r>
      <w:r w:rsidRPr="008E655B">
        <w:rPr>
          <w:rStyle w:val="ksbanormal"/>
        </w:rPr>
        <w:t>Principal</w:t>
      </w:r>
      <w:r w:rsidRPr="00320769">
        <w:rPr>
          <w:rStyle w:val="ksbanormal"/>
        </w:rPr>
        <w:t xml:space="preserve">, </w:t>
      </w:r>
      <w:r w:rsidRPr="008E655B">
        <w:rPr>
          <w:rStyle w:val="ksbanormal"/>
        </w:rPr>
        <w:t xml:space="preserve">who shall immediately forward the information to the </w:t>
      </w:r>
      <w:r w:rsidRPr="007F2B7B">
        <w:rPr>
          <w:rStyle w:val="ksbanormal"/>
        </w:rPr>
        <w:t>Executive Director</w:t>
      </w:r>
      <w:r w:rsidRPr="008E655B">
        <w:rPr>
          <w:rStyle w:val="ksbanormal"/>
        </w:rPr>
        <w:t>.</w:t>
      </w:r>
    </w:p>
    <w:p w14:paraId="5AD707D2" w14:textId="77777777" w:rsidR="00F20762" w:rsidRDefault="00F20762" w:rsidP="00F20762">
      <w:pPr>
        <w:pStyle w:val="policytext"/>
        <w:spacing w:after="80"/>
        <w:ind w:left="72"/>
      </w:pPr>
      <w:r>
        <w:t xml:space="preserve">The </w:t>
      </w:r>
      <w:r w:rsidRPr="007F2B7B">
        <w:rPr>
          <w:rStyle w:val="ksbanormal"/>
        </w:rPr>
        <w:t>Executive Director</w:t>
      </w:r>
      <w:r>
        <w:t xml:space="preserve"> shall provide for the following:</w:t>
      </w:r>
    </w:p>
    <w:p w14:paraId="0653E214" w14:textId="77777777" w:rsidR="00F20762" w:rsidRDefault="00F20762" w:rsidP="00F20762">
      <w:pPr>
        <w:pStyle w:val="List123"/>
        <w:numPr>
          <w:ilvl w:val="0"/>
          <w:numId w:val="12"/>
        </w:numPr>
        <w:tabs>
          <w:tab w:val="left" w:pos="900"/>
        </w:tabs>
        <w:spacing w:after="80"/>
      </w:pPr>
      <w:r>
        <w:rPr>
          <w:rStyle w:val="ksbanormal"/>
        </w:rPr>
        <w:t>Investigation of allegations of harassment/discrimination</w:t>
      </w:r>
      <w:r>
        <w:t xml:space="preserve"> to commence as soon as circumstances allow, bu</w:t>
      </w:r>
      <w:r w:rsidRPr="008861B6">
        <w:t>t not later than three (3</w:t>
      </w:r>
      <w:r w:rsidRPr="008861B6">
        <w:rPr>
          <w:rStyle w:val="ksbanormal"/>
        </w:rPr>
        <w:t>)</w:t>
      </w:r>
      <w:r w:rsidRPr="007837AF">
        <w:rPr>
          <w:rStyle w:val="ksbanormal"/>
        </w:rPr>
        <w:t xml:space="preserve"> school days of receipt of the original complaint, </w:t>
      </w:r>
      <w:r w:rsidRPr="00B73110">
        <w:rPr>
          <w:rStyle w:val="ksbanormal"/>
        </w:rPr>
        <w:t xml:space="preserve">regardless of the manner in which the complaint is communicated to a </w:t>
      </w:r>
      <w:r w:rsidRPr="007F2B7B">
        <w:rPr>
          <w:rStyle w:val="ksbanormal"/>
        </w:rPr>
        <w:t>NKCES</w:t>
      </w:r>
      <w:r w:rsidRPr="00B73110">
        <w:rPr>
          <w:rStyle w:val="ksbanormal"/>
        </w:rPr>
        <w:t xml:space="preserve"> administrator.</w:t>
      </w:r>
      <w:r w:rsidRPr="008861B6">
        <w:rPr>
          <w:rStyle w:val="ksbanormal"/>
        </w:rPr>
        <w:t xml:space="preserve"> A</w:t>
      </w:r>
      <w:r w:rsidRPr="00527E57">
        <w:rPr>
          <w:rStyle w:val="ksbanormal"/>
        </w:rPr>
        <w:t xml:space="preserve"> written report of all findings of the investigation shall be completed within thirty (30) calendar days, unless additional time is necessary due to the matter</w:t>
      </w:r>
      <w:r>
        <w:t xml:space="preserve"> being investigated by a law enforcement or governmental agency.</w:t>
      </w:r>
    </w:p>
    <w:p w14:paraId="5B14C420" w14:textId="77777777" w:rsidR="00F20762" w:rsidRPr="00320769" w:rsidRDefault="00F20762" w:rsidP="00F20762">
      <w:pPr>
        <w:pStyle w:val="List123"/>
        <w:tabs>
          <w:tab w:val="left" w:pos="900"/>
        </w:tabs>
        <w:spacing w:after="80"/>
        <w:ind w:firstLine="0"/>
        <w:rPr>
          <w:rStyle w:val="ksbanormal"/>
        </w:rPr>
      </w:pPr>
      <w:r>
        <w:t xml:space="preserve">The </w:t>
      </w:r>
      <w:r w:rsidRPr="007F2B7B">
        <w:rPr>
          <w:rStyle w:val="ksbanormal"/>
        </w:rPr>
        <w:t>Executive Director</w:t>
      </w:r>
      <w:r>
        <w:t>/designee may take interim measures to protect complainants during the investigation.</w:t>
      </w:r>
    </w:p>
    <w:p w14:paraId="46B4D591" w14:textId="77777777" w:rsidR="00F20762" w:rsidRDefault="00F20762" w:rsidP="00F20762">
      <w:pPr>
        <w:pStyle w:val="List123"/>
        <w:numPr>
          <w:ilvl w:val="0"/>
          <w:numId w:val="12"/>
        </w:numPr>
        <w:spacing w:after="80"/>
        <w:rPr>
          <w:rStyle w:val="ksbanormal"/>
        </w:rPr>
      </w:pPr>
      <w:r>
        <w:t xml:space="preserve">A process to identify and </w:t>
      </w:r>
      <w:r>
        <w:rPr>
          <w:rStyle w:val="ksbanormal"/>
        </w:rPr>
        <w:t>implement</w:t>
      </w:r>
      <w:r>
        <w:t xml:space="preserve">, within </w:t>
      </w:r>
      <w:r w:rsidRPr="00B73110">
        <w:rPr>
          <w:rStyle w:val="ksbanormal"/>
        </w:rPr>
        <w:t>five (5)</w:t>
      </w:r>
      <w:r w:rsidRPr="00932210">
        <w:t xml:space="preserve"> sc</w:t>
      </w:r>
      <w:r>
        <w:t xml:space="preserve">hool days of the submission of the written investigative report, methods to correct and prevent reoccurrence of the harassment/discrimination. </w:t>
      </w:r>
      <w:r>
        <w:rPr>
          <w:rStyle w:val="ksbanormal"/>
        </w:rPr>
        <w:t>If corrective action is not required, an explanation shall be included in the report.</w:t>
      </w:r>
    </w:p>
    <w:p w14:paraId="227202A1" w14:textId="77777777" w:rsidR="00F20762" w:rsidRPr="00323E7F" w:rsidRDefault="00F20762" w:rsidP="00F20762">
      <w:pPr>
        <w:pStyle w:val="List123"/>
        <w:numPr>
          <w:ilvl w:val="0"/>
          <w:numId w:val="12"/>
        </w:numPr>
        <w:spacing w:after="80"/>
        <w:rPr>
          <w:rStyle w:val="ksbanormal"/>
        </w:rPr>
      </w:pPr>
      <w:r w:rsidRPr="00323E7F">
        <w:rPr>
          <w:rStyle w:val="ksbanormal"/>
        </w:rPr>
        <w:t>A process to be developed and implemented to communicate requirements of this policy to all students, which may include, but not be limited to, the following:</w:t>
      </w:r>
    </w:p>
    <w:p w14:paraId="0ADBA3FF" w14:textId="77777777" w:rsidR="00F20762" w:rsidRPr="00323E7F" w:rsidRDefault="00F20762" w:rsidP="00F20762">
      <w:pPr>
        <w:pStyle w:val="List123"/>
        <w:numPr>
          <w:ilvl w:val="0"/>
          <w:numId w:val="11"/>
        </w:numPr>
        <w:tabs>
          <w:tab w:val="clear" w:pos="936"/>
          <w:tab w:val="num" w:pos="1260"/>
        </w:tabs>
        <w:spacing w:after="80"/>
        <w:ind w:left="1267"/>
        <w:rPr>
          <w:rStyle w:val="ksbanormal"/>
        </w:rPr>
      </w:pPr>
      <w:r w:rsidRPr="00323E7F">
        <w:rPr>
          <w:rStyle w:val="ksbanormal"/>
        </w:rPr>
        <w:t>written notice provided in publications such as handbooks, codes, and/or pamphlets; and/or</w:t>
      </w:r>
    </w:p>
    <w:p w14:paraId="272F2862" w14:textId="77777777" w:rsidR="00F20762" w:rsidRPr="00323E7F" w:rsidRDefault="00F20762" w:rsidP="00F20762">
      <w:pPr>
        <w:pStyle w:val="List123"/>
        <w:numPr>
          <w:ilvl w:val="0"/>
          <w:numId w:val="11"/>
        </w:numPr>
        <w:tabs>
          <w:tab w:val="clear" w:pos="936"/>
          <w:tab w:val="num" w:pos="1260"/>
        </w:tabs>
        <w:spacing w:after="80"/>
        <w:ind w:left="1260"/>
        <w:rPr>
          <w:rStyle w:val="ksbanormal"/>
        </w:rPr>
      </w:pPr>
      <w:r w:rsidRPr="00323E7F">
        <w:rPr>
          <w:rStyle w:val="ksbanormal"/>
        </w:rPr>
        <w:t xml:space="preserve">such other measures as determined by the </w:t>
      </w:r>
      <w:r w:rsidRPr="007F2B7B">
        <w:rPr>
          <w:rStyle w:val="ksbanormal"/>
        </w:rPr>
        <w:t>Executive Director</w:t>
      </w:r>
      <w:r w:rsidRPr="00323E7F">
        <w:rPr>
          <w:rStyle w:val="ksbanormal"/>
        </w:rPr>
        <w:t>/designee.</w:t>
      </w:r>
    </w:p>
    <w:p w14:paraId="572CFAA9" w14:textId="77777777" w:rsidR="00F20762" w:rsidRPr="004011D9" w:rsidRDefault="00F20762" w:rsidP="00F20762">
      <w:pPr>
        <w:pStyle w:val="List123"/>
        <w:tabs>
          <w:tab w:val="num" w:pos="900"/>
        </w:tabs>
        <w:spacing w:after="80"/>
        <w:ind w:left="900" w:firstLine="0"/>
        <w:rPr>
          <w:rStyle w:val="ksbanormal"/>
        </w:rPr>
      </w:pPr>
      <w:r w:rsidRPr="004011D9">
        <w:rPr>
          <w:rStyle w:val="ksbanormal"/>
        </w:rPr>
        <w:t xml:space="preserve">Method(s) used shall provide a summary of this policy, along with information concerning how individuals can access </w:t>
      </w:r>
      <w:r>
        <w:rPr>
          <w:rStyle w:val="ksbanormal"/>
        </w:rPr>
        <w:t>the</w:t>
      </w:r>
      <w:r w:rsidRPr="004011D9">
        <w:rPr>
          <w:rStyle w:val="ksbanormal"/>
        </w:rPr>
        <w:t xml:space="preserve"> </w:t>
      </w:r>
      <w:r w:rsidRPr="007F2B7B">
        <w:rPr>
          <w:rStyle w:val="ksbanormal"/>
        </w:rPr>
        <w:t>applicable</w:t>
      </w:r>
      <w:r w:rsidRPr="004011D9">
        <w:rPr>
          <w:rStyle w:val="ksbanormal"/>
        </w:rPr>
        <w:t xml:space="preserve"> policy/procedures </w:t>
      </w:r>
      <w:r>
        <w:rPr>
          <w:rStyle w:val="ksbanormal"/>
        </w:rPr>
        <w:t xml:space="preserve">for </w:t>
      </w:r>
      <w:r w:rsidRPr="007F2B7B">
        <w:rPr>
          <w:rStyle w:val="ksbanormal"/>
        </w:rPr>
        <w:t>NKCES</w:t>
      </w:r>
      <w:r>
        <w:rPr>
          <w:rStyle w:val="ksbanormal"/>
        </w:rPr>
        <w:t xml:space="preserve"> </w:t>
      </w:r>
      <w:r w:rsidRPr="004011D9">
        <w:rPr>
          <w:rStyle w:val="ksbanormal"/>
        </w:rPr>
        <w:t>and obtain assistance in reporting and responding to alleged incidents. Students</w:t>
      </w:r>
      <w:r w:rsidRPr="00320769">
        <w:rPr>
          <w:rStyle w:val="ksbanormal"/>
        </w:rPr>
        <w:t xml:space="preserve">, </w:t>
      </w:r>
      <w:r w:rsidRPr="004C6375">
        <w:rPr>
          <w:rStyle w:val="ksbanormal"/>
        </w:rPr>
        <w:t xml:space="preserve">parents or guardians, as appropriate, will be directed to sign an acknowledgement form </w:t>
      </w:r>
      <w:r w:rsidRPr="004011D9">
        <w:rPr>
          <w:rStyle w:val="ksbanormal"/>
        </w:rPr>
        <w:t>verifying receipt of information concerning this policy as part of the approved code of acceptable behavior and discipline.</w:t>
      </w:r>
    </w:p>
    <w:p w14:paraId="73991509" w14:textId="77777777" w:rsidR="00F20762" w:rsidRDefault="00F20762" w:rsidP="00F20762">
      <w:pPr>
        <w:pStyle w:val="List123"/>
        <w:numPr>
          <w:ilvl w:val="0"/>
          <w:numId w:val="12"/>
        </w:numPr>
        <w:spacing w:after="80"/>
        <w:rPr>
          <w:rStyle w:val="ksbanormal"/>
        </w:rPr>
      </w:pPr>
      <w:r>
        <w:rPr>
          <w:rStyle w:val="ksbanormal"/>
        </w:rPr>
        <w:t>Age appropriate training during the first month of school to include an explanation of prohibited behavior and the necessity for prompt reporting of alleged harassment/discrimination; and</w:t>
      </w:r>
    </w:p>
    <w:p w14:paraId="52C8ECD6" w14:textId="77777777" w:rsidR="00F20762" w:rsidRDefault="00F20762" w:rsidP="00F20762">
      <w:pPr>
        <w:pStyle w:val="List123"/>
        <w:numPr>
          <w:ilvl w:val="0"/>
          <w:numId w:val="12"/>
        </w:numPr>
        <w:spacing w:after="80"/>
      </w:pPr>
      <w:r>
        <w:rPr>
          <w:rStyle w:val="ksbanormal"/>
        </w:rPr>
        <w:t>Development of alternate methods of filing complaints for individuals with disabilities and others who may need accommodation.</w:t>
      </w:r>
    </w:p>
    <w:p w14:paraId="01329D3F" w14:textId="77777777" w:rsidR="00F20762" w:rsidRDefault="00F20762" w:rsidP="00F20762">
      <w:pPr>
        <w:pStyle w:val="List123"/>
        <w:spacing w:after="80"/>
        <w:ind w:left="0" w:firstLine="0"/>
        <w:rPr>
          <w:rStyle w:val="ksbanormal"/>
        </w:rPr>
      </w:pPr>
      <w:r>
        <w:rPr>
          <w:rStyle w:val="ksbanormal"/>
        </w:rPr>
        <w:t xml:space="preserve">When sexual harassment is alleged, the </w:t>
      </w:r>
      <w:r w:rsidRPr="007F2B7B">
        <w:rPr>
          <w:rStyle w:val="ksbanormal"/>
        </w:rPr>
        <w:t>Executive Director</w:t>
      </w:r>
      <w:r w:rsidRPr="00323E7F">
        <w:rPr>
          <w:rStyle w:val="ksbanormal"/>
        </w:rPr>
        <w:t>/designee</w:t>
      </w:r>
      <w:r>
        <w:rPr>
          <w:rStyle w:val="ksbanormal"/>
        </w:rPr>
        <w:t xml:space="preserve"> as designated in the </w:t>
      </w:r>
      <w:r w:rsidRPr="00323E7F">
        <w:rPr>
          <w:rStyle w:val="ksbanormal"/>
        </w:rPr>
        <w:t>code</w:t>
      </w:r>
      <w:r>
        <w:rPr>
          <w:rStyle w:val="ksbanormal"/>
        </w:rPr>
        <w:t xml:space="preserve"> shall be notified.</w:t>
      </w:r>
    </w:p>
    <w:p w14:paraId="0DC722A7" w14:textId="77777777" w:rsidR="00F20762" w:rsidRPr="00257ECD" w:rsidRDefault="00F20762" w:rsidP="00F20762">
      <w:pPr>
        <w:pStyle w:val="sideheading"/>
        <w:spacing w:after="80"/>
        <w:rPr>
          <w:rStyle w:val="ksbanormal"/>
        </w:rPr>
      </w:pPr>
      <w:r w:rsidRPr="00257ECD">
        <w:rPr>
          <w:rStyle w:val="ksbanormal"/>
        </w:rPr>
        <w:t>Notifications</w:t>
      </w:r>
    </w:p>
    <w:p w14:paraId="2B890CF4" w14:textId="77777777" w:rsidR="00F20762" w:rsidRDefault="00F20762" w:rsidP="00F20762">
      <w:pPr>
        <w:pStyle w:val="policytext"/>
        <w:spacing w:after="80"/>
        <w:rPr>
          <w:rStyle w:val="ksbanormal"/>
        </w:rPr>
      </w:pPr>
      <w:r>
        <w:rPr>
          <w:rStyle w:val="ksbanormal"/>
        </w:rPr>
        <w:t xml:space="preserve">Within twenty-four (24) hours of receiving a serious allegation of harassment/discrimination, </w:t>
      </w:r>
      <w:r w:rsidRPr="007F2B7B">
        <w:rPr>
          <w:rStyle w:val="ksbanormal"/>
        </w:rPr>
        <w:t>NKCES</w:t>
      </w:r>
      <w:r>
        <w:rPr>
          <w:rStyle w:val="ksbanormal"/>
        </w:rPr>
        <w:t xml:space="preserve"> personnel shall attempt to notify parents of both student victims and students who have been accused of harassment/discrimination.</w:t>
      </w:r>
    </w:p>
    <w:p w14:paraId="43C2B908" w14:textId="77777777" w:rsidR="00F20762" w:rsidRDefault="00F20762" w:rsidP="00F20762">
      <w:pPr>
        <w:pStyle w:val="policytext"/>
        <w:spacing w:after="80"/>
        <w:rPr>
          <w:rStyle w:val="ksbanormal"/>
        </w:rPr>
      </w:pPr>
      <w:r w:rsidRPr="004C6375">
        <w:rPr>
          <w:rStyle w:val="ksbanormal"/>
        </w:rPr>
        <w:t>In circumstances also involving suspected child abuse, additional notification shall be required by law. (See Policy 09.227.)</w:t>
      </w:r>
    </w:p>
    <w:p w14:paraId="20413592" w14:textId="77777777" w:rsidR="00F20762" w:rsidRDefault="00F20762" w:rsidP="00F20762">
      <w:pPr>
        <w:overflowPunct/>
        <w:autoSpaceDE/>
        <w:autoSpaceDN/>
        <w:adjustRightInd/>
        <w:spacing w:after="200" w:line="276" w:lineRule="auto"/>
        <w:textAlignment w:val="auto"/>
        <w:rPr>
          <w:smallCaps/>
        </w:rPr>
      </w:pPr>
      <w:r>
        <w:br w:type="page"/>
      </w:r>
    </w:p>
    <w:p w14:paraId="00B0F31E" w14:textId="77777777" w:rsidR="00F20762" w:rsidRDefault="00F20762" w:rsidP="00F20762">
      <w:pPr>
        <w:pStyle w:val="Heading1"/>
      </w:pPr>
      <w:r>
        <w:lastRenderedPageBreak/>
        <w:t>STUDENTS</w:t>
      </w:r>
      <w:r>
        <w:tab/>
      </w:r>
      <w:r>
        <w:rPr>
          <w:vanish/>
        </w:rPr>
        <w:t>H</w:t>
      </w:r>
      <w:r>
        <w:t>09.42811</w:t>
      </w:r>
    </w:p>
    <w:p w14:paraId="1F6B678B" w14:textId="77777777" w:rsidR="00F20762" w:rsidRDefault="00F20762" w:rsidP="00F20762">
      <w:pPr>
        <w:pStyle w:val="Heading1"/>
      </w:pPr>
      <w:r>
        <w:tab/>
        <w:t>(Continued)</w:t>
      </w:r>
    </w:p>
    <w:p w14:paraId="76700853" w14:textId="77777777" w:rsidR="00F20762" w:rsidRDefault="00F20762" w:rsidP="00F20762">
      <w:pPr>
        <w:pStyle w:val="policytitle"/>
      </w:pPr>
      <w:r>
        <w:t>Harassment/Discrimination</w:t>
      </w:r>
    </w:p>
    <w:p w14:paraId="42FC52C6" w14:textId="77777777" w:rsidR="00F20762" w:rsidRPr="00257ECD" w:rsidRDefault="00F20762" w:rsidP="00F20762">
      <w:pPr>
        <w:pStyle w:val="sideheading"/>
        <w:rPr>
          <w:rStyle w:val="ksbanormal"/>
        </w:rPr>
      </w:pPr>
      <w:r w:rsidRPr="00257ECD">
        <w:rPr>
          <w:rStyle w:val="ksbanormal"/>
        </w:rPr>
        <w:t>Notifications</w:t>
      </w:r>
      <w:r>
        <w:rPr>
          <w:rStyle w:val="ksbanormal"/>
        </w:rPr>
        <w:t xml:space="preserve"> (continued)</w:t>
      </w:r>
    </w:p>
    <w:p w14:paraId="6500467A" w14:textId="77777777" w:rsidR="00F20762" w:rsidRDefault="00F20762" w:rsidP="00F20762">
      <w:pPr>
        <w:pStyle w:val="policytext"/>
        <w:rPr>
          <w:u w:val="single"/>
          <w:vertAlign w:val="superscript"/>
        </w:rPr>
      </w:pPr>
      <w:r w:rsidRPr="00320769">
        <w:rPr>
          <w:rStyle w:val="ksbanormal"/>
        </w:rPr>
        <w:t>In applicable cases, employees must report harassment/discrimination to appropriate law enforcement authorities in accordance with law.</w:t>
      </w:r>
      <w:r w:rsidRPr="004F26C6">
        <w:rPr>
          <w:u w:val="single"/>
          <w:vertAlign w:val="superscript"/>
        </w:rPr>
        <w:t>1</w:t>
      </w:r>
    </w:p>
    <w:p w14:paraId="569C9A46" w14:textId="77777777" w:rsidR="00F20762" w:rsidRDefault="00F20762" w:rsidP="00F20762">
      <w:pPr>
        <w:pStyle w:val="sideheading"/>
        <w:rPr>
          <w:rStyle w:val="ksbanormal"/>
        </w:rPr>
      </w:pPr>
      <w:r>
        <w:rPr>
          <w:rStyle w:val="ksbanormal"/>
        </w:rPr>
        <w:t>Prohibited Conduct</w:t>
      </w:r>
    </w:p>
    <w:p w14:paraId="50D7551B" w14:textId="77777777" w:rsidR="00F20762" w:rsidRDefault="00F20762" w:rsidP="00F20762">
      <w:pPr>
        <w:pStyle w:val="policytext"/>
        <w:rPr>
          <w:rStyle w:val="ksbanormal"/>
        </w:rPr>
      </w:pPr>
      <w:r>
        <w:rPr>
          <w:rStyle w:val="ksbanormal"/>
        </w:rPr>
        <w:t>Depending on the circumstances and facts of the situation, and within the definition of harassment/discrimination contained in this policy, examples of</w:t>
      </w:r>
      <w:r>
        <w:t xml:space="preserve"> conduct and/or actions that could be considered a violation of this policy include, but are not limited to:</w:t>
      </w:r>
    </w:p>
    <w:p w14:paraId="6FE8D94D" w14:textId="77777777" w:rsidR="00F20762" w:rsidRDefault="00F20762" w:rsidP="00F20762">
      <w:pPr>
        <w:pStyle w:val="List123"/>
        <w:numPr>
          <w:ilvl w:val="0"/>
          <w:numId w:val="13"/>
        </w:numPr>
        <w:ind w:left="540"/>
      </w:pPr>
      <w:r w:rsidRPr="00323E7F">
        <w:rPr>
          <w:rStyle w:val="ksbanormal"/>
        </w:rPr>
        <w:t>Any nicknames, slurs, stories, jokes, written materials or pictures that are lewd, vulgar, or profane and relate</w:t>
      </w:r>
      <w:r>
        <w:t xml:space="preserve"> to any of the protected categories listed in the definition of harassment/discrimination contained in this policy;</w:t>
      </w:r>
    </w:p>
    <w:p w14:paraId="52E55FC6" w14:textId="77777777" w:rsidR="00F20762" w:rsidRPr="004C6375" w:rsidRDefault="00F20762" w:rsidP="00F20762">
      <w:pPr>
        <w:pStyle w:val="List123"/>
        <w:numPr>
          <w:ilvl w:val="0"/>
          <w:numId w:val="13"/>
        </w:numPr>
        <w:ind w:left="547"/>
        <w:rPr>
          <w:rStyle w:val="ksbanormal"/>
        </w:rPr>
      </w:pPr>
      <w:r>
        <w:t>Unwanted touching, sexual advances, requests for sexual favors, and spreading sexual rumors;</w:t>
      </w:r>
    </w:p>
    <w:p w14:paraId="4498120F" w14:textId="77777777" w:rsidR="00F20762" w:rsidRPr="00320769" w:rsidRDefault="00F20762" w:rsidP="00F20762">
      <w:pPr>
        <w:pStyle w:val="List123"/>
        <w:numPr>
          <w:ilvl w:val="0"/>
          <w:numId w:val="13"/>
        </w:numPr>
        <w:ind w:left="547"/>
        <w:rPr>
          <w:rStyle w:val="ksbanormal"/>
        </w:rPr>
      </w:pPr>
      <w:r w:rsidRPr="00320769">
        <w:rPr>
          <w:rStyle w:val="ksbanormal"/>
        </w:rPr>
        <w:t>Instances involving sexual violence;</w:t>
      </w:r>
    </w:p>
    <w:p w14:paraId="18F9AF34" w14:textId="77777777" w:rsidR="00F20762" w:rsidRDefault="00F20762" w:rsidP="00F20762">
      <w:pPr>
        <w:pStyle w:val="List123"/>
        <w:numPr>
          <w:ilvl w:val="0"/>
          <w:numId w:val="13"/>
        </w:numPr>
        <w:ind w:left="547"/>
      </w:pPr>
      <w:r>
        <w:t>Causing a student to believe that he or she must submit to unwelcome sexual conduct in order to participate in a school program or activity or that an educational decision will be based on whether or not the student submits to unwelcome sexual conduct;</w:t>
      </w:r>
    </w:p>
    <w:p w14:paraId="3DC32AFE" w14:textId="77777777" w:rsidR="00F20762" w:rsidRDefault="00F20762" w:rsidP="00F20762">
      <w:pPr>
        <w:pStyle w:val="List123"/>
        <w:numPr>
          <w:ilvl w:val="0"/>
          <w:numId w:val="13"/>
        </w:numPr>
        <w:ind w:left="547"/>
      </w:pPr>
      <w:r>
        <w:t>Implied or overt threats of physical violence or acts of aggression or assault based on any of the protected categories;</w:t>
      </w:r>
    </w:p>
    <w:p w14:paraId="03552898" w14:textId="77777777" w:rsidR="00F20762" w:rsidRDefault="00F20762" w:rsidP="00F20762">
      <w:pPr>
        <w:pStyle w:val="List123"/>
        <w:numPr>
          <w:ilvl w:val="0"/>
          <w:numId w:val="13"/>
        </w:numPr>
        <w:ind w:left="547"/>
      </w:pPr>
      <w:r>
        <w:t>Seeking to involve students with disabilities in antisocial, dangerous or criminal activity where the students, because of disability, are unable to comprehend fully or consent to the activity; and</w:t>
      </w:r>
    </w:p>
    <w:p w14:paraId="75030C48" w14:textId="77777777" w:rsidR="00F20762" w:rsidRDefault="00F20762" w:rsidP="00F20762">
      <w:pPr>
        <w:pStyle w:val="List123"/>
        <w:numPr>
          <w:ilvl w:val="0"/>
          <w:numId w:val="13"/>
        </w:numPr>
        <w:ind w:left="540"/>
      </w:pPr>
      <w:r>
        <w:t>Destroying or damaging an individual's property based on any of the protected categories.</w:t>
      </w:r>
    </w:p>
    <w:p w14:paraId="10FB27CA" w14:textId="77777777" w:rsidR="00F20762" w:rsidRDefault="00F20762" w:rsidP="00F20762">
      <w:pPr>
        <w:pStyle w:val="sideheading"/>
        <w:rPr>
          <w:rStyle w:val="ksbanormal"/>
        </w:rPr>
      </w:pPr>
      <w:r>
        <w:rPr>
          <w:rStyle w:val="ksbanormal"/>
        </w:rPr>
        <w:t>Confidentiality</w:t>
      </w:r>
    </w:p>
    <w:p w14:paraId="0E321DB8" w14:textId="77777777" w:rsidR="00F20762" w:rsidRDefault="00F20762" w:rsidP="00F20762">
      <w:pPr>
        <w:pStyle w:val="policytext"/>
        <w:rPr>
          <w:rStyle w:val="ksbanormal"/>
          <w:sz w:val="23"/>
        </w:rPr>
      </w:pPr>
      <w:r w:rsidRPr="007F2B7B">
        <w:rPr>
          <w:rStyle w:val="ksbanormal"/>
        </w:rPr>
        <w:t>NKCES</w:t>
      </w:r>
      <w:r>
        <w:rPr>
          <w:rStyle w:val="ksbanormal"/>
        </w:rPr>
        <w:t xml:space="preserve"> employees involved in the investigation of complaints shall respect, as much as possible, the privacy and anonymity of both victims and persons accused of violations.</w:t>
      </w:r>
    </w:p>
    <w:p w14:paraId="33AACB33" w14:textId="77777777" w:rsidR="00F20762" w:rsidRDefault="00F20762" w:rsidP="00F20762">
      <w:pPr>
        <w:pStyle w:val="sideheading"/>
        <w:rPr>
          <w:rStyle w:val="ksbanormal"/>
        </w:rPr>
      </w:pPr>
      <w:r>
        <w:rPr>
          <w:rStyle w:val="ksbanormal"/>
        </w:rPr>
        <w:t>Appeal</w:t>
      </w:r>
    </w:p>
    <w:p w14:paraId="3A423593" w14:textId="77777777" w:rsidR="00F20762" w:rsidRDefault="00F20762" w:rsidP="00F20762">
      <w:pPr>
        <w:pStyle w:val="policytext"/>
      </w:pPr>
      <w:r>
        <w:t xml:space="preserve">Upon the completion of the investigation and correction of the conditions leading to the harassment/discrimination, any party may appeal in writing any part of the findings and corrective actions to the </w:t>
      </w:r>
      <w:r w:rsidRPr="007F2B7B">
        <w:rPr>
          <w:rStyle w:val="ksbanormal"/>
        </w:rPr>
        <w:t>Executive Director</w:t>
      </w:r>
      <w:r>
        <w:t>.</w:t>
      </w:r>
    </w:p>
    <w:p w14:paraId="190E1E46" w14:textId="77777777" w:rsidR="00F20762" w:rsidRDefault="00F20762" w:rsidP="00F20762">
      <w:pPr>
        <w:pStyle w:val="policytext"/>
      </w:pPr>
      <w:r>
        <w:t>If a supervisor is an alleged party in the harassment/discrimination complaint, procedures shall also provide for addressing the complaint to a higher level of authority.</w:t>
      </w:r>
    </w:p>
    <w:p w14:paraId="4DAC1D0D" w14:textId="77777777" w:rsidR="00F20762" w:rsidRDefault="00F20762" w:rsidP="00F20762">
      <w:pPr>
        <w:pStyle w:val="policytext"/>
      </w:pPr>
      <w:r>
        <w:t xml:space="preserve">Failure by </w:t>
      </w:r>
      <w:r w:rsidRPr="00320769">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14:paraId="5EE34959" w14:textId="77777777" w:rsidR="00F20762" w:rsidRDefault="00F20762" w:rsidP="00F20762">
      <w:pPr>
        <w:overflowPunct/>
        <w:autoSpaceDE/>
        <w:autoSpaceDN/>
        <w:adjustRightInd/>
        <w:spacing w:after="200" w:line="276" w:lineRule="auto"/>
        <w:textAlignment w:val="auto"/>
        <w:rPr>
          <w:rStyle w:val="ksbanormal"/>
          <w:b/>
          <w:smallCaps/>
        </w:rPr>
      </w:pPr>
      <w:r>
        <w:rPr>
          <w:rStyle w:val="ksbanormal"/>
        </w:rPr>
        <w:br w:type="page"/>
      </w:r>
    </w:p>
    <w:p w14:paraId="5081BC10" w14:textId="77777777" w:rsidR="00F20762" w:rsidRDefault="00F20762" w:rsidP="00F20762">
      <w:pPr>
        <w:pStyle w:val="Heading1"/>
      </w:pPr>
      <w:r>
        <w:lastRenderedPageBreak/>
        <w:t>STUDENTS</w:t>
      </w:r>
      <w:r>
        <w:tab/>
      </w:r>
      <w:r>
        <w:rPr>
          <w:vanish/>
        </w:rPr>
        <w:t>H</w:t>
      </w:r>
      <w:r>
        <w:t>09.42811</w:t>
      </w:r>
    </w:p>
    <w:p w14:paraId="1C189EC3" w14:textId="77777777" w:rsidR="00F20762" w:rsidRDefault="00F20762" w:rsidP="00F20762">
      <w:pPr>
        <w:pStyle w:val="Heading1"/>
      </w:pPr>
      <w:r>
        <w:tab/>
        <w:t>(Continued)</w:t>
      </w:r>
    </w:p>
    <w:p w14:paraId="778F565C" w14:textId="77777777" w:rsidR="00F20762" w:rsidRDefault="00F20762" w:rsidP="00F20762">
      <w:pPr>
        <w:pStyle w:val="policytitle"/>
      </w:pPr>
      <w:r>
        <w:t>Harassment/Discrimination</w:t>
      </w:r>
    </w:p>
    <w:p w14:paraId="50F0F81D" w14:textId="77777777" w:rsidR="00F20762" w:rsidRDefault="00F20762" w:rsidP="00F20762">
      <w:pPr>
        <w:pStyle w:val="sideheading"/>
        <w:rPr>
          <w:rStyle w:val="ksbanormal"/>
        </w:rPr>
      </w:pPr>
      <w:r>
        <w:rPr>
          <w:rStyle w:val="ksbanormal"/>
        </w:rPr>
        <w:t>Retaliation Prohibited</w:t>
      </w:r>
    </w:p>
    <w:p w14:paraId="476B5191" w14:textId="77777777" w:rsidR="00F20762" w:rsidRDefault="00F20762" w:rsidP="00F20762">
      <w:pPr>
        <w:pStyle w:val="policytext"/>
      </w:pPr>
      <w:r>
        <w:t xml:space="preserve">No one shall retaliate against an employee or student because s/he </w:t>
      </w:r>
      <w:r w:rsidRPr="00320769">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7B250A21" w14:textId="77777777" w:rsidR="00F20762" w:rsidRDefault="00F20762" w:rsidP="00F20762">
      <w:pPr>
        <w:pStyle w:val="policytext"/>
        <w:rPr>
          <w:rStyle w:val="ksbanormal"/>
        </w:rPr>
      </w:pPr>
      <w:r>
        <w:rPr>
          <w:rStyle w:val="ksbanormal"/>
        </w:rPr>
        <w:t xml:space="preserve">Upon the resolution of allegations, the </w:t>
      </w:r>
      <w:r w:rsidRPr="007F2B7B">
        <w:rPr>
          <w:rStyle w:val="ksbanormal"/>
        </w:rPr>
        <w:t>Executive Director</w:t>
      </w:r>
      <w:r>
        <w:rPr>
          <w:rStyle w:val="ksbanormal"/>
        </w:rPr>
        <w:t xml:space="preserve"> shall take steps to protect employees and students against retaliation.</w:t>
      </w:r>
    </w:p>
    <w:p w14:paraId="570287C0" w14:textId="77777777" w:rsidR="00F20762" w:rsidRDefault="00F20762" w:rsidP="00F20762">
      <w:pPr>
        <w:pStyle w:val="sideheading"/>
        <w:rPr>
          <w:rStyle w:val="ksbanormal"/>
        </w:rPr>
      </w:pPr>
      <w:r>
        <w:rPr>
          <w:rStyle w:val="ksbanormal"/>
        </w:rPr>
        <w:t>False Complaints</w:t>
      </w:r>
    </w:p>
    <w:p w14:paraId="171EC305" w14:textId="77777777" w:rsidR="00F20762" w:rsidRDefault="00F20762" w:rsidP="00F20762">
      <w:pPr>
        <w:pStyle w:val="policytext"/>
        <w:rPr>
          <w:rStyle w:val="ksbanormal"/>
        </w:rPr>
      </w:pPr>
      <w:r w:rsidRPr="00323E7F">
        <w:rPr>
          <w:rStyle w:val="ksbanormal"/>
        </w:rPr>
        <w:t>Deliberately</w:t>
      </w:r>
      <w:r>
        <w:rPr>
          <w:rStyle w:val="ksbanormal"/>
        </w:rPr>
        <w:t xml:space="preserve"> false or malicious complaints of harassment/discrimination may result in disciplinary action taken against the complainant.</w:t>
      </w:r>
    </w:p>
    <w:p w14:paraId="122C4A5F" w14:textId="77777777" w:rsidR="00F20762" w:rsidRDefault="00F20762" w:rsidP="00F20762">
      <w:pPr>
        <w:pStyle w:val="sideheading"/>
        <w:rPr>
          <w:rStyle w:val="ksbanormal"/>
        </w:rPr>
      </w:pPr>
      <w:r>
        <w:rPr>
          <w:rStyle w:val="ksbanormal"/>
        </w:rPr>
        <w:t>Other Claims</w:t>
      </w:r>
    </w:p>
    <w:p w14:paraId="482DD0CA" w14:textId="77777777" w:rsidR="00F20762" w:rsidRDefault="00F20762" w:rsidP="00F20762">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14:paraId="20AFAAA7" w14:textId="77777777" w:rsidR="00F20762" w:rsidRDefault="00F20762" w:rsidP="00F20762">
      <w:pPr>
        <w:pStyle w:val="relatedsideheading"/>
        <w:rPr>
          <w:rStyle w:val="ksbanormal"/>
        </w:rPr>
      </w:pPr>
      <w:r>
        <w:rPr>
          <w:rStyle w:val="ksbanormal"/>
        </w:rPr>
        <w:t>References:</w:t>
      </w:r>
    </w:p>
    <w:p w14:paraId="0E329745" w14:textId="77777777" w:rsidR="00F20762" w:rsidRPr="00320769" w:rsidRDefault="00F20762" w:rsidP="00F20762">
      <w:pPr>
        <w:pStyle w:val="Reference"/>
        <w:rPr>
          <w:rStyle w:val="ksbanormal"/>
        </w:rPr>
      </w:pPr>
      <w:r w:rsidRPr="004F26C6">
        <w:rPr>
          <w:u w:val="single"/>
          <w:vertAlign w:val="superscript"/>
        </w:rPr>
        <w:t>1</w:t>
      </w:r>
      <w:r w:rsidRPr="00320769">
        <w:rPr>
          <w:rStyle w:val="ksbanormal"/>
        </w:rPr>
        <w:t>KRS 158.156</w:t>
      </w:r>
    </w:p>
    <w:p w14:paraId="45E1FA4C" w14:textId="77777777" w:rsidR="00F20762" w:rsidRDefault="00F20762" w:rsidP="00F20762">
      <w:pPr>
        <w:pStyle w:val="Reference"/>
      </w:pPr>
      <w:r>
        <w:t xml:space="preserve"> 42 USC 2000e, Civil Rights Act of 1964, Title VII</w:t>
      </w:r>
    </w:p>
    <w:p w14:paraId="094C1359" w14:textId="77777777" w:rsidR="00F20762" w:rsidRDefault="00F20762" w:rsidP="00F20762">
      <w:pPr>
        <w:pStyle w:val="Reference"/>
        <w:rPr>
          <w:u w:val="single"/>
        </w:rPr>
      </w:pPr>
      <w:r>
        <w:rPr>
          <w:u w:val="single"/>
        </w:rPr>
        <w:t xml:space="preserve"> Racial Incidents and Harassment Against Students at Educational Institutions;</w:t>
      </w:r>
    </w:p>
    <w:p w14:paraId="468EF9B9" w14:textId="77777777" w:rsidR="00F20762" w:rsidRDefault="00F20762" w:rsidP="00F20762">
      <w:pPr>
        <w:pStyle w:val="Reference"/>
      </w:pPr>
      <w:r>
        <w:t xml:space="preserve"> </w:t>
      </w:r>
      <w:r>
        <w:rPr>
          <w:u w:val="single"/>
        </w:rPr>
        <w:t>Investigative Guidance</w:t>
      </w:r>
      <w:r>
        <w:t xml:space="preserve"> (U.S. Department of Education)</w:t>
      </w:r>
    </w:p>
    <w:p w14:paraId="760F177A" w14:textId="77777777" w:rsidR="00F20762" w:rsidRDefault="00F20762" w:rsidP="00F20762">
      <w:pPr>
        <w:pStyle w:val="Reference"/>
      </w:pPr>
      <w:r>
        <w:t xml:space="preserve"> U. S. Supreme Court - Franklin vs. Gwinnett County</w:t>
      </w:r>
    </w:p>
    <w:p w14:paraId="3C04AB64" w14:textId="77777777" w:rsidR="00F20762" w:rsidRDefault="00F20762" w:rsidP="00F20762">
      <w:pPr>
        <w:pStyle w:val="Reference"/>
      </w:pPr>
      <w:r>
        <w:t xml:space="preserve"> 29 C.F.R. 1604.11, Equal Employment Opportunity Commission (EEOC)</w:t>
      </w:r>
    </w:p>
    <w:p w14:paraId="1A2FEFC6" w14:textId="77777777" w:rsidR="00F20762" w:rsidRDefault="00F20762" w:rsidP="00F20762">
      <w:pPr>
        <w:pStyle w:val="Reference"/>
      </w:pPr>
      <w:r>
        <w:tab/>
        <w:t>Regulations Implementing Title VII</w:t>
      </w:r>
    </w:p>
    <w:p w14:paraId="3C0E4D9B" w14:textId="77777777" w:rsidR="00F20762" w:rsidRDefault="00F20762" w:rsidP="00F20762">
      <w:pPr>
        <w:pStyle w:val="Reference"/>
      </w:pPr>
      <w:r>
        <w:t xml:space="preserve"> 20 U.S.C. 1681, Education Amendments of 1972, Title IX</w:t>
      </w:r>
    </w:p>
    <w:p w14:paraId="0BC40283" w14:textId="77777777" w:rsidR="00F20762" w:rsidRDefault="00F20762" w:rsidP="00F20762">
      <w:pPr>
        <w:pStyle w:val="Reference"/>
      </w:pPr>
      <w:r>
        <w:t xml:space="preserve"> 34 C.F.R. 106.1-106.71, U.S. Department of Education Office for Civil Rights</w:t>
      </w:r>
    </w:p>
    <w:p w14:paraId="79A10ED6" w14:textId="77777777" w:rsidR="00F20762" w:rsidRDefault="00F20762" w:rsidP="00F20762">
      <w:pPr>
        <w:pStyle w:val="Reference"/>
      </w:pPr>
      <w:r>
        <w:tab/>
        <w:t>Regulations Implementing Title IX</w:t>
      </w:r>
    </w:p>
    <w:p w14:paraId="32C3313D" w14:textId="77777777" w:rsidR="00F20762" w:rsidRDefault="00F20762" w:rsidP="00F20762">
      <w:pPr>
        <w:pStyle w:val="Reference"/>
      </w:pPr>
      <w:r>
        <w:t xml:space="preserve"> Gebser v. Lago Vista Independent School Dist., 118 S. Ct. 1989 (1998)</w:t>
      </w:r>
    </w:p>
    <w:p w14:paraId="0544B0A1" w14:textId="77777777" w:rsidR="00F20762" w:rsidRDefault="00F20762" w:rsidP="00F20762">
      <w:pPr>
        <w:pStyle w:val="Reference"/>
        <w:rPr>
          <w:ins w:id="164" w:author="Thurman, Garnett - KSBA" w:date="2021-04-27T15:38:00Z"/>
        </w:rPr>
      </w:pPr>
      <w:r>
        <w:t xml:space="preserve"> Davis v. Monroe County Bd. of Educ., 119 S. Ct. 1661 (1999)</w:t>
      </w:r>
    </w:p>
    <w:p w14:paraId="3738BE32" w14:textId="77777777" w:rsidR="00F20762" w:rsidRDefault="00F20762" w:rsidP="00F20762">
      <w:pPr>
        <w:pStyle w:val="Reference"/>
      </w:pPr>
      <w:ins w:id="165" w:author="Thurman, Garnett - KSBA" w:date="2021-04-27T15:38:00Z">
        <w:r>
          <w:t xml:space="preserve"> Bostock v. Clayton County, Georgia 140 S.Ct. 1731 (2020)</w:t>
        </w:r>
      </w:ins>
    </w:p>
    <w:p w14:paraId="16E5565D" w14:textId="77777777" w:rsidR="00F20762" w:rsidRDefault="00F20762" w:rsidP="00F20762">
      <w:pPr>
        <w:pStyle w:val="relatedsideheading"/>
        <w:rPr>
          <w:rStyle w:val="ksbanormal"/>
        </w:rPr>
      </w:pPr>
      <w:r>
        <w:rPr>
          <w:rStyle w:val="ksbanormal"/>
        </w:rPr>
        <w:t>Related Policies:</w:t>
      </w:r>
    </w:p>
    <w:p w14:paraId="772EEB39" w14:textId="77777777" w:rsidR="00F20762" w:rsidRDefault="00F20762" w:rsidP="00F20762">
      <w:pPr>
        <w:pStyle w:val="Reference"/>
      </w:pPr>
      <w:r>
        <w:t>03.162; 03.262</w:t>
      </w:r>
    </w:p>
    <w:p w14:paraId="5E02E7CF" w14:textId="77777777" w:rsidR="00F20762" w:rsidRPr="000906DD" w:rsidRDefault="00F20762" w:rsidP="00F20762">
      <w:pPr>
        <w:pStyle w:val="Reference"/>
      </w:pPr>
      <w:r w:rsidRPr="00320769">
        <w:rPr>
          <w:rStyle w:val="ksbanormal"/>
        </w:rPr>
        <w:t>09.2211;</w:t>
      </w:r>
      <w:r>
        <w:t xml:space="preserve"> 09.227; 09.422; 09.426; 09.438</w:t>
      </w:r>
    </w:p>
    <w:bookmarkStart w:id="166" w:name="H1"/>
    <w:p w14:paraId="3083E504"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bookmarkStart w:id="167" w:name="H2"/>
    <w:p w14:paraId="4EF584BF" w14:textId="77777777" w:rsidR="00F20762"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bookmarkEnd w:id="167"/>
    </w:p>
    <w:p w14:paraId="3BF2795D" w14:textId="77777777" w:rsidR="00F20762" w:rsidRDefault="00F20762">
      <w:pPr>
        <w:overflowPunct/>
        <w:autoSpaceDE/>
        <w:autoSpaceDN/>
        <w:adjustRightInd/>
        <w:spacing w:after="200" w:line="276" w:lineRule="auto"/>
        <w:textAlignment w:val="auto"/>
      </w:pPr>
      <w:r>
        <w:br w:type="page"/>
      </w:r>
    </w:p>
    <w:p w14:paraId="6026C6CA" w14:textId="77777777" w:rsidR="00F20762" w:rsidRDefault="00F20762" w:rsidP="00F20762">
      <w:pPr>
        <w:pStyle w:val="expnote"/>
      </w:pPr>
      <w:bookmarkStart w:id="168" w:name="AT"/>
      <w:r>
        <w:lastRenderedPageBreak/>
        <w:t>LEGAL: SB 1 (2019) CREATED KRS 158.4416 TO REQUIRE ON OR BEFORE JULY 1, 2021, DISTRICTS TO ADOPT A PLAN FOR IMPLEMENTING A TRAUMA-INFORMED APPROACH IN ITS SCHOOLS INCLUDING DEVELOPING TRAUMA-INFORMED DISCIPLINE POLICIES.</w:t>
      </w:r>
    </w:p>
    <w:p w14:paraId="4AA523B3" w14:textId="77777777" w:rsidR="00F20762" w:rsidRDefault="00F20762" w:rsidP="00F20762">
      <w:pPr>
        <w:pStyle w:val="expnote"/>
      </w:pPr>
      <w:r>
        <w:t>FINANCIAL IMPLICATIONS: COST OF IMPLEMENTING TRAUMA-INFORMED AND SCHOOL SAFETY AND THREAT ASSESSMENT TEAMS</w:t>
      </w:r>
    </w:p>
    <w:p w14:paraId="3C576E95" w14:textId="77777777" w:rsidR="00F20762" w:rsidRDefault="00F20762" w:rsidP="00F20762">
      <w:pPr>
        <w:pStyle w:val="expnote"/>
      </w:pPr>
    </w:p>
    <w:p w14:paraId="013A1AD5" w14:textId="77777777" w:rsidR="00F20762" w:rsidRDefault="00F20762" w:rsidP="00F20762">
      <w:pPr>
        <w:pStyle w:val="Heading1"/>
      </w:pPr>
      <w:r>
        <w:t>STUDENTS</w:t>
      </w:r>
      <w:r>
        <w:tab/>
      </w:r>
      <w:r>
        <w:rPr>
          <w:vanish/>
        </w:rPr>
        <w:t>AT</w:t>
      </w:r>
      <w:r>
        <w:t>09.43</w:t>
      </w:r>
    </w:p>
    <w:p w14:paraId="2D24028B" w14:textId="77777777" w:rsidR="00F20762" w:rsidRDefault="00F20762" w:rsidP="00F20762">
      <w:pPr>
        <w:pStyle w:val="policytitle"/>
      </w:pPr>
      <w:r>
        <w:t>Student Disciplinary Processes</w:t>
      </w:r>
    </w:p>
    <w:p w14:paraId="59826BEE" w14:textId="77777777" w:rsidR="00F20762" w:rsidRDefault="00F20762" w:rsidP="00F20762">
      <w:pPr>
        <w:pStyle w:val="sideheading"/>
      </w:pPr>
      <w:r>
        <w:t>School</w:t>
      </w:r>
      <w:r>
        <w:noBreakHyphen/>
        <w:t>Related Activities</w:t>
      </w:r>
    </w:p>
    <w:p w14:paraId="7B738234" w14:textId="77777777" w:rsidR="00F20762" w:rsidRDefault="00F20762" w:rsidP="00F20762">
      <w:pPr>
        <w:pStyle w:val="policytext"/>
      </w:pPr>
      <w:r>
        <w:t xml:space="preserve">The authority of the </w:t>
      </w:r>
      <w:r w:rsidRPr="007F2B7B">
        <w:rPr>
          <w:rStyle w:val="ksbanormal"/>
        </w:rPr>
        <w:t xml:space="preserve">NKCES </w:t>
      </w:r>
      <w:r>
        <w:t>in matters of student behavior is not limited to school buildings and grounds or to times when the pupil is on his/her way to or from school, but extends to any activity which is school</w:t>
      </w:r>
      <w:r>
        <w:noBreakHyphen/>
        <w:t>related or school</w:t>
      </w:r>
      <w:r>
        <w:noBreakHyphen/>
        <w:t>sponsored.</w:t>
      </w:r>
    </w:p>
    <w:p w14:paraId="19570D43" w14:textId="77777777" w:rsidR="00F20762" w:rsidRDefault="00F20762" w:rsidP="00F20762">
      <w:pPr>
        <w:spacing w:after="80"/>
        <w:jc w:val="both"/>
        <w:rPr>
          <w:ins w:id="169" w:author="Kinman, Katrina - KSBA" w:date="2020-05-13T10:55:00Z"/>
          <w:b/>
          <w:smallCaps/>
        </w:rPr>
      </w:pPr>
      <w:ins w:id="170" w:author="Kinman, Katrina - KSBA" w:date="2020-05-13T10:55:00Z">
        <w:r>
          <w:rPr>
            <w:b/>
            <w:smallCaps/>
          </w:rPr>
          <w:t>Trauma-informed Approach</w:t>
        </w:r>
      </w:ins>
    </w:p>
    <w:p w14:paraId="3BA48D4B" w14:textId="77777777" w:rsidR="00F20762" w:rsidRDefault="00F20762" w:rsidP="00F20762">
      <w:pPr>
        <w:spacing w:after="120"/>
        <w:jc w:val="both"/>
        <w:rPr>
          <w:ins w:id="171" w:author="Kinman, Katrina - KSBA" w:date="2021-02-10T11:18:00Z"/>
        </w:rPr>
      </w:pPr>
      <w:ins w:id="172" w:author="Kinman, Katrina - KSBA" w:date="2021-02-10T11:18:00Z">
        <w:r>
          <w:t>“Trauma-informed approach" means incorporating principles of trauma awareness and trauma-informed practices, as recommended by the federal Substance Abuse and Mental Health Services Administration, in a school in order to foster a safe, stable, and understanding learning environment for all students and staff and ensuring that all students are known well by at least one (1) adult in the school setting.</w:t>
        </w:r>
      </w:ins>
    </w:p>
    <w:p w14:paraId="32CD5ACD" w14:textId="1637C087" w:rsidR="00F20762" w:rsidRPr="007F2B7B" w:rsidRDefault="00F20762" w:rsidP="00F20762">
      <w:pPr>
        <w:spacing w:after="120"/>
        <w:jc w:val="both"/>
        <w:rPr>
          <w:ins w:id="173" w:author="Kinman, Katrina - KSBA" w:date="2021-02-04T12:28:00Z"/>
          <w:rStyle w:val="ksbanormal"/>
        </w:rPr>
      </w:pPr>
      <w:ins w:id="174" w:author="Kinman, Katrina - KSBA" w:date="2021-02-04T12:26:00Z">
        <w:r>
          <w:t xml:space="preserve">The Board shall develop a plan for implementing a trauma-informed approach in the </w:t>
        </w:r>
      </w:ins>
      <w:ins w:id="175" w:author="Kinman, Katrina - KSBA" w:date="2021-05-05T15:51:00Z">
        <w:r w:rsidR="007F2B7B">
          <w:rPr>
            <w:rStyle w:val="ksbanormal"/>
          </w:rPr>
          <w:t>NKCES</w:t>
        </w:r>
      </w:ins>
      <w:ins w:id="176" w:author="Kinman, Katrina - KSBA" w:date="2021-02-04T12:26:00Z">
        <w:r>
          <w:t xml:space="preserve">. The plan shall </w:t>
        </w:r>
      </w:ins>
      <w:ins w:id="177" w:author="Kinman, Katrina - KSBA" w:date="2021-02-04T12:32:00Z">
        <w:r>
          <w:t xml:space="preserve">be based on the Trauma-Informed Toolkit from KDE and </w:t>
        </w:r>
      </w:ins>
      <w:ins w:id="178" w:author="Kinman, Katrina - KSBA" w:date="2021-02-04T12:26:00Z">
        <w:r>
          <w:t>include but not be limited to</w:t>
        </w:r>
      </w:ins>
      <w:ins w:id="179" w:author="Kinman, Katrina - KSBA" w:date="2021-02-04T12:28:00Z">
        <w:r>
          <w:t>:</w:t>
        </w:r>
      </w:ins>
    </w:p>
    <w:p w14:paraId="0B213B2D" w14:textId="77777777" w:rsidR="00F20762" w:rsidRDefault="00F20762" w:rsidP="00F20762">
      <w:pPr>
        <w:numPr>
          <w:ilvl w:val="0"/>
          <w:numId w:val="14"/>
        </w:numPr>
        <w:spacing w:after="120"/>
        <w:jc w:val="both"/>
        <w:rPr>
          <w:ins w:id="180" w:author="Kinman, Katrina - KSBA" w:date="2021-02-04T12:28:00Z"/>
        </w:rPr>
      </w:pPr>
      <w:ins w:id="181" w:author="Kinman, Katrina - KSBA" w:date="2021-02-04T12:29:00Z">
        <w:r>
          <w:t>strategies</w:t>
        </w:r>
      </w:ins>
      <w:ins w:id="182" w:author="Kinman, Katrina - KSBA" w:date="2021-02-04T12:26:00Z">
        <w:r>
          <w:t xml:space="preserve"> for enhancing trauma awareness through</w:t>
        </w:r>
      </w:ins>
      <w:ins w:id="183" w:author="Kinman, Katrina - KSBA" w:date="2021-02-04T12:27:00Z">
        <w:r>
          <w:t>out the school community;</w:t>
        </w:r>
      </w:ins>
    </w:p>
    <w:p w14:paraId="14E7D284" w14:textId="77777777" w:rsidR="00F20762" w:rsidRDefault="00F20762" w:rsidP="00F20762">
      <w:pPr>
        <w:numPr>
          <w:ilvl w:val="0"/>
          <w:numId w:val="14"/>
        </w:numPr>
        <w:spacing w:after="120"/>
        <w:jc w:val="both"/>
        <w:rPr>
          <w:ins w:id="184" w:author="Kinman, Katrina - KSBA" w:date="2021-02-04T12:28:00Z"/>
        </w:rPr>
      </w:pPr>
      <w:ins w:id="185" w:author="Kinman, Katrina - KSBA" w:date="2021-02-04T12:27:00Z">
        <w:r>
          <w:t>conducting an assessment of the school climate including b</w:t>
        </w:r>
      </w:ins>
      <w:ins w:id="186" w:author="Kinman, Katrina - KSBA" w:date="2021-02-04T12:29:00Z">
        <w:r>
          <w:t>ut not limited</w:t>
        </w:r>
      </w:ins>
      <w:ins w:id="187" w:author="Kinman, Katrina - KSBA" w:date="2021-02-04T12:27:00Z">
        <w:r>
          <w:t xml:space="preserve"> to inclusiveness and respect for diversity;</w:t>
        </w:r>
      </w:ins>
    </w:p>
    <w:p w14:paraId="1C83C907" w14:textId="77777777" w:rsidR="00F20762" w:rsidRDefault="00F20762" w:rsidP="00F20762">
      <w:pPr>
        <w:numPr>
          <w:ilvl w:val="0"/>
          <w:numId w:val="14"/>
        </w:numPr>
        <w:spacing w:after="120"/>
        <w:jc w:val="both"/>
        <w:rPr>
          <w:ins w:id="188" w:author="Kinman, Katrina - KSBA" w:date="2021-02-04T12:28:00Z"/>
        </w:rPr>
      </w:pPr>
      <w:ins w:id="189" w:author="Kinman, Katrina - KSBA" w:date="2021-02-04T12:27:00Z">
        <w:r>
          <w:t>developing trauma-informed discipline policies;</w:t>
        </w:r>
      </w:ins>
    </w:p>
    <w:p w14:paraId="06C3D86E" w14:textId="77777777" w:rsidR="00F20762" w:rsidRDefault="00F20762" w:rsidP="00F20762">
      <w:pPr>
        <w:numPr>
          <w:ilvl w:val="0"/>
          <w:numId w:val="14"/>
        </w:numPr>
        <w:spacing w:after="120"/>
        <w:jc w:val="both"/>
        <w:rPr>
          <w:ins w:id="190" w:author="Kinman, Katrina - KSBA" w:date="2021-02-04T12:28:00Z"/>
        </w:rPr>
      </w:pPr>
      <w:ins w:id="191" w:author="Kinman, Katrina - KSBA" w:date="2021-02-04T12:27:00Z">
        <w:r>
          <w:t xml:space="preserve">collaborating with the </w:t>
        </w:r>
      </w:ins>
      <w:ins w:id="192" w:author="Kinman, Katrina - KSBA" w:date="2021-02-04T12:28:00Z">
        <w:r>
          <w:t xml:space="preserve">Department of Kentucky State Police, the local sheriff, and the local chief of police to create procedures for notification of </w:t>
        </w:r>
      </w:ins>
      <w:ins w:id="193" w:author="Kinman, Katrina - KSBA" w:date="2021-02-04T12:30:00Z">
        <w:r>
          <w:t>trauma-exposed</w:t>
        </w:r>
      </w:ins>
      <w:ins w:id="194" w:author="Kinman, Katrina - KSBA" w:date="2021-02-04T12:28:00Z">
        <w:r>
          <w:t xml:space="preserve"> students; and</w:t>
        </w:r>
      </w:ins>
    </w:p>
    <w:p w14:paraId="2252A0FF" w14:textId="77777777" w:rsidR="00F20762" w:rsidRDefault="00F20762">
      <w:pPr>
        <w:numPr>
          <w:ilvl w:val="0"/>
          <w:numId w:val="14"/>
        </w:numPr>
        <w:spacing w:after="120"/>
        <w:jc w:val="both"/>
        <w:rPr>
          <w:ins w:id="195" w:author="Kinman, Katrina - KSBA" w:date="2021-02-04T12:26:00Z"/>
        </w:rPr>
        <w:pPrChange w:id="196" w:author="Kinman, Katrina - KSBA" w:date="2021-02-04T12:28:00Z">
          <w:pPr>
            <w:pStyle w:val="top"/>
          </w:pPr>
        </w:pPrChange>
      </w:pPr>
      <w:ins w:id="197" w:author="Kinman, Katrina - KSBA" w:date="2021-04-12T17:27:00Z">
        <w:r>
          <w:t>p</w:t>
        </w:r>
      </w:ins>
      <w:ins w:id="198" w:author="Kinman, Katrina - KSBA" w:date="2021-02-04T12:28:00Z">
        <w:r>
          <w:rPr>
            <w:rPrChange w:id="199" w:author="Kinman, Katrina - KSBA" w:date="2021-02-04T12:30:00Z">
              <w:rPr>
                <w:b/>
              </w:rPr>
            </w:rPrChange>
          </w:rPr>
          <w:t>roviding services and programs designed to reduce the negative impact of trauma, support critical learning, and foster a positive and safe school environment for every student.</w:t>
        </w:r>
      </w:ins>
      <w:ins w:id="200" w:author="Kinman, Katrina - KSBA" w:date="2021-02-10T11:19:00Z">
        <w:r w:rsidRPr="00F94281">
          <w:rPr>
            <w:vertAlign w:val="superscript"/>
          </w:rPr>
          <w:t>2</w:t>
        </w:r>
      </w:ins>
    </w:p>
    <w:p w14:paraId="56F7107B" w14:textId="77777777" w:rsidR="00F20762" w:rsidRDefault="00F20762" w:rsidP="00F20762">
      <w:pPr>
        <w:pStyle w:val="sideheading"/>
      </w:pPr>
      <w:r>
        <w:t>Treatment of Pupils</w:t>
      </w:r>
    </w:p>
    <w:p w14:paraId="5F402136" w14:textId="77777777" w:rsidR="00F20762" w:rsidRDefault="00F20762" w:rsidP="00F20762">
      <w:pPr>
        <w:pStyle w:val="policytext"/>
      </w:pPr>
      <w:r>
        <w:t>Student disciplinary measures should not be administered in a manner that is humiliating, degrading, or unduly severe or in a manner that would cause the pupil to lose status before his/her peer group.</w:t>
      </w:r>
      <w:r>
        <w:rPr>
          <w:rStyle w:val="ksbanormal"/>
          <w:vertAlign w:val="superscript"/>
        </w:rPr>
        <w:t xml:space="preserve"> </w:t>
      </w:r>
      <w:r>
        <w:t>Teachers should guard against making remarks to other pupils concerning a student's shortcomings.</w:t>
      </w:r>
    </w:p>
    <w:p w14:paraId="3A470F5A" w14:textId="77777777" w:rsidR="00F20762" w:rsidRDefault="00F20762" w:rsidP="00F20762">
      <w:pPr>
        <w:pStyle w:val="policytext"/>
      </w:pPr>
      <w:r>
        <w:t xml:space="preserve">Unless an administrator or the Board acts under authority of KRS 158.150, no school, school administrator, teacher, or other school employee shall expel or punish a student based on </w:t>
      </w:r>
      <w:r>
        <w:rPr>
          <w:rStyle w:val="ksbanormal"/>
        </w:rPr>
        <w:t>juvenile court information</w:t>
      </w:r>
      <w:r>
        <w:t xml:space="preserve"> received by the </w:t>
      </w:r>
      <w:r>
        <w:rPr>
          <w:rStyle w:val="ksbanormal"/>
        </w:rPr>
        <w:t>employee from any source</w:t>
      </w:r>
      <w:r>
        <w:t xml:space="preserve">. Administrators may act to protect staff and students when the student’s conduct, as reflected by the </w:t>
      </w:r>
      <w:r>
        <w:rPr>
          <w:rStyle w:val="ksbanormal"/>
        </w:rPr>
        <w:t>information</w:t>
      </w:r>
      <w:r>
        <w:t>, indicates a substantial likelihood of an immediate and continuing threat of harm to students or staff. In cases where such actions are necessary, the following provisions shall apply:</w:t>
      </w:r>
    </w:p>
    <w:p w14:paraId="5324B767" w14:textId="77777777" w:rsidR="00F20762" w:rsidRDefault="00F20762" w:rsidP="00F20762">
      <w:pPr>
        <w:pStyle w:val="List123"/>
        <w:numPr>
          <w:ilvl w:val="0"/>
          <w:numId w:val="15"/>
        </w:numPr>
        <w:textAlignment w:val="auto"/>
      </w:pPr>
      <w:r>
        <w:t>Restrictions imposed on the student shall represent the least restrictive alternative available and appropriate to remedy the threat.</w:t>
      </w:r>
      <w:r>
        <w:br w:type="page"/>
      </w:r>
    </w:p>
    <w:p w14:paraId="429CBDBD" w14:textId="77777777" w:rsidR="00F20762" w:rsidRDefault="00F20762" w:rsidP="00F20762">
      <w:pPr>
        <w:pStyle w:val="Heading1"/>
      </w:pPr>
      <w:r>
        <w:lastRenderedPageBreak/>
        <w:t>STUDENTS</w:t>
      </w:r>
      <w:r>
        <w:tab/>
      </w:r>
      <w:r>
        <w:rPr>
          <w:vanish/>
        </w:rPr>
        <w:t>AT</w:t>
      </w:r>
      <w:r>
        <w:t>09.43</w:t>
      </w:r>
    </w:p>
    <w:p w14:paraId="1227D4E7" w14:textId="77777777" w:rsidR="00F20762" w:rsidRDefault="00F20762" w:rsidP="00F20762">
      <w:pPr>
        <w:pStyle w:val="Heading1"/>
      </w:pPr>
      <w:r>
        <w:tab/>
        <w:t>(Continued)</w:t>
      </w:r>
    </w:p>
    <w:p w14:paraId="1D1F6235" w14:textId="77777777" w:rsidR="00F20762" w:rsidRDefault="00F20762" w:rsidP="00F20762">
      <w:pPr>
        <w:pStyle w:val="policytitle"/>
      </w:pPr>
      <w:r>
        <w:t>Student Disciplinary Processes</w:t>
      </w:r>
    </w:p>
    <w:p w14:paraId="58075F3F" w14:textId="77777777" w:rsidR="00F20762" w:rsidRDefault="00F20762" w:rsidP="00F20762">
      <w:pPr>
        <w:pStyle w:val="sideheading"/>
        <w:spacing w:after="80"/>
      </w:pPr>
      <w:r>
        <w:t>Treatment of Pupils (continued)</w:t>
      </w:r>
    </w:p>
    <w:p w14:paraId="2DDDE57B" w14:textId="77777777" w:rsidR="00F20762" w:rsidRDefault="00F20762" w:rsidP="00F20762">
      <w:pPr>
        <w:pStyle w:val="List123"/>
        <w:numPr>
          <w:ilvl w:val="0"/>
          <w:numId w:val="15"/>
        </w:numPr>
        <w:textAlignment w:val="auto"/>
      </w:pPr>
      <w:r>
        <w:t xml:space="preserve">Supporting material shall be documented in </w:t>
      </w:r>
      <w:r>
        <w:rPr>
          <w:rStyle w:val="ksbanormal"/>
        </w:rPr>
        <w:t xml:space="preserve">and kept with </w:t>
      </w:r>
      <w:r>
        <w:t xml:space="preserve">the </w:t>
      </w:r>
      <w:r>
        <w:rPr>
          <w:rStyle w:val="ksbanormal"/>
        </w:rPr>
        <w:t>student’s juvenile court record</w:t>
      </w:r>
      <w:r>
        <w:t>.</w:t>
      </w:r>
    </w:p>
    <w:p w14:paraId="34B9613F" w14:textId="77777777" w:rsidR="00F20762" w:rsidRDefault="00F20762" w:rsidP="00F20762">
      <w:pPr>
        <w:pStyle w:val="List123"/>
        <w:numPr>
          <w:ilvl w:val="0"/>
          <w:numId w:val="15"/>
        </w:numPr>
        <w:textAlignment w:val="auto"/>
      </w:pPr>
      <w:r>
        <w:t xml:space="preserve">The student and/or parent/guardian may appeal actions taken to the </w:t>
      </w:r>
      <w:r w:rsidRPr="007F2B7B">
        <w:rPr>
          <w:rStyle w:val="ksbanormal"/>
        </w:rPr>
        <w:t xml:space="preserve">Executive Director </w:t>
      </w:r>
      <w:r>
        <w:t>or to the Circuit Court with appropriate jurisdiction.</w:t>
      </w:r>
      <w:r>
        <w:rPr>
          <w:vertAlign w:val="superscript"/>
        </w:rPr>
        <w:t>1</w:t>
      </w:r>
    </w:p>
    <w:p w14:paraId="46D48541" w14:textId="77777777" w:rsidR="00F20762" w:rsidRDefault="00F20762" w:rsidP="00F20762">
      <w:pPr>
        <w:pStyle w:val="sideheading"/>
      </w:pPr>
      <w:r>
        <w:t>Serious Problems</w:t>
      </w:r>
    </w:p>
    <w:p w14:paraId="6208E082" w14:textId="77777777" w:rsidR="00F20762" w:rsidRDefault="00F20762" w:rsidP="00F20762">
      <w:pPr>
        <w:pStyle w:val="policytext"/>
      </w:pPr>
      <w:r>
        <w:t xml:space="preserve">Serious disciplinary problems shall be promptly reported to the Principal </w:t>
      </w:r>
      <w:r>
        <w:rPr>
          <w:rStyle w:val="ksbanormal"/>
        </w:rPr>
        <w:t>and to the parent(s) of the student</w:t>
      </w:r>
      <w:r>
        <w:t>.</w:t>
      </w:r>
    </w:p>
    <w:p w14:paraId="0999C986" w14:textId="77777777" w:rsidR="00F20762" w:rsidRDefault="00F20762" w:rsidP="00F20762">
      <w:pPr>
        <w:pStyle w:val="sideheading"/>
      </w:pPr>
      <w:r>
        <w:t>Reporting</w:t>
      </w:r>
    </w:p>
    <w:p w14:paraId="6BD4DB8A" w14:textId="77777777" w:rsidR="00F20762" w:rsidRDefault="00F20762" w:rsidP="00F20762">
      <w:pPr>
        <w:pStyle w:val="policytext"/>
        <w:rPr>
          <w:rStyle w:val="ksbanormal"/>
        </w:rPr>
      </w:pPr>
      <w:r>
        <w:rPr>
          <w:rStyle w:val="ksbanormal"/>
        </w:rPr>
        <w:t>Each school shall annually provide to the Department of Education, using the student information system, an assessment of school incidents relating to disruptive behaviors resulting in a criminal or juvenile status offense or public complaint, including whether:</w:t>
      </w:r>
    </w:p>
    <w:p w14:paraId="5FF7305F" w14:textId="77777777" w:rsidR="00F20762" w:rsidRDefault="00F20762" w:rsidP="00F20762">
      <w:pPr>
        <w:pStyle w:val="List123"/>
        <w:numPr>
          <w:ilvl w:val="0"/>
          <w:numId w:val="16"/>
        </w:numPr>
        <w:textAlignment w:val="auto"/>
        <w:rPr>
          <w:rStyle w:val="ksbanormal"/>
        </w:rPr>
      </w:pPr>
      <w:r>
        <w:rPr>
          <w:rStyle w:val="ksbanormal"/>
        </w:rPr>
        <w:t>The incident involved a public offense or noncriminal misconduct;</w:t>
      </w:r>
    </w:p>
    <w:p w14:paraId="29079470" w14:textId="77777777" w:rsidR="00F20762" w:rsidRDefault="00F20762" w:rsidP="00F20762">
      <w:pPr>
        <w:pStyle w:val="List123"/>
        <w:numPr>
          <w:ilvl w:val="0"/>
          <w:numId w:val="16"/>
        </w:numPr>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14:paraId="22D6640E" w14:textId="77777777" w:rsidR="00F20762" w:rsidRDefault="00F20762" w:rsidP="00F20762">
      <w:pPr>
        <w:pStyle w:val="List123"/>
        <w:numPr>
          <w:ilvl w:val="0"/>
          <w:numId w:val="16"/>
        </w:numPr>
        <w:textAlignment w:val="auto"/>
        <w:rPr>
          <w:rStyle w:val="ksbanormal"/>
        </w:rPr>
      </w:pPr>
      <w:r>
        <w:rPr>
          <w:rStyle w:val="ksbanormal"/>
        </w:rPr>
        <w:t>The report was initiated by a school resource officer.</w:t>
      </w:r>
    </w:p>
    <w:p w14:paraId="15C93EFC" w14:textId="77777777" w:rsidR="00F20762" w:rsidRDefault="00F20762" w:rsidP="00F20762">
      <w:pPr>
        <w:pStyle w:val="sideheading"/>
      </w:pPr>
      <w:r>
        <w:t>Children and Youth With Disabilities</w:t>
      </w:r>
    </w:p>
    <w:p w14:paraId="6482117A" w14:textId="77777777" w:rsidR="00F20762" w:rsidRDefault="00F20762" w:rsidP="00F20762">
      <w:pPr>
        <w:pStyle w:val="policytext"/>
        <w:rPr>
          <w:rStyle w:val="ksbanormal"/>
        </w:rPr>
      </w:pPr>
      <w:r>
        <w:t>Discipline for children and youth with disabilities shall observe, and be in conformity with, federal and state procedures and guidelines.</w:t>
      </w:r>
    </w:p>
    <w:p w14:paraId="6CE55D8B" w14:textId="77777777" w:rsidR="00F20762" w:rsidRDefault="00F20762" w:rsidP="00F20762">
      <w:pPr>
        <w:pStyle w:val="sideheading"/>
      </w:pPr>
      <w:r>
        <w:t>References:</w:t>
      </w:r>
    </w:p>
    <w:p w14:paraId="364290BD" w14:textId="77777777" w:rsidR="00F20762" w:rsidRDefault="00F20762" w:rsidP="00F20762">
      <w:pPr>
        <w:ind w:left="432"/>
        <w:jc w:val="both"/>
      </w:pPr>
      <w:r>
        <w:rPr>
          <w:vertAlign w:val="superscript"/>
        </w:rPr>
        <w:t>1</w:t>
      </w:r>
      <w:r>
        <w:t>KRS 158.153</w:t>
      </w:r>
    </w:p>
    <w:p w14:paraId="32B76439" w14:textId="77777777" w:rsidR="00F20762" w:rsidRDefault="00F20762" w:rsidP="00F20762">
      <w:pPr>
        <w:ind w:left="432"/>
        <w:jc w:val="both"/>
        <w:rPr>
          <w:ins w:id="201" w:author="Kinman, Katrina - KSBA" w:date="2021-02-10T11:19:00Z"/>
        </w:rPr>
      </w:pPr>
      <w:ins w:id="202" w:author="Kinman, Katrina - KSBA" w:date="2021-02-10T11:19:00Z">
        <w:r w:rsidRPr="007F2B7B">
          <w:rPr>
            <w:rStyle w:val="ksbanormal"/>
            <w:rPrChange w:id="203" w:author="Kinman, Katrina - KSBA" w:date="2021-02-10T11:19:00Z">
              <w:rPr>
                <w:rStyle w:val="ksbabold"/>
              </w:rPr>
            </w:rPrChange>
          </w:rPr>
          <w:t>2</w:t>
        </w:r>
      </w:ins>
      <w:ins w:id="204" w:author="Kinman, Katrina - KSBA" w:date="2020-05-13T11:07:00Z">
        <w:r>
          <w:t>KRS 158.4416</w:t>
        </w:r>
      </w:ins>
    </w:p>
    <w:p w14:paraId="408CB613" w14:textId="77777777" w:rsidR="00F20762" w:rsidRDefault="00F20762" w:rsidP="00F20762">
      <w:pPr>
        <w:ind w:left="432"/>
        <w:jc w:val="both"/>
      </w:pPr>
      <w:r>
        <w:t xml:space="preserve"> KRS 158.150; KRS 158.449</w:t>
      </w:r>
    </w:p>
    <w:p w14:paraId="7131C8CC" w14:textId="77777777" w:rsidR="00F20762" w:rsidRDefault="00F20762" w:rsidP="00F20762">
      <w:pPr>
        <w:ind w:left="432"/>
        <w:jc w:val="both"/>
      </w:pPr>
      <w:r>
        <w:t xml:space="preserve"> KRS 160.290; KRS 160.340; KRS 160.345</w:t>
      </w:r>
    </w:p>
    <w:p w14:paraId="1DF12868" w14:textId="77777777" w:rsidR="00F20762" w:rsidRDefault="00F20762" w:rsidP="00F20762">
      <w:pPr>
        <w:ind w:left="432"/>
        <w:jc w:val="both"/>
      </w:pPr>
      <w:r>
        <w:t xml:space="preserve"> KRS 161.180; KRS 610.345</w:t>
      </w:r>
    </w:p>
    <w:p w14:paraId="47A7DFA5" w14:textId="77777777" w:rsidR="00F20762" w:rsidRDefault="00F20762" w:rsidP="00F20762">
      <w:pPr>
        <w:ind w:left="432"/>
        <w:jc w:val="both"/>
      </w:pPr>
      <w:r>
        <w:t xml:space="preserve"> P. L. 105-17</w:t>
      </w:r>
    </w:p>
    <w:p w14:paraId="0E3B89D2" w14:textId="77777777" w:rsidR="00F20762" w:rsidRDefault="00F20762" w:rsidP="00F20762">
      <w:pPr>
        <w:pStyle w:val="relatedsideheading"/>
      </w:pPr>
      <w:r>
        <w:t>Related Policies:</w:t>
      </w:r>
    </w:p>
    <w:p w14:paraId="1D22FEB4" w14:textId="77777777" w:rsidR="00F20762" w:rsidRDefault="00F20762" w:rsidP="00F20762">
      <w:pPr>
        <w:ind w:left="450"/>
      </w:pPr>
      <w:ins w:id="205" w:author="Kinman, Katrina - KSBA" w:date="2020-09-09T15:14:00Z">
        <w:r>
          <w:rPr>
            <w:rStyle w:val="ksbanormal"/>
          </w:rPr>
          <w:t xml:space="preserve">08.14; </w:t>
        </w:r>
      </w:ins>
      <w:r>
        <w:t>09.14</w:t>
      </w:r>
      <w:ins w:id="206" w:author="Kinman, Katrina - KSBA" w:date="2021-02-04T12:13:00Z">
        <w:r>
          <w:rPr>
            <w:rStyle w:val="ksbanormal"/>
          </w:rPr>
          <w:t>; 09.429</w:t>
        </w:r>
      </w:ins>
      <w:ins w:id="207" w:author="Kinman, Katrina - KSBA" w:date="2021-02-10T12:28:00Z">
        <w:r>
          <w:rPr>
            <w:rStyle w:val="ksbanormal"/>
          </w:rPr>
          <w:t>; 09.438</w:t>
        </w:r>
      </w:ins>
    </w:p>
    <w:bookmarkStart w:id="208" w:name="AT1"/>
    <w:p w14:paraId="629208D2" w14:textId="77777777" w:rsidR="00F20762" w:rsidRDefault="00F20762" w:rsidP="00F207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bookmarkStart w:id="209" w:name="AT2"/>
    <w:p w14:paraId="17693A6E" w14:textId="77777777" w:rsidR="00F776E7" w:rsidRDefault="00F20762" w:rsidP="00F207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bookmarkEnd w:id="209"/>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NMDA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A24"/>
    <w:multiLevelType w:val="hybridMultilevel"/>
    <w:tmpl w:val="90049308"/>
    <w:lvl w:ilvl="0" w:tplc="5A86240C">
      <w:start w:val="1"/>
      <w:numFmt w:val="decimal"/>
      <w:lvlText w:val="%1."/>
      <w:lvlJc w:val="left"/>
      <w:pPr>
        <w:tabs>
          <w:tab w:val="num" w:pos="1440"/>
        </w:tabs>
        <w:ind w:left="23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16D38"/>
    <w:multiLevelType w:val="singleLevel"/>
    <w:tmpl w:val="94062172"/>
    <w:lvl w:ilvl="0">
      <w:start w:val="1"/>
      <w:numFmt w:val="decimal"/>
      <w:lvlText w:val="%1."/>
      <w:legacy w:legacy="1" w:legacySpace="0" w:legacyIndent="360"/>
      <w:lvlJc w:val="left"/>
      <w:pPr>
        <w:ind w:left="936" w:hanging="360"/>
      </w:pPr>
    </w:lvl>
  </w:abstractNum>
  <w:abstractNum w:abstractNumId="2" w15:restartNumberingAfterBreak="0">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0ECE2923"/>
    <w:multiLevelType w:val="singleLevel"/>
    <w:tmpl w:val="94062172"/>
    <w:lvl w:ilvl="0">
      <w:start w:val="1"/>
      <w:numFmt w:val="decimal"/>
      <w:lvlText w:val="%1."/>
      <w:legacy w:legacy="1" w:legacySpace="0" w:legacyIndent="360"/>
      <w:lvlJc w:val="left"/>
      <w:pPr>
        <w:ind w:left="936" w:hanging="360"/>
      </w:pPr>
    </w:lvl>
  </w:abstractNum>
  <w:abstractNum w:abstractNumId="4" w15:restartNumberingAfterBreak="0">
    <w:nsid w:val="0EE17736"/>
    <w:multiLevelType w:val="hybridMultilevel"/>
    <w:tmpl w:val="5204F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9465E"/>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2968312C"/>
    <w:multiLevelType w:val="singleLevel"/>
    <w:tmpl w:val="94062172"/>
    <w:lvl w:ilvl="0">
      <w:start w:val="1"/>
      <w:numFmt w:val="decimal"/>
      <w:lvlText w:val="%1."/>
      <w:legacy w:legacy="1" w:legacySpace="0" w:legacyIndent="360"/>
      <w:lvlJc w:val="left"/>
      <w:pPr>
        <w:ind w:left="936" w:hanging="360"/>
      </w:pPr>
    </w:lvl>
  </w:abstractNum>
  <w:abstractNum w:abstractNumId="7" w15:restartNumberingAfterBreak="0">
    <w:nsid w:val="297B12BA"/>
    <w:multiLevelType w:val="singleLevel"/>
    <w:tmpl w:val="94062172"/>
    <w:lvl w:ilvl="0">
      <w:start w:val="1"/>
      <w:numFmt w:val="decimal"/>
      <w:lvlText w:val="%1."/>
      <w:legacy w:legacy="1" w:legacySpace="0" w:legacyIndent="360"/>
      <w:lvlJc w:val="left"/>
      <w:pPr>
        <w:ind w:left="936" w:hanging="360"/>
      </w:pPr>
    </w:lvl>
  </w:abstractNum>
  <w:abstractNum w:abstractNumId="8" w15:restartNumberingAfterBreak="0">
    <w:nsid w:val="2BEA6F44"/>
    <w:multiLevelType w:val="hybridMultilevel"/>
    <w:tmpl w:val="A9688232"/>
    <w:lvl w:ilvl="0" w:tplc="618A608A">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9" w15:restartNumberingAfterBreak="0">
    <w:nsid w:val="3001543B"/>
    <w:multiLevelType w:val="singleLevel"/>
    <w:tmpl w:val="94062172"/>
    <w:lvl w:ilvl="0">
      <w:start w:val="1"/>
      <w:numFmt w:val="decimal"/>
      <w:lvlText w:val="%1."/>
      <w:legacy w:legacy="1" w:legacySpace="0" w:legacyIndent="360"/>
      <w:lvlJc w:val="left"/>
      <w:pPr>
        <w:ind w:left="936" w:hanging="360"/>
      </w:pPr>
    </w:lvl>
  </w:abstractNum>
  <w:abstractNum w:abstractNumId="10" w15:restartNumberingAfterBreak="0">
    <w:nsid w:val="4385013B"/>
    <w:multiLevelType w:val="hybridMultilevel"/>
    <w:tmpl w:val="90049308"/>
    <w:lvl w:ilvl="0" w:tplc="5A86240C">
      <w:start w:val="1"/>
      <w:numFmt w:val="decimal"/>
      <w:lvlText w:val="%1."/>
      <w:lvlJc w:val="left"/>
      <w:pPr>
        <w:tabs>
          <w:tab w:val="num" w:pos="1440"/>
        </w:tabs>
        <w:ind w:left="23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9A5A85"/>
    <w:multiLevelType w:val="singleLevel"/>
    <w:tmpl w:val="94062172"/>
    <w:lvl w:ilvl="0">
      <w:start w:val="1"/>
      <w:numFmt w:val="decimal"/>
      <w:lvlText w:val="%1."/>
      <w:legacy w:legacy="1" w:legacySpace="0" w:legacyIndent="360"/>
      <w:lvlJc w:val="left"/>
      <w:pPr>
        <w:ind w:left="936" w:hanging="360"/>
      </w:pPr>
    </w:lvl>
  </w:abstractNum>
  <w:abstractNum w:abstractNumId="12" w15:restartNumberingAfterBreak="0">
    <w:nsid w:val="4916152A"/>
    <w:multiLevelType w:val="singleLevel"/>
    <w:tmpl w:val="05665526"/>
    <w:lvl w:ilvl="0">
      <w:start w:val="1"/>
      <w:numFmt w:val="decimal"/>
      <w:lvlText w:val="%1."/>
      <w:legacy w:legacy="1" w:legacySpace="0" w:legacyIndent="360"/>
      <w:lvlJc w:val="left"/>
      <w:pPr>
        <w:ind w:left="936" w:hanging="360"/>
      </w:pPr>
    </w:lvl>
  </w:abstractNum>
  <w:abstractNum w:abstractNumId="13" w15:restartNumberingAfterBreak="0">
    <w:nsid w:val="570F1FF6"/>
    <w:multiLevelType w:val="singleLevel"/>
    <w:tmpl w:val="94062172"/>
    <w:lvl w:ilvl="0">
      <w:start w:val="1"/>
      <w:numFmt w:val="decimal"/>
      <w:lvlText w:val="%1."/>
      <w:legacy w:legacy="1" w:legacySpace="0" w:legacyIndent="360"/>
      <w:lvlJc w:val="left"/>
      <w:pPr>
        <w:ind w:left="936" w:hanging="360"/>
      </w:pPr>
    </w:lvl>
  </w:abstractNum>
  <w:abstractNum w:abstractNumId="14" w15:restartNumberingAfterBreak="0">
    <w:nsid w:val="6B781D07"/>
    <w:multiLevelType w:val="hybridMultilevel"/>
    <w:tmpl w:val="9F46B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6F2EF6"/>
    <w:multiLevelType w:val="singleLevel"/>
    <w:tmpl w:val="94062172"/>
    <w:lvl w:ilvl="0">
      <w:start w:val="1"/>
      <w:numFmt w:val="decimal"/>
      <w:lvlText w:val="%1."/>
      <w:legacy w:legacy="1" w:legacySpace="0" w:legacyIndent="360"/>
      <w:lvlJc w:val="left"/>
      <w:pPr>
        <w:ind w:left="936" w:hanging="360"/>
      </w:pPr>
    </w:lvl>
  </w:abstractNum>
  <w:abstractNum w:abstractNumId="16" w15:restartNumberingAfterBreak="0">
    <w:nsid w:val="6CF36BA4"/>
    <w:multiLevelType w:val="hybridMultilevel"/>
    <w:tmpl w:val="BFA6D996"/>
    <w:lvl w:ilvl="0" w:tplc="5A86240C">
      <w:start w:val="1"/>
      <w:numFmt w:val="decimal"/>
      <w:lvlText w:val="%1."/>
      <w:lvlJc w:val="left"/>
      <w:pPr>
        <w:tabs>
          <w:tab w:val="num" w:pos="1440"/>
        </w:tabs>
        <w:ind w:left="23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004651"/>
    <w:multiLevelType w:val="hybridMultilevel"/>
    <w:tmpl w:val="47A60574"/>
    <w:lvl w:ilvl="0" w:tplc="DA1629F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2D7D08"/>
    <w:multiLevelType w:val="singleLevel"/>
    <w:tmpl w:val="B14C5276"/>
    <w:lvl w:ilvl="0">
      <w:start w:val="1"/>
      <w:numFmt w:val="decimal"/>
      <w:lvlText w:val="%1."/>
      <w:legacy w:legacy="1" w:legacySpace="0" w:legacyIndent="360"/>
      <w:lvlJc w:val="left"/>
      <w:pPr>
        <w:ind w:left="936" w:hanging="360"/>
      </w:pPr>
    </w:lvl>
  </w:abstractNum>
  <w:abstractNum w:abstractNumId="19" w15:restartNumberingAfterBreak="0">
    <w:nsid w:val="7C1C197A"/>
    <w:multiLevelType w:val="singleLevel"/>
    <w:tmpl w:val="05665526"/>
    <w:lvl w:ilvl="0">
      <w:start w:val="1"/>
      <w:numFmt w:val="decimal"/>
      <w:lvlText w:val="%1."/>
      <w:legacy w:legacy="1" w:legacySpace="0" w:legacyIndent="360"/>
      <w:lvlJc w:val="left"/>
      <w:pPr>
        <w:ind w:left="936" w:hanging="360"/>
      </w:pPr>
    </w:lvl>
  </w:abstractNum>
  <w:num w:numId="1">
    <w:abstractNumId w:val="14"/>
  </w:num>
  <w:num w:numId="2">
    <w:abstractNumId w:val="13"/>
  </w:num>
  <w:num w:numId="3">
    <w:abstractNumId w:val="6"/>
  </w:num>
  <w:num w:numId="4">
    <w:abstractNumId w:val="8"/>
  </w:num>
  <w:num w:numId="5">
    <w:abstractNumId w:val="7"/>
  </w:num>
  <w:num w:numId="6">
    <w:abstractNumId w:val="3"/>
  </w:num>
  <w:num w:numId="7">
    <w:abstractNumId w:val="16"/>
  </w:num>
  <w:num w:numId="8">
    <w:abstractNumId w:val="4"/>
  </w:num>
  <w:num w:numId="9">
    <w:abstractNumId w:val="0"/>
  </w:num>
  <w:num w:numId="10">
    <w:abstractNumId w:val="10"/>
  </w:num>
  <w:num w:numId="11">
    <w:abstractNumId w:val="2"/>
  </w:num>
  <w:num w:numId="12">
    <w:abstractNumId w:val="17"/>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12"/>
    <w:lvlOverride w:ilvl="0">
      <w:startOverride w:val="1"/>
    </w:lvlOverride>
  </w:num>
  <w:num w:numId="17">
    <w:abstractNumId w:val="5"/>
  </w:num>
  <w:num w:numId="18">
    <w:abstractNumId w:val="1"/>
  </w:num>
  <w:num w:numId="19">
    <w:abstractNumId w:val="9"/>
  </w:num>
  <w:num w:numId="20">
    <w:abstractNumId w:val="11"/>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762"/>
    <w:rsid w:val="001923BD"/>
    <w:rsid w:val="001A33F8"/>
    <w:rsid w:val="0035105A"/>
    <w:rsid w:val="004448C7"/>
    <w:rsid w:val="004A6E6A"/>
    <w:rsid w:val="00550D69"/>
    <w:rsid w:val="005C6373"/>
    <w:rsid w:val="00625509"/>
    <w:rsid w:val="006F655E"/>
    <w:rsid w:val="007F2B7B"/>
    <w:rsid w:val="007F61AD"/>
    <w:rsid w:val="00AF40A3"/>
    <w:rsid w:val="00C05473"/>
    <w:rsid w:val="00CE2F76"/>
    <w:rsid w:val="00D400A6"/>
    <w:rsid w:val="00D81418"/>
    <w:rsid w:val="00D835C7"/>
    <w:rsid w:val="00F20762"/>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163559"/>
  <w15:docId w15:val="{BDBB1078-9877-475F-B2B2-C4013F19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ReferenceChar">
    <w:name w:val="Reference Char"/>
    <w:link w:val="Reference"/>
    <w:rsid w:val="00F20762"/>
    <w:rPr>
      <w:rFonts w:ascii="Times New Roman" w:hAnsi="Times New Roman" w:cs="Times New Roman"/>
      <w:sz w:val="24"/>
      <w:szCs w:val="20"/>
    </w:rPr>
  </w:style>
  <w:style w:type="character" w:customStyle="1" w:styleId="policytextChar">
    <w:name w:val="policytext Char"/>
    <w:link w:val="policytext"/>
    <w:rsid w:val="00F20762"/>
    <w:rPr>
      <w:rFonts w:ascii="Times New Roman" w:hAnsi="Times New Roman" w:cs="Times New Roman"/>
      <w:sz w:val="24"/>
      <w:szCs w:val="20"/>
    </w:rPr>
  </w:style>
  <w:style w:type="character" w:customStyle="1" w:styleId="policytitleChar">
    <w:name w:val="policytitle Char"/>
    <w:link w:val="policytitle"/>
    <w:locked/>
    <w:rsid w:val="00F20762"/>
    <w:rPr>
      <w:rFonts w:ascii="Times New Roman" w:hAnsi="Times New Roman" w:cs="Times New Roman"/>
      <w:b/>
      <w:sz w:val="28"/>
      <w:szCs w:val="20"/>
      <w:u w:val="words"/>
    </w:rPr>
  </w:style>
  <w:style w:type="character" w:customStyle="1" w:styleId="sideheadingChar">
    <w:name w:val="sideheading Char"/>
    <w:link w:val="sideheading"/>
    <w:locked/>
    <w:rsid w:val="00F20762"/>
    <w:rPr>
      <w:rFonts w:ascii="Times New Roman" w:hAnsi="Times New Roman" w:cs="Times New Roman"/>
      <w:b/>
      <w:smallCaps/>
      <w:sz w:val="24"/>
      <w:szCs w:val="20"/>
    </w:rPr>
  </w:style>
  <w:style w:type="character" w:customStyle="1" w:styleId="relatedsideheadingChar">
    <w:name w:val="related sideheading Char"/>
    <w:link w:val="relatedsideheading"/>
    <w:locked/>
    <w:rsid w:val="00F20762"/>
    <w:rPr>
      <w:rFonts w:ascii="Times New Roman" w:hAnsi="Times New Roman" w:cs="Times New Roman"/>
      <w:b/>
      <w:smallCaps/>
      <w:sz w:val="24"/>
      <w:szCs w:val="20"/>
    </w:rPr>
  </w:style>
  <w:style w:type="character" w:customStyle="1" w:styleId="expnoteChar">
    <w:name w:val="expnote Char"/>
    <w:link w:val="expnote"/>
    <w:locked/>
    <w:rsid w:val="00F20762"/>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F20762"/>
    <w:rPr>
      <w:rFonts w:ascii="Tahoma" w:hAnsi="Tahoma" w:cs="Tahoma"/>
      <w:sz w:val="16"/>
      <w:szCs w:val="16"/>
    </w:rPr>
  </w:style>
  <w:style w:type="character" w:customStyle="1" w:styleId="BalloonTextChar">
    <w:name w:val="Balloon Text Char"/>
    <w:basedOn w:val="DefaultParagraphFont"/>
    <w:link w:val="BalloonText"/>
    <w:uiPriority w:val="99"/>
    <w:semiHidden/>
    <w:rsid w:val="00F20762"/>
    <w:rPr>
      <w:rFonts w:ascii="Tahoma" w:hAnsi="Tahoma" w:cs="Tahoma"/>
      <w:sz w:val="16"/>
      <w:szCs w:val="16"/>
    </w:rPr>
  </w:style>
  <w:style w:type="paragraph" w:styleId="BodyText">
    <w:name w:val="Body Text"/>
    <w:basedOn w:val="Normal"/>
    <w:link w:val="BodyTextChar"/>
    <w:rsid w:val="00F20762"/>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F20762"/>
    <w:rPr>
      <w:rFonts w:ascii="Garamond" w:hAnsi="Garamond" w:cs="Times New Roman"/>
      <w:spacing w:val="-5"/>
      <w:sz w:val="24"/>
      <w:szCs w:val="20"/>
    </w:rPr>
  </w:style>
  <w:style w:type="character" w:customStyle="1" w:styleId="List123Char">
    <w:name w:val="List123 Char"/>
    <w:link w:val="List123"/>
    <w:locked/>
    <w:rsid w:val="00F20762"/>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9760</Words>
  <Characters>55638</Characters>
  <Application>Microsoft Office Word</Application>
  <DocSecurity>0</DocSecurity>
  <Lines>463</Lines>
  <Paragraphs>130</Paragraphs>
  <ScaleCrop>false</ScaleCrop>
  <Company/>
  <LinksUpToDate>false</LinksUpToDate>
  <CharactersWithSpaces>65268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2</cp:revision>
  <dcterms:created xsi:type="dcterms:W3CDTF">2021-05-05T19:34:00Z</dcterms:created>
  <dcterms:modified xsi:type="dcterms:W3CDTF">2021-05-05T19:51:00Z</dcterms:modified>
</cp:coreProperties>
</file>