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90" w:rsidRDefault="00E83D90" w:rsidP="00E83D90">
      <w:pPr>
        <w:pStyle w:val="Heading1"/>
      </w:pPr>
      <w:r>
        <w:t>ADMINISTRATION</w:t>
      </w:r>
      <w:r>
        <w:tab/>
        <w:t>02.14</w:t>
      </w:r>
    </w:p>
    <w:p w:rsidR="00E83D90" w:rsidRDefault="00E83D90" w:rsidP="00021A1B">
      <w:pPr>
        <w:pStyle w:val="policytitle"/>
      </w:pPr>
      <w:r>
        <w:t>Evaluation</w:t>
      </w:r>
      <w:r w:rsidR="00D77BA6">
        <w:t xml:space="preserve"> of the Executive Director</w:t>
      </w:r>
    </w:p>
    <w:p w:rsidR="00D77BA6" w:rsidRPr="006F4BF4" w:rsidRDefault="00D77BA6" w:rsidP="00D77BA6">
      <w:pPr>
        <w:pStyle w:val="policytext"/>
        <w:rPr>
          <w:rStyle w:val="ksbanormal"/>
        </w:rPr>
      </w:pPr>
      <w:r w:rsidRPr="006F4BF4">
        <w:rPr>
          <w:rStyle w:val="ksbanormal"/>
        </w:rPr>
        <w:t xml:space="preserve">Each year during the </w:t>
      </w:r>
      <w:del w:id="0" w:author="Jessica Faust" w:date="2021-07-26T11:39:00Z">
        <w:r w:rsidRPr="006F4BF4" w:rsidDel="00711C0A">
          <w:rPr>
            <w:rStyle w:val="ksbanormal"/>
          </w:rPr>
          <w:delText xml:space="preserve">December </w:delText>
        </w:r>
      </w:del>
      <w:ins w:id="1" w:author="Jessica Faust" w:date="2021-07-26T11:39:00Z">
        <w:r w:rsidR="00711C0A">
          <w:rPr>
            <w:rStyle w:val="ksbanormal"/>
          </w:rPr>
          <w:t xml:space="preserve"> May </w:t>
        </w:r>
      </w:ins>
      <w:bookmarkStart w:id="2" w:name="_GoBack"/>
      <w:bookmarkEnd w:id="2"/>
      <w:r w:rsidRPr="006F4BF4">
        <w:rPr>
          <w:rStyle w:val="ksbanormal"/>
        </w:rPr>
        <w:t>Board meeting, the Executive Director shall report to the Board of Directors concerning accomplishment of NKCES goals and objectives. The following process shall be observed:</w:t>
      </w:r>
    </w:p>
    <w:p w:rsidR="00D77BA6" w:rsidRPr="006F4BF4" w:rsidRDefault="00D77BA6" w:rsidP="00D77BA6">
      <w:pPr>
        <w:pStyle w:val="List123"/>
        <w:numPr>
          <w:ilvl w:val="0"/>
          <w:numId w:val="1"/>
        </w:numPr>
        <w:rPr>
          <w:rStyle w:val="ksbanormal"/>
        </w:rPr>
      </w:pPr>
      <w:r w:rsidRPr="006F4BF4">
        <w:rPr>
          <w:rStyle w:val="ksbanormal"/>
        </w:rPr>
        <w:t xml:space="preserve">The Board will adjourn to executive session based on </w:t>
      </w:r>
      <w:hyperlink r:id="rId8" w:history="1">
        <w:r w:rsidR="006F4BF4">
          <w:rPr>
            <w:rStyle w:val="Hyperlink"/>
          </w:rPr>
          <w:t>KRS 61.810</w:t>
        </w:r>
      </w:hyperlink>
      <w:r w:rsidRPr="006F4BF4">
        <w:rPr>
          <w:rStyle w:val="ksbanormal"/>
        </w:rPr>
        <w:t xml:space="preserve"> (1) (f) to discuss personnel matters.</w:t>
      </w:r>
    </w:p>
    <w:p w:rsidR="00D77BA6" w:rsidRPr="006F4BF4" w:rsidRDefault="00D77BA6" w:rsidP="00D77BA6">
      <w:pPr>
        <w:pStyle w:val="List123"/>
        <w:numPr>
          <w:ilvl w:val="0"/>
          <w:numId w:val="1"/>
        </w:numPr>
        <w:rPr>
          <w:rStyle w:val="ksbanormal"/>
        </w:rPr>
      </w:pPr>
      <w:r w:rsidRPr="006F4BF4">
        <w:rPr>
          <w:rStyle w:val="ksbanormal"/>
        </w:rPr>
        <w:t>The Executive Director shall elaborate on objectives and answer questions of Board members.</w:t>
      </w:r>
    </w:p>
    <w:p w:rsidR="00D77BA6" w:rsidRPr="006F4BF4" w:rsidRDefault="00D77BA6" w:rsidP="00D77BA6">
      <w:pPr>
        <w:pStyle w:val="List123"/>
        <w:numPr>
          <w:ilvl w:val="0"/>
          <w:numId w:val="1"/>
        </w:numPr>
        <w:rPr>
          <w:rStyle w:val="ksbanormal"/>
        </w:rPr>
      </w:pPr>
      <w:r w:rsidRPr="006F4BF4">
        <w:rPr>
          <w:rStyle w:val="ksbanormal"/>
        </w:rPr>
        <w:t>The Executive Director shall be excused.</w:t>
      </w:r>
    </w:p>
    <w:p w:rsidR="00D77BA6" w:rsidRPr="006F4BF4" w:rsidRDefault="00D77BA6" w:rsidP="00D77BA6">
      <w:pPr>
        <w:pStyle w:val="List123"/>
        <w:numPr>
          <w:ilvl w:val="0"/>
          <w:numId w:val="1"/>
        </w:numPr>
        <w:rPr>
          <w:rStyle w:val="ksbanormal"/>
        </w:rPr>
      </w:pPr>
      <w:r w:rsidRPr="006F4BF4">
        <w:rPr>
          <w:rStyle w:val="ksbanormal"/>
        </w:rPr>
        <w:t>The Board President shall lead the evaluation discussion using the following guidelines:</w:t>
      </w:r>
    </w:p>
    <w:p w:rsidR="00D77BA6" w:rsidRPr="006F4BF4" w:rsidRDefault="00D77BA6" w:rsidP="00D77BA6">
      <w:pPr>
        <w:pStyle w:val="List123"/>
        <w:numPr>
          <w:ilvl w:val="0"/>
          <w:numId w:val="2"/>
        </w:numPr>
        <w:rPr>
          <w:rStyle w:val="ksbanormal"/>
        </w:rPr>
      </w:pPr>
      <w:r w:rsidRPr="006F4BF4">
        <w:rPr>
          <w:rStyle w:val="ksbanormal"/>
        </w:rPr>
        <w:t>Examine whether action was initiated in accordance with the duties and responsibilities of the Executive Director as specified in policy.</w:t>
      </w:r>
    </w:p>
    <w:p w:rsidR="00D77BA6" w:rsidRPr="006F4BF4" w:rsidRDefault="00D77BA6" w:rsidP="00D77BA6">
      <w:pPr>
        <w:pStyle w:val="List123"/>
        <w:numPr>
          <w:ilvl w:val="0"/>
          <w:numId w:val="2"/>
        </w:numPr>
        <w:rPr>
          <w:rStyle w:val="ksbanormal"/>
        </w:rPr>
      </w:pPr>
      <w:r w:rsidRPr="006F4BF4">
        <w:rPr>
          <w:rStyle w:val="ksbanormal"/>
        </w:rPr>
        <w:t>Examine whether results were accomplished that were within the Executive Director’s control.</w:t>
      </w:r>
    </w:p>
    <w:p w:rsidR="00D77BA6" w:rsidRPr="006F4BF4" w:rsidRDefault="00D77BA6" w:rsidP="00D77BA6">
      <w:pPr>
        <w:pStyle w:val="List123"/>
        <w:numPr>
          <w:ilvl w:val="0"/>
          <w:numId w:val="1"/>
        </w:numPr>
        <w:rPr>
          <w:rStyle w:val="ksbanormal"/>
        </w:rPr>
      </w:pPr>
      <w:r w:rsidRPr="006F4BF4">
        <w:rPr>
          <w:rStyle w:val="ksbanormal"/>
        </w:rPr>
        <w:t>The Board President shall meet with the Executive Director to discuss the evaluation and shall prepare a written summary of the evaluation for the Executive Director’s personnel file.</w:t>
      </w:r>
    </w:p>
    <w:p w:rsidR="00D77BA6" w:rsidRPr="006F4BF4" w:rsidRDefault="00D77BA6" w:rsidP="00D77BA6">
      <w:pPr>
        <w:pStyle w:val="List123"/>
        <w:numPr>
          <w:ilvl w:val="0"/>
          <w:numId w:val="1"/>
        </w:numPr>
        <w:rPr>
          <w:rStyle w:val="ksbanormal"/>
        </w:rPr>
      </w:pPr>
      <w:r w:rsidRPr="006F4BF4">
        <w:rPr>
          <w:rStyle w:val="ksbanormal"/>
        </w:rPr>
        <w:t>The Board may adjust the salary of the Executive Director at the annual anniversary of the Executive Director’s contract in accordance with the evaluation.</w:t>
      </w:r>
    </w:p>
    <w:p w:rsidR="00E83D90" w:rsidRDefault="00E83D90" w:rsidP="00E83D90">
      <w:pPr>
        <w:pStyle w:val="relatedsideheading"/>
      </w:pPr>
      <w:r>
        <w:t>Related Policy:</w:t>
      </w:r>
    </w:p>
    <w:p w:rsidR="00E83D90" w:rsidRDefault="00E83D90" w:rsidP="00E83D90">
      <w:pPr>
        <w:pStyle w:val="Reference"/>
      </w:pPr>
      <w:r>
        <w:t>03.18</w:t>
      </w:r>
    </w:p>
    <w:p w:rsidR="00021A1B" w:rsidRDefault="006F4BF4" w:rsidP="00083667">
      <w:pPr>
        <w:pStyle w:val="policytextright"/>
      </w:pPr>
      <w:r>
        <w:t>Adopted/Amended: 9/12/2012</w:t>
      </w:r>
    </w:p>
    <w:p w:rsidR="006572A6" w:rsidRPr="00E83D90" w:rsidRDefault="006F4BF4" w:rsidP="00083667">
      <w:pPr>
        <w:pStyle w:val="policytextright"/>
      </w:pPr>
      <w:r>
        <w:t>Order #:         9-5</w:t>
      </w:r>
    </w:p>
    <w:sectPr w:rsidR="006572A6" w:rsidRPr="00E83D90">
      <w:footerReference w:type="default" r:id="rId9"/>
      <w:type w:val="continuous"/>
      <w:pgSz w:w="12240" w:h="15840" w:code="1"/>
      <w:pgMar w:top="1008" w:right="1080" w:bottom="720" w:left="1800" w:header="0" w:footer="432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2F" w:rsidRDefault="00244A2F">
      <w:r>
        <w:separator/>
      </w:r>
    </w:p>
  </w:endnote>
  <w:endnote w:type="continuationSeparator" w:id="0">
    <w:p w:rsidR="00244A2F" w:rsidRDefault="0024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300" w:rsidRDefault="0097130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055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4A05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2F" w:rsidRDefault="00244A2F">
      <w:r>
        <w:separator/>
      </w:r>
    </w:p>
  </w:footnote>
  <w:footnote w:type="continuationSeparator" w:id="0">
    <w:p w:rsidR="00244A2F" w:rsidRDefault="0024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E9E"/>
    <w:multiLevelType w:val="hybridMultilevel"/>
    <w:tmpl w:val="3B325FB6"/>
    <w:lvl w:ilvl="0" w:tplc="C4E662CA">
      <w:start w:val="1"/>
      <w:numFmt w:val="lowerLetter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 w15:restartNumberingAfterBreak="0">
    <w:nsid w:val="63C7044B"/>
    <w:multiLevelType w:val="singleLevel"/>
    <w:tmpl w:val="DFEE57EC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ica Faust">
    <w15:presenceInfo w15:providerId="AD" w15:userId="S-1-5-21-394556088-771435720-620655208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A6"/>
    <w:rsid w:val="00021A1B"/>
    <w:rsid w:val="00064D4A"/>
    <w:rsid w:val="00083667"/>
    <w:rsid w:val="000B03EA"/>
    <w:rsid w:val="001A4F77"/>
    <w:rsid w:val="00244A2F"/>
    <w:rsid w:val="00497449"/>
    <w:rsid w:val="004A0553"/>
    <w:rsid w:val="005A2224"/>
    <w:rsid w:val="005E3C6C"/>
    <w:rsid w:val="006572A6"/>
    <w:rsid w:val="006F4BF4"/>
    <w:rsid w:val="00711C0A"/>
    <w:rsid w:val="00971300"/>
    <w:rsid w:val="00B965B9"/>
    <w:rsid w:val="00BD09FC"/>
    <w:rsid w:val="00BD4BAB"/>
    <w:rsid w:val="00D77BA6"/>
    <w:rsid w:val="00D905B3"/>
    <w:rsid w:val="00E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7F08C"/>
  <w15:chartTrackingRefBased/>
  <w15:docId w15:val="{9FD4D3A5-9358-4B69-8385-9E05BF68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366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083667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083667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083667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08366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link w:val="sideheadingChar"/>
    <w:rsid w:val="00083667"/>
    <w:rPr>
      <w:b/>
      <w:smallCaps/>
    </w:rPr>
  </w:style>
  <w:style w:type="paragraph" w:customStyle="1" w:styleId="indent1">
    <w:name w:val="indent1"/>
    <w:basedOn w:val="policytext"/>
    <w:rsid w:val="00083667"/>
    <w:pPr>
      <w:ind w:left="432"/>
    </w:pPr>
  </w:style>
  <w:style w:type="character" w:customStyle="1" w:styleId="ksbabold">
    <w:name w:val="ksba bold"/>
    <w:rsid w:val="00083667"/>
    <w:rPr>
      <w:rFonts w:ascii="Times New Roman" w:hAnsi="Times New Roman"/>
      <w:b/>
      <w:sz w:val="24"/>
    </w:rPr>
  </w:style>
  <w:style w:type="character" w:customStyle="1" w:styleId="ksbanormal">
    <w:name w:val="ksba normal"/>
    <w:rsid w:val="00083667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083667"/>
    <w:pPr>
      <w:ind w:left="936" w:hanging="360"/>
    </w:pPr>
  </w:style>
  <w:style w:type="paragraph" w:customStyle="1" w:styleId="Listabc">
    <w:name w:val="Listabc"/>
    <w:basedOn w:val="policytext"/>
    <w:rsid w:val="00083667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083667"/>
    <w:pPr>
      <w:spacing w:after="0"/>
      <w:ind w:left="432"/>
    </w:pPr>
  </w:style>
  <w:style w:type="paragraph" w:customStyle="1" w:styleId="EndHeading">
    <w:name w:val="EndHeading"/>
    <w:basedOn w:val="sideheading"/>
    <w:rsid w:val="00083667"/>
    <w:pPr>
      <w:spacing w:before="120"/>
    </w:pPr>
  </w:style>
  <w:style w:type="paragraph" w:customStyle="1" w:styleId="relatedsideheading">
    <w:name w:val="related sideheading"/>
    <w:basedOn w:val="sideheading"/>
    <w:link w:val="relatedsideheadingChar"/>
    <w:rsid w:val="00083667"/>
    <w:pPr>
      <w:spacing w:before="120"/>
    </w:pPr>
  </w:style>
  <w:style w:type="paragraph" w:styleId="MacroText">
    <w:name w:val="macro"/>
    <w:semiHidden/>
    <w:rsid w:val="00083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083667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083667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083667"/>
    <w:pPr>
      <w:widowControl/>
      <w:outlineLvl w:val="9"/>
    </w:pPr>
    <w:rPr>
      <w:caps/>
      <w:smallCaps w:val="0"/>
      <w:sz w:val="20"/>
    </w:rPr>
  </w:style>
  <w:style w:type="paragraph" w:styleId="Footer">
    <w:name w:val="footer"/>
    <w:basedOn w:val="Normal"/>
    <w:rsid w:val="006572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2A6"/>
  </w:style>
  <w:style w:type="character" w:customStyle="1" w:styleId="policytextChar">
    <w:name w:val="policytext Char"/>
    <w:link w:val="policytext"/>
    <w:rsid w:val="00E83D90"/>
    <w:rPr>
      <w:sz w:val="24"/>
    </w:rPr>
  </w:style>
  <w:style w:type="character" w:customStyle="1" w:styleId="sideheadingChar">
    <w:name w:val="sideheading Char"/>
    <w:link w:val="sideheading"/>
    <w:rsid w:val="00E83D90"/>
    <w:rPr>
      <w:b/>
      <w:smallCaps/>
      <w:sz w:val="24"/>
    </w:rPr>
  </w:style>
  <w:style w:type="character" w:customStyle="1" w:styleId="relatedsideheadingChar">
    <w:name w:val="related sideheading Char"/>
    <w:basedOn w:val="sideheadingChar"/>
    <w:link w:val="relatedsideheading"/>
    <w:rsid w:val="00E83D90"/>
    <w:rPr>
      <w:b/>
      <w:smallCaps/>
      <w:sz w:val="24"/>
    </w:rPr>
  </w:style>
  <w:style w:type="paragraph" w:styleId="Header">
    <w:name w:val="header"/>
    <w:basedOn w:val="Normal"/>
    <w:rsid w:val="00E83D9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</w:rPr>
  </w:style>
  <w:style w:type="paragraph" w:customStyle="1" w:styleId="policytextright">
    <w:name w:val="policytext+right"/>
    <w:basedOn w:val="policytext"/>
    <w:qFormat/>
    <w:rsid w:val="00083667"/>
    <w:pPr>
      <w:spacing w:after="0"/>
      <w:jc w:val="right"/>
    </w:pPr>
  </w:style>
  <w:style w:type="character" w:styleId="Hyperlink">
    <w:name w:val="Hyperlink"/>
    <w:rsid w:val="006F4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KRS/061-00/810.pdf&amp;requesttype=k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5CBAF-F0DE-47AD-BCA2-4BB65B1C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APOLICYTEMP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>KSBA</Company>
  <LinksUpToDate>false</LinksUpToDate>
  <CharactersWithSpaces>1343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http://policy.ksba.org//DocumentManager.aspx?requestarticle=/KRS/061-00/810.pdf&amp;requesttype=krs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subject/>
  <dc:creator>kim.barker</dc:creator>
  <cp:keywords/>
  <cp:lastModifiedBy>Jessica Faust</cp:lastModifiedBy>
  <cp:revision>2</cp:revision>
  <cp:lastPrinted>2010-06-24T14:42:00Z</cp:lastPrinted>
  <dcterms:created xsi:type="dcterms:W3CDTF">2021-07-26T15:42:00Z</dcterms:created>
  <dcterms:modified xsi:type="dcterms:W3CDTF">2021-07-26T15:42:00Z</dcterms:modified>
</cp:coreProperties>
</file>