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01100A" w14:textId="76D2DD32" w:rsidR="003F2C9D" w:rsidRPr="00AF4C15" w:rsidRDefault="00AB693F" w:rsidP="004D03B6">
      <w:pPr>
        <w:pStyle w:val="BodyText3"/>
        <w:ind w:left="-86" w:right="220"/>
        <w:rPr>
          <w:i/>
          <w:iCs/>
          <w:sz w:val="24"/>
        </w:rPr>
      </w:pPr>
      <w:r w:rsidRPr="00AB693F">
        <w:rPr>
          <w:i/>
          <w:iCs/>
          <w:noProof/>
          <w:sz w:val="24"/>
        </w:rPr>
        <mc:AlternateContent>
          <mc:Choice Requires="wps">
            <w:drawing>
              <wp:anchor distT="45720" distB="45720" distL="114300" distR="114300" simplePos="0" relativeHeight="251662336" behindDoc="0" locked="0" layoutInCell="1" allowOverlap="1" wp14:anchorId="127CC978" wp14:editId="2DD9BD35">
                <wp:simplePos x="0" y="0"/>
                <wp:positionH relativeFrom="column">
                  <wp:posOffset>2028825</wp:posOffset>
                </wp:positionH>
                <wp:positionV relativeFrom="paragraph">
                  <wp:posOffset>-655320</wp:posOffset>
                </wp:positionV>
                <wp:extent cx="2360930" cy="1404620"/>
                <wp:effectExtent l="0" t="0" r="127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D89AC1" w14:textId="1312343A" w:rsidR="00AB693F" w:rsidRPr="00AB693F" w:rsidRDefault="00AB693F" w:rsidP="00AB693F">
                            <w:pPr>
                              <w:jc w:val="center"/>
                              <w:rPr>
                                <w:sz w:val="32"/>
                                <w:szCs w:val="32"/>
                              </w:rPr>
                            </w:pPr>
                            <w:r w:rsidRPr="00AB693F">
                              <w:rPr>
                                <w:sz w:val="32"/>
                                <w:szCs w:val="32"/>
                              </w:rPr>
                              <w:t>Draft #1 5/21/2020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7CC978" id="_x0000_t202" coordsize="21600,21600" o:spt="202" path="m,l,21600r21600,l21600,xe">
                <v:stroke joinstyle="miter"/>
                <v:path gradientshapeok="t" o:connecttype="rect"/>
              </v:shapetype>
              <v:shape id="Text Box 2" o:spid="_x0000_s1026" type="#_x0000_t202" style="position:absolute;left:0;text-align:left;margin-left:159.75pt;margin-top:-51.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">
                <v:textbox style="mso-fit-shape-to-text:t">
                  <w:txbxContent>
                    <w:p w14:paraId="26D89AC1" w14:textId="1312343A" w:rsidR="00AB693F" w:rsidRPr="00AB693F" w:rsidRDefault="00AB693F" w:rsidP="00AB693F">
                      <w:pPr>
                        <w:jc w:val="center"/>
                        <w:rPr>
                          <w:sz w:val="32"/>
                          <w:szCs w:val="32"/>
                        </w:rPr>
                      </w:pPr>
                      <w:r w:rsidRPr="00AB693F">
                        <w:rPr>
                          <w:sz w:val="32"/>
                          <w:szCs w:val="32"/>
                        </w:rPr>
                        <w:t>Draft #1 5/21/2020</w:t>
                      </w:r>
                    </w:p>
                  </w:txbxContent>
                </v:textbox>
              </v:shape>
            </w:pict>
          </mc:Fallback>
        </mc:AlternateContent>
      </w:r>
      <w:r w:rsidR="000F3936" w:rsidRPr="00AF4C15">
        <w:rPr>
          <w:i/>
          <w:iCs/>
          <w:noProof/>
          <w:sz w:val="24"/>
        </w:rPr>
        <w:drawing>
          <wp:inline distT="0" distB="0" distL="0" distR="0" wp14:anchorId="3009CC05" wp14:editId="02E4AA92">
            <wp:extent cx="5016500" cy="2057400"/>
            <wp:effectExtent l="0" t="0" r="0" b="0"/>
            <wp:docPr id="1" name="Picture 1" descr="D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0" cy="2057400"/>
                    </a:xfrm>
                    <a:prstGeom prst="rect">
                      <a:avLst/>
                    </a:prstGeom>
                    <a:noFill/>
                    <a:ln>
                      <a:noFill/>
                    </a:ln>
                  </pic:spPr>
                </pic:pic>
              </a:graphicData>
            </a:graphic>
          </wp:inline>
        </w:drawing>
      </w:r>
    </w:p>
    <w:p w14:paraId="42D107FB" w14:textId="024EAD77" w:rsidR="009625D6" w:rsidRPr="00AF4C15" w:rsidRDefault="009625D6" w:rsidP="004D03B6">
      <w:pPr>
        <w:pStyle w:val="BodyText3"/>
        <w:ind w:left="-86" w:right="220"/>
      </w:pPr>
      <w:r w:rsidRPr="00AB693F">
        <w:rPr>
          <w:highlight w:val="yellow"/>
          <w:rPrChange w:id="1" w:author="Hale, Amanda - KSBA" w:date="2021-05-21T07:59:00Z">
            <w:rPr/>
          </w:rPrChange>
        </w:rPr>
        <w:t>20</w:t>
      </w:r>
      <w:r w:rsidR="0045423A" w:rsidRPr="00AB693F">
        <w:rPr>
          <w:highlight w:val="yellow"/>
          <w:rPrChange w:id="2" w:author="Hale, Amanda - KSBA" w:date="2021-05-21T07:59:00Z">
            <w:rPr/>
          </w:rPrChange>
        </w:rPr>
        <w:t>2</w:t>
      </w:r>
      <w:ins w:id="3" w:author="Hale, Amanda - KSBA" w:date="2021-05-21T07:59:00Z">
        <w:r w:rsidR="00AB693F" w:rsidRPr="00AB693F">
          <w:rPr>
            <w:highlight w:val="yellow"/>
            <w:rPrChange w:id="4" w:author="Hale, Amanda - KSBA" w:date="2021-05-21T07:59:00Z">
              <w:rPr/>
            </w:rPrChange>
          </w:rPr>
          <w:t>1</w:t>
        </w:r>
      </w:ins>
      <w:del w:id="5" w:author="Hale, Amanda - KSBA" w:date="2021-05-21T07:59:00Z">
        <w:r w:rsidR="0045423A" w:rsidRPr="00AB693F" w:rsidDel="00AB693F">
          <w:rPr>
            <w:highlight w:val="yellow"/>
            <w:rPrChange w:id="6" w:author="Hale, Amanda - KSBA" w:date="2021-05-21T07:59:00Z">
              <w:rPr/>
            </w:rPrChange>
          </w:rPr>
          <w:delText>0</w:delText>
        </w:r>
      </w:del>
      <w:r w:rsidRPr="00AB693F">
        <w:rPr>
          <w:highlight w:val="yellow"/>
          <w:rPrChange w:id="7" w:author="Hale, Amanda - KSBA" w:date="2021-05-21T07:59:00Z">
            <w:rPr/>
          </w:rPrChange>
        </w:rPr>
        <w:t xml:space="preserve"> - 20</w:t>
      </w:r>
      <w:r w:rsidR="005F1B3D" w:rsidRPr="00AB693F">
        <w:rPr>
          <w:highlight w:val="yellow"/>
          <w:rPrChange w:id="8" w:author="Hale, Amanda - KSBA" w:date="2021-05-21T07:59:00Z">
            <w:rPr/>
          </w:rPrChange>
        </w:rPr>
        <w:t>2</w:t>
      </w:r>
      <w:ins w:id="9" w:author="Hale, Amanda - KSBA" w:date="2021-05-21T07:59:00Z">
        <w:r w:rsidR="00AB693F" w:rsidRPr="00AB693F">
          <w:rPr>
            <w:highlight w:val="yellow"/>
            <w:rPrChange w:id="10" w:author="Hale, Amanda - KSBA" w:date="2021-05-21T07:59:00Z">
              <w:rPr/>
            </w:rPrChange>
          </w:rPr>
          <w:t>2</w:t>
        </w:r>
      </w:ins>
      <w:del w:id="11" w:author="Hale, Amanda - KSBA" w:date="2021-05-21T07:59:00Z">
        <w:r w:rsidR="0045423A" w:rsidRPr="00AB693F" w:rsidDel="00AB693F">
          <w:rPr>
            <w:highlight w:val="yellow"/>
            <w:rPrChange w:id="12" w:author="Hale, Amanda - KSBA" w:date="2021-05-21T07:59:00Z">
              <w:rPr/>
            </w:rPrChange>
          </w:rPr>
          <w:delText>1</w:delText>
        </w:r>
      </w:del>
      <w:r w:rsidRPr="00AF4C15">
        <w:t xml:space="preserve"> Employee Handbook</w:t>
      </w:r>
    </w:p>
    <w:p w14:paraId="682BF26F" w14:textId="77777777" w:rsidR="009625D6" w:rsidRPr="00AF4C15" w:rsidRDefault="009625D6">
      <w:pPr>
        <w:ind w:left="2340"/>
        <w:sectPr w:rsidR="009625D6" w:rsidRPr="00AF4C15" w:rsidSect="00B25CF4">
          <w:pgSz w:w="12240" w:h="15840" w:code="1"/>
          <w:pgMar w:top="1800" w:right="1195" w:bottom="1800" w:left="1195" w:header="965" w:footer="965" w:gutter="0"/>
          <w:pgNumType w:fmt="lowerRoman" w:start="1"/>
          <w:cols w:space="720"/>
          <w:titlePg/>
        </w:sectPr>
      </w:pPr>
    </w:p>
    <w:p w14:paraId="79008CC0" w14:textId="77777777" w:rsidR="009625D6" w:rsidRPr="00AF4C15" w:rsidRDefault="00F412D8">
      <w:pPr>
        <w:pStyle w:val="Subtitle"/>
      </w:pPr>
      <w:r w:rsidRPr="00AF4C15">
        <w:lastRenderedPageBreak/>
        <w:t>DAYTON INDEPENDENT s</w:t>
      </w:r>
      <w:r w:rsidR="009625D6" w:rsidRPr="00AF4C15">
        <w:t>chools</w:t>
      </w:r>
    </w:p>
    <w:p w14:paraId="25248854" w14:textId="29D62E03" w:rsidR="009625D6" w:rsidRPr="00AF4C15" w:rsidRDefault="009625D6" w:rsidP="004E22CF">
      <w:pPr>
        <w:pStyle w:val="Title"/>
        <w:spacing w:after="5400"/>
      </w:pPr>
      <w:r w:rsidRPr="00AB693F">
        <w:rPr>
          <w:highlight w:val="yellow"/>
          <w:rPrChange w:id="13" w:author="Hale, Amanda - KSBA" w:date="2021-05-21T08:00:00Z">
            <w:rPr/>
          </w:rPrChange>
        </w:rPr>
        <w:t>20</w:t>
      </w:r>
      <w:r w:rsidR="0045423A" w:rsidRPr="00AB693F">
        <w:rPr>
          <w:highlight w:val="yellow"/>
          <w:rPrChange w:id="14" w:author="Hale, Amanda - KSBA" w:date="2021-05-21T08:00:00Z">
            <w:rPr/>
          </w:rPrChange>
        </w:rPr>
        <w:t>2</w:t>
      </w:r>
      <w:ins w:id="15" w:author="Hale, Amanda - KSBA" w:date="2021-05-21T07:59:00Z">
        <w:r w:rsidR="00AB693F" w:rsidRPr="00AB693F">
          <w:rPr>
            <w:highlight w:val="yellow"/>
            <w:rPrChange w:id="16" w:author="Hale, Amanda - KSBA" w:date="2021-05-21T08:00:00Z">
              <w:rPr/>
            </w:rPrChange>
          </w:rPr>
          <w:t>1</w:t>
        </w:r>
      </w:ins>
      <w:del w:id="17" w:author="Hale, Amanda - KSBA" w:date="2021-05-21T07:59:00Z">
        <w:r w:rsidR="0045423A" w:rsidRPr="00AB693F" w:rsidDel="00AB693F">
          <w:rPr>
            <w:highlight w:val="yellow"/>
            <w:rPrChange w:id="18" w:author="Hale, Amanda - KSBA" w:date="2021-05-21T08:00:00Z">
              <w:rPr/>
            </w:rPrChange>
          </w:rPr>
          <w:delText>0</w:delText>
        </w:r>
      </w:del>
      <w:r w:rsidRPr="00AB693F">
        <w:rPr>
          <w:highlight w:val="yellow"/>
          <w:rPrChange w:id="19" w:author="Hale, Amanda - KSBA" w:date="2021-05-21T08:00:00Z">
            <w:rPr/>
          </w:rPrChange>
        </w:rPr>
        <w:t xml:space="preserve"> - 20</w:t>
      </w:r>
      <w:r w:rsidR="005F1B3D" w:rsidRPr="00AB693F">
        <w:rPr>
          <w:highlight w:val="yellow"/>
          <w:rPrChange w:id="20" w:author="Hale, Amanda - KSBA" w:date="2021-05-21T08:00:00Z">
            <w:rPr/>
          </w:rPrChange>
        </w:rPr>
        <w:t>2</w:t>
      </w:r>
      <w:ins w:id="21" w:author="Hale, Amanda - KSBA" w:date="2021-05-21T07:59:00Z">
        <w:r w:rsidR="00AB693F" w:rsidRPr="00AB693F">
          <w:rPr>
            <w:highlight w:val="yellow"/>
            <w:rPrChange w:id="22" w:author="Hale, Amanda - KSBA" w:date="2021-05-21T08:00:00Z">
              <w:rPr/>
            </w:rPrChange>
          </w:rPr>
          <w:t>2</w:t>
        </w:r>
      </w:ins>
      <w:del w:id="23" w:author="Hale, Amanda - KSBA" w:date="2021-05-21T07:59:00Z">
        <w:r w:rsidR="0045423A" w:rsidRPr="00AB693F" w:rsidDel="00AB693F">
          <w:rPr>
            <w:highlight w:val="yellow"/>
            <w:rPrChange w:id="24" w:author="Hale, Amanda - KSBA" w:date="2021-05-21T08:00:00Z">
              <w:rPr/>
            </w:rPrChange>
          </w:rPr>
          <w:delText>1</w:delText>
        </w:r>
      </w:del>
      <w:r w:rsidRPr="00AB693F">
        <w:rPr>
          <w:highlight w:val="yellow"/>
          <w:rPrChange w:id="25" w:author="Hale, Amanda - KSBA" w:date="2021-05-21T08:00:00Z">
            <w:rPr/>
          </w:rPrChange>
        </w:rPr>
        <w:t xml:space="preserve"> Employee Handbook</w:t>
      </w:r>
    </w:p>
    <w:p w14:paraId="058ECB9F" w14:textId="77777777" w:rsidR="009625D6" w:rsidRPr="00AF4C15" w:rsidRDefault="00F412D8">
      <w:pPr>
        <w:pStyle w:val="ReturnAddress"/>
        <w:rPr>
          <w:sz w:val="24"/>
        </w:rPr>
      </w:pPr>
      <w:r w:rsidRPr="00AF4C15">
        <w:rPr>
          <w:sz w:val="24"/>
        </w:rPr>
        <w:t xml:space="preserve">Jay Brewer, </w:t>
      </w:r>
      <w:r w:rsidR="009625D6" w:rsidRPr="00AF4C15">
        <w:rPr>
          <w:sz w:val="24"/>
        </w:rPr>
        <w:t>Superintendent</w:t>
      </w:r>
    </w:p>
    <w:p w14:paraId="522642B7" w14:textId="77777777" w:rsidR="009625D6" w:rsidRPr="00AF4C15" w:rsidRDefault="00F412D8">
      <w:pPr>
        <w:pStyle w:val="ReturnAddress"/>
        <w:rPr>
          <w:sz w:val="24"/>
        </w:rPr>
      </w:pPr>
      <w:smartTag w:uri="urn:schemas-microsoft-com:office:smarttags" w:element="City">
        <w:smartTag w:uri="urn:schemas-microsoft-com:office:smarttags" w:element="place">
          <w:r w:rsidRPr="00AF4C15">
            <w:rPr>
              <w:sz w:val="24"/>
            </w:rPr>
            <w:t>Dayton</w:t>
          </w:r>
        </w:smartTag>
      </w:smartTag>
      <w:r w:rsidRPr="00AF4C15">
        <w:rPr>
          <w:sz w:val="24"/>
        </w:rPr>
        <w:t xml:space="preserve"> Independent Board</w:t>
      </w:r>
      <w:r w:rsidR="009625D6" w:rsidRPr="00AF4C15">
        <w:rPr>
          <w:sz w:val="24"/>
        </w:rPr>
        <w:t xml:space="preserve"> of Education</w:t>
      </w:r>
    </w:p>
    <w:p w14:paraId="20DA49EA" w14:textId="77777777" w:rsidR="009625D6" w:rsidRPr="00AF4C15" w:rsidRDefault="00F412D8">
      <w:pPr>
        <w:pStyle w:val="ReturnAddress"/>
        <w:rPr>
          <w:sz w:val="24"/>
        </w:rPr>
      </w:pPr>
      <w:smartTag w:uri="urn:schemas-microsoft-com:office:smarttags" w:element="address">
        <w:smartTag w:uri="urn:schemas-microsoft-com:office:smarttags" w:element="Street">
          <w:r w:rsidRPr="00AF4C15">
            <w:rPr>
              <w:sz w:val="24"/>
            </w:rPr>
            <w:t>200 Clay</w:t>
          </w:r>
          <w:r w:rsidR="009625D6" w:rsidRPr="00AF4C15">
            <w:rPr>
              <w:sz w:val="24"/>
            </w:rPr>
            <w:t xml:space="preserve"> Street</w:t>
          </w:r>
        </w:smartTag>
      </w:smartTag>
    </w:p>
    <w:p w14:paraId="71524AE8" w14:textId="77777777" w:rsidR="009625D6" w:rsidRPr="00AF4C15" w:rsidRDefault="00F412D8">
      <w:pPr>
        <w:pStyle w:val="ReturnAddress"/>
        <w:rPr>
          <w:sz w:val="24"/>
        </w:rPr>
      </w:pPr>
      <w:smartTag w:uri="urn:schemas-microsoft-com:office:smarttags" w:element="place">
        <w:smartTag w:uri="urn:schemas-microsoft-com:office:smarttags" w:element="City">
          <w:r w:rsidRPr="00AF4C15">
            <w:rPr>
              <w:sz w:val="24"/>
            </w:rPr>
            <w:t>Dayton</w:t>
          </w:r>
        </w:smartTag>
        <w:r w:rsidR="009625D6" w:rsidRPr="00AF4C15">
          <w:rPr>
            <w:sz w:val="24"/>
          </w:rPr>
          <w:t xml:space="preserve">, </w:t>
        </w:r>
        <w:smartTag w:uri="urn:schemas-microsoft-com:office:smarttags" w:element="State">
          <w:r w:rsidR="009625D6" w:rsidRPr="00AF4C15">
            <w:rPr>
              <w:sz w:val="24"/>
            </w:rPr>
            <w:t>KY</w:t>
          </w:r>
        </w:smartTag>
        <w:r w:rsidR="009625D6" w:rsidRPr="00AF4C15">
          <w:rPr>
            <w:sz w:val="24"/>
          </w:rPr>
          <w:t xml:space="preserve"> </w:t>
        </w:r>
        <w:smartTag w:uri="urn:schemas-microsoft-com:office:smarttags" w:element="PostalCode">
          <w:r w:rsidRPr="00AF4C15">
            <w:rPr>
              <w:sz w:val="24"/>
            </w:rPr>
            <w:t>41074</w:t>
          </w:r>
        </w:smartTag>
      </w:smartTag>
    </w:p>
    <w:p w14:paraId="7D108942" w14:textId="77777777" w:rsidR="009625D6" w:rsidRPr="00AF4C15" w:rsidRDefault="009625D6">
      <w:pPr>
        <w:pStyle w:val="ReturnAddress"/>
        <w:rPr>
          <w:sz w:val="24"/>
        </w:rPr>
      </w:pPr>
      <w:r w:rsidRPr="00AF4C15">
        <w:rPr>
          <w:sz w:val="24"/>
        </w:rPr>
        <w:t xml:space="preserve">Phone </w:t>
      </w:r>
      <w:r w:rsidR="00F412D8" w:rsidRPr="00AF4C15">
        <w:rPr>
          <w:sz w:val="24"/>
        </w:rPr>
        <w:t>859.491.6565</w:t>
      </w:r>
      <w:r w:rsidRPr="00AF4C15">
        <w:rPr>
          <w:sz w:val="24"/>
        </w:rPr>
        <w:t xml:space="preserve"> • Fax </w:t>
      </w:r>
      <w:r w:rsidR="00F412D8" w:rsidRPr="00AF4C15">
        <w:rPr>
          <w:sz w:val="24"/>
        </w:rPr>
        <w:t>859.292.3995</w:t>
      </w:r>
    </w:p>
    <w:p w14:paraId="7E6EA73A" w14:textId="77777777" w:rsidR="009625D6" w:rsidRPr="00AF4C15" w:rsidRDefault="000A0EE6">
      <w:pPr>
        <w:pStyle w:val="ReturnAddress"/>
        <w:spacing w:after="120"/>
        <w:rPr>
          <w:sz w:val="24"/>
        </w:rPr>
      </w:pPr>
      <w:hyperlink r:id="rId12" w:history="1">
        <w:r w:rsidR="00F412D8" w:rsidRPr="00AF4C15">
          <w:rPr>
            <w:rStyle w:val="Hyperlink"/>
            <w:sz w:val="24"/>
          </w:rPr>
          <w:t>www.dayton.kyschools.us</w:t>
        </w:r>
      </w:hyperlink>
      <w:r w:rsidR="00F412D8" w:rsidRPr="00AF4C15">
        <w:rPr>
          <w:sz w:val="24"/>
        </w:rPr>
        <w:t xml:space="preserve"> </w:t>
      </w:r>
    </w:p>
    <w:p w14:paraId="76125ED1" w14:textId="72857C74" w:rsidR="005F1B3D" w:rsidRPr="00AF4C15" w:rsidRDefault="005F1B3D" w:rsidP="005F1B3D">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AF4C15">
        <w:rPr>
          <w:rFonts w:ascii="Garamond" w:hAnsi="Garamond"/>
          <w:bCs/>
        </w:rPr>
        <w:t>As required by law, the Board of Education does not discriminate on the basis of race, color, national or ethnic origin, age, religion, sex</w:t>
      </w:r>
      <w:ins w:id="26" w:author="Hale, Amanda - KSBA" w:date="2021-05-21T08:00:00Z">
        <w:r w:rsidR="00AB693F">
          <w:rPr>
            <w:rFonts w:ascii="Garamond" w:hAnsi="Garamond"/>
            <w:bCs/>
          </w:rPr>
          <w:t xml:space="preserve"> </w:t>
        </w:r>
        <w:r w:rsidR="00AB693F" w:rsidRPr="00AB693F">
          <w:rPr>
            <w:rFonts w:ascii="Garamond" w:hAnsi="Garamond"/>
            <w:bCs/>
            <w:highlight w:val="yellow"/>
            <w:rPrChange w:id="27" w:author="Hale, Amanda - KSBA" w:date="2021-05-21T08:00:00Z">
              <w:rPr>
                <w:rFonts w:ascii="Garamond" w:hAnsi="Garamond"/>
                <w:bCs/>
              </w:rPr>
            </w:rPrChange>
          </w:rPr>
          <w:t>(including sexual orientation or gender identity)</w:t>
        </w:r>
      </w:ins>
      <w:r w:rsidRPr="00AF4C15">
        <w:rPr>
          <w:rFonts w:ascii="Garamond" w:hAnsi="Garamond"/>
          <w:bCs/>
        </w:rPr>
        <w:t xml:space="preserve">, </w:t>
      </w:r>
      <w:r w:rsidRPr="00AF4C15">
        <w:rPr>
          <w:rStyle w:val="ksbanormal"/>
          <w:rFonts w:ascii="Garamond" w:hAnsi="Garamond"/>
        </w:rPr>
        <w:t>genetic information,</w:t>
      </w:r>
      <w:r w:rsidRPr="00AF4C15">
        <w:rPr>
          <w:rFonts w:ascii="Garamond" w:hAnsi="Garamond"/>
          <w:bCs/>
        </w:rPr>
        <w:t xml:space="preserve"> disability, or limitations related to pregnancy, childbirth, or related medical conditions in </w:t>
      </w:r>
      <w:r w:rsidRPr="00AF4C15">
        <w:rPr>
          <w:rStyle w:val="ksbanormal"/>
          <w:rFonts w:ascii="Garamond" w:hAnsi="Garamond"/>
        </w:rPr>
        <w:t>its programs and activities and provides equal access to its facilities to the Boy Scouts and other designated youth groups.</w:t>
      </w:r>
    </w:p>
    <w:p w14:paraId="39CC76C8" w14:textId="77777777" w:rsidR="009625D6" w:rsidRPr="00AF4C15" w:rsidRDefault="009625D6">
      <w:pPr>
        <w:pStyle w:val="ReturnAddress"/>
        <w:rPr>
          <w:sz w:val="24"/>
        </w:rPr>
      </w:pPr>
    </w:p>
    <w:p w14:paraId="73F59E0F" w14:textId="77777777" w:rsidR="009625D6" w:rsidRPr="00AF4C15" w:rsidRDefault="009625D6">
      <w:pPr>
        <w:pStyle w:val="ReturnAddress"/>
        <w:sectPr w:rsidR="009625D6" w:rsidRPr="00AF4C15" w:rsidSect="00B25CF4">
          <w:pgSz w:w="12240" w:h="15840" w:code="1"/>
          <w:pgMar w:top="1800" w:right="1200" w:bottom="1800" w:left="1620" w:header="960" w:footer="960" w:gutter="0"/>
          <w:pgNumType w:fmt="lowerRoman" w:start="1"/>
          <w:cols w:space="720"/>
          <w:titlePg/>
        </w:sectPr>
      </w:pPr>
    </w:p>
    <w:p w14:paraId="30BDA9A0" w14:textId="77777777" w:rsidR="009625D6" w:rsidRPr="00AF4C15" w:rsidRDefault="009625D6">
      <w:pPr>
        <w:pStyle w:val="ChapterTitle"/>
        <w:tabs>
          <w:tab w:val="left" w:pos="1800"/>
        </w:tabs>
        <w:ind w:left="1620"/>
      </w:pPr>
      <w:bookmarkStart w:id="28" w:name="_Toc478788736"/>
      <w:bookmarkStart w:id="29" w:name="_Toc478789092"/>
      <w:bookmarkStart w:id="30" w:name="_Toc478789158"/>
      <w:bookmarkStart w:id="31" w:name="_Toc479739447"/>
      <w:bookmarkStart w:id="32" w:name="_Toc479739563"/>
      <w:bookmarkStart w:id="33" w:name="_Toc479991161"/>
      <w:bookmarkStart w:id="34" w:name="_Toc479992769"/>
      <w:bookmarkStart w:id="35" w:name="_Toc480009412"/>
      <w:bookmarkStart w:id="36" w:name="_Toc480016000"/>
      <w:bookmarkStart w:id="37" w:name="_Toc480016058"/>
      <w:bookmarkStart w:id="38" w:name="_Toc480254684"/>
      <w:bookmarkStart w:id="39" w:name="_Toc480345518"/>
      <w:bookmarkStart w:id="40" w:name="_Toc480606702"/>
      <w:bookmarkStart w:id="41" w:name="_Toc480686126"/>
      <w:bookmarkStart w:id="42" w:name="_Toc483210468"/>
      <w:bookmarkStart w:id="43" w:name="_Toc72476872"/>
      <w:r w:rsidRPr="00AF4C15">
        <w:lastRenderedPageBreak/>
        <w:t>Table of Contents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4CF7B36" w14:textId="45D4BD35" w:rsidR="00F31E9A" w:rsidRDefault="009625D6">
      <w:pPr>
        <w:pStyle w:val="TOC1"/>
        <w:rPr>
          <w:rFonts w:asciiTheme="minorHAnsi" w:eastAsiaTheme="minorEastAsia" w:hAnsiTheme="minorHAnsi" w:cstheme="minorBidi"/>
          <w:sz w:val="22"/>
          <w:szCs w:val="22"/>
        </w:rPr>
      </w:pPr>
      <w:r w:rsidRPr="00AF4C15">
        <w:rPr>
          <w:rFonts w:ascii="Arial" w:hAnsi="Arial" w:cs="Arial"/>
          <w:b/>
          <w:bCs/>
          <w:caps/>
          <w:sz w:val="20"/>
        </w:rPr>
        <w:fldChar w:fldCharType="begin"/>
      </w:r>
      <w:r w:rsidRPr="00AF4C15">
        <w:rPr>
          <w:rFonts w:ascii="Arial" w:hAnsi="Arial" w:cs="Arial"/>
          <w:b/>
          <w:bCs/>
          <w:caps/>
          <w:sz w:val="20"/>
        </w:rPr>
        <w:instrText xml:space="preserve"> TOC \h \z \t "Heading 1,2,Heading 2,3,Chapter Title,1" </w:instrText>
      </w:r>
      <w:r w:rsidRPr="00AF4C15">
        <w:rPr>
          <w:rFonts w:ascii="Arial" w:hAnsi="Arial" w:cs="Arial"/>
          <w:b/>
          <w:bCs/>
          <w:caps/>
          <w:sz w:val="20"/>
        </w:rPr>
        <w:fldChar w:fldCharType="separate"/>
      </w:r>
      <w:hyperlink w:anchor="_Toc72476872" w:history="1">
        <w:r w:rsidR="00F31E9A" w:rsidRPr="00B2614A">
          <w:rPr>
            <w:rStyle w:val="Hyperlink"/>
          </w:rPr>
          <w:t>Table of Contents</w:t>
        </w:r>
        <w:r w:rsidR="00F31E9A">
          <w:rPr>
            <w:webHidden/>
          </w:rPr>
          <w:tab/>
        </w:r>
        <w:r w:rsidR="00F31E9A">
          <w:rPr>
            <w:webHidden/>
          </w:rPr>
          <w:fldChar w:fldCharType="begin"/>
        </w:r>
        <w:r w:rsidR="00F31E9A">
          <w:rPr>
            <w:webHidden/>
          </w:rPr>
          <w:instrText xml:space="preserve"> PAGEREF _Toc72476872 \h </w:instrText>
        </w:r>
        <w:r w:rsidR="00F31E9A">
          <w:rPr>
            <w:webHidden/>
          </w:rPr>
        </w:r>
        <w:r w:rsidR="00F31E9A">
          <w:rPr>
            <w:webHidden/>
          </w:rPr>
          <w:fldChar w:fldCharType="separate"/>
        </w:r>
        <w:r w:rsidR="00F31E9A">
          <w:rPr>
            <w:webHidden/>
          </w:rPr>
          <w:t>i</w:t>
        </w:r>
        <w:r w:rsidR="00F31E9A">
          <w:rPr>
            <w:webHidden/>
          </w:rPr>
          <w:fldChar w:fldCharType="end"/>
        </w:r>
      </w:hyperlink>
    </w:p>
    <w:p w14:paraId="06B6BC1C" w14:textId="1BF08CB3" w:rsidR="00F31E9A" w:rsidRDefault="000A0EE6">
      <w:pPr>
        <w:pStyle w:val="TOC1"/>
        <w:rPr>
          <w:rFonts w:asciiTheme="minorHAnsi" w:eastAsiaTheme="minorEastAsia" w:hAnsiTheme="minorHAnsi" w:cstheme="minorBidi"/>
          <w:sz w:val="22"/>
          <w:szCs w:val="22"/>
        </w:rPr>
      </w:pPr>
      <w:hyperlink w:anchor="_Toc72476873" w:history="1">
        <w:r w:rsidR="00F31E9A" w:rsidRPr="00B2614A">
          <w:rPr>
            <w:rStyle w:val="Hyperlink"/>
          </w:rPr>
          <w:t>Introduction</w:t>
        </w:r>
        <w:r w:rsidR="00F31E9A">
          <w:rPr>
            <w:webHidden/>
          </w:rPr>
          <w:tab/>
        </w:r>
        <w:r w:rsidR="00F31E9A">
          <w:rPr>
            <w:webHidden/>
          </w:rPr>
          <w:fldChar w:fldCharType="begin"/>
        </w:r>
        <w:r w:rsidR="00F31E9A">
          <w:rPr>
            <w:webHidden/>
          </w:rPr>
          <w:instrText xml:space="preserve"> PAGEREF _Toc72476873 \h </w:instrText>
        </w:r>
        <w:r w:rsidR="00F31E9A">
          <w:rPr>
            <w:webHidden/>
          </w:rPr>
        </w:r>
        <w:r w:rsidR="00F31E9A">
          <w:rPr>
            <w:webHidden/>
          </w:rPr>
          <w:fldChar w:fldCharType="separate"/>
        </w:r>
        <w:r w:rsidR="00F31E9A">
          <w:rPr>
            <w:webHidden/>
          </w:rPr>
          <w:t>1</w:t>
        </w:r>
        <w:r w:rsidR="00F31E9A">
          <w:rPr>
            <w:webHidden/>
          </w:rPr>
          <w:fldChar w:fldCharType="end"/>
        </w:r>
      </w:hyperlink>
    </w:p>
    <w:p w14:paraId="2B5B2A75" w14:textId="19AB2323" w:rsidR="00F31E9A" w:rsidRDefault="000A0EE6">
      <w:pPr>
        <w:pStyle w:val="TOC2"/>
        <w:rPr>
          <w:rFonts w:asciiTheme="minorHAnsi" w:eastAsiaTheme="minorEastAsia" w:hAnsiTheme="minorHAnsi" w:cstheme="minorBidi"/>
          <w:b w:val="0"/>
          <w:bCs w:val="0"/>
          <w:caps w:val="0"/>
          <w:smallCaps w:val="0"/>
          <w:sz w:val="22"/>
          <w:szCs w:val="22"/>
        </w:rPr>
      </w:pPr>
      <w:hyperlink w:anchor="_Toc72476874" w:history="1">
        <w:r w:rsidR="00F31E9A" w:rsidRPr="00B2614A">
          <w:rPr>
            <w:rStyle w:val="Hyperlink"/>
          </w:rPr>
          <w:t>Welcome</w:t>
        </w:r>
        <w:r w:rsidR="00F31E9A">
          <w:rPr>
            <w:webHidden/>
          </w:rPr>
          <w:tab/>
        </w:r>
        <w:r w:rsidR="00F31E9A">
          <w:rPr>
            <w:webHidden/>
          </w:rPr>
          <w:fldChar w:fldCharType="begin"/>
        </w:r>
        <w:r w:rsidR="00F31E9A">
          <w:rPr>
            <w:webHidden/>
          </w:rPr>
          <w:instrText xml:space="preserve"> PAGEREF _Toc72476874 \h </w:instrText>
        </w:r>
        <w:r w:rsidR="00F31E9A">
          <w:rPr>
            <w:webHidden/>
          </w:rPr>
        </w:r>
        <w:r w:rsidR="00F31E9A">
          <w:rPr>
            <w:webHidden/>
          </w:rPr>
          <w:fldChar w:fldCharType="separate"/>
        </w:r>
        <w:r w:rsidR="00F31E9A">
          <w:rPr>
            <w:webHidden/>
          </w:rPr>
          <w:t>1</w:t>
        </w:r>
        <w:r w:rsidR="00F31E9A">
          <w:rPr>
            <w:webHidden/>
          </w:rPr>
          <w:fldChar w:fldCharType="end"/>
        </w:r>
      </w:hyperlink>
    </w:p>
    <w:p w14:paraId="63788B64" w14:textId="4903981F" w:rsidR="00F31E9A" w:rsidRDefault="000A0EE6">
      <w:pPr>
        <w:pStyle w:val="TOC2"/>
        <w:rPr>
          <w:rFonts w:asciiTheme="minorHAnsi" w:eastAsiaTheme="minorEastAsia" w:hAnsiTheme="minorHAnsi" w:cstheme="minorBidi"/>
          <w:b w:val="0"/>
          <w:bCs w:val="0"/>
          <w:caps w:val="0"/>
          <w:smallCaps w:val="0"/>
          <w:sz w:val="22"/>
          <w:szCs w:val="22"/>
        </w:rPr>
      </w:pPr>
      <w:hyperlink w:anchor="_Toc72476875" w:history="1">
        <w:r w:rsidR="00F31E9A" w:rsidRPr="00B2614A">
          <w:rPr>
            <w:rStyle w:val="Hyperlink"/>
          </w:rPr>
          <w:t>District Mission</w:t>
        </w:r>
        <w:r w:rsidR="00F31E9A">
          <w:rPr>
            <w:webHidden/>
          </w:rPr>
          <w:tab/>
        </w:r>
        <w:r w:rsidR="00F31E9A">
          <w:rPr>
            <w:webHidden/>
          </w:rPr>
          <w:fldChar w:fldCharType="begin"/>
        </w:r>
        <w:r w:rsidR="00F31E9A">
          <w:rPr>
            <w:webHidden/>
          </w:rPr>
          <w:instrText xml:space="preserve"> PAGEREF _Toc72476875 \h </w:instrText>
        </w:r>
        <w:r w:rsidR="00F31E9A">
          <w:rPr>
            <w:webHidden/>
          </w:rPr>
        </w:r>
        <w:r w:rsidR="00F31E9A">
          <w:rPr>
            <w:webHidden/>
          </w:rPr>
          <w:fldChar w:fldCharType="separate"/>
        </w:r>
        <w:r w:rsidR="00F31E9A">
          <w:rPr>
            <w:webHidden/>
          </w:rPr>
          <w:t>2</w:t>
        </w:r>
        <w:r w:rsidR="00F31E9A">
          <w:rPr>
            <w:webHidden/>
          </w:rPr>
          <w:fldChar w:fldCharType="end"/>
        </w:r>
      </w:hyperlink>
    </w:p>
    <w:p w14:paraId="228860B5" w14:textId="05D53A37" w:rsidR="00F31E9A" w:rsidRDefault="000A0EE6">
      <w:pPr>
        <w:pStyle w:val="TOC2"/>
        <w:rPr>
          <w:rFonts w:asciiTheme="minorHAnsi" w:eastAsiaTheme="minorEastAsia" w:hAnsiTheme="minorHAnsi" w:cstheme="minorBidi"/>
          <w:b w:val="0"/>
          <w:bCs w:val="0"/>
          <w:caps w:val="0"/>
          <w:smallCaps w:val="0"/>
          <w:sz w:val="22"/>
          <w:szCs w:val="22"/>
        </w:rPr>
      </w:pPr>
      <w:hyperlink w:anchor="_Toc72476876" w:history="1">
        <w:r w:rsidR="00F31E9A" w:rsidRPr="00B2614A">
          <w:rPr>
            <w:rStyle w:val="Hyperlink"/>
          </w:rPr>
          <w:t>Future Policy Changes</w:t>
        </w:r>
        <w:r w:rsidR="00F31E9A">
          <w:rPr>
            <w:webHidden/>
          </w:rPr>
          <w:tab/>
        </w:r>
        <w:r w:rsidR="00F31E9A">
          <w:rPr>
            <w:webHidden/>
          </w:rPr>
          <w:fldChar w:fldCharType="begin"/>
        </w:r>
        <w:r w:rsidR="00F31E9A">
          <w:rPr>
            <w:webHidden/>
          </w:rPr>
          <w:instrText xml:space="preserve"> PAGEREF _Toc72476876 \h </w:instrText>
        </w:r>
        <w:r w:rsidR="00F31E9A">
          <w:rPr>
            <w:webHidden/>
          </w:rPr>
        </w:r>
        <w:r w:rsidR="00F31E9A">
          <w:rPr>
            <w:webHidden/>
          </w:rPr>
          <w:fldChar w:fldCharType="separate"/>
        </w:r>
        <w:r w:rsidR="00F31E9A">
          <w:rPr>
            <w:webHidden/>
          </w:rPr>
          <w:t>2</w:t>
        </w:r>
        <w:r w:rsidR="00F31E9A">
          <w:rPr>
            <w:webHidden/>
          </w:rPr>
          <w:fldChar w:fldCharType="end"/>
        </w:r>
      </w:hyperlink>
    </w:p>
    <w:p w14:paraId="64F2D060" w14:textId="6E3FCA08" w:rsidR="00F31E9A" w:rsidRDefault="000A0EE6">
      <w:pPr>
        <w:pStyle w:val="TOC2"/>
        <w:rPr>
          <w:rFonts w:asciiTheme="minorHAnsi" w:eastAsiaTheme="minorEastAsia" w:hAnsiTheme="minorHAnsi" w:cstheme="minorBidi"/>
          <w:b w:val="0"/>
          <w:bCs w:val="0"/>
          <w:caps w:val="0"/>
          <w:smallCaps w:val="0"/>
          <w:sz w:val="22"/>
          <w:szCs w:val="22"/>
        </w:rPr>
      </w:pPr>
      <w:hyperlink w:anchor="_Toc72476877" w:history="1">
        <w:r w:rsidR="00F31E9A" w:rsidRPr="00B2614A">
          <w:rPr>
            <w:rStyle w:val="Hyperlink"/>
            <w:highlight w:val="cyan"/>
          </w:rPr>
          <w:t>Central Office Organizational Chart 2021-2022</w:t>
        </w:r>
        <w:r w:rsidR="00F31E9A">
          <w:rPr>
            <w:webHidden/>
          </w:rPr>
          <w:tab/>
        </w:r>
        <w:r w:rsidR="00F31E9A">
          <w:rPr>
            <w:webHidden/>
          </w:rPr>
          <w:fldChar w:fldCharType="begin"/>
        </w:r>
        <w:r w:rsidR="00F31E9A">
          <w:rPr>
            <w:webHidden/>
          </w:rPr>
          <w:instrText xml:space="preserve"> PAGEREF _Toc72476877 \h </w:instrText>
        </w:r>
        <w:r w:rsidR="00F31E9A">
          <w:rPr>
            <w:webHidden/>
          </w:rPr>
        </w:r>
        <w:r w:rsidR="00F31E9A">
          <w:rPr>
            <w:webHidden/>
          </w:rPr>
          <w:fldChar w:fldCharType="separate"/>
        </w:r>
        <w:r w:rsidR="00F31E9A">
          <w:rPr>
            <w:webHidden/>
          </w:rPr>
          <w:t>2</w:t>
        </w:r>
        <w:r w:rsidR="00F31E9A">
          <w:rPr>
            <w:webHidden/>
          </w:rPr>
          <w:fldChar w:fldCharType="end"/>
        </w:r>
      </w:hyperlink>
    </w:p>
    <w:p w14:paraId="5230DDCC" w14:textId="0FD37C8F" w:rsidR="00F31E9A" w:rsidRDefault="000A0EE6">
      <w:pPr>
        <w:pStyle w:val="TOC2"/>
        <w:rPr>
          <w:rFonts w:asciiTheme="minorHAnsi" w:eastAsiaTheme="minorEastAsia" w:hAnsiTheme="minorHAnsi" w:cstheme="minorBidi"/>
          <w:b w:val="0"/>
          <w:bCs w:val="0"/>
          <w:caps w:val="0"/>
          <w:smallCaps w:val="0"/>
          <w:sz w:val="22"/>
          <w:szCs w:val="22"/>
        </w:rPr>
      </w:pPr>
      <w:hyperlink w:anchor="_Toc72476878" w:history="1">
        <w:r w:rsidR="00F31E9A" w:rsidRPr="00B2614A">
          <w:rPr>
            <w:rStyle w:val="Hyperlink"/>
            <w:highlight w:val="cyan"/>
          </w:rPr>
          <w:t>Dayton Independent Board Members</w:t>
        </w:r>
        <w:r w:rsidR="00F31E9A">
          <w:rPr>
            <w:webHidden/>
          </w:rPr>
          <w:tab/>
        </w:r>
        <w:r w:rsidR="00F31E9A">
          <w:rPr>
            <w:webHidden/>
          </w:rPr>
          <w:fldChar w:fldCharType="begin"/>
        </w:r>
        <w:r w:rsidR="00F31E9A">
          <w:rPr>
            <w:webHidden/>
          </w:rPr>
          <w:instrText xml:space="preserve"> PAGEREF _Toc72476878 \h </w:instrText>
        </w:r>
        <w:r w:rsidR="00F31E9A">
          <w:rPr>
            <w:webHidden/>
          </w:rPr>
        </w:r>
        <w:r w:rsidR="00F31E9A">
          <w:rPr>
            <w:webHidden/>
          </w:rPr>
          <w:fldChar w:fldCharType="separate"/>
        </w:r>
        <w:r w:rsidR="00F31E9A">
          <w:rPr>
            <w:webHidden/>
          </w:rPr>
          <w:t>3</w:t>
        </w:r>
        <w:r w:rsidR="00F31E9A">
          <w:rPr>
            <w:webHidden/>
          </w:rPr>
          <w:fldChar w:fldCharType="end"/>
        </w:r>
      </w:hyperlink>
    </w:p>
    <w:p w14:paraId="37B9BCAB" w14:textId="6DFFF666" w:rsidR="00F31E9A" w:rsidRDefault="000A0EE6">
      <w:pPr>
        <w:pStyle w:val="TOC2"/>
        <w:rPr>
          <w:rFonts w:asciiTheme="minorHAnsi" w:eastAsiaTheme="minorEastAsia" w:hAnsiTheme="minorHAnsi" w:cstheme="minorBidi"/>
          <w:b w:val="0"/>
          <w:bCs w:val="0"/>
          <w:caps w:val="0"/>
          <w:smallCaps w:val="0"/>
          <w:sz w:val="22"/>
          <w:szCs w:val="22"/>
        </w:rPr>
      </w:pPr>
      <w:hyperlink w:anchor="_Toc72476879" w:history="1">
        <w:r w:rsidR="00F31E9A" w:rsidRPr="00B2614A">
          <w:rPr>
            <w:rStyle w:val="Hyperlink"/>
            <w:highlight w:val="cyan"/>
          </w:rPr>
          <w:t>School Calendar</w:t>
        </w:r>
        <w:r w:rsidR="00F31E9A">
          <w:rPr>
            <w:webHidden/>
          </w:rPr>
          <w:tab/>
        </w:r>
        <w:r w:rsidR="00F31E9A">
          <w:rPr>
            <w:webHidden/>
          </w:rPr>
          <w:fldChar w:fldCharType="begin"/>
        </w:r>
        <w:r w:rsidR="00F31E9A">
          <w:rPr>
            <w:webHidden/>
          </w:rPr>
          <w:instrText xml:space="preserve"> PAGEREF _Toc72476879 \h </w:instrText>
        </w:r>
        <w:r w:rsidR="00F31E9A">
          <w:rPr>
            <w:webHidden/>
          </w:rPr>
        </w:r>
        <w:r w:rsidR="00F31E9A">
          <w:rPr>
            <w:webHidden/>
          </w:rPr>
          <w:fldChar w:fldCharType="separate"/>
        </w:r>
        <w:r w:rsidR="00F31E9A">
          <w:rPr>
            <w:webHidden/>
          </w:rPr>
          <w:t>4</w:t>
        </w:r>
        <w:r w:rsidR="00F31E9A">
          <w:rPr>
            <w:webHidden/>
          </w:rPr>
          <w:fldChar w:fldCharType="end"/>
        </w:r>
      </w:hyperlink>
    </w:p>
    <w:p w14:paraId="6B87B2A0" w14:textId="50321A30" w:rsidR="00F31E9A" w:rsidRDefault="000A0EE6">
      <w:pPr>
        <w:pStyle w:val="TOC1"/>
        <w:rPr>
          <w:rFonts w:asciiTheme="minorHAnsi" w:eastAsiaTheme="minorEastAsia" w:hAnsiTheme="minorHAnsi" w:cstheme="minorBidi"/>
          <w:sz w:val="22"/>
          <w:szCs w:val="22"/>
        </w:rPr>
      </w:pPr>
      <w:hyperlink w:anchor="_Toc72476880" w:history="1">
        <w:r w:rsidR="00F31E9A" w:rsidRPr="00B2614A">
          <w:rPr>
            <w:rStyle w:val="Hyperlink"/>
          </w:rPr>
          <w:t>General Terms of Employment</w:t>
        </w:r>
        <w:r w:rsidR="00F31E9A">
          <w:rPr>
            <w:webHidden/>
          </w:rPr>
          <w:tab/>
        </w:r>
        <w:r w:rsidR="00F31E9A">
          <w:rPr>
            <w:webHidden/>
          </w:rPr>
          <w:fldChar w:fldCharType="begin"/>
        </w:r>
        <w:r w:rsidR="00F31E9A">
          <w:rPr>
            <w:webHidden/>
          </w:rPr>
          <w:instrText xml:space="preserve"> PAGEREF _Toc72476880 \h </w:instrText>
        </w:r>
        <w:r w:rsidR="00F31E9A">
          <w:rPr>
            <w:webHidden/>
          </w:rPr>
        </w:r>
        <w:r w:rsidR="00F31E9A">
          <w:rPr>
            <w:webHidden/>
          </w:rPr>
          <w:fldChar w:fldCharType="separate"/>
        </w:r>
        <w:r w:rsidR="00F31E9A">
          <w:rPr>
            <w:webHidden/>
          </w:rPr>
          <w:t>5</w:t>
        </w:r>
        <w:r w:rsidR="00F31E9A">
          <w:rPr>
            <w:webHidden/>
          </w:rPr>
          <w:fldChar w:fldCharType="end"/>
        </w:r>
      </w:hyperlink>
    </w:p>
    <w:p w14:paraId="4FDCA168" w14:textId="02D19952" w:rsidR="00F31E9A" w:rsidRDefault="000A0EE6">
      <w:pPr>
        <w:pStyle w:val="TOC2"/>
        <w:rPr>
          <w:rFonts w:asciiTheme="minorHAnsi" w:eastAsiaTheme="minorEastAsia" w:hAnsiTheme="minorHAnsi" w:cstheme="minorBidi"/>
          <w:b w:val="0"/>
          <w:bCs w:val="0"/>
          <w:caps w:val="0"/>
          <w:smallCaps w:val="0"/>
          <w:sz w:val="22"/>
          <w:szCs w:val="22"/>
        </w:rPr>
      </w:pPr>
      <w:hyperlink w:anchor="_Toc72476881" w:history="1">
        <w:r w:rsidR="00F31E9A" w:rsidRPr="00B2614A">
          <w:rPr>
            <w:rStyle w:val="Hyperlink"/>
          </w:rPr>
          <w:t>Equal Opportunity Employment</w:t>
        </w:r>
        <w:r w:rsidR="00F31E9A">
          <w:rPr>
            <w:webHidden/>
          </w:rPr>
          <w:tab/>
        </w:r>
        <w:r w:rsidR="00F31E9A">
          <w:rPr>
            <w:webHidden/>
          </w:rPr>
          <w:fldChar w:fldCharType="begin"/>
        </w:r>
        <w:r w:rsidR="00F31E9A">
          <w:rPr>
            <w:webHidden/>
          </w:rPr>
          <w:instrText xml:space="preserve"> PAGEREF _Toc72476881 \h </w:instrText>
        </w:r>
        <w:r w:rsidR="00F31E9A">
          <w:rPr>
            <w:webHidden/>
          </w:rPr>
        </w:r>
        <w:r w:rsidR="00F31E9A">
          <w:rPr>
            <w:webHidden/>
          </w:rPr>
          <w:fldChar w:fldCharType="separate"/>
        </w:r>
        <w:r w:rsidR="00F31E9A">
          <w:rPr>
            <w:webHidden/>
          </w:rPr>
          <w:t>5</w:t>
        </w:r>
        <w:r w:rsidR="00F31E9A">
          <w:rPr>
            <w:webHidden/>
          </w:rPr>
          <w:fldChar w:fldCharType="end"/>
        </w:r>
      </w:hyperlink>
    </w:p>
    <w:p w14:paraId="5E28E13B" w14:textId="0FE58F46" w:rsidR="00F31E9A" w:rsidRDefault="000A0EE6">
      <w:pPr>
        <w:pStyle w:val="TOC2"/>
        <w:rPr>
          <w:rFonts w:asciiTheme="minorHAnsi" w:eastAsiaTheme="minorEastAsia" w:hAnsiTheme="minorHAnsi" w:cstheme="minorBidi"/>
          <w:b w:val="0"/>
          <w:bCs w:val="0"/>
          <w:caps w:val="0"/>
          <w:smallCaps w:val="0"/>
          <w:sz w:val="22"/>
          <w:szCs w:val="22"/>
        </w:rPr>
      </w:pPr>
      <w:hyperlink w:anchor="_Toc72476882" w:history="1">
        <w:r w:rsidR="00F31E9A" w:rsidRPr="00B2614A">
          <w:rPr>
            <w:rStyle w:val="Hyperlink"/>
          </w:rPr>
          <w:t>Harassment/Discrimination/Title IX Sexual Harassment</w:t>
        </w:r>
        <w:r w:rsidR="00F31E9A">
          <w:rPr>
            <w:webHidden/>
          </w:rPr>
          <w:tab/>
        </w:r>
        <w:r w:rsidR="00F31E9A">
          <w:rPr>
            <w:webHidden/>
          </w:rPr>
          <w:fldChar w:fldCharType="begin"/>
        </w:r>
        <w:r w:rsidR="00F31E9A">
          <w:rPr>
            <w:webHidden/>
          </w:rPr>
          <w:instrText xml:space="preserve"> PAGEREF _Toc72476882 \h </w:instrText>
        </w:r>
        <w:r w:rsidR="00F31E9A">
          <w:rPr>
            <w:webHidden/>
          </w:rPr>
        </w:r>
        <w:r w:rsidR="00F31E9A">
          <w:rPr>
            <w:webHidden/>
          </w:rPr>
          <w:fldChar w:fldCharType="separate"/>
        </w:r>
        <w:r w:rsidR="00F31E9A">
          <w:rPr>
            <w:webHidden/>
          </w:rPr>
          <w:t>5</w:t>
        </w:r>
        <w:r w:rsidR="00F31E9A">
          <w:rPr>
            <w:webHidden/>
          </w:rPr>
          <w:fldChar w:fldCharType="end"/>
        </w:r>
      </w:hyperlink>
    </w:p>
    <w:p w14:paraId="61557517" w14:textId="03464C8F" w:rsidR="00F31E9A" w:rsidRDefault="000A0EE6">
      <w:pPr>
        <w:pStyle w:val="TOC2"/>
        <w:rPr>
          <w:rFonts w:asciiTheme="minorHAnsi" w:eastAsiaTheme="minorEastAsia" w:hAnsiTheme="minorHAnsi" w:cstheme="minorBidi"/>
          <w:b w:val="0"/>
          <w:bCs w:val="0"/>
          <w:caps w:val="0"/>
          <w:smallCaps w:val="0"/>
          <w:sz w:val="22"/>
          <w:szCs w:val="22"/>
        </w:rPr>
      </w:pPr>
      <w:hyperlink w:anchor="_Toc72476883" w:history="1">
        <w:r w:rsidR="00F31E9A" w:rsidRPr="00B2614A">
          <w:rPr>
            <w:rStyle w:val="Hyperlink"/>
          </w:rPr>
          <w:t>Hiring</w:t>
        </w:r>
        <w:r w:rsidR="00F31E9A">
          <w:rPr>
            <w:webHidden/>
          </w:rPr>
          <w:tab/>
        </w:r>
        <w:r w:rsidR="00F31E9A">
          <w:rPr>
            <w:webHidden/>
          </w:rPr>
          <w:fldChar w:fldCharType="begin"/>
        </w:r>
        <w:r w:rsidR="00F31E9A">
          <w:rPr>
            <w:webHidden/>
          </w:rPr>
          <w:instrText xml:space="preserve"> PAGEREF _Toc72476883 \h </w:instrText>
        </w:r>
        <w:r w:rsidR="00F31E9A">
          <w:rPr>
            <w:webHidden/>
          </w:rPr>
        </w:r>
        <w:r w:rsidR="00F31E9A">
          <w:rPr>
            <w:webHidden/>
          </w:rPr>
          <w:fldChar w:fldCharType="separate"/>
        </w:r>
        <w:r w:rsidR="00F31E9A">
          <w:rPr>
            <w:webHidden/>
          </w:rPr>
          <w:t>7</w:t>
        </w:r>
        <w:r w:rsidR="00F31E9A">
          <w:rPr>
            <w:webHidden/>
          </w:rPr>
          <w:fldChar w:fldCharType="end"/>
        </w:r>
      </w:hyperlink>
    </w:p>
    <w:p w14:paraId="2679D956" w14:textId="29DB5AF2" w:rsidR="00F31E9A" w:rsidRDefault="000A0EE6">
      <w:pPr>
        <w:pStyle w:val="TOC2"/>
        <w:rPr>
          <w:rFonts w:asciiTheme="minorHAnsi" w:eastAsiaTheme="minorEastAsia" w:hAnsiTheme="minorHAnsi" w:cstheme="minorBidi"/>
          <w:b w:val="0"/>
          <w:bCs w:val="0"/>
          <w:caps w:val="0"/>
          <w:smallCaps w:val="0"/>
          <w:sz w:val="22"/>
          <w:szCs w:val="22"/>
        </w:rPr>
      </w:pPr>
      <w:hyperlink w:anchor="_Toc72476884" w:history="1">
        <w:r w:rsidR="00F31E9A" w:rsidRPr="00B2614A">
          <w:rPr>
            <w:rStyle w:val="Hyperlink"/>
          </w:rPr>
          <w:t>Transfer of Tenure</w:t>
        </w:r>
        <w:r w:rsidR="00F31E9A">
          <w:rPr>
            <w:webHidden/>
          </w:rPr>
          <w:tab/>
        </w:r>
        <w:r w:rsidR="00F31E9A">
          <w:rPr>
            <w:webHidden/>
          </w:rPr>
          <w:fldChar w:fldCharType="begin"/>
        </w:r>
        <w:r w:rsidR="00F31E9A">
          <w:rPr>
            <w:webHidden/>
          </w:rPr>
          <w:instrText xml:space="preserve"> PAGEREF _Toc72476884 \h </w:instrText>
        </w:r>
        <w:r w:rsidR="00F31E9A">
          <w:rPr>
            <w:webHidden/>
          </w:rPr>
        </w:r>
        <w:r w:rsidR="00F31E9A">
          <w:rPr>
            <w:webHidden/>
          </w:rPr>
          <w:fldChar w:fldCharType="separate"/>
        </w:r>
        <w:r w:rsidR="00F31E9A">
          <w:rPr>
            <w:webHidden/>
          </w:rPr>
          <w:t>7</w:t>
        </w:r>
        <w:r w:rsidR="00F31E9A">
          <w:rPr>
            <w:webHidden/>
          </w:rPr>
          <w:fldChar w:fldCharType="end"/>
        </w:r>
      </w:hyperlink>
    </w:p>
    <w:p w14:paraId="2B9373E3" w14:textId="400EEB81" w:rsidR="00F31E9A" w:rsidRDefault="000A0EE6">
      <w:pPr>
        <w:pStyle w:val="TOC2"/>
        <w:rPr>
          <w:rFonts w:asciiTheme="minorHAnsi" w:eastAsiaTheme="minorEastAsia" w:hAnsiTheme="minorHAnsi" w:cstheme="minorBidi"/>
          <w:b w:val="0"/>
          <w:bCs w:val="0"/>
          <w:caps w:val="0"/>
          <w:smallCaps w:val="0"/>
          <w:sz w:val="22"/>
          <w:szCs w:val="22"/>
        </w:rPr>
      </w:pPr>
      <w:hyperlink w:anchor="_Toc72476885" w:history="1">
        <w:r w:rsidR="00F31E9A" w:rsidRPr="00B2614A">
          <w:rPr>
            <w:rStyle w:val="Hyperlink"/>
          </w:rPr>
          <w:t>Job Responsibilities</w:t>
        </w:r>
        <w:r w:rsidR="00F31E9A">
          <w:rPr>
            <w:webHidden/>
          </w:rPr>
          <w:tab/>
        </w:r>
        <w:r w:rsidR="00F31E9A">
          <w:rPr>
            <w:webHidden/>
          </w:rPr>
          <w:fldChar w:fldCharType="begin"/>
        </w:r>
        <w:r w:rsidR="00F31E9A">
          <w:rPr>
            <w:webHidden/>
          </w:rPr>
          <w:instrText xml:space="preserve"> PAGEREF _Toc72476885 \h </w:instrText>
        </w:r>
        <w:r w:rsidR="00F31E9A">
          <w:rPr>
            <w:webHidden/>
          </w:rPr>
        </w:r>
        <w:r w:rsidR="00F31E9A">
          <w:rPr>
            <w:webHidden/>
          </w:rPr>
          <w:fldChar w:fldCharType="separate"/>
        </w:r>
        <w:r w:rsidR="00F31E9A">
          <w:rPr>
            <w:webHidden/>
          </w:rPr>
          <w:t>7</w:t>
        </w:r>
        <w:r w:rsidR="00F31E9A">
          <w:rPr>
            <w:webHidden/>
          </w:rPr>
          <w:fldChar w:fldCharType="end"/>
        </w:r>
      </w:hyperlink>
    </w:p>
    <w:p w14:paraId="52D1956B" w14:textId="6D7E4244" w:rsidR="00F31E9A" w:rsidRDefault="000A0EE6">
      <w:pPr>
        <w:pStyle w:val="TOC2"/>
        <w:rPr>
          <w:rFonts w:asciiTheme="minorHAnsi" w:eastAsiaTheme="minorEastAsia" w:hAnsiTheme="minorHAnsi" w:cstheme="minorBidi"/>
          <w:b w:val="0"/>
          <w:bCs w:val="0"/>
          <w:caps w:val="0"/>
          <w:smallCaps w:val="0"/>
          <w:sz w:val="22"/>
          <w:szCs w:val="22"/>
        </w:rPr>
      </w:pPr>
      <w:hyperlink w:anchor="_Toc72476886" w:history="1">
        <w:r w:rsidR="00F31E9A" w:rsidRPr="00B2614A">
          <w:rPr>
            <w:rStyle w:val="Hyperlink"/>
          </w:rPr>
          <w:t>Criminal Background Check and Testing</w:t>
        </w:r>
        <w:r w:rsidR="00F31E9A">
          <w:rPr>
            <w:webHidden/>
          </w:rPr>
          <w:tab/>
        </w:r>
        <w:r w:rsidR="00F31E9A">
          <w:rPr>
            <w:webHidden/>
          </w:rPr>
          <w:fldChar w:fldCharType="begin"/>
        </w:r>
        <w:r w:rsidR="00F31E9A">
          <w:rPr>
            <w:webHidden/>
          </w:rPr>
          <w:instrText xml:space="preserve"> PAGEREF _Toc72476886 \h </w:instrText>
        </w:r>
        <w:r w:rsidR="00F31E9A">
          <w:rPr>
            <w:webHidden/>
          </w:rPr>
        </w:r>
        <w:r w:rsidR="00F31E9A">
          <w:rPr>
            <w:webHidden/>
          </w:rPr>
          <w:fldChar w:fldCharType="separate"/>
        </w:r>
        <w:r w:rsidR="00F31E9A">
          <w:rPr>
            <w:webHidden/>
          </w:rPr>
          <w:t>7</w:t>
        </w:r>
        <w:r w:rsidR="00F31E9A">
          <w:rPr>
            <w:webHidden/>
          </w:rPr>
          <w:fldChar w:fldCharType="end"/>
        </w:r>
      </w:hyperlink>
    </w:p>
    <w:p w14:paraId="4D5E0E6D" w14:textId="1D5BABA4" w:rsidR="00F31E9A" w:rsidRDefault="000A0EE6">
      <w:pPr>
        <w:pStyle w:val="TOC2"/>
        <w:rPr>
          <w:rFonts w:asciiTheme="minorHAnsi" w:eastAsiaTheme="minorEastAsia" w:hAnsiTheme="minorHAnsi" w:cstheme="minorBidi"/>
          <w:b w:val="0"/>
          <w:bCs w:val="0"/>
          <w:caps w:val="0"/>
          <w:smallCaps w:val="0"/>
          <w:sz w:val="22"/>
          <w:szCs w:val="22"/>
        </w:rPr>
      </w:pPr>
      <w:hyperlink w:anchor="_Toc72476887" w:history="1">
        <w:r w:rsidR="00F31E9A" w:rsidRPr="00B2614A">
          <w:rPr>
            <w:rStyle w:val="Hyperlink"/>
          </w:rPr>
          <w:t>Medical Examinations</w:t>
        </w:r>
        <w:r w:rsidR="00F31E9A">
          <w:rPr>
            <w:webHidden/>
          </w:rPr>
          <w:tab/>
        </w:r>
        <w:r w:rsidR="00F31E9A">
          <w:rPr>
            <w:webHidden/>
          </w:rPr>
          <w:fldChar w:fldCharType="begin"/>
        </w:r>
        <w:r w:rsidR="00F31E9A">
          <w:rPr>
            <w:webHidden/>
          </w:rPr>
          <w:instrText xml:space="preserve"> PAGEREF _Toc72476887 \h </w:instrText>
        </w:r>
        <w:r w:rsidR="00F31E9A">
          <w:rPr>
            <w:webHidden/>
          </w:rPr>
        </w:r>
        <w:r w:rsidR="00F31E9A">
          <w:rPr>
            <w:webHidden/>
          </w:rPr>
          <w:fldChar w:fldCharType="separate"/>
        </w:r>
        <w:r w:rsidR="00F31E9A">
          <w:rPr>
            <w:webHidden/>
          </w:rPr>
          <w:t>8</w:t>
        </w:r>
        <w:r w:rsidR="00F31E9A">
          <w:rPr>
            <w:webHidden/>
          </w:rPr>
          <w:fldChar w:fldCharType="end"/>
        </w:r>
      </w:hyperlink>
    </w:p>
    <w:p w14:paraId="2C5C3C4C" w14:textId="44D0DDFB" w:rsidR="00F31E9A" w:rsidRDefault="000A0EE6">
      <w:pPr>
        <w:pStyle w:val="TOC2"/>
        <w:rPr>
          <w:rFonts w:asciiTheme="minorHAnsi" w:eastAsiaTheme="minorEastAsia" w:hAnsiTheme="minorHAnsi" w:cstheme="minorBidi"/>
          <w:b w:val="0"/>
          <w:bCs w:val="0"/>
          <w:caps w:val="0"/>
          <w:smallCaps w:val="0"/>
          <w:sz w:val="22"/>
          <w:szCs w:val="22"/>
        </w:rPr>
      </w:pPr>
      <w:hyperlink w:anchor="_Toc72476888" w:history="1">
        <w:r w:rsidR="00F31E9A" w:rsidRPr="00B2614A">
          <w:rPr>
            <w:rStyle w:val="Hyperlink"/>
          </w:rPr>
          <w:t>Confidentiality</w:t>
        </w:r>
        <w:r w:rsidR="00F31E9A">
          <w:rPr>
            <w:webHidden/>
          </w:rPr>
          <w:tab/>
        </w:r>
        <w:r w:rsidR="00F31E9A">
          <w:rPr>
            <w:webHidden/>
          </w:rPr>
          <w:fldChar w:fldCharType="begin"/>
        </w:r>
        <w:r w:rsidR="00F31E9A">
          <w:rPr>
            <w:webHidden/>
          </w:rPr>
          <w:instrText xml:space="preserve"> PAGEREF _Toc72476888 \h </w:instrText>
        </w:r>
        <w:r w:rsidR="00F31E9A">
          <w:rPr>
            <w:webHidden/>
          </w:rPr>
        </w:r>
        <w:r w:rsidR="00F31E9A">
          <w:rPr>
            <w:webHidden/>
          </w:rPr>
          <w:fldChar w:fldCharType="separate"/>
        </w:r>
        <w:r w:rsidR="00F31E9A">
          <w:rPr>
            <w:webHidden/>
          </w:rPr>
          <w:t>8</w:t>
        </w:r>
        <w:r w:rsidR="00F31E9A">
          <w:rPr>
            <w:webHidden/>
          </w:rPr>
          <w:fldChar w:fldCharType="end"/>
        </w:r>
      </w:hyperlink>
    </w:p>
    <w:p w14:paraId="6981FB23" w14:textId="4F3355B4" w:rsidR="00F31E9A" w:rsidRDefault="000A0EE6">
      <w:pPr>
        <w:pStyle w:val="TOC2"/>
        <w:rPr>
          <w:rFonts w:asciiTheme="minorHAnsi" w:eastAsiaTheme="minorEastAsia" w:hAnsiTheme="minorHAnsi" w:cstheme="minorBidi"/>
          <w:b w:val="0"/>
          <w:bCs w:val="0"/>
          <w:caps w:val="0"/>
          <w:smallCaps w:val="0"/>
          <w:sz w:val="22"/>
          <w:szCs w:val="22"/>
        </w:rPr>
      </w:pPr>
      <w:hyperlink w:anchor="_Toc72476889" w:history="1">
        <w:r w:rsidR="00F31E9A" w:rsidRPr="00B2614A">
          <w:rPr>
            <w:rStyle w:val="Hyperlink"/>
          </w:rPr>
          <w:t>Information Security Breach</w:t>
        </w:r>
        <w:r w:rsidR="00F31E9A">
          <w:rPr>
            <w:webHidden/>
          </w:rPr>
          <w:tab/>
        </w:r>
        <w:r w:rsidR="00F31E9A">
          <w:rPr>
            <w:webHidden/>
          </w:rPr>
          <w:fldChar w:fldCharType="begin"/>
        </w:r>
        <w:r w:rsidR="00F31E9A">
          <w:rPr>
            <w:webHidden/>
          </w:rPr>
          <w:instrText xml:space="preserve"> PAGEREF _Toc72476889 \h </w:instrText>
        </w:r>
        <w:r w:rsidR="00F31E9A">
          <w:rPr>
            <w:webHidden/>
          </w:rPr>
        </w:r>
        <w:r w:rsidR="00F31E9A">
          <w:rPr>
            <w:webHidden/>
          </w:rPr>
          <w:fldChar w:fldCharType="separate"/>
        </w:r>
        <w:r w:rsidR="00F31E9A">
          <w:rPr>
            <w:webHidden/>
          </w:rPr>
          <w:t>8</w:t>
        </w:r>
        <w:r w:rsidR="00F31E9A">
          <w:rPr>
            <w:webHidden/>
          </w:rPr>
          <w:fldChar w:fldCharType="end"/>
        </w:r>
      </w:hyperlink>
    </w:p>
    <w:p w14:paraId="3A8C4B27" w14:textId="7B64414D" w:rsidR="00F31E9A" w:rsidRDefault="000A0EE6">
      <w:pPr>
        <w:pStyle w:val="TOC2"/>
        <w:rPr>
          <w:rFonts w:asciiTheme="minorHAnsi" w:eastAsiaTheme="minorEastAsia" w:hAnsiTheme="minorHAnsi" w:cstheme="minorBidi"/>
          <w:b w:val="0"/>
          <w:bCs w:val="0"/>
          <w:caps w:val="0"/>
          <w:smallCaps w:val="0"/>
          <w:sz w:val="22"/>
          <w:szCs w:val="22"/>
        </w:rPr>
      </w:pPr>
      <w:hyperlink w:anchor="_Toc72476890" w:history="1">
        <w:r w:rsidR="00F31E9A" w:rsidRPr="00B2614A">
          <w:rPr>
            <w:rStyle w:val="Hyperlink"/>
          </w:rPr>
          <w:t>Salaries and Payroll Distribution</w:t>
        </w:r>
        <w:r w:rsidR="00F31E9A">
          <w:rPr>
            <w:webHidden/>
          </w:rPr>
          <w:tab/>
        </w:r>
        <w:r w:rsidR="00F31E9A">
          <w:rPr>
            <w:webHidden/>
          </w:rPr>
          <w:fldChar w:fldCharType="begin"/>
        </w:r>
        <w:r w:rsidR="00F31E9A">
          <w:rPr>
            <w:webHidden/>
          </w:rPr>
          <w:instrText xml:space="preserve"> PAGEREF _Toc72476890 \h </w:instrText>
        </w:r>
        <w:r w:rsidR="00F31E9A">
          <w:rPr>
            <w:webHidden/>
          </w:rPr>
        </w:r>
        <w:r w:rsidR="00F31E9A">
          <w:rPr>
            <w:webHidden/>
          </w:rPr>
          <w:fldChar w:fldCharType="separate"/>
        </w:r>
        <w:r w:rsidR="00F31E9A">
          <w:rPr>
            <w:webHidden/>
          </w:rPr>
          <w:t>9</w:t>
        </w:r>
        <w:r w:rsidR="00F31E9A">
          <w:rPr>
            <w:webHidden/>
          </w:rPr>
          <w:fldChar w:fldCharType="end"/>
        </w:r>
      </w:hyperlink>
    </w:p>
    <w:p w14:paraId="332BDE0D" w14:textId="33D254CD" w:rsidR="00F31E9A" w:rsidRDefault="000A0EE6">
      <w:pPr>
        <w:pStyle w:val="TOC2"/>
        <w:rPr>
          <w:rFonts w:asciiTheme="minorHAnsi" w:eastAsiaTheme="minorEastAsia" w:hAnsiTheme="minorHAnsi" w:cstheme="minorBidi"/>
          <w:b w:val="0"/>
          <w:bCs w:val="0"/>
          <w:caps w:val="0"/>
          <w:smallCaps w:val="0"/>
          <w:sz w:val="22"/>
          <w:szCs w:val="22"/>
        </w:rPr>
      </w:pPr>
      <w:hyperlink w:anchor="_Toc72476891" w:history="1">
        <w:r w:rsidR="00F31E9A" w:rsidRPr="00B2614A">
          <w:rPr>
            <w:rStyle w:val="Hyperlink"/>
          </w:rPr>
          <w:t>Reduction in Salary and Responsibilities</w:t>
        </w:r>
        <w:r w:rsidR="00F31E9A">
          <w:rPr>
            <w:webHidden/>
          </w:rPr>
          <w:tab/>
        </w:r>
        <w:r w:rsidR="00F31E9A">
          <w:rPr>
            <w:webHidden/>
          </w:rPr>
          <w:fldChar w:fldCharType="begin"/>
        </w:r>
        <w:r w:rsidR="00F31E9A">
          <w:rPr>
            <w:webHidden/>
          </w:rPr>
          <w:instrText xml:space="preserve"> PAGEREF _Toc72476891 \h </w:instrText>
        </w:r>
        <w:r w:rsidR="00F31E9A">
          <w:rPr>
            <w:webHidden/>
          </w:rPr>
        </w:r>
        <w:r w:rsidR="00F31E9A">
          <w:rPr>
            <w:webHidden/>
          </w:rPr>
          <w:fldChar w:fldCharType="separate"/>
        </w:r>
        <w:r w:rsidR="00F31E9A">
          <w:rPr>
            <w:webHidden/>
          </w:rPr>
          <w:t>9</w:t>
        </w:r>
        <w:r w:rsidR="00F31E9A">
          <w:rPr>
            <w:webHidden/>
          </w:rPr>
          <w:fldChar w:fldCharType="end"/>
        </w:r>
      </w:hyperlink>
    </w:p>
    <w:p w14:paraId="34F26C1E" w14:textId="3036EE5A" w:rsidR="00F31E9A" w:rsidRDefault="000A0EE6">
      <w:pPr>
        <w:pStyle w:val="TOC2"/>
        <w:rPr>
          <w:rFonts w:asciiTheme="minorHAnsi" w:eastAsiaTheme="minorEastAsia" w:hAnsiTheme="minorHAnsi" w:cstheme="minorBidi"/>
          <w:b w:val="0"/>
          <w:bCs w:val="0"/>
          <w:caps w:val="0"/>
          <w:smallCaps w:val="0"/>
          <w:sz w:val="22"/>
          <w:szCs w:val="22"/>
        </w:rPr>
      </w:pPr>
      <w:hyperlink w:anchor="_Toc72476892" w:history="1">
        <w:r w:rsidR="00F31E9A" w:rsidRPr="00B2614A">
          <w:rPr>
            <w:rStyle w:val="Hyperlink"/>
          </w:rPr>
          <w:t>Hours of Duty</w:t>
        </w:r>
        <w:r w:rsidR="00F31E9A">
          <w:rPr>
            <w:webHidden/>
          </w:rPr>
          <w:tab/>
        </w:r>
        <w:r w:rsidR="00F31E9A">
          <w:rPr>
            <w:webHidden/>
          </w:rPr>
          <w:fldChar w:fldCharType="begin"/>
        </w:r>
        <w:r w:rsidR="00F31E9A">
          <w:rPr>
            <w:webHidden/>
          </w:rPr>
          <w:instrText xml:space="preserve"> PAGEREF _Toc72476892 \h </w:instrText>
        </w:r>
        <w:r w:rsidR="00F31E9A">
          <w:rPr>
            <w:webHidden/>
          </w:rPr>
        </w:r>
        <w:r w:rsidR="00F31E9A">
          <w:rPr>
            <w:webHidden/>
          </w:rPr>
          <w:fldChar w:fldCharType="separate"/>
        </w:r>
        <w:r w:rsidR="00F31E9A">
          <w:rPr>
            <w:webHidden/>
          </w:rPr>
          <w:t>9</w:t>
        </w:r>
        <w:r w:rsidR="00F31E9A">
          <w:rPr>
            <w:webHidden/>
          </w:rPr>
          <w:fldChar w:fldCharType="end"/>
        </w:r>
      </w:hyperlink>
    </w:p>
    <w:p w14:paraId="532A9B1B" w14:textId="5180E72E" w:rsidR="00F31E9A" w:rsidRDefault="000A0EE6">
      <w:pPr>
        <w:pStyle w:val="TOC2"/>
        <w:rPr>
          <w:rFonts w:asciiTheme="minorHAnsi" w:eastAsiaTheme="minorEastAsia" w:hAnsiTheme="minorHAnsi" w:cstheme="minorBidi"/>
          <w:b w:val="0"/>
          <w:bCs w:val="0"/>
          <w:caps w:val="0"/>
          <w:smallCaps w:val="0"/>
          <w:sz w:val="22"/>
          <w:szCs w:val="22"/>
        </w:rPr>
      </w:pPr>
      <w:hyperlink w:anchor="_Toc72476893" w:history="1">
        <w:r w:rsidR="00F31E9A" w:rsidRPr="00B2614A">
          <w:rPr>
            <w:rStyle w:val="Hyperlink"/>
          </w:rPr>
          <w:t>Supervision Responsibilities</w:t>
        </w:r>
        <w:r w:rsidR="00F31E9A">
          <w:rPr>
            <w:webHidden/>
          </w:rPr>
          <w:tab/>
        </w:r>
        <w:r w:rsidR="00F31E9A">
          <w:rPr>
            <w:webHidden/>
          </w:rPr>
          <w:fldChar w:fldCharType="begin"/>
        </w:r>
        <w:r w:rsidR="00F31E9A">
          <w:rPr>
            <w:webHidden/>
          </w:rPr>
          <w:instrText xml:space="preserve"> PAGEREF _Toc72476893 \h </w:instrText>
        </w:r>
        <w:r w:rsidR="00F31E9A">
          <w:rPr>
            <w:webHidden/>
          </w:rPr>
        </w:r>
        <w:r w:rsidR="00F31E9A">
          <w:rPr>
            <w:webHidden/>
          </w:rPr>
          <w:fldChar w:fldCharType="separate"/>
        </w:r>
        <w:r w:rsidR="00F31E9A">
          <w:rPr>
            <w:webHidden/>
          </w:rPr>
          <w:t>9</w:t>
        </w:r>
        <w:r w:rsidR="00F31E9A">
          <w:rPr>
            <w:webHidden/>
          </w:rPr>
          <w:fldChar w:fldCharType="end"/>
        </w:r>
      </w:hyperlink>
    </w:p>
    <w:p w14:paraId="248D3D57" w14:textId="7F75A728" w:rsidR="00F31E9A" w:rsidRDefault="000A0EE6">
      <w:pPr>
        <w:pStyle w:val="TOC2"/>
        <w:rPr>
          <w:rFonts w:asciiTheme="minorHAnsi" w:eastAsiaTheme="minorEastAsia" w:hAnsiTheme="minorHAnsi" w:cstheme="minorBidi"/>
          <w:b w:val="0"/>
          <w:bCs w:val="0"/>
          <w:caps w:val="0"/>
          <w:smallCaps w:val="0"/>
          <w:sz w:val="22"/>
          <w:szCs w:val="22"/>
        </w:rPr>
      </w:pPr>
      <w:hyperlink w:anchor="_Toc72476894" w:history="1">
        <w:r w:rsidR="00F31E9A" w:rsidRPr="00B2614A">
          <w:rPr>
            <w:rStyle w:val="Hyperlink"/>
          </w:rPr>
          <w:t>Bullying</w:t>
        </w:r>
        <w:r w:rsidR="00F31E9A">
          <w:rPr>
            <w:webHidden/>
          </w:rPr>
          <w:tab/>
        </w:r>
        <w:r w:rsidR="00F31E9A">
          <w:rPr>
            <w:webHidden/>
          </w:rPr>
          <w:fldChar w:fldCharType="begin"/>
        </w:r>
        <w:r w:rsidR="00F31E9A">
          <w:rPr>
            <w:webHidden/>
          </w:rPr>
          <w:instrText xml:space="preserve"> PAGEREF _Toc72476894 \h </w:instrText>
        </w:r>
        <w:r w:rsidR="00F31E9A">
          <w:rPr>
            <w:webHidden/>
          </w:rPr>
        </w:r>
        <w:r w:rsidR="00F31E9A">
          <w:rPr>
            <w:webHidden/>
          </w:rPr>
          <w:fldChar w:fldCharType="separate"/>
        </w:r>
        <w:r w:rsidR="00F31E9A">
          <w:rPr>
            <w:webHidden/>
          </w:rPr>
          <w:t>10</w:t>
        </w:r>
        <w:r w:rsidR="00F31E9A">
          <w:rPr>
            <w:webHidden/>
          </w:rPr>
          <w:fldChar w:fldCharType="end"/>
        </w:r>
      </w:hyperlink>
    </w:p>
    <w:p w14:paraId="597706F9" w14:textId="12A2A5D7" w:rsidR="00F31E9A" w:rsidRDefault="000A0EE6">
      <w:pPr>
        <w:pStyle w:val="TOC2"/>
        <w:rPr>
          <w:rFonts w:asciiTheme="minorHAnsi" w:eastAsiaTheme="minorEastAsia" w:hAnsiTheme="minorHAnsi" w:cstheme="minorBidi"/>
          <w:b w:val="0"/>
          <w:bCs w:val="0"/>
          <w:caps w:val="0"/>
          <w:smallCaps w:val="0"/>
          <w:sz w:val="22"/>
          <w:szCs w:val="22"/>
        </w:rPr>
      </w:pPr>
      <w:hyperlink w:anchor="_Toc72476895" w:history="1">
        <w:r w:rsidR="00F31E9A" w:rsidRPr="00B2614A">
          <w:rPr>
            <w:rStyle w:val="Hyperlink"/>
          </w:rPr>
          <w:t>Purchasing</w:t>
        </w:r>
        <w:r w:rsidR="00F31E9A">
          <w:rPr>
            <w:webHidden/>
          </w:rPr>
          <w:tab/>
        </w:r>
        <w:r w:rsidR="00F31E9A">
          <w:rPr>
            <w:webHidden/>
          </w:rPr>
          <w:fldChar w:fldCharType="begin"/>
        </w:r>
        <w:r w:rsidR="00F31E9A">
          <w:rPr>
            <w:webHidden/>
          </w:rPr>
          <w:instrText xml:space="preserve"> PAGEREF _Toc72476895 \h </w:instrText>
        </w:r>
        <w:r w:rsidR="00F31E9A">
          <w:rPr>
            <w:webHidden/>
          </w:rPr>
        </w:r>
        <w:r w:rsidR="00F31E9A">
          <w:rPr>
            <w:webHidden/>
          </w:rPr>
          <w:fldChar w:fldCharType="separate"/>
        </w:r>
        <w:r w:rsidR="00F31E9A">
          <w:rPr>
            <w:webHidden/>
          </w:rPr>
          <w:t>10</w:t>
        </w:r>
        <w:r w:rsidR="00F31E9A">
          <w:rPr>
            <w:webHidden/>
          </w:rPr>
          <w:fldChar w:fldCharType="end"/>
        </w:r>
      </w:hyperlink>
    </w:p>
    <w:p w14:paraId="46536C87" w14:textId="544642EF" w:rsidR="00F31E9A" w:rsidRDefault="000A0EE6">
      <w:pPr>
        <w:pStyle w:val="TOC1"/>
        <w:rPr>
          <w:rFonts w:asciiTheme="minorHAnsi" w:eastAsiaTheme="minorEastAsia" w:hAnsiTheme="minorHAnsi" w:cstheme="minorBidi"/>
          <w:sz w:val="22"/>
          <w:szCs w:val="22"/>
        </w:rPr>
      </w:pPr>
      <w:hyperlink w:anchor="_Toc72476896" w:history="1">
        <w:r w:rsidR="00F31E9A" w:rsidRPr="00B2614A">
          <w:rPr>
            <w:rStyle w:val="Hyperlink"/>
          </w:rPr>
          <w:t>Benefits and Leave</w:t>
        </w:r>
        <w:r w:rsidR="00F31E9A">
          <w:rPr>
            <w:webHidden/>
          </w:rPr>
          <w:tab/>
        </w:r>
        <w:r w:rsidR="00F31E9A">
          <w:rPr>
            <w:webHidden/>
          </w:rPr>
          <w:fldChar w:fldCharType="begin"/>
        </w:r>
        <w:r w:rsidR="00F31E9A">
          <w:rPr>
            <w:webHidden/>
          </w:rPr>
          <w:instrText xml:space="preserve"> PAGEREF _Toc72476896 \h </w:instrText>
        </w:r>
        <w:r w:rsidR="00F31E9A">
          <w:rPr>
            <w:webHidden/>
          </w:rPr>
        </w:r>
        <w:r w:rsidR="00F31E9A">
          <w:rPr>
            <w:webHidden/>
          </w:rPr>
          <w:fldChar w:fldCharType="separate"/>
        </w:r>
        <w:r w:rsidR="00F31E9A">
          <w:rPr>
            <w:webHidden/>
          </w:rPr>
          <w:t>11</w:t>
        </w:r>
        <w:r w:rsidR="00F31E9A">
          <w:rPr>
            <w:webHidden/>
          </w:rPr>
          <w:fldChar w:fldCharType="end"/>
        </w:r>
      </w:hyperlink>
    </w:p>
    <w:p w14:paraId="09774A5E" w14:textId="46794868" w:rsidR="00F31E9A" w:rsidRDefault="000A0EE6">
      <w:pPr>
        <w:pStyle w:val="TOC2"/>
        <w:rPr>
          <w:rFonts w:asciiTheme="minorHAnsi" w:eastAsiaTheme="minorEastAsia" w:hAnsiTheme="minorHAnsi" w:cstheme="minorBidi"/>
          <w:b w:val="0"/>
          <w:bCs w:val="0"/>
          <w:caps w:val="0"/>
          <w:smallCaps w:val="0"/>
          <w:sz w:val="22"/>
          <w:szCs w:val="22"/>
        </w:rPr>
      </w:pPr>
      <w:hyperlink w:anchor="_Toc72476897" w:history="1">
        <w:r w:rsidR="00F31E9A" w:rsidRPr="00B2614A">
          <w:rPr>
            <w:rStyle w:val="Hyperlink"/>
          </w:rPr>
          <w:t>Insurance</w:t>
        </w:r>
        <w:r w:rsidR="00F31E9A">
          <w:rPr>
            <w:webHidden/>
          </w:rPr>
          <w:tab/>
        </w:r>
        <w:r w:rsidR="00F31E9A">
          <w:rPr>
            <w:webHidden/>
          </w:rPr>
          <w:fldChar w:fldCharType="begin"/>
        </w:r>
        <w:r w:rsidR="00F31E9A">
          <w:rPr>
            <w:webHidden/>
          </w:rPr>
          <w:instrText xml:space="preserve"> PAGEREF _Toc72476897 \h </w:instrText>
        </w:r>
        <w:r w:rsidR="00F31E9A">
          <w:rPr>
            <w:webHidden/>
          </w:rPr>
        </w:r>
        <w:r w:rsidR="00F31E9A">
          <w:rPr>
            <w:webHidden/>
          </w:rPr>
          <w:fldChar w:fldCharType="separate"/>
        </w:r>
        <w:r w:rsidR="00F31E9A">
          <w:rPr>
            <w:webHidden/>
          </w:rPr>
          <w:t>11</w:t>
        </w:r>
        <w:r w:rsidR="00F31E9A">
          <w:rPr>
            <w:webHidden/>
          </w:rPr>
          <w:fldChar w:fldCharType="end"/>
        </w:r>
      </w:hyperlink>
    </w:p>
    <w:p w14:paraId="406CAB06" w14:textId="56B20809" w:rsidR="00F31E9A" w:rsidRDefault="000A0EE6">
      <w:pPr>
        <w:pStyle w:val="TOC2"/>
        <w:rPr>
          <w:rFonts w:asciiTheme="minorHAnsi" w:eastAsiaTheme="minorEastAsia" w:hAnsiTheme="minorHAnsi" w:cstheme="minorBidi"/>
          <w:b w:val="0"/>
          <w:bCs w:val="0"/>
          <w:caps w:val="0"/>
          <w:smallCaps w:val="0"/>
          <w:sz w:val="22"/>
          <w:szCs w:val="22"/>
        </w:rPr>
      </w:pPr>
      <w:hyperlink w:anchor="_Toc72476898" w:history="1">
        <w:r w:rsidR="00F31E9A" w:rsidRPr="00B2614A">
          <w:rPr>
            <w:rStyle w:val="Hyperlink"/>
          </w:rPr>
          <w:t>Salary Deductions</w:t>
        </w:r>
        <w:r w:rsidR="00F31E9A">
          <w:rPr>
            <w:webHidden/>
          </w:rPr>
          <w:tab/>
        </w:r>
        <w:r w:rsidR="00F31E9A">
          <w:rPr>
            <w:webHidden/>
          </w:rPr>
          <w:fldChar w:fldCharType="begin"/>
        </w:r>
        <w:r w:rsidR="00F31E9A">
          <w:rPr>
            <w:webHidden/>
          </w:rPr>
          <w:instrText xml:space="preserve"> PAGEREF _Toc72476898 \h </w:instrText>
        </w:r>
        <w:r w:rsidR="00F31E9A">
          <w:rPr>
            <w:webHidden/>
          </w:rPr>
        </w:r>
        <w:r w:rsidR="00F31E9A">
          <w:rPr>
            <w:webHidden/>
          </w:rPr>
          <w:fldChar w:fldCharType="separate"/>
        </w:r>
        <w:r w:rsidR="00F31E9A">
          <w:rPr>
            <w:webHidden/>
          </w:rPr>
          <w:t>11</w:t>
        </w:r>
        <w:r w:rsidR="00F31E9A">
          <w:rPr>
            <w:webHidden/>
          </w:rPr>
          <w:fldChar w:fldCharType="end"/>
        </w:r>
      </w:hyperlink>
    </w:p>
    <w:p w14:paraId="23E9EBD5" w14:textId="2AE47B7B" w:rsidR="00F31E9A" w:rsidRDefault="000A0EE6">
      <w:pPr>
        <w:pStyle w:val="TOC2"/>
        <w:rPr>
          <w:rFonts w:asciiTheme="minorHAnsi" w:eastAsiaTheme="minorEastAsia" w:hAnsiTheme="minorHAnsi" w:cstheme="minorBidi"/>
          <w:b w:val="0"/>
          <w:bCs w:val="0"/>
          <w:caps w:val="0"/>
          <w:smallCaps w:val="0"/>
          <w:sz w:val="22"/>
          <w:szCs w:val="22"/>
        </w:rPr>
      </w:pPr>
      <w:hyperlink w:anchor="_Toc72476899" w:history="1">
        <w:r w:rsidR="00F31E9A" w:rsidRPr="00B2614A">
          <w:rPr>
            <w:rStyle w:val="Hyperlink"/>
          </w:rPr>
          <w:t>Cafeteria Plan</w:t>
        </w:r>
        <w:r w:rsidR="00F31E9A">
          <w:rPr>
            <w:webHidden/>
          </w:rPr>
          <w:tab/>
        </w:r>
        <w:r w:rsidR="00F31E9A">
          <w:rPr>
            <w:webHidden/>
          </w:rPr>
          <w:fldChar w:fldCharType="begin"/>
        </w:r>
        <w:r w:rsidR="00F31E9A">
          <w:rPr>
            <w:webHidden/>
          </w:rPr>
          <w:instrText xml:space="preserve"> PAGEREF _Toc72476899 \h </w:instrText>
        </w:r>
        <w:r w:rsidR="00F31E9A">
          <w:rPr>
            <w:webHidden/>
          </w:rPr>
        </w:r>
        <w:r w:rsidR="00F31E9A">
          <w:rPr>
            <w:webHidden/>
          </w:rPr>
          <w:fldChar w:fldCharType="separate"/>
        </w:r>
        <w:r w:rsidR="00F31E9A">
          <w:rPr>
            <w:webHidden/>
          </w:rPr>
          <w:t>12</w:t>
        </w:r>
        <w:r w:rsidR="00F31E9A">
          <w:rPr>
            <w:webHidden/>
          </w:rPr>
          <w:fldChar w:fldCharType="end"/>
        </w:r>
      </w:hyperlink>
    </w:p>
    <w:p w14:paraId="60091E5F" w14:textId="78075455" w:rsidR="00F31E9A" w:rsidRDefault="000A0EE6">
      <w:pPr>
        <w:pStyle w:val="TOC2"/>
        <w:rPr>
          <w:rFonts w:asciiTheme="minorHAnsi" w:eastAsiaTheme="minorEastAsia" w:hAnsiTheme="minorHAnsi" w:cstheme="minorBidi"/>
          <w:b w:val="0"/>
          <w:bCs w:val="0"/>
          <w:caps w:val="0"/>
          <w:smallCaps w:val="0"/>
          <w:sz w:val="22"/>
          <w:szCs w:val="22"/>
        </w:rPr>
      </w:pPr>
      <w:hyperlink w:anchor="_Toc72476900" w:history="1">
        <w:r w:rsidR="00F31E9A" w:rsidRPr="00B2614A">
          <w:rPr>
            <w:rStyle w:val="Hyperlink"/>
          </w:rPr>
          <w:t>Expense Reimbursement</w:t>
        </w:r>
        <w:r w:rsidR="00F31E9A">
          <w:rPr>
            <w:webHidden/>
          </w:rPr>
          <w:tab/>
        </w:r>
        <w:r w:rsidR="00F31E9A">
          <w:rPr>
            <w:webHidden/>
          </w:rPr>
          <w:fldChar w:fldCharType="begin"/>
        </w:r>
        <w:r w:rsidR="00F31E9A">
          <w:rPr>
            <w:webHidden/>
          </w:rPr>
          <w:instrText xml:space="preserve"> PAGEREF _Toc72476900 \h </w:instrText>
        </w:r>
        <w:r w:rsidR="00F31E9A">
          <w:rPr>
            <w:webHidden/>
          </w:rPr>
        </w:r>
        <w:r w:rsidR="00F31E9A">
          <w:rPr>
            <w:webHidden/>
          </w:rPr>
          <w:fldChar w:fldCharType="separate"/>
        </w:r>
        <w:r w:rsidR="00F31E9A">
          <w:rPr>
            <w:webHidden/>
          </w:rPr>
          <w:t>12</w:t>
        </w:r>
        <w:r w:rsidR="00F31E9A">
          <w:rPr>
            <w:webHidden/>
          </w:rPr>
          <w:fldChar w:fldCharType="end"/>
        </w:r>
      </w:hyperlink>
    </w:p>
    <w:p w14:paraId="58DF141A" w14:textId="0F93C165" w:rsidR="00F31E9A" w:rsidRDefault="000A0EE6">
      <w:pPr>
        <w:pStyle w:val="TOC2"/>
        <w:rPr>
          <w:rFonts w:asciiTheme="minorHAnsi" w:eastAsiaTheme="minorEastAsia" w:hAnsiTheme="minorHAnsi" w:cstheme="minorBidi"/>
          <w:b w:val="0"/>
          <w:bCs w:val="0"/>
          <w:caps w:val="0"/>
          <w:smallCaps w:val="0"/>
          <w:sz w:val="22"/>
          <w:szCs w:val="22"/>
        </w:rPr>
      </w:pPr>
      <w:hyperlink w:anchor="_Toc72476901" w:history="1">
        <w:r w:rsidR="00F31E9A" w:rsidRPr="00B2614A">
          <w:rPr>
            <w:rStyle w:val="Hyperlink"/>
          </w:rPr>
          <w:t>Holidays</w:t>
        </w:r>
        <w:r w:rsidR="00F31E9A">
          <w:rPr>
            <w:webHidden/>
          </w:rPr>
          <w:tab/>
        </w:r>
        <w:r w:rsidR="00F31E9A">
          <w:rPr>
            <w:webHidden/>
          </w:rPr>
          <w:fldChar w:fldCharType="begin"/>
        </w:r>
        <w:r w:rsidR="00F31E9A">
          <w:rPr>
            <w:webHidden/>
          </w:rPr>
          <w:instrText xml:space="preserve"> PAGEREF _Toc72476901 \h </w:instrText>
        </w:r>
        <w:r w:rsidR="00F31E9A">
          <w:rPr>
            <w:webHidden/>
          </w:rPr>
        </w:r>
        <w:r w:rsidR="00F31E9A">
          <w:rPr>
            <w:webHidden/>
          </w:rPr>
          <w:fldChar w:fldCharType="separate"/>
        </w:r>
        <w:r w:rsidR="00F31E9A">
          <w:rPr>
            <w:webHidden/>
          </w:rPr>
          <w:t>12</w:t>
        </w:r>
        <w:r w:rsidR="00F31E9A">
          <w:rPr>
            <w:webHidden/>
          </w:rPr>
          <w:fldChar w:fldCharType="end"/>
        </w:r>
      </w:hyperlink>
    </w:p>
    <w:p w14:paraId="01131160" w14:textId="16628F3D" w:rsidR="00F31E9A" w:rsidRDefault="000A0EE6">
      <w:pPr>
        <w:pStyle w:val="TOC2"/>
        <w:rPr>
          <w:rFonts w:asciiTheme="minorHAnsi" w:eastAsiaTheme="minorEastAsia" w:hAnsiTheme="minorHAnsi" w:cstheme="minorBidi"/>
          <w:b w:val="0"/>
          <w:bCs w:val="0"/>
          <w:caps w:val="0"/>
          <w:smallCaps w:val="0"/>
          <w:sz w:val="22"/>
          <w:szCs w:val="22"/>
        </w:rPr>
      </w:pPr>
      <w:hyperlink w:anchor="_Toc72476902" w:history="1">
        <w:r w:rsidR="00F31E9A" w:rsidRPr="00B2614A">
          <w:rPr>
            <w:rStyle w:val="Hyperlink"/>
          </w:rPr>
          <w:t>Vacations</w:t>
        </w:r>
        <w:r w:rsidR="00F31E9A">
          <w:rPr>
            <w:webHidden/>
          </w:rPr>
          <w:tab/>
        </w:r>
        <w:r w:rsidR="00F31E9A">
          <w:rPr>
            <w:webHidden/>
          </w:rPr>
          <w:fldChar w:fldCharType="begin"/>
        </w:r>
        <w:r w:rsidR="00F31E9A">
          <w:rPr>
            <w:webHidden/>
          </w:rPr>
          <w:instrText xml:space="preserve"> PAGEREF _Toc72476902 \h </w:instrText>
        </w:r>
        <w:r w:rsidR="00F31E9A">
          <w:rPr>
            <w:webHidden/>
          </w:rPr>
        </w:r>
        <w:r w:rsidR="00F31E9A">
          <w:rPr>
            <w:webHidden/>
          </w:rPr>
          <w:fldChar w:fldCharType="separate"/>
        </w:r>
        <w:r w:rsidR="00F31E9A">
          <w:rPr>
            <w:webHidden/>
          </w:rPr>
          <w:t>12</w:t>
        </w:r>
        <w:r w:rsidR="00F31E9A">
          <w:rPr>
            <w:webHidden/>
          </w:rPr>
          <w:fldChar w:fldCharType="end"/>
        </w:r>
      </w:hyperlink>
    </w:p>
    <w:p w14:paraId="538E40E1" w14:textId="737844B0" w:rsidR="00F31E9A" w:rsidRDefault="000A0EE6">
      <w:pPr>
        <w:pStyle w:val="TOC2"/>
        <w:rPr>
          <w:rFonts w:asciiTheme="minorHAnsi" w:eastAsiaTheme="minorEastAsia" w:hAnsiTheme="minorHAnsi" w:cstheme="minorBidi"/>
          <w:b w:val="0"/>
          <w:bCs w:val="0"/>
          <w:caps w:val="0"/>
          <w:smallCaps w:val="0"/>
          <w:sz w:val="22"/>
          <w:szCs w:val="22"/>
        </w:rPr>
      </w:pPr>
      <w:hyperlink w:anchor="_Toc72476903" w:history="1">
        <w:r w:rsidR="00F31E9A" w:rsidRPr="00B2614A">
          <w:rPr>
            <w:rStyle w:val="Hyperlink"/>
          </w:rPr>
          <w:t>Leave Policies</w:t>
        </w:r>
        <w:r w:rsidR="00F31E9A">
          <w:rPr>
            <w:webHidden/>
          </w:rPr>
          <w:tab/>
        </w:r>
        <w:r w:rsidR="00F31E9A">
          <w:rPr>
            <w:webHidden/>
          </w:rPr>
          <w:fldChar w:fldCharType="begin"/>
        </w:r>
        <w:r w:rsidR="00F31E9A">
          <w:rPr>
            <w:webHidden/>
          </w:rPr>
          <w:instrText xml:space="preserve"> PAGEREF _Toc72476903 \h </w:instrText>
        </w:r>
        <w:r w:rsidR="00F31E9A">
          <w:rPr>
            <w:webHidden/>
          </w:rPr>
        </w:r>
        <w:r w:rsidR="00F31E9A">
          <w:rPr>
            <w:webHidden/>
          </w:rPr>
          <w:fldChar w:fldCharType="separate"/>
        </w:r>
        <w:r w:rsidR="00F31E9A">
          <w:rPr>
            <w:webHidden/>
          </w:rPr>
          <w:t>13</w:t>
        </w:r>
        <w:r w:rsidR="00F31E9A">
          <w:rPr>
            <w:webHidden/>
          </w:rPr>
          <w:fldChar w:fldCharType="end"/>
        </w:r>
      </w:hyperlink>
    </w:p>
    <w:p w14:paraId="135BC9A4" w14:textId="4A27AD41" w:rsidR="00F31E9A" w:rsidRDefault="000A0EE6">
      <w:pPr>
        <w:pStyle w:val="TOC2"/>
        <w:rPr>
          <w:rFonts w:asciiTheme="minorHAnsi" w:eastAsiaTheme="minorEastAsia" w:hAnsiTheme="minorHAnsi" w:cstheme="minorBidi"/>
          <w:b w:val="0"/>
          <w:bCs w:val="0"/>
          <w:caps w:val="0"/>
          <w:smallCaps w:val="0"/>
          <w:sz w:val="22"/>
          <w:szCs w:val="22"/>
        </w:rPr>
      </w:pPr>
      <w:hyperlink w:anchor="_Toc72476904" w:history="1">
        <w:r w:rsidR="00F31E9A" w:rsidRPr="00B2614A">
          <w:rPr>
            <w:rStyle w:val="Hyperlink"/>
          </w:rPr>
          <w:t>Personal Leave</w:t>
        </w:r>
        <w:r w:rsidR="00F31E9A">
          <w:rPr>
            <w:webHidden/>
          </w:rPr>
          <w:tab/>
        </w:r>
        <w:r w:rsidR="00F31E9A">
          <w:rPr>
            <w:webHidden/>
          </w:rPr>
          <w:fldChar w:fldCharType="begin"/>
        </w:r>
        <w:r w:rsidR="00F31E9A">
          <w:rPr>
            <w:webHidden/>
          </w:rPr>
          <w:instrText xml:space="preserve"> PAGEREF _Toc72476904 \h </w:instrText>
        </w:r>
        <w:r w:rsidR="00F31E9A">
          <w:rPr>
            <w:webHidden/>
          </w:rPr>
        </w:r>
        <w:r w:rsidR="00F31E9A">
          <w:rPr>
            <w:webHidden/>
          </w:rPr>
          <w:fldChar w:fldCharType="separate"/>
        </w:r>
        <w:r w:rsidR="00F31E9A">
          <w:rPr>
            <w:webHidden/>
          </w:rPr>
          <w:t>13</w:t>
        </w:r>
        <w:r w:rsidR="00F31E9A">
          <w:rPr>
            <w:webHidden/>
          </w:rPr>
          <w:fldChar w:fldCharType="end"/>
        </w:r>
      </w:hyperlink>
    </w:p>
    <w:p w14:paraId="4353459C" w14:textId="3A241A9E" w:rsidR="00F31E9A" w:rsidRDefault="000A0EE6">
      <w:pPr>
        <w:pStyle w:val="TOC2"/>
        <w:rPr>
          <w:rFonts w:asciiTheme="minorHAnsi" w:eastAsiaTheme="minorEastAsia" w:hAnsiTheme="minorHAnsi" w:cstheme="minorBidi"/>
          <w:b w:val="0"/>
          <w:bCs w:val="0"/>
          <w:caps w:val="0"/>
          <w:smallCaps w:val="0"/>
          <w:sz w:val="22"/>
          <w:szCs w:val="22"/>
        </w:rPr>
      </w:pPr>
      <w:hyperlink w:anchor="_Toc72476905" w:history="1">
        <w:r w:rsidR="00F31E9A" w:rsidRPr="00B2614A">
          <w:rPr>
            <w:rStyle w:val="Hyperlink"/>
          </w:rPr>
          <w:t>Sick Leave</w:t>
        </w:r>
        <w:r w:rsidR="00F31E9A">
          <w:rPr>
            <w:webHidden/>
          </w:rPr>
          <w:tab/>
        </w:r>
        <w:r w:rsidR="00F31E9A">
          <w:rPr>
            <w:webHidden/>
          </w:rPr>
          <w:fldChar w:fldCharType="begin"/>
        </w:r>
        <w:r w:rsidR="00F31E9A">
          <w:rPr>
            <w:webHidden/>
          </w:rPr>
          <w:instrText xml:space="preserve"> PAGEREF _Toc72476905 \h </w:instrText>
        </w:r>
        <w:r w:rsidR="00F31E9A">
          <w:rPr>
            <w:webHidden/>
          </w:rPr>
        </w:r>
        <w:r w:rsidR="00F31E9A">
          <w:rPr>
            <w:webHidden/>
          </w:rPr>
          <w:fldChar w:fldCharType="separate"/>
        </w:r>
        <w:r w:rsidR="00F31E9A">
          <w:rPr>
            <w:webHidden/>
          </w:rPr>
          <w:t>13</w:t>
        </w:r>
        <w:r w:rsidR="00F31E9A">
          <w:rPr>
            <w:webHidden/>
          </w:rPr>
          <w:fldChar w:fldCharType="end"/>
        </w:r>
      </w:hyperlink>
    </w:p>
    <w:p w14:paraId="6CA251E1" w14:textId="5AD7B9F4" w:rsidR="00F31E9A" w:rsidRDefault="000A0EE6">
      <w:pPr>
        <w:pStyle w:val="TOC2"/>
        <w:rPr>
          <w:rFonts w:asciiTheme="minorHAnsi" w:eastAsiaTheme="minorEastAsia" w:hAnsiTheme="minorHAnsi" w:cstheme="minorBidi"/>
          <w:b w:val="0"/>
          <w:bCs w:val="0"/>
          <w:caps w:val="0"/>
          <w:smallCaps w:val="0"/>
          <w:sz w:val="22"/>
          <w:szCs w:val="22"/>
        </w:rPr>
      </w:pPr>
      <w:hyperlink w:anchor="_Toc72476906" w:history="1">
        <w:r w:rsidR="00F31E9A" w:rsidRPr="00B2614A">
          <w:rPr>
            <w:rStyle w:val="Hyperlink"/>
          </w:rPr>
          <w:t>Sick Leave Donation Program</w:t>
        </w:r>
        <w:r w:rsidR="00F31E9A">
          <w:rPr>
            <w:webHidden/>
          </w:rPr>
          <w:tab/>
        </w:r>
        <w:r w:rsidR="00F31E9A">
          <w:rPr>
            <w:webHidden/>
          </w:rPr>
          <w:fldChar w:fldCharType="begin"/>
        </w:r>
        <w:r w:rsidR="00F31E9A">
          <w:rPr>
            <w:webHidden/>
          </w:rPr>
          <w:instrText xml:space="preserve"> PAGEREF _Toc72476906 \h </w:instrText>
        </w:r>
        <w:r w:rsidR="00F31E9A">
          <w:rPr>
            <w:webHidden/>
          </w:rPr>
        </w:r>
        <w:r w:rsidR="00F31E9A">
          <w:rPr>
            <w:webHidden/>
          </w:rPr>
          <w:fldChar w:fldCharType="separate"/>
        </w:r>
        <w:r w:rsidR="00F31E9A">
          <w:rPr>
            <w:webHidden/>
          </w:rPr>
          <w:t>14</w:t>
        </w:r>
        <w:r w:rsidR="00F31E9A">
          <w:rPr>
            <w:webHidden/>
          </w:rPr>
          <w:fldChar w:fldCharType="end"/>
        </w:r>
      </w:hyperlink>
    </w:p>
    <w:p w14:paraId="2A2C0745" w14:textId="3BF0D70A" w:rsidR="00F31E9A" w:rsidRDefault="000A0EE6">
      <w:pPr>
        <w:pStyle w:val="TOC2"/>
        <w:rPr>
          <w:rFonts w:asciiTheme="minorHAnsi" w:eastAsiaTheme="minorEastAsia" w:hAnsiTheme="minorHAnsi" w:cstheme="minorBidi"/>
          <w:b w:val="0"/>
          <w:bCs w:val="0"/>
          <w:caps w:val="0"/>
          <w:smallCaps w:val="0"/>
          <w:sz w:val="22"/>
          <w:szCs w:val="22"/>
        </w:rPr>
      </w:pPr>
      <w:hyperlink w:anchor="_Toc72476907" w:history="1">
        <w:r w:rsidR="00F31E9A" w:rsidRPr="00B2614A">
          <w:rPr>
            <w:rStyle w:val="Hyperlink"/>
          </w:rPr>
          <w:t>Family and Medical Leave</w:t>
        </w:r>
        <w:r w:rsidR="00F31E9A">
          <w:rPr>
            <w:webHidden/>
          </w:rPr>
          <w:tab/>
        </w:r>
        <w:r w:rsidR="00F31E9A">
          <w:rPr>
            <w:webHidden/>
          </w:rPr>
          <w:fldChar w:fldCharType="begin"/>
        </w:r>
        <w:r w:rsidR="00F31E9A">
          <w:rPr>
            <w:webHidden/>
          </w:rPr>
          <w:instrText xml:space="preserve"> PAGEREF _Toc72476907 \h </w:instrText>
        </w:r>
        <w:r w:rsidR="00F31E9A">
          <w:rPr>
            <w:webHidden/>
          </w:rPr>
        </w:r>
        <w:r w:rsidR="00F31E9A">
          <w:rPr>
            <w:webHidden/>
          </w:rPr>
          <w:fldChar w:fldCharType="separate"/>
        </w:r>
        <w:r w:rsidR="00F31E9A">
          <w:rPr>
            <w:webHidden/>
          </w:rPr>
          <w:t>14</w:t>
        </w:r>
        <w:r w:rsidR="00F31E9A">
          <w:rPr>
            <w:webHidden/>
          </w:rPr>
          <w:fldChar w:fldCharType="end"/>
        </w:r>
      </w:hyperlink>
    </w:p>
    <w:p w14:paraId="761FB682" w14:textId="5CB8AE89" w:rsidR="00F31E9A" w:rsidRDefault="000A0EE6">
      <w:pPr>
        <w:pStyle w:val="TOC2"/>
        <w:rPr>
          <w:rFonts w:asciiTheme="minorHAnsi" w:eastAsiaTheme="minorEastAsia" w:hAnsiTheme="minorHAnsi" w:cstheme="minorBidi"/>
          <w:b w:val="0"/>
          <w:bCs w:val="0"/>
          <w:caps w:val="0"/>
          <w:smallCaps w:val="0"/>
          <w:sz w:val="22"/>
          <w:szCs w:val="22"/>
        </w:rPr>
      </w:pPr>
      <w:hyperlink w:anchor="_Toc72476908" w:history="1">
        <w:r w:rsidR="00F31E9A" w:rsidRPr="00B2614A">
          <w:rPr>
            <w:rStyle w:val="Hyperlink"/>
            <w:rFonts w:ascii="Garamond" w:hAnsi="Garamond"/>
          </w:rPr>
          <w:t>FML Basic Leave Entitlement</w:t>
        </w:r>
        <w:r w:rsidR="00F31E9A">
          <w:rPr>
            <w:webHidden/>
          </w:rPr>
          <w:tab/>
        </w:r>
        <w:r w:rsidR="00F31E9A">
          <w:rPr>
            <w:webHidden/>
          </w:rPr>
          <w:fldChar w:fldCharType="begin"/>
        </w:r>
        <w:r w:rsidR="00F31E9A">
          <w:rPr>
            <w:webHidden/>
          </w:rPr>
          <w:instrText xml:space="preserve"> PAGEREF _Toc72476908 \h </w:instrText>
        </w:r>
        <w:r w:rsidR="00F31E9A">
          <w:rPr>
            <w:webHidden/>
          </w:rPr>
        </w:r>
        <w:r w:rsidR="00F31E9A">
          <w:rPr>
            <w:webHidden/>
          </w:rPr>
          <w:fldChar w:fldCharType="separate"/>
        </w:r>
        <w:r w:rsidR="00F31E9A">
          <w:rPr>
            <w:webHidden/>
          </w:rPr>
          <w:t>16</w:t>
        </w:r>
        <w:r w:rsidR="00F31E9A">
          <w:rPr>
            <w:webHidden/>
          </w:rPr>
          <w:fldChar w:fldCharType="end"/>
        </w:r>
      </w:hyperlink>
    </w:p>
    <w:p w14:paraId="39A98E44" w14:textId="44129005" w:rsidR="00F31E9A" w:rsidRDefault="000A0EE6">
      <w:pPr>
        <w:pStyle w:val="TOC2"/>
        <w:rPr>
          <w:rFonts w:asciiTheme="minorHAnsi" w:eastAsiaTheme="minorEastAsia" w:hAnsiTheme="minorHAnsi" w:cstheme="minorBidi"/>
          <w:b w:val="0"/>
          <w:bCs w:val="0"/>
          <w:caps w:val="0"/>
          <w:smallCaps w:val="0"/>
          <w:sz w:val="22"/>
          <w:szCs w:val="22"/>
        </w:rPr>
      </w:pPr>
      <w:hyperlink w:anchor="_Toc72476909" w:history="1">
        <w:r w:rsidR="00F31E9A" w:rsidRPr="00B2614A">
          <w:rPr>
            <w:rStyle w:val="Hyperlink"/>
          </w:rPr>
          <w:t>Maternity/Parental Leave</w:t>
        </w:r>
        <w:r w:rsidR="00F31E9A">
          <w:rPr>
            <w:webHidden/>
          </w:rPr>
          <w:tab/>
        </w:r>
        <w:r w:rsidR="00F31E9A">
          <w:rPr>
            <w:webHidden/>
          </w:rPr>
          <w:fldChar w:fldCharType="begin"/>
        </w:r>
        <w:r w:rsidR="00F31E9A">
          <w:rPr>
            <w:webHidden/>
          </w:rPr>
          <w:instrText xml:space="preserve"> PAGEREF _Toc72476909 \h </w:instrText>
        </w:r>
        <w:r w:rsidR="00F31E9A">
          <w:rPr>
            <w:webHidden/>
          </w:rPr>
        </w:r>
        <w:r w:rsidR="00F31E9A">
          <w:rPr>
            <w:webHidden/>
          </w:rPr>
          <w:fldChar w:fldCharType="separate"/>
        </w:r>
        <w:r w:rsidR="00F31E9A">
          <w:rPr>
            <w:webHidden/>
          </w:rPr>
          <w:t>17</w:t>
        </w:r>
        <w:r w:rsidR="00F31E9A">
          <w:rPr>
            <w:webHidden/>
          </w:rPr>
          <w:fldChar w:fldCharType="end"/>
        </w:r>
      </w:hyperlink>
    </w:p>
    <w:p w14:paraId="38C3960E" w14:textId="4F2B8CAF" w:rsidR="00F31E9A" w:rsidRDefault="000A0EE6">
      <w:pPr>
        <w:pStyle w:val="TOC2"/>
        <w:rPr>
          <w:rFonts w:asciiTheme="minorHAnsi" w:eastAsiaTheme="minorEastAsia" w:hAnsiTheme="minorHAnsi" w:cstheme="minorBidi"/>
          <w:b w:val="0"/>
          <w:bCs w:val="0"/>
          <w:caps w:val="0"/>
          <w:smallCaps w:val="0"/>
          <w:sz w:val="22"/>
          <w:szCs w:val="22"/>
        </w:rPr>
      </w:pPr>
      <w:hyperlink w:anchor="_Toc72476910" w:history="1">
        <w:r w:rsidR="00F31E9A" w:rsidRPr="00B2614A">
          <w:rPr>
            <w:rStyle w:val="Hyperlink"/>
          </w:rPr>
          <w:t>Extended Disability Leave</w:t>
        </w:r>
        <w:r w:rsidR="00F31E9A">
          <w:rPr>
            <w:webHidden/>
          </w:rPr>
          <w:tab/>
        </w:r>
        <w:r w:rsidR="00F31E9A">
          <w:rPr>
            <w:webHidden/>
          </w:rPr>
          <w:fldChar w:fldCharType="begin"/>
        </w:r>
        <w:r w:rsidR="00F31E9A">
          <w:rPr>
            <w:webHidden/>
          </w:rPr>
          <w:instrText xml:space="preserve"> PAGEREF _Toc72476910 \h </w:instrText>
        </w:r>
        <w:r w:rsidR="00F31E9A">
          <w:rPr>
            <w:webHidden/>
          </w:rPr>
        </w:r>
        <w:r w:rsidR="00F31E9A">
          <w:rPr>
            <w:webHidden/>
          </w:rPr>
          <w:fldChar w:fldCharType="separate"/>
        </w:r>
        <w:r w:rsidR="00F31E9A">
          <w:rPr>
            <w:webHidden/>
          </w:rPr>
          <w:t>17</w:t>
        </w:r>
        <w:r w:rsidR="00F31E9A">
          <w:rPr>
            <w:webHidden/>
          </w:rPr>
          <w:fldChar w:fldCharType="end"/>
        </w:r>
      </w:hyperlink>
    </w:p>
    <w:p w14:paraId="42605846" w14:textId="163DEC82" w:rsidR="00F31E9A" w:rsidRDefault="000A0EE6">
      <w:pPr>
        <w:pStyle w:val="TOC2"/>
        <w:rPr>
          <w:rFonts w:asciiTheme="minorHAnsi" w:eastAsiaTheme="minorEastAsia" w:hAnsiTheme="minorHAnsi" w:cstheme="minorBidi"/>
          <w:b w:val="0"/>
          <w:bCs w:val="0"/>
          <w:caps w:val="0"/>
          <w:smallCaps w:val="0"/>
          <w:sz w:val="22"/>
          <w:szCs w:val="22"/>
        </w:rPr>
      </w:pPr>
      <w:hyperlink w:anchor="_Toc72476911" w:history="1">
        <w:r w:rsidR="00F31E9A" w:rsidRPr="00B2614A">
          <w:rPr>
            <w:rStyle w:val="Hyperlink"/>
          </w:rPr>
          <w:t>Educational Leave</w:t>
        </w:r>
        <w:r w:rsidR="00F31E9A">
          <w:rPr>
            <w:webHidden/>
          </w:rPr>
          <w:tab/>
        </w:r>
        <w:r w:rsidR="00F31E9A">
          <w:rPr>
            <w:webHidden/>
          </w:rPr>
          <w:fldChar w:fldCharType="begin"/>
        </w:r>
        <w:r w:rsidR="00F31E9A">
          <w:rPr>
            <w:webHidden/>
          </w:rPr>
          <w:instrText xml:space="preserve"> PAGEREF _Toc72476911 \h </w:instrText>
        </w:r>
        <w:r w:rsidR="00F31E9A">
          <w:rPr>
            <w:webHidden/>
          </w:rPr>
        </w:r>
        <w:r w:rsidR="00F31E9A">
          <w:rPr>
            <w:webHidden/>
          </w:rPr>
          <w:fldChar w:fldCharType="separate"/>
        </w:r>
        <w:r w:rsidR="00F31E9A">
          <w:rPr>
            <w:webHidden/>
          </w:rPr>
          <w:t>17</w:t>
        </w:r>
        <w:r w:rsidR="00F31E9A">
          <w:rPr>
            <w:webHidden/>
          </w:rPr>
          <w:fldChar w:fldCharType="end"/>
        </w:r>
      </w:hyperlink>
    </w:p>
    <w:p w14:paraId="05275052" w14:textId="373843B5" w:rsidR="00F31E9A" w:rsidRDefault="000A0EE6">
      <w:pPr>
        <w:pStyle w:val="TOC2"/>
        <w:rPr>
          <w:rFonts w:asciiTheme="minorHAnsi" w:eastAsiaTheme="minorEastAsia" w:hAnsiTheme="minorHAnsi" w:cstheme="minorBidi"/>
          <w:b w:val="0"/>
          <w:bCs w:val="0"/>
          <w:caps w:val="0"/>
          <w:smallCaps w:val="0"/>
          <w:sz w:val="22"/>
          <w:szCs w:val="22"/>
        </w:rPr>
      </w:pPr>
      <w:hyperlink w:anchor="_Toc72476912" w:history="1">
        <w:r w:rsidR="00F31E9A" w:rsidRPr="00B2614A">
          <w:rPr>
            <w:rStyle w:val="Hyperlink"/>
          </w:rPr>
          <w:t>Emergency Leave</w:t>
        </w:r>
        <w:r w:rsidR="00F31E9A">
          <w:rPr>
            <w:webHidden/>
          </w:rPr>
          <w:tab/>
        </w:r>
        <w:r w:rsidR="00F31E9A">
          <w:rPr>
            <w:webHidden/>
          </w:rPr>
          <w:fldChar w:fldCharType="begin"/>
        </w:r>
        <w:r w:rsidR="00F31E9A">
          <w:rPr>
            <w:webHidden/>
          </w:rPr>
          <w:instrText xml:space="preserve"> PAGEREF _Toc72476912 \h </w:instrText>
        </w:r>
        <w:r w:rsidR="00F31E9A">
          <w:rPr>
            <w:webHidden/>
          </w:rPr>
        </w:r>
        <w:r w:rsidR="00F31E9A">
          <w:rPr>
            <w:webHidden/>
          </w:rPr>
          <w:fldChar w:fldCharType="separate"/>
        </w:r>
        <w:r w:rsidR="00F31E9A">
          <w:rPr>
            <w:webHidden/>
          </w:rPr>
          <w:t>18</w:t>
        </w:r>
        <w:r w:rsidR="00F31E9A">
          <w:rPr>
            <w:webHidden/>
          </w:rPr>
          <w:fldChar w:fldCharType="end"/>
        </w:r>
      </w:hyperlink>
    </w:p>
    <w:p w14:paraId="504119ED" w14:textId="7067672F" w:rsidR="00F31E9A" w:rsidRDefault="000A0EE6">
      <w:pPr>
        <w:pStyle w:val="TOC2"/>
        <w:rPr>
          <w:rFonts w:asciiTheme="minorHAnsi" w:eastAsiaTheme="minorEastAsia" w:hAnsiTheme="minorHAnsi" w:cstheme="minorBidi"/>
          <w:b w:val="0"/>
          <w:bCs w:val="0"/>
          <w:caps w:val="0"/>
          <w:smallCaps w:val="0"/>
          <w:sz w:val="22"/>
          <w:szCs w:val="22"/>
        </w:rPr>
      </w:pPr>
      <w:hyperlink w:anchor="_Toc72476913" w:history="1">
        <w:r w:rsidR="00F31E9A" w:rsidRPr="00B2614A">
          <w:rPr>
            <w:rStyle w:val="Hyperlink"/>
          </w:rPr>
          <w:t>Jury Leave</w:t>
        </w:r>
        <w:r w:rsidR="00F31E9A">
          <w:rPr>
            <w:webHidden/>
          </w:rPr>
          <w:tab/>
        </w:r>
        <w:r w:rsidR="00F31E9A">
          <w:rPr>
            <w:webHidden/>
          </w:rPr>
          <w:fldChar w:fldCharType="begin"/>
        </w:r>
        <w:r w:rsidR="00F31E9A">
          <w:rPr>
            <w:webHidden/>
          </w:rPr>
          <w:instrText xml:space="preserve"> PAGEREF _Toc72476913 \h </w:instrText>
        </w:r>
        <w:r w:rsidR="00F31E9A">
          <w:rPr>
            <w:webHidden/>
          </w:rPr>
        </w:r>
        <w:r w:rsidR="00F31E9A">
          <w:rPr>
            <w:webHidden/>
          </w:rPr>
          <w:fldChar w:fldCharType="separate"/>
        </w:r>
        <w:r w:rsidR="00F31E9A">
          <w:rPr>
            <w:webHidden/>
          </w:rPr>
          <w:t>18</w:t>
        </w:r>
        <w:r w:rsidR="00F31E9A">
          <w:rPr>
            <w:webHidden/>
          </w:rPr>
          <w:fldChar w:fldCharType="end"/>
        </w:r>
      </w:hyperlink>
    </w:p>
    <w:p w14:paraId="6C8C8584" w14:textId="08F4FC72" w:rsidR="00F31E9A" w:rsidRDefault="000A0EE6">
      <w:pPr>
        <w:pStyle w:val="TOC2"/>
        <w:rPr>
          <w:rFonts w:asciiTheme="minorHAnsi" w:eastAsiaTheme="minorEastAsia" w:hAnsiTheme="minorHAnsi" w:cstheme="minorBidi"/>
          <w:b w:val="0"/>
          <w:bCs w:val="0"/>
          <w:caps w:val="0"/>
          <w:smallCaps w:val="0"/>
          <w:sz w:val="22"/>
          <w:szCs w:val="22"/>
        </w:rPr>
      </w:pPr>
      <w:hyperlink w:anchor="_Toc72476914" w:history="1">
        <w:r w:rsidR="00F31E9A" w:rsidRPr="00B2614A">
          <w:rPr>
            <w:rStyle w:val="Hyperlink"/>
          </w:rPr>
          <w:t>Military/Disaster Services Leave</w:t>
        </w:r>
        <w:r w:rsidR="00F31E9A">
          <w:rPr>
            <w:webHidden/>
          </w:rPr>
          <w:tab/>
        </w:r>
        <w:r w:rsidR="00F31E9A">
          <w:rPr>
            <w:webHidden/>
          </w:rPr>
          <w:fldChar w:fldCharType="begin"/>
        </w:r>
        <w:r w:rsidR="00F31E9A">
          <w:rPr>
            <w:webHidden/>
          </w:rPr>
          <w:instrText xml:space="preserve"> PAGEREF _Toc72476914 \h </w:instrText>
        </w:r>
        <w:r w:rsidR="00F31E9A">
          <w:rPr>
            <w:webHidden/>
          </w:rPr>
        </w:r>
        <w:r w:rsidR="00F31E9A">
          <w:rPr>
            <w:webHidden/>
          </w:rPr>
          <w:fldChar w:fldCharType="separate"/>
        </w:r>
        <w:r w:rsidR="00F31E9A">
          <w:rPr>
            <w:webHidden/>
          </w:rPr>
          <w:t>18</w:t>
        </w:r>
        <w:r w:rsidR="00F31E9A">
          <w:rPr>
            <w:webHidden/>
          </w:rPr>
          <w:fldChar w:fldCharType="end"/>
        </w:r>
      </w:hyperlink>
    </w:p>
    <w:p w14:paraId="65EB12C9" w14:textId="1D057581" w:rsidR="00F31E9A" w:rsidRDefault="000A0EE6">
      <w:pPr>
        <w:pStyle w:val="TOC1"/>
        <w:rPr>
          <w:rFonts w:asciiTheme="minorHAnsi" w:eastAsiaTheme="minorEastAsia" w:hAnsiTheme="minorHAnsi" w:cstheme="minorBidi"/>
          <w:sz w:val="22"/>
          <w:szCs w:val="22"/>
        </w:rPr>
      </w:pPr>
      <w:hyperlink w:anchor="_Toc72476915" w:history="1">
        <w:r w:rsidR="00F31E9A" w:rsidRPr="00B2614A">
          <w:rPr>
            <w:rStyle w:val="Hyperlink"/>
          </w:rPr>
          <w:t>Personnel Management</w:t>
        </w:r>
        <w:r w:rsidR="00F31E9A">
          <w:rPr>
            <w:webHidden/>
          </w:rPr>
          <w:tab/>
        </w:r>
        <w:r w:rsidR="00F31E9A">
          <w:rPr>
            <w:webHidden/>
          </w:rPr>
          <w:fldChar w:fldCharType="begin"/>
        </w:r>
        <w:r w:rsidR="00F31E9A">
          <w:rPr>
            <w:webHidden/>
          </w:rPr>
          <w:instrText xml:space="preserve"> PAGEREF _Toc72476915 \h </w:instrText>
        </w:r>
        <w:r w:rsidR="00F31E9A">
          <w:rPr>
            <w:webHidden/>
          </w:rPr>
        </w:r>
        <w:r w:rsidR="00F31E9A">
          <w:rPr>
            <w:webHidden/>
          </w:rPr>
          <w:fldChar w:fldCharType="separate"/>
        </w:r>
        <w:r w:rsidR="00F31E9A">
          <w:rPr>
            <w:webHidden/>
          </w:rPr>
          <w:t>19</w:t>
        </w:r>
        <w:r w:rsidR="00F31E9A">
          <w:rPr>
            <w:webHidden/>
          </w:rPr>
          <w:fldChar w:fldCharType="end"/>
        </w:r>
      </w:hyperlink>
    </w:p>
    <w:p w14:paraId="063C9059" w14:textId="3B2C9897" w:rsidR="00F31E9A" w:rsidRDefault="000A0EE6">
      <w:pPr>
        <w:pStyle w:val="TOC2"/>
        <w:rPr>
          <w:rFonts w:asciiTheme="minorHAnsi" w:eastAsiaTheme="minorEastAsia" w:hAnsiTheme="minorHAnsi" w:cstheme="minorBidi"/>
          <w:b w:val="0"/>
          <w:bCs w:val="0"/>
          <w:caps w:val="0"/>
          <w:smallCaps w:val="0"/>
          <w:sz w:val="22"/>
          <w:szCs w:val="22"/>
        </w:rPr>
      </w:pPr>
      <w:hyperlink w:anchor="_Toc72476916" w:history="1">
        <w:r w:rsidR="00F31E9A" w:rsidRPr="00B2614A">
          <w:rPr>
            <w:rStyle w:val="Hyperlink"/>
          </w:rPr>
          <w:t>Transfer</w:t>
        </w:r>
        <w:r w:rsidR="00F31E9A">
          <w:rPr>
            <w:webHidden/>
          </w:rPr>
          <w:tab/>
        </w:r>
        <w:r w:rsidR="00F31E9A">
          <w:rPr>
            <w:webHidden/>
          </w:rPr>
          <w:fldChar w:fldCharType="begin"/>
        </w:r>
        <w:r w:rsidR="00F31E9A">
          <w:rPr>
            <w:webHidden/>
          </w:rPr>
          <w:instrText xml:space="preserve"> PAGEREF _Toc72476916 \h </w:instrText>
        </w:r>
        <w:r w:rsidR="00F31E9A">
          <w:rPr>
            <w:webHidden/>
          </w:rPr>
        </w:r>
        <w:r w:rsidR="00F31E9A">
          <w:rPr>
            <w:webHidden/>
          </w:rPr>
          <w:fldChar w:fldCharType="separate"/>
        </w:r>
        <w:r w:rsidR="00F31E9A">
          <w:rPr>
            <w:webHidden/>
          </w:rPr>
          <w:t>19</w:t>
        </w:r>
        <w:r w:rsidR="00F31E9A">
          <w:rPr>
            <w:webHidden/>
          </w:rPr>
          <w:fldChar w:fldCharType="end"/>
        </w:r>
      </w:hyperlink>
    </w:p>
    <w:p w14:paraId="5C7A6C50" w14:textId="7AB4ACF3" w:rsidR="00F31E9A" w:rsidRDefault="000A0EE6">
      <w:pPr>
        <w:pStyle w:val="TOC2"/>
        <w:rPr>
          <w:rFonts w:asciiTheme="minorHAnsi" w:eastAsiaTheme="minorEastAsia" w:hAnsiTheme="minorHAnsi" w:cstheme="minorBidi"/>
          <w:b w:val="0"/>
          <w:bCs w:val="0"/>
          <w:caps w:val="0"/>
          <w:smallCaps w:val="0"/>
          <w:sz w:val="22"/>
          <w:szCs w:val="22"/>
        </w:rPr>
      </w:pPr>
      <w:hyperlink w:anchor="_Toc72476917" w:history="1">
        <w:r w:rsidR="00F31E9A" w:rsidRPr="00B2614A">
          <w:rPr>
            <w:rStyle w:val="Hyperlink"/>
          </w:rPr>
          <w:t>Employee Discipline</w:t>
        </w:r>
        <w:r w:rsidR="00F31E9A">
          <w:rPr>
            <w:webHidden/>
          </w:rPr>
          <w:tab/>
        </w:r>
        <w:r w:rsidR="00F31E9A">
          <w:rPr>
            <w:webHidden/>
          </w:rPr>
          <w:fldChar w:fldCharType="begin"/>
        </w:r>
        <w:r w:rsidR="00F31E9A">
          <w:rPr>
            <w:webHidden/>
          </w:rPr>
          <w:instrText xml:space="preserve"> PAGEREF _Toc72476917 \h </w:instrText>
        </w:r>
        <w:r w:rsidR="00F31E9A">
          <w:rPr>
            <w:webHidden/>
          </w:rPr>
        </w:r>
        <w:r w:rsidR="00F31E9A">
          <w:rPr>
            <w:webHidden/>
          </w:rPr>
          <w:fldChar w:fldCharType="separate"/>
        </w:r>
        <w:r w:rsidR="00F31E9A">
          <w:rPr>
            <w:webHidden/>
          </w:rPr>
          <w:t>19</w:t>
        </w:r>
        <w:r w:rsidR="00F31E9A">
          <w:rPr>
            <w:webHidden/>
          </w:rPr>
          <w:fldChar w:fldCharType="end"/>
        </w:r>
      </w:hyperlink>
    </w:p>
    <w:p w14:paraId="5F9A2BED" w14:textId="7B4B2582" w:rsidR="00F31E9A" w:rsidRDefault="000A0EE6">
      <w:pPr>
        <w:pStyle w:val="TOC2"/>
        <w:rPr>
          <w:rFonts w:asciiTheme="minorHAnsi" w:eastAsiaTheme="minorEastAsia" w:hAnsiTheme="minorHAnsi" w:cstheme="minorBidi"/>
          <w:b w:val="0"/>
          <w:bCs w:val="0"/>
          <w:caps w:val="0"/>
          <w:smallCaps w:val="0"/>
          <w:sz w:val="22"/>
          <w:szCs w:val="22"/>
        </w:rPr>
      </w:pPr>
      <w:hyperlink w:anchor="_Toc72476918" w:history="1">
        <w:r w:rsidR="00F31E9A" w:rsidRPr="00B2614A">
          <w:rPr>
            <w:rStyle w:val="Hyperlink"/>
          </w:rPr>
          <w:t>Resignation/Termination of Certified Contract</w:t>
        </w:r>
        <w:r w:rsidR="00F31E9A">
          <w:rPr>
            <w:webHidden/>
          </w:rPr>
          <w:tab/>
        </w:r>
        <w:r w:rsidR="00F31E9A">
          <w:rPr>
            <w:webHidden/>
          </w:rPr>
          <w:fldChar w:fldCharType="begin"/>
        </w:r>
        <w:r w:rsidR="00F31E9A">
          <w:rPr>
            <w:webHidden/>
          </w:rPr>
          <w:instrText xml:space="preserve"> PAGEREF _Toc72476918 \h </w:instrText>
        </w:r>
        <w:r w:rsidR="00F31E9A">
          <w:rPr>
            <w:webHidden/>
          </w:rPr>
        </w:r>
        <w:r w:rsidR="00F31E9A">
          <w:rPr>
            <w:webHidden/>
          </w:rPr>
          <w:fldChar w:fldCharType="separate"/>
        </w:r>
        <w:r w:rsidR="00F31E9A">
          <w:rPr>
            <w:webHidden/>
          </w:rPr>
          <w:t>19</w:t>
        </w:r>
        <w:r w:rsidR="00F31E9A">
          <w:rPr>
            <w:webHidden/>
          </w:rPr>
          <w:fldChar w:fldCharType="end"/>
        </w:r>
      </w:hyperlink>
    </w:p>
    <w:p w14:paraId="38940E65" w14:textId="50399475" w:rsidR="00F31E9A" w:rsidRDefault="000A0EE6">
      <w:pPr>
        <w:pStyle w:val="TOC2"/>
        <w:rPr>
          <w:rFonts w:asciiTheme="minorHAnsi" w:eastAsiaTheme="minorEastAsia" w:hAnsiTheme="minorHAnsi" w:cstheme="minorBidi"/>
          <w:b w:val="0"/>
          <w:bCs w:val="0"/>
          <w:caps w:val="0"/>
          <w:smallCaps w:val="0"/>
          <w:sz w:val="22"/>
          <w:szCs w:val="22"/>
        </w:rPr>
      </w:pPr>
      <w:hyperlink w:anchor="_Toc72476919" w:history="1">
        <w:r w:rsidR="00F31E9A" w:rsidRPr="00B2614A">
          <w:rPr>
            <w:rStyle w:val="Hyperlink"/>
          </w:rPr>
          <w:t>Retirement</w:t>
        </w:r>
        <w:r w:rsidR="00F31E9A">
          <w:rPr>
            <w:webHidden/>
          </w:rPr>
          <w:tab/>
        </w:r>
        <w:r w:rsidR="00F31E9A">
          <w:rPr>
            <w:webHidden/>
          </w:rPr>
          <w:fldChar w:fldCharType="begin"/>
        </w:r>
        <w:r w:rsidR="00F31E9A">
          <w:rPr>
            <w:webHidden/>
          </w:rPr>
          <w:instrText xml:space="preserve"> PAGEREF _Toc72476919 \h </w:instrText>
        </w:r>
        <w:r w:rsidR="00F31E9A">
          <w:rPr>
            <w:webHidden/>
          </w:rPr>
        </w:r>
        <w:r w:rsidR="00F31E9A">
          <w:rPr>
            <w:webHidden/>
          </w:rPr>
          <w:fldChar w:fldCharType="separate"/>
        </w:r>
        <w:r w:rsidR="00F31E9A">
          <w:rPr>
            <w:webHidden/>
          </w:rPr>
          <w:t>20</w:t>
        </w:r>
        <w:r w:rsidR="00F31E9A">
          <w:rPr>
            <w:webHidden/>
          </w:rPr>
          <w:fldChar w:fldCharType="end"/>
        </w:r>
      </w:hyperlink>
    </w:p>
    <w:p w14:paraId="22F916BA" w14:textId="06264D7C" w:rsidR="00F31E9A" w:rsidRDefault="000A0EE6">
      <w:pPr>
        <w:pStyle w:val="TOC2"/>
        <w:rPr>
          <w:rFonts w:asciiTheme="minorHAnsi" w:eastAsiaTheme="minorEastAsia" w:hAnsiTheme="minorHAnsi" w:cstheme="minorBidi"/>
          <w:b w:val="0"/>
          <w:bCs w:val="0"/>
          <w:caps w:val="0"/>
          <w:smallCaps w:val="0"/>
          <w:sz w:val="22"/>
          <w:szCs w:val="22"/>
        </w:rPr>
      </w:pPr>
      <w:hyperlink w:anchor="_Toc72476920" w:history="1">
        <w:r w:rsidR="00F31E9A" w:rsidRPr="00B2614A">
          <w:rPr>
            <w:rStyle w:val="Hyperlink"/>
          </w:rPr>
          <w:t>Evaluations</w:t>
        </w:r>
        <w:r w:rsidR="00F31E9A">
          <w:rPr>
            <w:webHidden/>
          </w:rPr>
          <w:tab/>
        </w:r>
        <w:r w:rsidR="00F31E9A">
          <w:rPr>
            <w:webHidden/>
          </w:rPr>
          <w:fldChar w:fldCharType="begin"/>
        </w:r>
        <w:r w:rsidR="00F31E9A">
          <w:rPr>
            <w:webHidden/>
          </w:rPr>
          <w:instrText xml:space="preserve"> PAGEREF _Toc72476920 \h </w:instrText>
        </w:r>
        <w:r w:rsidR="00F31E9A">
          <w:rPr>
            <w:webHidden/>
          </w:rPr>
        </w:r>
        <w:r w:rsidR="00F31E9A">
          <w:rPr>
            <w:webHidden/>
          </w:rPr>
          <w:fldChar w:fldCharType="separate"/>
        </w:r>
        <w:r w:rsidR="00F31E9A">
          <w:rPr>
            <w:webHidden/>
          </w:rPr>
          <w:t>20</w:t>
        </w:r>
        <w:r w:rsidR="00F31E9A">
          <w:rPr>
            <w:webHidden/>
          </w:rPr>
          <w:fldChar w:fldCharType="end"/>
        </w:r>
      </w:hyperlink>
    </w:p>
    <w:p w14:paraId="48E9B5D6" w14:textId="6EC0F0AB" w:rsidR="00F31E9A" w:rsidRDefault="000A0EE6">
      <w:pPr>
        <w:pStyle w:val="TOC2"/>
        <w:rPr>
          <w:rFonts w:asciiTheme="minorHAnsi" w:eastAsiaTheme="minorEastAsia" w:hAnsiTheme="minorHAnsi" w:cstheme="minorBidi"/>
          <w:b w:val="0"/>
          <w:bCs w:val="0"/>
          <w:caps w:val="0"/>
          <w:smallCaps w:val="0"/>
          <w:sz w:val="22"/>
          <w:szCs w:val="22"/>
        </w:rPr>
      </w:pPr>
      <w:hyperlink w:anchor="_Toc72476921" w:history="1">
        <w:r w:rsidR="00F31E9A" w:rsidRPr="00B2614A">
          <w:rPr>
            <w:rStyle w:val="Hyperlink"/>
          </w:rPr>
          <w:t>Training/In-Service</w:t>
        </w:r>
        <w:r w:rsidR="00F31E9A">
          <w:rPr>
            <w:webHidden/>
          </w:rPr>
          <w:tab/>
        </w:r>
        <w:r w:rsidR="00F31E9A">
          <w:rPr>
            <w:webHidden/>
          </w:rPr>
          <w:fldChar w:fldCharType="begin"/>
        </w:r>
        <w:r w:rsidR="00F31E9A">
          <w:rPr>
            <w:webHidden/>
          </w:rPr>
          <w:instrText xml:space="preserve"> PAGEREF _Toc72476921 \h </w:instrText>
        </w:r>
        <w:r w:rsidR="00F31E9A">
          <w:rPr>
            <w:webHidden/>
          </w:rPr>
        </w:r>
        <w:r w:rsidR="00F31E9A">
          <w:rPr>
            <w:webHidden/>
          </w:rPr>
          <w:fldChar w:fldCharType="separate"/>
        </w:r>
        <w:r w:rsidR="00F31E9A">
          <w:rPr>
            <w:webHidden/>
          </w:rPr>
          <w:t>20</w:t>
        </w:r>
        <w:r w:rsidR="00F31E9A">
          <w:rPr>
            <w:webHidden/>
          </w:rPr>
          <w:fldChar w:fldCharType="end"/>
        </w:r>
      </w:hyperlink>
    </w:p>
    <w:p w14:paraId="48F1AB88" w14:textId="65566465" w:rsidR="00F31E9A" w:rsidRDefault="000A0EE6">
      <w:pPr>
        <w:pStyle w:val="TOC2"/>
        <w:rPr>
          <w:rFonts w:asciiTheme="minorHAnsi" w:eastAsiaTheme="minorEastAsia" w:hAnsiTheme="minorHAnsi" w:cstheme="minorBidi"/>
          <w:b w:val="0"/>
          <w:bCs w:val="0"/>
          <w:caps w:val="0"/>
          <w:smallCaps w:val="0"/>
          <w:sz w:val="22"/>
          <w:szCs w:val="22"/>
        </w:rPr>
      </w:pPr>
      <w:hyperlink w:anchor="_Toc72476922" w:history="1">
        <w:r w:rsidR="00F31E9A" w:rsidRPr="00B2614A">
          <w:rPr>
            <w:rStyle w:val="Hyperlink"/>
          </w:rPr>
          <w:t>District Training</w:t>
        </w:r>
        <w:r w:rsidR="00F31E9A">
          <w:rPr>
            <w:webHidden/>
          </w:rPr>
          <w:tab/>
        </w:r>
        <w:r w:rsidR="00F31E9A">
          <w:rPr>
            <w:webHidden/>
          </w:rPr>
          <w:fldChar w:fldCharType="begin"/>
        </w:r>
        <w:r w:rsidR="00F31E9A">
          <w:rPr>
            <w:webHidden/>
          </w:rPr>
          <w:instrText xml:space="preserve"> PAGEREF _Toc72476922 \h </w:instrText>
        </w:r>
        <w:r w:rsidR="00F31E9A">
          <w:rPr>
            <w:webHidden/>
          </w:rPr>
        </w:r>
        <w:r w:rsidR="00F31E9A">
          <w:rPr>
            <w:webHidden/>
          </w:rPr>
          <w:fldChar w:fldCharType="separate"/>
        </w:r>
        <w:r w:rsidR="00F31E9A">
          <w:rPr>
            <w:webHidden/>
          </w:rPr>
          <w:t>21</w:t>
        </w:r>
        <w:r w:rsidR="00F31E9A">
          <w:rPr>
            <w:webHidden/>
          </w:rPr>
          <w:fldChar w:fldCharType="end"/>
        </w:r>
      </w:hyperlink>
    </w:p>
    <w:p w14:paraId="7A4E639C" w14:textId="72188966" w:rsidR="00F31E9A" w:rsidRDefault="000A0EE6">
      <w:pPr>
        <w:pStyle w:val="TOC2"/>
        <w:rPr>
          <w:rFonts w:asciiTheme="minorHAnsi" w:eastAsiaTheme="minorEastAsia" w:hAnsiTheme="minorHAnsi" w:cstheme="minorBidi"/>
          <w:b w:val="0"/>
          <w:bCs w:val="0"/>
          <w:caps w:val="0"/>
          <w:smallCaps w:val="0"/>
          <w:sz w:val="22"/>
          <w:szCs w:val="22"/>
        </w:rPr>
      </w:pPr>
      <w:hyperlink w:anchor="_Toc72476923" w:history="1">
        <w:r w:rsidR="00F31E9A" w:rsidRPr="00B2614A">
          <w:rPr>
            <w:rStyle w:val="Hyperlink"/>
          </w:rPr>
          <w:t>Personnel Records</w:t>
        </w:r>
        <w:r w:rsidR="00F31E9A">
          <w:rPr>
            <w:webHidden/>
          </w:rPr>
          <w:tab/>
        </w:r>
        <w:r w:rsidR="00F31E9A">
          <w:rPr>
            <w:webHidden/>
          </w:rPr>
          <w:fldChar w:fldCharType="begin"/>
        </w:r>
        <w:r w:rsidR="00F31E9A">
          <w:rPr>
            <w:webHidden/>
          </w:rPr>
          <w:instrText xml:space="preserve"> PAGEREF _Toc72476923 \h </w:instrText>
        </w:r>
        <w:r w:rsidR="00F31E9A">
          <w:rPr>
            <w:webHidden/>
          </w:rPr>
        </w:r>
        <w:r w:rsidR="00F31E9A">
          <w:rPr>
            <w:webHidden/>
          </w:rPr>
          <w:fldChar w:fldCharType="separate"/>
        </w:r>
        <w:r w:rsidR="00F31E9A">
          <w:rPr>
            <w:webHidden/>
          </w:rPr>
          <w:t>21</w:t>
        </w:r>
        <w:r w:rsidR="00F31E9A">
          <w:rPr>
            <w:webHidden/>
          </w:rPr>
          <w:fldChar w:fldCharType="end"/>
        </w:r>
      </w:hyperlink>
    </w:p>
    <w:p w14:paraId="2C504465" w14:textId="4ABCB6E0" w:rsidR="00F31E9A" w:rsidRDefault="000A0EE6">
      <w:pPr>
        <w:pStyle w:val="TOC2"/>
        <w:rPr>
          <w:rFonts w:asciiTheme="minorHAnsi" w:eastAsiaTheme="minorEastAsia" w:hAnsiTheme="minorHAnsi" w:cstheme="minorBidi"/>
          <w:b w:val="0"/>
          <w:bCs w:val="0"/>
          <w:caps w:val="0"/>
          <w:smallCaps w:val="0"/>
          <w:sz w:val="22"/>
          <w:szCs w:val="22"/>
        </w:rPr>
      </w:pPr>
      <w:hyperlink w:anchor="_Toc72476924" w:history="1">
        <w:r w:rsidR="00F31E9A" w:rsidRPr="00B2614A">
          <w:rPr>
            <w:rStyle w:val="Hyperlink"/>
          </w:rPr>
          <w:t>Retention of Recordings</w:t>
        </w:r>
        <w:r w:rsidR="00F31E9A">
          <w:rPr>
            <w:webHidden/>
          </w:rPr>
          <w:tab/>
        </w:r>
        <w:r w:rsidR="00F31E9A">
          <w:rPr>
            <w:webHidden/>
          </w:rPr>
          <w:fldChar w:fldCharType="begin"/>
        </w:r>
        <w:r w:rsidR="00F31E9A">
          <w:rPr>
            <w:webHidden/>
          </w:rPr>
          <w:instrText xml:space="preserve"> PAGEREF _Toc72476924 \h </w:instrText>
        </w:r>
        <w:r w:rsidR="00F31E9A">
          <w:rPr>
            <w:webHidden/>
          </w:rPr>
        </w:r>
        <w:r w:rsidR="00F31E9A">
          <w:rPr>
            <w:webHidden/>
          </w:rPr>
          <w:fldChar w:fldCharType="separate"/>
        </w:r>
        <w:r w:rsidR="00F31E9A">
          <w:rPr>
            <w:webHidden/>
          </w:rPr>
          <w:t>21</w:t>
        </w:r>
        <w:r w:rsidR="00F31E9A">
          <w:rPr>
            <w:webHidden/>
          </w:rPr>
          <w:fldChar w:fldCharType="end"/>
        </w:r>
      </w:hyperlink>
    </w:p>
    <w:p w14:paraId="1E5C9FC0" w14:textId="72A38E06" w:rsidR="00F31E9A" w:rsidRDefault="000A0EE6">
      <w:pPr>
        <w:pStyle w:val="TOC1"/>
        <w:rPr>
          <w:rFonts w:asciiTheme="minorHAnsi" w:eastAsiaTheme="minorEastAsia" w:hAnsiTheme="minorHAnsi" w:cstheme="minorBidi"/>
          <w:sz w:val="22"/>
          <w:szCs w:val="22"/>
        </w:rPr>
      </w:pPr>
      <w:hyperlink w:anchor="_Toc72476925" w:history="1">
        <w:r w:rsidR="00F31E9A" w:rsidRPr="00B2614A">
          <w:rPr>
            <w:rStyle w:val="Hyperlink"/>
          </w:rPr>
          <w:t>Employee Conduct</w:t>
        </w:r>
        <w:r w:rsidR="00F31E9A">
          <w:rPr>
            <w:webHidden/>
          </w:rPr>
          <w:tab/>
        </w:r>
        <w:r w:rsidR="00F31E9A">
          <w:rPr>
            <w:webHidden/>
          </w:rPr>
          <w:fldChar w:fldCharType="begin"/>
        </w:r>
        <w:r w:rsidR="00F31E9A">
          <w:rPr>
            <w:webHidden/>
          </w:rPr>
          <w:instrText xml:space="preserve"> PAGEREF _Toc72476925 \h </w:instrText>
        </w:r>
        <w:r w:rsidR="00F31E9A">
          <w:rPr>
            <w:webHidden/>
          </w:rPr>
        </w:r>
        <w:r w:rsidR="00F31E9A">
          <w:rPr>
            <w:webHidden/>
          </w:rPr>
          <w:fldChar w:fldCharType="separate"/>
        </w:r>
        <w:r w:rsidR="00F31E9A">
          <w:rPr>
            <w:webHidden/>
          </w:rPr>
          <w:t>22</w:t>
        </w:r>
        <w:r w:rsidR="00F31E9A">
          <w:rPr>
            <w:webHidden/>
          </w:rPr>
          <w:fldChar w:fldCharType="end"/>
        </w:r>
      </w:hyperlink>
    </w:p>
    <w:p w14:paraId="6269400C" w14:textId="5771B9CF" w:rsidR="00F31E9A" w:rsidRDefault="000A0EE6">
      <w:pPr>
        <w:pStyle w:val="TOC2"/>
        <w:rPr>
          <w:rFonts w:asciiTheme="minorHAnsi" w:eastAsiaTheme="minorEastAsia" w:hAnsiTheme="minorHAnsi" w:cstheme="minorBidi"/>
          <w:b w:val="0"/>
          <w:bCs w:val="0"/>
          <w:caps w:val="0"/>
          <w:smallCaps w:val="0"/>
          <w:sz w:val="22"/>
          <w:szCs w:val="22"/>
        </w:rPr>
      </w:pPr>
      <w:hyperlink w:anchor="_Toc72476926" w:history="1">
        <w:r w:rsidR="00F31E9A" w:rsidRPr="00B2614A">
          <w:rPr>
            <w:rStyle w:val="Hyperlink"/>
          </w:rPr>
          <w:t>Absenteeism/Tardiness/Substitutes</w:t>
        </w:r>
        <w:r w:rsidR="00F31E9A">
          <w:rPr>
            <w:webHidden/>
          </w:rPr>
          <w:tab/>
        </w:r>
        <w:r w:rsidR="00F31E9A">
          <w:rPr>
            <w:webHidden/>
          </w:rPr>
          <w:fldChar w:fldCharType="begin"/>
        </w:r>
        <w:r w:rsidR="00F31E9A">
          <w:rPr>
            <w:webHidden/>
          </w:rPr>
          <w:instrText xml:space="preserve"> PAGEREF _Toc72476926 \h </w:instrText>
        </w:r>
        <w:r w:rsidR="00F31E9A">
          <w:rPr>
            <w:webHidden/>
          </w:rPr>
        </w:r>
        <w:r w:rsidR="00F31E9A">
          <w:rPr>
            <w:webHidden/>
          </w:rPr>
          <w:fldChar w:fldCharType="separate"/>
        </w:r>
        <w:r w:rsidR="00F31E9A">
          <w:rPr>
            <w:webHidden/>
          </w:rPr>
          <w:t>22</w:t>
        </w:r>
        <w:r w:rsidR="00F31E9A">
          <w:rPr>
            <w:webHidden/>
          </w:rPr>
          <w:fldChar w:fldCharType="end"/>
        </w:r>
      </w:hyperlink>
    </w:p>
    <w:p w14:paraId="7ACAE825" w14:textId="558005DE" w:rsidR="00F31E9A" w:rsidRDefault="000A0EE6">
      <w:pPr>
        <w:pStyle w:val="TOC2"/>
        <w:rPr>
          <w:rFonts w:asciiTheme="minorHAnsi" w:eastAsiaTheme="minorEastAsia" w:hAnsiTheme="minorHAnsi" w:cstheme="minorBidi"/>
          <w:b w:val="0"/>
          <w:bCs w:val="0"/>
          <w:caps w:val="0"/>
          <w:smallCaps w:val="0"/>
          <w:sz w:val="22"/>
          <w:szCs w:val="22"/>
        </w:rPr>
      </w:pPr>
      <w:hyperlink w:anchor="_Toc72476927" w:history="1">
        <w:r w:rsidR="00F31E9A" w:rsidRPr="00B2614A">
          <w:rPr>
            <w:rStyle w:val="Hyperlink"/>
          </w:rPr>
          <w:t>Staff Meetings</w:t>
        </w:r>
        <w:r w:rsidR="00F31E9A">
          <w:rPr>
            <w:webHidden/>
          </w:rPr>
          <w:tab/>
        </w:r>
        <w:r w:rsidR="00F31E9A">
          <w:rPr>
            <w:webHidden/>
          </w:rPr>
          <w:fldChar w:fldCharType="begin"/>
        </w:r>
        <w:r w:rsidR="00F31E9A">
          <w:rPr>
            <w:webHidden/>
          </w:rPr>
          <w:instrText xml:space="preserve"> PAGEREF _Toc72476927 \h </w:instrText>
        </w:r>
        <w:r w:rsidR="00F31E9A">
          <w:rPr>
            <w:webHidden/>
          </w:rPr>
        </w:r>
        <w:r w:rsidR="00F31E9A">
          <w:rPr>
            <w:webHidden/>
          </w:rPr>
          <w:fldChar w:fldCharType="separate"/>
        </w:r>
        <w:r w:rsidR="00F31E9A">
          <w:rPr>
            <w:webHidden/>
          </w:rPr>
          <w:t>22</w:t>
        </w:r>
        <w:r w:rsidR="00F31E9A">
          <w:rPr>
            <w:webHidden/>
          </w:rPr>
          <w:fldChar w:fldCharType="end"/>
        </w:r>
      </w:hyperlink>
    </w:p>
    <w:p w14:paraId="5538C0D6" w14:textId="6CE93BE7" w:rsidR="00F31E9A" w:rsidRDefault="000A0EE6">
      <w:pPr>
        <w:pStyle w:val="TOC2"/>
        <w:rPr>
          <w:rFonts w:asciiTheme="minorHAnsi" w:eastAsiaTheme="minorEastAsia" w:hAnsiTheme="minorHAnsi" w:cstheme="minorBidi"/>
          <w:b w:val="0"/>
          <w:bCs w:val="0"/>
          <w:caps w:val="0"/>
          <w:smallCaps w:val="0"/>
          <w:sz w:val="22"/>
          <w:szCs w:val="22"/>
        </w:rPr>
      </w:pPr>
      <w:hyperlink w:anchor="_Toc72476928" w:history="1">
        <w:r w:rsidR="00F31E9A" w:rsidRPr="00B2614A">
          <w:rPr>
            <w:rStyle w:val="Hyperlink"/>
          </w:rPr>
          <w:t>Planning</w:t>
        </w:r>
        <w:r w:rsidR="00F31E9A">
          <w:rPr>
            <w:webHidden/>
          </w:rPr>
          <w:tab/>
        </w:r>
        <w:r w:rsidR="00F31E9A">
          <w:rPr>
            <w:webHidden/>
          </w:rPr>
          <w:fldChar w:fldCharType="begin"/>
        </w:r>
        <w:r w:rsidR="00F31E9A">
          <w:rPr>
            <w:webHidden/>
          </w:rPr>
          <w:instrText xml:space="preserve"> PAGEREF _Toc72476928 \h </w:instrText>
        </w:r>
        <w:r w:rsidR="00F31E9A">
          <w:rPr>
            <w:webHidden/>
          </w:rPr>
        </w:r>
        <w:r w:rsidR="00F31E9A">
          <w:rPr>
            <w:webHidden/>
          </w:rPr>
          <w:fldChar w:fldCharType="separate"/>
        </w:r>
        <w:r w:rsidR="00F31E9A">
          <w:rPr>
            <w:webHidden/>
          </w:rPr>
          <w:t>22</w:t>
        </w:r>
        <w:r w:rsidR="00F31E9A">
          <w:rPr>
            <w:webHidden/>
          </w:rPr>
          <w:fldChar w:fldCharType="end"/>
        </w:r>
      </w:hyperlink>
    </w:p>
    <w:p w14:paraId="7D4AB312" w14:textId="6460DB4F" w:rsidR="00F31E9A" w:rsidRDefault="000A0EE6">
      <w:pPr>
        <w:pStyle w:val="TOC2"/>
        <w:rPr>
          <w:rFonts w:asciiTheme="minorHAnsi" w:eastAsiaTheme="minorEastAsia" w:hAnsiTheme="minorHAnsi" w:cstheme="minorBidi"/>
          <w:b w:val="0"/>
          <w:bCs w:val="0"/>
          <w:caps w:val="0"/>
          <w:smallCaps w:val="0"/>
          <w:sz w:val="22"/>
          <w:szCs w:val="22"/>
        </w:rPr>
      </w:pPr>
      <w:hyperlink w:anchor="_Toc72476929" w:history="1">
        <w:r w:rsidR="00F31E9A" w:rsidRPr="00B2614A">
          <w:rPr>
            <w:rStyle w:val="Hyperlink"/>
          </w:rPr>
          <w:t>Teacher-Parent Communications</w:t>
        </w:r>
        <w:r w:rsidR="00F31E9A">
          <w:rPr>
            <w:webHidden/>
          </w:rPr>
          <w:tab/>
        </w:r>
        <w:r w:rsidR="00F31E9A">
          <w:rPr>
            <w:webHidden/>
          </w:rPr>
          <w:fldChar w:fldCharType="begin"/>
        </w:r>
        <w:r w:rsidR="00F31E9A">
          <w:rPr>
            <w:webHidden/>
          </w:rPr>
          <w:instrText xml:space="preserve"> PAGEREF _Toc72476929 \h </w:instrText>
        </w:r>
        <w:r w:rsidR="00F31E9A">
          <w:rPr>
            <w:webHidden/>
          </w:rPr>
        </w:r>
        <w:r w:rsidR="00F31E9A">
          <w:rPr>
            <w:webHidden/>
          </w:rPr>
          <w:fldChar w:fldCharType="separate"/>
        </w:r>
        <w:r w:rsidR="00F31E9A">
          <w:rPr>
            <w:webHidden/>
          </w:rPr>
          <w:t>22</w:t>
        </w:r>
        <w:r w:rsidR="00F31E9A">
          <w:rPr>
            <w:webHidden/>
          </w:rPr>
          <w:fldChar w:fldCharType="end"/>
        </w:r>
      </w:hyperlink>
    </w:p>
    <w:p w14:paraId="35C4B7DE" w14:textId="0D84B190" w:rsidR="00F31E9A" w:rsidRDefault="000A0EE6">
      <w:pPr>
        <w:pStyle w:val="TOC2"/>
        <w:rPr>
          <w:rFonts w:asciiTheme="minorHAnsi" w:eastAsiaTheme="minorEastAsia" w:hAnsiTheme="minorHAnsi" w:cstheme="minorBidi"/>
          <w:b w:val="0"/>
          <w:bCs w:val="0"/>
          <w:caps w:val="0"/>
          <w:smallCaps w:val="0"/>
          <w:sz w:val="22"/>
          <w:szCs w:val="22"/>
        </w:rPr>
      </w:pPr>
      <w:hyperlink w:anchor="_Toc72476930" w:history="1">
        <w:r w:rsidR="00F31E9A" w:rsidRPr="00B2614A">
          <w:rPr>
            <w:rStyle w:val="Hyperlink"/>
          </w:rPr>
          <w:t>Grading</w:t>
        </w:r>
        <w:r w:rsidR="00F31E9A">
          <w:rPr>
            <w:webHidden/>
          </w:rPr>
          <w:tab/>
        </w:r>
        <w:r w:rsidR="00F31E9A">
          <w:rPr>
            <w:webHidden/>
          </w:rPr>
          <w:fldChar w:fldCharType="begin"/>
        </w:r>
        <w:r w:rsidR="00F31E9A">
          <w:rPr>
            <w:webHidden/>
          </w:rPr>
          <w:instrText xml:space="preserve"> PAGEREF _Toc72476930 \h </w:instrText>
        </w:r>
        <w:r w:rsidR="00F31E9A">
          <w:rPr>
            <w:webHidden/>
          </w:rPr>
        </w:r>
        <w:r w:rsidR="00F31E9A">
          <w:rPr>
            <w:webHidden/>
          </w:rPr>
          <w:fldChar w:fldCharType="separate"/>
        </w:r>
        <w:r w:rsidR="00F31E9A">
          <w:rPr>
            <w:webHidden/>
          </w:rPr>
          <w:t>23</w:t>
        </w:r>
        <w:r w:rsidR="00F31E9A">
          <w:rPr>
            <w:webHidden/>
          </w:rPr>
          <w:fldChar w:fldCharType="end"/>
        </w:r>
      </w:hyperlink>
    </w:p>
    <w:p w14:paraId="56CEA314" w14:textId="472E7010" w:rsidR="00F31E9A" w:rsidRDefault="000A0EE6">
      <w:pPr>
        <w:pStyle w:val="TOC2"/>
        <w:rPr>
          <w:rFonts w:asciiTheme="minorHAnsi" w:eastAsiaTheme="minorEastAsia" w:hAnsiTheme="minorHAnsi" w:cstheme="minorBidi"/>
          <w:b w:val="0"/>
          <w:bCs w:val="0"/>
          <w:caps w:val="0"/>
          <w:smallCaps w:val="0"/>
          <w:sz w:val="22"/>
          <w:szCs w:val="22"/>
        </w:rPr>
      </w:pPr>
      <w:hyperlink w:anchor="_Toc72476931" w:history="1">
        <w:r w:rsidR="00F31E9A" w:rsidRPr="00B2614A">
          <w:rPr>
            <w:rStyle w:val="Hyperlink"/>
          </w:rPr>
          <w:t>School-Related Student Trips</w:t>
        </w:r>
        <w:r w:rsidR="00F31E9A">
          <w:rPr>
            <w:webHidden/>
          </w:rPr>
          <w:tab/>
        </w:r>
        <w:r w:rsidR="00F31E9A">
          <w:rPr>
            <w:webHidden/>
          </w:rPr>
          <w:fldChar w:fldCharType="begin"/>
        </w:r>
        <w:r w:rsidR="00F31E9A">
          <w:rPr>
            <w:webHidden/>
          </w:rPr>
          <w:instrText xml:space="preserve"> PAGEREF _Toc72476931 \h </w:instrText>
        </w:r>
        <w:r w:rsidR="00F31E9A">
          <w:rPr>
            <w:webHidden/>
          </w:rPr>
        </w:r>
        <w:r w:rsidR="00F31E9A">
          <w:rPr>
            <w:webHidden/>
          </w:rPr>
          <w:fldChar w:fldCharType="separate"/>
        </w:r>
        <w:r w:rsidR="00F31E9A">
          <w:rPr>
            <w:webHidden/>
          </w:rPr>
          <w:t>23</w:t>
        </w:r>
        <w:r w:rsidR="00F31E9A">
          <w:rPr>
            <w:webHidden/>
          </w:rPr>
          <w:fldChar w:fldCharType="end"/>
        </w:r>
      </w:hyperlink>
    </w:p>
    <w:p w14:paraId="50531187" w14:textId="799817D9" w:rsidR="00F31E9A" w:rsidRDefault="000A0EE6">
      <w:pPr>
        <w:pStyle w:val="TOC2"/>
        <w:rPr>
          <w:rFonts w:asciiTheme="minorHAnsi" w:eastAsiaTheme="minorEastAsia" w:hAnsiTheme="minorHAnsi" w:cstheme="minorBidi"/>
          <w:b w:val="0"/>
          <w:bCs w:val="0"/>
          <w:caps w:val="0"/>
          <w:smallCaps w:val="0"/>
          <w:sz w:val="22"/>
          <w:szCs w:val="22"/>
        </w:rPr>
      </w:pPr>
      <w:hyperlink w:anchor="_Toc72476932" w:history="1">
        <w:r w:rsidR="00F31E9A" w:rsidRPr="00B2614A">
          <w:rPr>
            <w:rStyle w:val="Hyperlink"/>
          </w:rPr>
          <w:t>Fund Raising Activities</w:t>
        </w:r>
        <w:r w:rsidR="00F31E9A">
          <w:rPr>
            <w:webHidden/>
          </w:rPr>
          <w:tab/>
        </w:r>
        <w:r w:rsidR="00F31E9A">
          <w:rPr>
            <w:webHidden/>
          </w:rPr>
          <w:fldChar w:fldCharType="begin"/>
        </w:r>
        <w:r w:rsidR="00F31E9A">
          <w:rPr>
            <w:webHidden/>
          </w:rPr>
          <w:instrText xml:space="preserve"> PAGEREF _Toc72476932 \h </w:instrText>
        </w:r>
        <w:r w:rsidR="00F31E9A">
          <w:rPr>
            <w:webHidden/>
          </w:rPr>
        </w:r>
        <w:r w:rsidR="00F31E9A">
          <w:rPr>
            <w:webHidden/>
          </w:rPr>
          <w:fldChar w:fldCharType="separate"/>
        </w:r>
        <w:r w:rsidR="00F31E9A">
          <w:rPr>
            <w:webHidden/>
          </w:rPr>
          <w:t>24</w:t>
        </w:r>
        <w:r w:rsidR="00F31E9A">
          <w:rPr>
            <w:webHidden/>
          </w:rPr>
          <w:fldChar w:fldCharType="end"/>
        </w:r>
      </w:hyperlink>
    </w:p>
    <w:p w14:paraId="1DD44B07" w14:textId="06A22541" w:rsidR="00F31E9A" w:rsidRDefault="000A0EE6">
      <w:pPr>
        <w:pStyle w:val="TOC2"/>
        <w:rPr>
          <w:rFonts w:asciiTheme="minorHAnsi" w:eastAsiaTheme="minorEastAsia" w:hAnsiTheme="minorHAnsi" w:cstheme="minorBidi"/>
          <w:b w:val="0"/>
          <w:bCs w:val="0"/>
          <w:caps w:val="0"/>
          <w:smallCaps w:val="0"/>
          <w:sz w:val="22"/>
          <w:szCs w:val="22"/>
        </w:rPr>
      </w:pPr>
      <w:hyperlink w:anchor="_Toc72476933" w:history="1">
        <w:r w:rsidR="00F31E9A" w:rsidRPr="00B2614A">
          <w:rPr>
            <w:rStyle w:val="Hyperlink"/>
          </w:rPr>
          <w:t>Political Activities</w:t>
        </w:r>
        <w:r w:rsidR="00F31E9A">
          <w:rPr>
            <w:webHidden/>
          </w:rPr>
          <w:tab/>
        </w:r>
        <w:r w:rsidR="00F31E9A">
          <w:rPr>
            <w:webHidden/>
          </w:rPr>
          <w:fldChar w:fldCharType="begin"/>
        </w:r>
        <w:r w:rsidR="00F31E9A">
          <w:rPr>
            <w:webHidden/>
          </w:rPr>
          <w:instrText xml:space="preserve"> PAGEREF _Toc72476933 \h </w:instrText>
        </w:r>
        <w:r w:rsidR="00F31E9A">
          <w:rPr>
            <w:webHidden/>
          </w:rPr>
        </w:r>
        <w:r w:rsidR="00F31E9A">
          <w:rPr>
            <w:webHidden/>
          </w:rPr>
          <w:fldChar w:fldCharType="separate"/>
        </w:r>
        <w:r w:rsidR="00F31E9A">
          <w:rPr>
            <w:webHidden/>
          </w:rPr>
          <w:t>24</w:t>
        </w:r>
        <w:r w:rsidR="00F31E9A">
          <w:rPr>
            <w:webHidden/>
          </w:rPr>
          <w:fldChar w:fldCharType="end"/>
        </w:r>
      </w:hyperlink>
    </w:p>
    <w:p w14:paraId="744EFCFE" w14:textId="770BF6DD" w:rsidR="00F31E9A" w:rsidRDefault="000A0EE6">
      <w:pPr>
        <w:pStyle w:val="TOC2"/>
        <w:rPr>
          <w:rFonts w:asciiTheme="minorHAnsi" w:eastAsiaTheme="minorEastAsia" w:hAnsiTheme="minorHAnsi" w:cstheme="minorBidi"/>
          <w:b w:val="0"/>
          <w:bCs w:val="0"/>
          <w:caps w:val="0"/>
          <w:smallCaps w:val="0"/>
          <w:sz w:val="22"/>
          <w:szCs w:val="22"/>
        </w:rPr>
      </w:pPr>
      <w:hyperlink w:anchor="_Toc72476934" w:history="1">
        <w:r w:rsidR="00F31E9A" w:rsidRPr="00B2614A">
          <w:rPr>
            <w:rStyle w:val="Hyperlink"/>
          </w:rPr>
          <w:t>Solicitations</w:t>
        </w:r>
        <w:r w:rsidR="00F31E9A">
          <w:rPr>
            <w:webHidden/>
          </w:rPr>
          <w:tab/>
        </w:r>
        <w:r w:rsidR="00F31E9A">
          <w:rPr>
            <w:webHidden/>
          </w:rPr>
          <w:fldChar w:fldCharType="begin"/>
        </w:r>
        <w:r w:rsidR="00F31E9A">
          <w:rPr>
            <w:webHidden/>
          </w:rPr>
          <w:instrText xml:space="preserve"> PAGEREF _Toc72476934 \h </w:instrText>
        </w:r>
        <w:r w:rsidR="00F31E9A">
          <w:rPr>
            <w:webHidden/>
          </w:rPr>
        </w:r>
        <w:r w:rsidR="00F31E9A">
          <w:rPr>
            <w:webHidden/>
          </w:rPr>
          <w:fldChar w:fldCharType="separate"/>
        </w:r>
        <w:r w:rsidR="00F31E9A">
          <w:rPr>
            <w:webHidden/>
          </w:rPr>
          <w:t>25</w:t>
        </w:r>
        <w:r w:rsidR="00F31E9A">
          <w:rPr>
            <w:webHidden/>
          </w:rPr>
          <w:fldChar w:fldCharType="end"/>
        </w:r>
      </w:hyperlink>
    </w:p>
    <w:p w14:paraId="154C97FC" w14:textId="2BD23B42" w:rsidR="00F31E9A" w:rsidRDefault="000A0EE6">
      <w:pPr>
        <w:pStyle w:val="TOC2"/>
        <w:rPr>
          <w:rFonts w:asciiTheme="minorHAnsi" w:eastAsiaTheme="minorEastAsia" w:hAnsiTheme="minorHAnsi" w:cstheme="minorBidi"/>
          <w:b w:val="0"/>
          <w:bCs w:val="0"/>
          <w:caps w:val="0"/>
          <w:smallCaps w:val="0"/>
          <w:sz w:val="22"/>
          <w:szCs w:val="22"/>
        </w:rPr>
      </w:pPr>
      <w:hyperlink w:anchor="_Toc72476935" w:history="1">
        <w:r w:rsidR="00F31E9A" w:rsidRPr="00B2614A">
          <w:rPr>
            <w:rStyle w:val="Hyperlink"/>
          </w:rPr>
          <w:t>Fraud Prevention</w:t>
        </w:r>
        <w:r w:rsidR="00F31E9A">
          <w:rPr>
            <w:webHidden/>
          </w:rPr>
          <w:tab/>
        </w:r>
        <w:r w:rsidR="00F31E9A">
          <w:rPr>
            <w:webHidden/>
          </w:rPr>
          <w:fldChar w:fldCharType="begin"/>
        </w:r>
        <w:r w:rsidR="00F31E9A">
          <w:rPr>
            <w:webHidden/>
          </w:rPr>
          <w:instrText xml:space="preserve"> PAGEREF _Toc72476935 \h </w:instrText>
        </w:r>
        <w:r w:rsidR="00F31E9A">
          <w:rPr>
            <w:webHidden/>
          </w:rPr>
        </w:r>
        <w:r w:rsidR="00F31E9A">
          <w:rPr>
            <w:webHidden/>
          </w:rPr>
          <w:fldChar w:fldCharType="separate"/>
        </w:r>
        <w:r w:rsidR="00F31E9A">
          <w:rPr>
            <w:webHidden/>
          </w:rPr>
          <w:t>25</w:t>
        </w:r>
        <w:r w:rsidR="00F31E9A">
          <w:rPr>
            <w:webHidden/>
          </w:rPr>
          <w:fldChar w:fldCharType="end"/>
        </w:r>
      </w:hyperlink>
    </w:p>
    <w:p w14:paraId="366F4DD4" w14:textId="64F57B02" w:rsidR="00F31E9A" w:rsidRDefault="000A0EE6">
      <w:pPr>
        <w:pStyle w:val="TOC2"/>
        <w:rPr>
          <w:rFonts w:asciiTheme="minorHAnsi" w:eastAsiaTheme="minorEastAsia" w:hAnsiTheme="minorHAnsi" w:cstheme="minorBidi"/>
          <w:b w:val="0"/>
          <w:bCs w:val="0"/>
          <w:caps w:val="0"/>
          <w:smallCaps w:val="0"/>
          <w:sz w:val="22"/>
          <w:szCs w:val="22"/>
        </w:rPr>
      </w:pPr>
      <w:hyperlink w:anchor="_Toc72476936" w:history="1">
        <w:r w:rsidR="00F31E9A" w:rsidRPr="00B2614A">
          <w:rPr>
            <w:rStyle w:val="Hyperlink"/>
          </w:rPr>
          <w:t>Advertising/Materials Distribution</w:t>
        </w:r>
        <w:r w:rsidR="00F31E9A">
          <w:rPr>
            <w:webHidden/>
          </w:rPr>
          <w:tab/>
        </w:r>
        <w:r w:rsidR="00F31E9A">
          <w:rPr>
            <w:webHidden/>
          </w:rPr>
          <w:fldChar w:fldCharType="begin"/>
        </w:r>
        <w:r w:rsidR="00F31E9A">
          <w:rPr>
            <w:webHidden/>
          </w:rPr>
          <w:instrText xml:space="preserve"> PAGEREF _Toc72476936 \h </w:instrText>
        </w:r>
        <w:r w:rsidR="00F31E9A">
          <w:rPr>
            <w:webHidden/>
          </w:rPr>
        </w:r>
        <w:r w:rsidR="00F31E9A">
          <w:rPr>
            <w:webHidden/>
          </w:rPr>
          <w:fldChar w:fldCharType="separate"/>
        </w:r>
        <w:r w:rsidR="00F31E9A">
          <w:rPr>
            <w:webHidden/>
          </w:rPr>
          <w:t>25</w:t>
        </w:r>
        <w:r w:rsidR="00F31E9A">
          <w:rPr>
            <w:webHidden/>
          </w:rPr>
          <w:fldChar w:fldCharType="end"/>
        </w:r>
      </w:hyperlink>
    </w:p>
    <w:p w14:paraId="67098917" w14:textId="7EDCB48A" w:rsidR="00F31E9A" w:rsidRDefault="000A0EE6">
      <w:pPr>
        <w:pStyle w:val="TOC2"/>
        <w:rPr>
          <w:rFonts w:asciiTheme="minorHAnsi" w:eastAsiaTheme="minorEastAsia" w:hAnsiTheme="minorHAnsi" w:cstheme="minorBidi"/>
          <w:b w:val="0"/>
          <w:bCs w:val="0"/>
          <w:caps w:val="0"/>
          <w:smallCaps w:val="0"/>
          <w:sz w:val="22"/>
          <w:szCs w:val="22"/>
        </w:rPr>
      </w:pPr>
      <w:hyperlink w:anchor="_Toc72476937" w:history="1">
        <w:r w:rsidR="00F31E9A" w:rsidRPr="00B2614A">
          <w:rPr>
            <w:rStyle w:val="Hyperlink"/>
          </w:rPr>
          <w:t>Disrupting the Educational Process</w:t>
        </w:r>
        <w:r w:rsidR="00F31E9A">
          <w:rPr>
            <w:webHidden/>
          </w:rPr>
          <w:tab/>
        </w:r>
        <w:r w:rsidR="00F31E9A">
          <w:rPr>
            <w:webHidden/>
          </w:rPr>
          <w:fldChar w:fldCharType="begin"/>
        </w:r>
        <w:r w:rsidR="00F31E9A">
          <w:rPr>
            <w:webHidden/>
          </w:rPr>
          <w:instrText xml:space="preserve"> PAGEREF _Toc72476937 \h </w:instrText>
        </w:r>
        <w:r w:rsidR="00F31E9A">
          <w:rPr>
            <w:webHidden/>
          </w:rPr>
        </w:r>
        <w:r w:rsidR="00F31E9A">
          <w:rPr>
            <w:webHidden/>
          </w:rPr>
          <w:fldChar w:fldCharType="separate"/>
        </w:r>
        <w:r w:rsidR="00F31E9A">
          <w:rPr>
            <w:webHidden/>
          </w:rPr>
          <w:t>26</w:t>
        </w:r>
        <w:r w:rsidR="00F31E9A">
          <w:rPr>
            <w:webHidden/>
          </w:rPr>
          <w:fldChar w:fldCharType="end"/>
        </w:r>
      </w:hyperlink>
    </w:p>
    <w:p w14:paraId="73DD37B4" w14:textId="06B7BF84" w:rsidR="00F31E9A" w:rsidRDefault="000A0EE6">
      <w:pPr>
        <w:pStyle w:val="TOC2"/>
        <w:rPr>
          <w:rFonts w:asciiTheme="minorHAnsi" w:eastAsiaTheme="minorEastAsia" w:hAnsiTheme="minorHAnsi" w:cstheme="minorBidi"/>
          <w:b w:val="0"/>
          <w:bCs w:val="0"/>
          <w:caps w:val="0"/>
          <w:smallCaps w:val="0"/>
          <w:sz w:val="22"/>
          <w:szCs w:val="22"/>
        </w:rPr>
      </w:pPr>
      <w:hyperlink w:anchor="_Toc72476938" w:history="1">
        <w:r w:rsidR="00F31E9A" w:rsidRPr="00B2614A">
          <w:rPr>
            <w:rStyle w:val="Hyperlink"/>
          </w:rPr>
          <w:t>Acceptable Use Policy</w:t>
        </w:r>
        <w:r w:rsidR="00F31E9A">
          <w:rPr>
            <w:webHidden/>
          </w:rPr>
          <w:tab/>
        </w:r>
        <w:r w:rsidR="00F31E9A">
          <w:rPr>
            <w:webHidden/>
          </w:rPr>
          <w:fldChar w:fldCharType="begin"/>
        </w:r>
        <w:r w:rsidR="00F31E9A">
          <w:rPr>
            <w:webHidden/>
          </w:rPr>
          <w:instrText xml:space="preserve"> PAGEREF _Toc72476938 \h </w:instrText>
        </w:r>
        <w:r w:rsidR="00F31E9A">
          <w:rPr>
            <w:webHidden/>
          </w:rPr>
        </w:r>
        <w:r w:rsidR="00F31E9A">
          <w:rPr>
            <w:webHidden/>
          </w:rPr>
          <w:fldChar w:fldCharType="separate"/>
        </w:r>
        <w:r w:rsidR="00F31E9A">
          <w:rPr>
            <w:webHidden/>
          </w:rPr>
          <w:t>26</w:t>
        </w:r>
        <w:r w:rsidR="00F31E9A">
          <w:rPr>
            <w:webHidden/>
          </w:rPr>
          <w:fldChar w:fldCharType="end"/>
        </w:r>
      </w:hyperlink>
    </w:p>
    <w:p w14:paraId="08AEFA5E" w14:textId="15DF6A8D" w:rsidR="00F31E9A" w:rsidRDefault="000A0EE6">
      <w:pPr>
        <w:pStyle w:val="TOC2"/>
        <w:rPr>
          <w:rFonts w:asciiTheme="minorHAnsi" w:eastAsiaTheme="minorEastAsia" w:hAnsiTheme="minorHAnsi" w:cstheme="minorBidi"/>
          <w:b w:val="0"/>
          <w:bCs w:val="0"/>
          <w:caps w:val="0"/>
          <w:smallCaps w:val="0"/>
          <w:sz w:val="22"/>
          <w:szCs w:val="22"/>
        </w:rPr>
      </w:pPr>
      <w:hyperlink w:anchor="_Toc72476939" w:history="1">
        <w:r w:rsidR="00F31E9A" w:rsidRPr="00B2614A">
          <w:rPr>
            <w:rStyle w:val="Hyperlink"/>
          </w:rPr>
          <w:t>Previewing Student Materials</w:t>
        </w:r>
        <w:r w:rsidR="00F31E9A">
          <w:rPr>
            <w:webHidden/>
          </w:rPr>
          <w:tab/>
        </w:r>
        <w:r w:rsidR="00F31E9A">
          <w:rPr>
            <w:webHidden/>
          </w:rPr>
          <w:fldChar w:fldCharType="begin"/>
        </w:r>
        <w:r w:rsidR="00F31E9A">
          <w:rPr>
            <w:webHidden/>
          </w:rPr>
          <w:instrText xml:space="preserve"> PAGEREF _Toc72476939 \h </w:instrText>
        </w:r>
        <w:r w:rsidR="00F31E9A">
          <w:rPr>
            <w:webHidden/>
          </w:rPr>
        </w:r>
        <w:r w:rsidR="00F31E9A">
          <w:rPr>
            <w:webHidden/>
          </w:rPr>
          <w:fldChar w:fldCharType="separate"/>
        </w:r>
        <w:r w:rsidR="00F31E9A">
          <w:rPr>
            <w:webHidden/>
          </w:rPr>
          <w:t>27</w:t>
        </w:r>
        <w:r w:rsidR="00F31E9A">
          <w:rPr>
            <w:webHidden/>
          </w:rPr>
          <w:fldChar w:fldCharType="end"/>
        </w:r>
      </w:hyperlink>
    </w:p>
    <w:p w14:paraId="3BC792EF" w14:textId="7EF7516B" w:rsidR="00F31E9A" w:rsidRDefault="000A0EE6">
      <w:pPr>
        <w:pStyle w:val="TOC2"/>
        <w:rPr>
          <w:rFonts w:asciiTheme="minorHAnsi" w:eastAsiaTheme="minorEastAsia" w:hAnsiTheme="minorHAnsi" w:cstheme="minorBidi"/>
          <w:b w:val="0"/>
          <w:bCs w:val="0"/>
          <w:caps w:val="0"/>
          <w:smallCaps w:val="0"/>
          <w:sz w:val="22"/>
          <w:szCs w:val="22"/>
        </w:rPr>
      </w:pPr>
      <w:hyperlink w:anchor="_Toc72476940" w:history="1">
        <w:r w:rsidR="00F31E9A" w:rsidRPr="00B2614A">
          <w:rPr>
            <w:rStyle w:val="Hyperlink"/>
          </w:rPr>
          <w:t>Controversial Issues</w:t>
        </w:r>
        <w:r w:rsidR="00F31E9A">
          <w:rPr>
            <w:webHidden/>
          </w:rPr>
          <w:tab/>
        </w:r>
        <w:r w:rsidR="00F31E9A">
          <w:rPr>
            <w:webHidden/>
          </w:rPr>
          <w:fldChar w:fldCharType="begin"/>
        </w:r>
        <w:r w:rsidR="00F31E9A">
          <w:rPr>
            <w:webHidden/>
          </w:rPr>
          <w:instrText xml:space="preserve"> PAGEREF _Toc72476940 \h </w:instrText>
        </w:r>
        <w:r w:rsidR="00F31E9A">
          <w:rPr>
            <w:webHidden/>
          </w:rPr>
        </w:r>
        <w:r w:rsidR="00F31E9A">
          <w:rPr>
            <w:webHidden/>
          </w:rPr>
          <w:fldChar w:fldCharType="separate"/>
        </w:r>
        <w:r w:rsidR="00F31E9A">
          <w:rPr>
            <w:webHidden/>
          </w:rPr>
          <w:t>27</w:t>
        </w:r>
        <w:r w:rsidR="00F31E9A">
          <w:rPr>
            <w:webHidden/>
          </w:rPr>
          <w:fldChar w:fldCharType="end"/>
        </w:r>
      </w:hyperlink>
    </w:p>
    <w:p w14:paraId="725CA9CC" w14:textId="27E657B8" w:rsidR="00F31E9A" w:rsidRDefault="000A0EE6">
      <w:pPr>
        <w:pStyle w:val="TOC2"/>
        <w:rPr>
          <w:rFonts w:asciiTheme="minorHAnsi" w:eastAsiaTheme="minorEastAsia" w:hAnsiTheme="minorHAnsi" w:cstheme="minorBidi"/>
          <w:b w:val="0"/>
          <w:bCs w:val="0"/>
          <w:caps w:val="0"/>
          <w:smallCaps w:val="0"/>
          <w:sz w:val="22"/>
          <w:szCs w:val="22"/>
        </w:rPr>
      </w:pPr>
      <w:hyperlink w:anchor="_Toc72476941" w:history="1">
        <w:r w:rsidR="00F31E9A" w:rsidRPr="00B2614A">
          <w:rPr>
            <w:rStyle w:val="Hyperlink"/>
          </w:rPr>
          <w:t>Drug-Free/Alcohol-Free Schools</w:t>
        </w:r>
        <w:r w:rsidR="00F31E9A">
          <w:rPr>
            <w:webHidden/>
          </w:rPr>
          <w:tab/>
        </w:r>
        <w:r w:rsidR="00F31E9A">
          <w:rPr>
            <w:webHidden/>
          </w:rPr>
          <w:fldChar w:fldCharType="begin"/>
        </w:r>
        <w:r w:rsidR="00F31E9A">
          <w:rPr>
            <w:webHidden/>
          </w:rPr>
          <w:instrText xml:space="preserve"> PAGEREF _Toc72476941 \h </w:instrText>
        </w:r>
        <w:r w:rsidR="00F31E9A">
          <w:rPr>
            <w:webHidden/>
          </w:rPr>
        </w:r>
        <w:r w:rsidR="00F31E9A">
          <w:rPr>
            <w:webHidden/>
          </w:rPr>
          <w:fldChar w:fldCharType="separate"/>
        </w:r>
        <w:r w:rsidR="00F31E9A">
          <w:rPr>
            <w:webHidden/>
          </w:rPr>
          <w:t>27</w:t>
        </w:r>
        <w:r w:rsidR="00F31E9A">
          <w:rPr>
            <w:webHidden/>
          </w:rPr>
          <w:fldChar w:fldCharType="end"/>
        </w:r>
      </w:hyperlink>
    </w:p>
    <w:p w14:paraId="67EAE22E" w14:textId="210D4124" w:rsidR="00F31E9A" w:rsidRDefault="000A0EE6">
      <w:pPr>
        <w:pStyle w:val="TOC2"/>
        <w:rPr>
          <w:rFonts w:asciiTheme="minorHAnsi" w:eastAsiaTheme="minorEastAsia" w:hAnsiTheme="minorHAnsi" w:cstheme="minorBidi"/>
          <w:b w:val="0"/>
          <w:bCs w:val="0"/>
          <w:caps w:val="0"/>
          <w:smallCaps w:val="0"/>
          <w:sz w:val="22"/>
          <w:szCs w:val="22"/>
        </w:rPr>
      </w:pPr>
      <w:hyperlink w:anchor="_Toc72476942" w:history="1">
        <w:r w:rsidR="00F31E9A" w:rsidRPr="00B2614A">
          <w:rPr>
            <w:rStyle w:val="Hyperlink"/>
          </w:rPr>
          <w:t>Federal Motor Carrier Safety Administration (FMCSA) Drug and Alcohol Clearinghouse for CDL/CLP Operators</w:t>
        </w:r>
        <w:r w:rsidR="00F31E9A">
          <w:rPr>
            <w:webHidden/>
          </w:rPr>
          <w:tab/>
        </w:r>
        <w:r w:rsidR="00F31E9A">
          <w:rPr>
            <w:webHidden/>
          </w:rPr>
          <w:fldChar w:fldCharType="begin"/>
        </w:r>
        <w:r w:rsidR="00F31E9A">
          <w:rPr>
            <w:webHidden/>
          </w:rPr>
          <w:instrText xml:space="preserve"> PAGEREF _Toc72476942 \h </w:instrText>
        </w:r>
        <w:r w:rsidR="00F31E9A">
          <w:rPr>
            <w:webHidden/>
          </w:rPr>
        </w:r>
        <w:r w:rsidR="00F31E9A">
          <w:rPr>
            <w:webHidden/>
          </w:rPr>
          <w:fldChar w:fldCharType="separate"/>
        </w:r>
        <w:r w:rsidR="00F31E9A">
          <w:rPr>
            <w:webHidden/>
          </w:rPr>
          <w:t>28</w:t>
        </w:r>
        <w:r w:rsidR="00F31E9A">
          <w:rPr>
            <w:webHidden/>
          </w:rPr>
          <w:fldChar w:fldCharType="end"/>
        </w:r>
      </w:hyperlink>
    </w:p>
    <w:p w14:paraId="38F3EE48" w14:textId="2FCCADB1" w:rsidR="00F31E9A" w:rsidRDefault="000A0EE6">
      <w:pPr>
        <w:pStyle w:val="TOC2"/>
        <w:rPr>
          <w:rFonts w:asciiTheme="minorHAnsi" w:eastAsiaTheme="minorEastAsia" w:hAnsiTheme="minorHAnsi" w:cstheme="minorBidi"/>
          <w:b w:val="0"/>
          <w:bCs w:val="0"/>
          <w:caps w:val="0"/>
          <w:smallCaps w:val="0"/>
          <w:sz w:val="22"/>
          <w:szCs w:val="22"/>
        </w:rPr>
      </w:pPr>
      <w:hyperlink w:anchor="_Toc72476943" w:history="1">
        <w:r w:rsidR="00F31E9A" w:rsidRPr="00B2614A">
          <w:rPr>
            <w:rStyle w:val="Hyperlink"/>
          </w:rPr>
          <w:t>Weapons</w:t>
        </w:r>
        <w:r w:rsidR="00F31E9A">
          <w:rPr>
            <w:webHidden/>
          </w:rPr>
          <w:tab/>
        </w:r>
        <w:r w:rsidR="00F31E9A">
          <w:rPr>
            <w:webHidden/>
          </w:rPr>
          <w:fldChar w:fldCharType="begin"/>
        </w:r>
        <w:r w:rsidR="00F31E9A">
          <w:rPr>
            <w:webHidden/>
          </w:rPr>
          <w:instrText xml:space="preserve"> PAGEREF _Toc72476943 \h </w:instrText>
        </w:r>
        <w:r w:rsidR="00F31E9A">
          <w:rPr>
            <w:webHidden/>
          </w:rPr>
        </w:r>
        <w:r w:rsidR="00F31E9A">
          <w:rPr>
            <w:webHidden/>
          </w:rPr>
          <w:fldChar w:fldCharType="separate"/>
        </w:r>
        <w:r w:rsidR="00F31E9A">
          <w:rPr>
            <w:webHidden/>
          </w:rPr>
          <w:t>28</w:t>
        </w:r>
        <w:r w:rsidR="00F31E9A">
          <w:rPr>
            <w:webHidden/>
          </w:rPr>
          <w:fldChar w:fldCharType="end"/>
        </w:r>
      </w:hyperlink>
    </w:p>
    <w:p w14:paraId="01090565" w14:textId="155B60E3" w:rsidR="00F31E9A" w:rsidRDefault="000A0EE6">
      <w:pPr>
        <w:pStyle w:val="TOC2"/>
        <w:rPr>
          <w:rFonts w:asciiTheme="minorHAnsi" w:eastAsiaTheme="minorEastAsia" w:hAnsiTheme="minorHAnsi" w:cstheme="minorBidi"/>
          <w:b w:val="0"/>
          <w:bCs w:val="0"/>
          <w:caps w:val="0"/>
          <w:smallCaps w:val="0"/>
          <w:sz w:val="22"/>
          <w:szCs w:val="22"/>
        </w:rPr>
      </w:pPr>
      <w:hyperlink w:anchor="_Toc72476944" w:history="1">
        <w:r w:rsidR="00F31E9A" w:rsidRPr="00B2614A">
          <w:rPr>
            <w:rStyle w:val="Hyperlink"/>
          </w:rPr>
          <w:t>Dress and Appearance</w:t>
        </w:r>
        <w:r w:rsidR="00F31E9A">
          <w:rPr>
            <w:webHidden/>
          </w:rPr>
          <w:tab/>
        </w:r>
        <w:r w:rsidR="00F31E9A">
          <w:rPr>
            <w:webHidden/>
          </w:rPr>
          <w:fldChar w:fldCharType="begin"/>
        </w:r>
        <w:r w:rsidR="00F31E9A">
          <w:rPr>
            <w:webHidden/>
          </w:rPr>
          <w:instrText xml:space="preserve"> PAGEREF _Toc72476944 \h </w:instrText>
        </w:r>
        <w:r w:rsidR="00F31E9A">
          <w:rPr>
            <w:webHidden/>
          </w:rPr>
        </w:r>
        <w:r w:rsidR="00F31E9A">
          <w:rPr>
            <w:webHidden/>
          </w:rPr>
          <w:fldChar w:fldCharType="separate"/>
        </w:r>
        <w:r w:rsidR="00F31E9A">
          <w:rPr>
            <w:webHidden/>
          </w:rPr>
          <w:t>28</w:t>
        </w:r>
        <w:r w:rsidR="00F31E9A">
          <w:rPr>
            <w:webHidden/>
          </w:rPr>
          <w:fldChar w:fldCharType="end"/>
        </w:r>
      </w:hyperlink>
    </w:p>
    <w:p w14:paraId="5220A0DF" w14:textId="5BD9D137" w:rsidR="00F31E9A" w:rsidRDefault="000A0EE6">
      <w:pPr>
        <w:pStyle w:val="TOC2"/>
        <w:rPr>
          <w:rFonts w:asciiTheme="minorHAnsi" w:eastAsiaTheme="minorEastAsia" w:hAnsiTheme="minorHAnsi" w:cstheme="minorBidi"/>
          <w:b w:val="0"/>
          <w:bCs w:val="0"/>
          <w:caps w:val="0"/>
          <w:smallCaps w:val="0"/>
          <w:sz w:val="22"/>
          <w:szCs w:val="22"/>
        </w:rPr>
      </w:pPr>
      <w:hyperlink w:anchor="_Toc72476945" w:history="1">
        <w:r w:rsidR="00F31E9A" w:rsidRPr="00B2614A">
          <w:rPr>
            <w:rStyle w:val="Hyperlink"/>
          </w:rPr>
          <w:t>Tobacco, Alternative Nicotine Product, or Vapor Product</w:t>
        </w:r>
        <w:r w:rsidR="00F31E9A">
          <w:rPr>
            <w:webHidden/>
          </w:rPr>
          <w:tab/>
        </w:r>
        <w:r w:rsidR="00F31E9A">
          <w:rPr>
            <w:webHidden/>
          </w:rPr>
          <w:fldChar w:fldCharType="begin"/>
        </w:r>
        <w:r w:rsidR="00F31E9A">
          <w:rPr>
            <w:webHidden/>
          </w:rPr>
          <w:instrText xml:space="preserve"> PAGEREF _Toc72476945 \h </w:instrText>
        </w:r>
        <w:r w:rsidR="00F31E9A">
          <w:rPr>
            <w:webHidden/>
          </w:rPr>
        </w:r>
        <w:r w:rsidR="00F31E9A">
          <w:rPr>
            <w:webHidden/>
          </w:rPr>
          <w:fldChar w:fldCharType="separate"/>
        </w:r>
        <w:r w:rsidR="00F31E9A">
          <w:rPr>
            <w:webHidden/>
          </w:rPr>
          <w:t>29</w:t>
        </w:r>
        <w:r w:rsidR="00F31E9A">
          <w:rPr>
            <w:webHidden/>
          </w:rPr>
          <w:fldChar w:fldCharType="end"/>
        </w:r>
      </w:hyperlink>
    </w:p>
    <w:p w14:paraId="48C87928" w14:textId="5B7C16AD" w:rsidR="00F31E9A" w:rsidRDefault="000A0EE6">
      <w:pPr>
        <w:pStyle w:val="TOC2"/>
        <w:rPr>
          <w:rFonts w:asciiTheme="minorHAnsi" w:eastAsiaTheme="minorEastAsia" w:hAnsiTheme="minorHAnsi" w:cstheme="minorBidi"/>
          <w:b w:val="0"/>
          <w:bCs w:val="0"/>
          <w:caps w:val="0"/>
          <w:smallCaps w:val="0"/>
          <w:sz w:val="22"/>
          <w:szCs w:val="22"/>
        </w:rPr>
      </w:pPr>
      <w:hyperlink w:anchor="_Toc72476946" w:history="1">
        <w:r w:rsidR="00F31E9A" w:rsidRPr="00B2614A">
          <w:rPr>
            <w:rStyle w:val="Hyperlink"/>
          </w:rPr>
          <w:t>Use of School Property</w:t>
        </w:r>
        <w:r w:rsidR="00F31E9A">
          <w:rPr>
            <w:webHidden/>
          </w:rPr>
          <w:tab/>
        </w:r>
        <w:r w:rsidR="00F31E9A">
          <w:rPr>
            <w:webHidden/>
          </w:rPr>
          <w:fldChar w:fldCharType="begin"/>
        </w:r>
        <w:r w:rsidR="00F31E9A">
          <w:rPr>
            <w:webHidden/>
          </w:rPr>
          <w:instrText xml:space="preserve"> PAGEREF _Toc72476946 \h </w:instrText>
        </w:r>
        <w:r w:rsidR="00F31E9A">
          <w:rPr>
            <w:webHidden/>
          </w:rPr>
        </w:r>
        <w:r w:rsidR="00F31E9A">
          <w:rPr>
            <w:webHidden/>
          </w:rPr>
          <w:fldChar w:fldCharType="separate"/>
        </w:r>
        <w:r w:rsidR="00F31E9A">
          <w:rPr>
            <w:webHidden/>
          </w:rPr>
          <w:t>30</w:t>
        </w:r>
        <w:r w:rsidR="00F31E9A">
          <w:rPr>
            <w:webHidden/>
          </w:rPr>
          <w:fldChar w:fldCharType="end"/>
        </w:r>
      </w:hyperlink>
    </w:p>
    <w:p w14:paraId="4DDCD949" w14:textId="254159A4" w:rsidR="00F31E9A" w:rsidRDefault="000A0EE6">
      <w:pPr>
        <w:pStyle w:val="TOC2"/>
        <w:rPr>
          <w:rFonts w:asciiTheme="minorHAnsi" w:eastAsiaTheme="minorEastAsia" w:hAnsiTheme="minorHAnsi" w:cstheme="minorBidi"/>
          <w:b w:val="0"/>
          <w:bCs w:val="0"/>
          <w:caps w:val="0"/>
          <w:smallCaps w:val="0"/>
          <w:sz w:val="22"/>
          <w:szCs w:val="22"/>
        </w:rPr>
      </w:pPr>
      <w:hyperlink w:anchor="_Toc72476947" w:history="1">
        <w:r w:rsidR="00F31E9A" w:rsidRPr="00B2614A">
          <w:rPr>
            <w:rStyle w:val="Hyperlink"/>
          </w:rPr>
          <w:t>Use of Personal Cell Phones/Telecommunication Devices</w:t>
        </w:r>
        <w:r w:rsidR="00F31E9A">
          <w:rPr>
            <w:webHidden/>
          </w:rPr>
          <w:tab/>
        </w:r>
        <w:r w:rsidR="00F31E9A">
          <w:rPr>
            <w:webHidden/>
          </w:rPr>
          <w:fldChar w:fldCharType="begin"/>
        </w:r>
        <w:r w:rsidR="00F31E9A">
          <w:rPr>
            <w:webHidden/>
          </w:rPr>
          <w:instrText xml:space="preserve"> PAGEREF _Toc72476947 \h </w:instrText>
        </w:r>
        <w:r w:rsidR="00F31E9A">
          <w:rPr>
            <w:webHidden/>
          </w:rPr>
        </w:r>
        <w:r w:rsidR="00F31E9A">
          <w:rPr>
            <w:webHidden/>
          </w:rPr>
          <w:fldChar w:fldCharType="separate"/>
        </w:r>
        <w:r w:rsidR="00F31E9A">
          <w:rPr>
            <w:webHidden/>
          </w:rPr>
          <w:t>30</w:t>
        </w:r>
        <w:r w:rsidR="00F31E9A">
          <w:rPr>
            <w:webHidden/>
          </w:rPr>
          <w:fldChar w:fldCharType="end"/>
        </w:r>
      </w:hyperlink>
    </w:p>
    <w:p w14:paraId="2C88929F" w14:textId="52E37588" w:rsidR="00F31E9A" w:rsidRDefault="000A0EE6">
      <w:pPr>
        <w:pStyle w:val="TOC2"/>
        <w:rPr>
          <w:rFonts w:asciiTheme="minorHAnsi" w:eastAsiaTheme="minorEastAsia" w:hAnsiTheme="minorHAnsi" w:cstheme="minorBidi"/>
          <w:b w:val="0"/>
          <w:bCs w:val="0"/>
          <w:caps w:val="0"/>
          <w:smallCaps w:val="0"/>
          <w:sz w:val="22"/>
          <w:szCs w:val="22"/>
        </w:rPr>
      </w:pPr>
      <w:hyperlink w:anchor="_Toc72476948" w:history="1">
        <w:r w:rsidR="00F31E9A" w:rsidRPr="00B2614A">
          <w:rPr>
            <w:rStyle w:val="Hyperlink"/>
          </w:rPr>
          <w:t>Health, Safety and Security</w:t>
        </w:r>
        <w:r w:rsidR="00F31E9A">
          <w:rPr>
            <w:webHidden/>
          </w:rPr>
          <w:tab/>
        </w:r>
        <w:r w:rsidR="00F31E9A">
          <w:rPr>
            <w:webHidden/>
          </w:rPr>
          <w:fldChar w:fldCharType="begin"/>
        </w:r>
        <w:r w:rsidR="00F31E9A">
          <w:rPr>
            <w:webHidden/>
          </w:rPr>
          <w:instrText xml:space="preserve"> PAGEREF _Toc72476948 \h </w:instrText>
        </w:r>
        <w:r w:rsidR="00F31E9A">
          <w:rPr>
            <w:webHidden/>
          </w:rPr>
        </w:r>
        <w:r w:rsidR="00F31E9A">
          <w:rPr>
            <w:webHidden/>
          </w:rPr>
          <w:fldChar w:fldCharType="separate"/>
        </w:r>
        <w:r w:rsidR="00F31E9A">
          <w:rPr>
            <w:webHidden/>
          </w:rPr>
          <w:t>30</w:t>
        </w:r>
        <w:r w:rsidR="00F31E9A">
          <w:rPr>
            <w:webHidden/>
          </w:rPr>
          <w:fldChar w:fldCharType="end"/>
        </w:r>
      </w:hyperlink>
    </w:p>
    <w:p w14:paraId="0E6DB415" w14:textId="5CCC5BC4" w:rsidR="00F31E9A" w:rsidRDefault="000A0EE6">
      <w:pPr>
        <w:pStyle w:val="TOC2"/>
        <w:rPr>
          <w:rFonts w:asciiTheme="minorHAnsi" w:eastAsiaTheme="minorEastAsia" w:hAnsiTheme="minorHAnsi" w:cstheme="minorBidi"/>
          <w:b w:val="0"/>
          <w:bCs w:val="0"/>
          <w:caps w:val="0"/>
          <w:smallCaps w:val="0"/>
          <w:sz w:val="22"/>
          <w:szCs w:val="22"/>
        </w:rPr>
      </w:pPr>
      <w:hyperlink w:anchor="_Toc72476949" w:history="1">
        <w:r w:rsidR="00F31E9A" w:rsidRPr="00B2614A">
          <w:rPr>
            <w:rStyle w:val="Hyperlink"/>
          </w:rPr>
          <w:t>Assaults and Threats of Violence</w:t>
        </w:r>
        <w:r w:rsidR="00F31E9A">
          <w:rPr>
            <w:webHidden/>
          </w:rPr>
          <w:tab/>
        </w:r>
        <w:r w:rsidR="00F31E9A">
          <w:rPr>
            <w:webHidden/>
          </w:rPr>
          <w:fldChar w:fldCharType="begin"/>
        </w:r>
        <w:r w:rsidR="00F31E9A">
          <w:rPr>
            <w:webHidden/>
          </w:rPr>
          <w:instrText xml:space="preserve"> PAGEREF _Toc72476949 \h </w:instrText>
        </w:r>
        <w:r w:rsidR="00F31E9A">
          <w:rPr>
            <w:webHidden/>
          </w:rPr>
        </w:r>
        <w:r w:rsidR="00F31E9A">
          <w:rPr>
            <w:webHidden/>
          </w:rPr>
          <w:fldChar w:fldCharType="separate"/>
        </w:r>
        <w:r w:rsidR="00F31E9A">
          <w:rPr>
            <w:webHidden/>
          </w:rPr>
          <w:t>31</w:t>
        </w:r>
        <w:r w:rsidR="00F31E9A">
          <w:rPr>
            <w:webHidden/>
          </w:rPr>
          <w:fldChar w:fldCharType="end"/>
        </w:r>
      </w:hyperlink>
    </w:p>
    <w:p w14:paraId="21A246B3" w14:textId="7C8F2CB1" w:rsidR="00F31E9A" w:rsidRDefault="000A0EE6">
      <w:pPr>
        <w:pStyle w:val="TOC2"/>
        <w:rPr>
          <w:rFonts w:asciiTheme="minorHAnsi" w:eastAsiaTheme="minorEastAsia" w:hAnsiTheme="minorHAnsi" w:cstheme="minorBidi"/>
          <w:b w:val="0"/>
          <w:bCs w:val="0"/>
          <w:caps w:val="0"/>
          <w:smallCaps w:val="0"/>
          <w:sz w:val="22"/>
          <w:szCs w:val="22"/>
        </w:rPr>
      </w:pPr>
      <w:hyperlink w:anchor="_Toc72476950" w:history="1">
        <w:r w:rsidR="00F31E9A" w:rsidRPr="00B2614A">
          <w:rPr>
            <w:rStyle w:val="Hyperlink"/>
          </w:rPr>
          <w:t>Child Abuse</w:t>
        </w:r>
        <w:r w:rsidR="00F31E9A">
          <w:rPr>
            <w:webHidden/>
          </w:rPr>
          <w:tab/>
        </w:r>
        <w:r w:rsidR="00F31E9A">
          <w:rPr>
            <w:webHidden/>
          </w:rPr>
          <w:fldChar w:fldCharType="begin"/>
        </w:r>
        <w:r w:rsidR="00F31E9A">
          <w:rPr>
            <w:webHidden/>
          </w:rPr>
          <w:instrText xml:space="preserve"> PAGEREF _Toc72476950 \h </w:instrText>
        </w:r>
        <w:r w:rsidR="00F31E9A">
          <w:rPr>
            <w:webHidden/>
          </w:rPr>
        </w:r>
        <w:r w:rsidR="00F31E9A">
          <w:rPr>
            <w:webHidden/>
          </w:rPr>
          <w:fldChar w:fldCharType="separate"/>
        </w:r>
        <w:r w:rsidR="00F31E9A">
          <w:rPr>
            <w:webHidden/>
          </w:rPr>
          <w:t>31</w:t>
        </w:r>
        <w:r w:rsidR="00F31E9A">
          <w:rPr>
            <w:webHidden/>
          </w:rPr>
          <w:fldChar w:fldCharType="end"/>
        </w:r>
      </w:hyperlink>
    </w:p>
    <w:p w14:paraId="697EF5ED" w14:textId="543F4116" w:rsidR="00F31E9A" w:rsidRDefault="000A0EE6">
      <w:pPr>
        <w:pStyle w:val="TOC2"/>
        <w:rPr>
          <w:rFonts w:asciiTheme="minorHAnsi" w:eastAsiaTheme="minorEastAsia" w:hAnsiTheme="minorHAnsi" w:cstheme="minorBidi"/>
          <w:b w:val="0"/>
          <w:bCs w:val="0"/>
          <w:caps w:val="0"/>
          <w:smallCaps w:val="0"/>
          <w:sz w:val="22"/>
          <w:szCs w:val="22"/>
        </w:rPr>
      </w:pPr>
      <w:hyperlink w:anchor="_Toc72476951" w:history="1">
        <w:r w:rsidR="00F31E9A" w:rsidRPr="00B2614A">
          <w:rPr>
            <w:rStyle w:val="Hyperlink"/>
          </w:rPr>
          <w:t>Use of Physical Restraint and Seclusion</w:t>
        </w:r>
        <w:r w:rsidR="00F31E9A">
          <w:rPr>
            <w:webHidden/>
          </w:rPr>
          <w:tab/>
        </w:r>
        <w:r w:rsidR="00F31E9A">
          <w:rPr>
            <w:webHidden/>
          </w:rPr>
          <w:fldChar w:fldCharType="begin"/>
        </w:r>
        <w:r w:rsidR="00F31E9A">
          <w:rPr>
            <w:webHidden/>
          </w:rPr>
          <w:instrText xml:space="preserve"> PAGEREF _Toc72476951 \h </w:instrText>
        </w:r>
        <w:r w:rsidR="00F31E9A">
          <w:rPr>
            <w:webHidden/>
          </w:rPr>
        </w:r>
        <w:r w:rsidR="00F31E9A">
          <w:rPr>
            <w:webHidden/>
          </w:rPr>
          <w:fldChar w:fldCharType="separate"/>
        </w:r>
        <w:r w:rsidR="00F31E9A">
          <w:rPr>
            <w:webHidden/>
          </w:rPr>
          <w:t>31</w:t>
        </w:r>
        <w:r w:rsidR="00F31E9A">
          <w:rPr>
            <w:webHidden/>
          </w:rPr>
          <w:fldChar w:fldCharType="end"/>
        </w:r>
      </w:hyperlink>
    </w:p>
    <w:p w14:paraId="46AD6814" w14:textId="0FAA6F12" w:rsidR="00F31E9A" w:rsidRDefault="000A0EE6">
      <w:pPr>
        <w:pStyle w:val="TOC2"/>
        <w:rPr>
          <w:rFonts w:asciiTheme="minorHAnsi" w:eastAsiaTheme="minorEastAsia" w:hAnsiTheme="minorHAnsi" w:cstheme="minorBidi"/>
          <w:b w:val="0"/>
          <w:bCs w:val="0"/>
          <w:caps w:val="0"/>
          <w:smallCaps w:val="0"/>
          <w:sz w:val="22"/>
          <w:szCs w:val="22"/>
        </w:rPr>
      </w:pPr>
      <w:hyperlink w:anchor="_Toc72476952" w:history="1">
        <w:r w:rsidR="00F31E9A" w:rsidRPr="00B2614A">
          <w:rPr>
            <w:rStyle w:val="Hyperlink"/>
          </w:rPr>
          <w:t>Civility</w:t>
        </w:r>
        <w:r w:rsidR="00F31E9A">
          <w:rPr>
            <w:webHidden/>
          </w:rPr>
          <w:tab/>
        </w:r>
        <w:r w:rsidR="00F31E9A">
          <w:rPr>
            <w:webHidden/>
          </w:rPr>
          <w:fldChar w:fldCharType="begin"/>
        </w:r>
        <w:r w:rsidR="00F31E9A">
          <w:rPr>
            <w:webHidden/>
          </w:rPr>
          <w:instrText xml:space="preserve"> PAGEREF _Toc72476952 \h </w:instrText>
        </w:r>
        <w:r w:rsidR="00F31E9A">
          <w:rPr>
            <w:webHidden/>
          </w:rPr>
        </w:r>
        <w:r w:rsidR="00F31E9A">
          <w:rPr>
            <w:webHidden/>
          </w:rPr>
          <w:fldChar w:fldCharType="separate"/>
        </w:r>
        <w:r w:rsidR="00F31E9A">
          <w:rPr>
            <w:webHidden/>
          </w:rPr>
          <w:t>31</w:t>
        </w:r>
        <w:r w:rsidR="00F31E9A">
          <w:rPr>
            <w:webHidden/>
          </w:rPr>
          <w:fldChar w:fldCharType="end"/>
        </w:r>
      </w:hyperlink>
    </w:p>
    <w:p w14:paraId="057E9F16" w14:textId="28722095" w:rsidR="00F31E9A" w:rsidRDefault="000A0EE6">
      <w:pPr>
        <w:pStyle w:val="TOC2"/>
        <w:rPr>
          <w:rFonts w:asciiTheme="minorHAnsi" w:eastAsiaTheme="minorEastAsia" w:hAnsiTheme="minorHAnsi" w:cstheme="minorBidi"/>
          <w:b w:val="0"/>
          <w:bCs w:val="0"/>
          <w:caps w:val="0"/>
          <w:smallCaps w:val="0"/>
          <w:sz w:val="22"/>
          <w:szCs w:val="22"/>
        </w:rPr>
      </w:pPr>
      <w:hyperlink w:anchor="_Toc72476953" w:history="1">
        <w:r w:rsidR="00F31E9A" w:rsidRPr="00B2614A">
          <w:rPr>
            <w:rStyle w:val="Hyperlink"/>
          </w:rPr>
          <w:t>Grievances/Communications</w:t>
        </w:r>
        <w:r w:rsidR="00F31E9A">
          <w:rPr>
            <w:webHidden/>
          </w:rPr>
          <w:tab/>
        </w:r>
        <w:r w:rsidR="00F31E9A">
          <w:rPr>
            <w:webHidden/>
          </w:rPr>
          <w:fldChar w:fldCharType="begin"/>
        </w:r>
        <w:r w:rsidR="00F31E9A">
          <w:rPr>
            <w:webHidden/>
          </w:rPr>
          <w:instrText xml:space="preserve"> PAGEREF _Toc72476953 \h </w:instrText>
        </w:r>
        <w:r w:rsidR="00F31E9A">
          <w:rPr>
            <w:webHidden/>
          </w:rPr>
        </w:r>
        <w:r w:rsidR="00F31E9A">
          <w:rPr>
            <w:webHidden/>
          </w:rPr>
          <w:fldChar w:fldCharType="separate"/>
        </w:r>
        <w:r w:rsidR="00F31E9A">
          <w:rPr>
            <w:webHidden/>
          </w:rPr>
          <w:t>32</w:t>
        </w:r>
        <w:r w:rsidR="00F31E9A">
          <w:rPr>
            <w:webHidden/>
          </w:rPr>
          <w:fldChar w:fldCharType="end"/>
        </w:r>
      </w:hyperlink>
    </w:p>
    <w:p w14:paraId="65A9BDF8" w14:textId="172786F6" w:rsidR="00F31E9A" w:rsidRDefault="000A0EE6">
      <w:pPr>
        <w:pStyle w:val="TOC2"/>
        <w:rPr>
          <w:rFonts w:asciiTheme="minorHAnsi" w:eastAsiaTheme="minorEastAsia" w:hAnsiTheme="minorHAnsi" w:cstheme="minorBidi"/>
          <w:b w:val="0"/>
          <w:bCs w:val="0"/>
          <w:caps w:val="0"/>
          <w:smallCaps w:val="0"/>
          <w:sz w:val="22"/>
          <w:szCs w:val="22"/>
        </w:rPr>
      </w:pPr>
      <w:hyperlink w:anchor="_Toc72476954" w:history="1">
        <w:r w:rsidR="00F31E9A" w:rsidRPr="00B2614A">
          <w:rPr>
            <w:rStyle w:val="Hyperlink"/>
          </w:rPr>
          <w:t>Outside Employment or Activities</w:t>
        </w:r>
        <w:r w:rsidR="00F31E9A">
          <w:rPr>
            <w:webHidden/>
          </w:rPr>
          <w:tab/>
        </w:r>
        <w:r w:rsidR="00F31E9A">
          <w:rPr>
            <w:webHidden/>
          </w:rPr>
          <w:fldChar w:fldCharType="begin"/>
        </w:r>
        <w:r w:rsidR="00F31E9A">
          <w:rPr>
            <w:webHidden/>
          </w:rPr>
          <w:instrText xml:space="preserve"> PAGEREF _Toc72476954 \h </w:instrText>
        </w:r>
        <w:r w:rsidR="00F31E9A">
          <w:rPr>
            <w:webHidden/>
          </w:rPr>
        </w:r>
        <w:r w:rsidR="00F31E9A">
          <w:rPr>
            <w:webHidden/>
          </w:rPr>
          <w:fldChar w:fldCharType="separate"/>
        </w:r>
        <w:r w:rsidR="00F31E9A">
          <w:rPr>
            <w:webHidden/>
          </w:rPr>
          <w:t>32</w:t>
        </w:r>
        <w:r w:rsidR="00F31E9A">
          <w:rPr>
            <w:webHidden/>
          </w:rPr>
          <w:fldChar w:fldCharType="end"/>
        </w:r>
      </w:hyperlink>
    </w:p>
    <w:p w14:paraId="3BE9CF07" w14:textId="4D2843FB" w:rsidR="00F31E9A" w:rsidRDefault="000A0EE6">
      <w:pPr>
        <w:pStyle w:val="TOC2"/>
        <w:rPr>
          <w:rFonts w:asciiTheme="minorHAnsi" w:eastAsiaTheme="minorEastAsia" w:hAnsiTheme="minorHAnsi" w:cstheme="minorBidi"/>
          <w:b w:val="0"/>
          <w:bCs w:val="0"/>
          <w:caps w:val="0"/>
          <w:smallCaps w:val="0"/>
          <w:sz w:val="22"/>
          <w:szCs w:val="22"/>
        </w:rPr>
      </w:pPr>
      <w:hyperlink w:anchor="_Toc72476955" w:history="1">
        <w:r w:rsidR="00F31E9A" w:rsidRPr="00B2614A">
          <w:rPr>
            <w:rStyle w:val="Hyperlink"/>
          </w:rPr>
          <w:t>Requirements Relating to COVID-19</w:t>
        </w:r>
        <w:r w:rsidR="00F31E9A">
          <w:rPr>
            <w:webHidden/>
          </w:rPr>
          <w:tab/>
        </w:r>
        <w:r w:rsidR="00F31E9A">
          <w:rPr>
            <w:webHidden/>
          </w:rPr>
          <w:fldChar w:fldCharType="begin"/>
        </w:r>
        <w:r w:rsidR="00F31E9A">
          <w:rPr>
            <w:webHidden/>
          </w:rPr>
          <w:instrText xml:space="preserve"> PAGEREF _Toc72476955 \h </w:instrText>
        </w:r>
        <w:r w:rsidR="00F31E9A">
          <w:rPr>
            <w:webHidden/>
          </w:rPr>
        </w:r>
        <w:r w:rsidR="00F31E9A">
          <w:rPr>
            <w:webHidden/>
          </w:rPr>
          <w:fldChar w:fldCharType="separate"/>
        </w:r>
        <w:r w:rsidR="00F31E9A">
          <w:rPr>
            <w:webHidden/>
          </w:rPr>
          <w:t>32</w:t>
        </w:r>
        <w:r w:rsidR="00F31E9A">
          <w:rPr>
            <w:webHidden/>
          </w:rPr>
          <w:fldChar w:fldCharType="end"/>
        </w:r>
      </w:hyperlink>
    </w:p>
    <w:p w14:paraId="13B803A8" w14:textId="5414A92A" w:rsidR="00F31E9A" w:rsidRDefault="000A0EE6">
      <w:pPr>
        <w:pStyle w:val="TOC2"/>
        <w:rPr>
          <w:rFonts w:asciiTheme="minorHAnsi" w:eastAsiaTheme="minorEastAsia" w:hAnsiTheme="minorHAnsi" w:cstheme="minorBidi"/>
          <w:b w:val="0"/>
          <w:bCs w:val="0"/>
          <w:caps w:val="0"/>
          <w:smallCaps w:val="0"/>
          <w:sz w:val="22"/>
          <w:szCs w:val="22"/>
        </w:rPr>
      </w:pPr>
      <w:hyperlink w:anchor="_Toc72476956" w:history="1">
        <w:r w:rsidR="00F31E9A" w:rsidRPr="00B2614A">
          <w:rPr>
            <w:rStyle w:val="Hyperlink"/>
          </w:rPr>
          <w:t>Code of Ethics for Certified School Personnel</w:t>
        </w:r>
        <w:r w:rsidR="00F31E9A">
          <w:rPr>
            <w:webHidden/>
          </w:rPr>
          <w:tab/>
        </w:r>
        <w:r w:rsidR="00F31E9A">
          <w:rPr>
            <w:webHidden/>
          </w:rPr>
          <w:fldChar w:fldCharType="begin"/>
        </w:r>
        <w:r w:rsidR="00F31E9A">
          <w:rPr>
            <w:webHidden/>
          </w:rPr>
          <w:instrText xml:space="preserve"> PAGEREF _Toc72476956 \h </w:instrText>
        </w:r>
        <w:r w:rsidR="00F31E9A">
          <w:rPr>
            <w:webHidden/>
          </w:rPr>
        </w:r>
        <w:r w:rsidR="00F31E9A">
          <w:rPr>
            <w:webHidden/>
          </w:rPr>
          <w:fldChar w:fldCharType="separate"/>
        </w:r>
        <w:r w:rsidR="00F31E9A">
          <w:rPr>
            <w:webHidden/>
          </w:rPr>
          <w:t>33</w:t>
        </w:r>
        <w:r w:rsidR="00F31E9A">
          <w:rPr>
            <w:webHidden/>
          </w:rPr>
          <w:fldChar w:fldCharType="end"/>
        </w:r>
      </w:hyperlink>
    </w:p>
    <w:p w14:paraId="1570FBC8" w14:textId="391BB6A8" w:rsidR="00F31E9A" w:rsidRDefault="000A0EE6">
      <w:pPr>
        <w:pStyle w:val="TOC1"/>
        <w:rPr>
          <w:rFonts w:asciiTheme="minorHAnsi" w:eastAsiaTheme="minorEastAsia" w:hAnsiTheme="minorHAnsi" w:cstheme="minorBidi"/>
          <w:sz w:val="22"/>
          <w:szCs w:val="22"/>
        </w:rPr>
      </w:pPr>
      <w:hyperlink w:anchor="_Toc72476957" w:history="1">
        <w:r w:rsidR="00F31E9A" w:rsidRPr="00B2614A">
          <w:rPr>
            <w:rStyle w:val="Hyperlink"/>
          </w:rPr>
          <w:t>Appendix</w:t>
        </w:r>
        <w:r w:rsidR="00F31E9A">
          <w:rPr>
            <w:webHidden/>
          </w:rPr>
          <w:tab/>
        </w:r>
        <w:r w:rsidR="00F31E9A">
          <w:rPr>
            <w:webHidden/>
          </w:rPr>
          <w:fldChar w:fldCharType="begin"/>
        </w:r>
        <w:r w:rsidR="00F31E9A">
          <w:rPr>
            <w:webHidden/>
          </w:rPr>
          <w:instrText xml:space="preserve"> PAGEREF _Toc72476957 \h </w:instrText>
        </w:r>
        <w:r w:rsidR="00F31E9A">
          <w:rPr>
            <w:webHidden/>
          </w:rPr>
        </w:r>
        <w:r w:rsidR="00F31E9A">
          <w:rPr>
            <w:webHidden/>
          </w:rPr>
          <w:fldChar w:fldCharType="separate"/>
        </w:r>
        <w:r w:rsidR="00F31E9A">
          <w:rPr>
            <w:webHidden/>
          </w:rPr>
          <w:t>35</w:t>
        </w:r>
        <w:r w:rsidR="00F31E9A">
          <w:rPr>
            <w:webHidden/>
          </w:rPr>
          <w:fldChar w:fldCharType="end"/>
        </w:r>
      </w:hyperlink>
    </w:p>
    <w:p w14:paraId="2A77E087" w14:textId="62AD2CF0" w:rsidR="00F31E9A" w:rsidRDefault="000A0EE6">
      <w:pPr>
        <w:pStyle w:val="TOC2"/>
        <w:rPr>
          <w:rFonts w:asciiTheme="minorHAnsi" w:eastAsiaTheme="minorEastAsia" w:hAnsiTheme="minorHAnsi" w:cstheme="minorBidi"/>
          <w:b w:val="0"/>
          <w:bCs w:val="0"/>
          <w:caps w:val="0"/>
          <w:smallCaps w:val="0"/>
          <w:sz w:val="22"/>
          <w:szCs w:val="22"/>
        </w:rPr>
      </w:pPr>
      <w:hyperlink w:anchor="_Toc72476958" w:history="1">
        <w:r w:rsidR="00F31E9A" w:rsidRPr="00B2614A">
          <w:rPr>
            <w:rStyle w:val="Hyperlink"/>
          </w:rPr>
          <w:t>Required Reports</w:t>
        </w:r>
        <w:r w:rsidR="00F31E9A">
          <w:rPr>
            <w:webHidden/>
          </w:rPr>
          <w:tab/>
        </w:r>
        <w:r w:rsidR="00F31E9A">
          <w:rPr>
            <w:webHidden/>
          </w:rPr>
          <w:fldChar w:fldCharType="begin"/>
        </w:r>
        <w:r w:rsidR="00F31E9A">
          <w:rPr>
            <w:webHidden/>
          </w:rPr>
          <w:instrText xml:space="preserve"> PAGEREF _Toc72476958 \h </w:instrText>
        </w:r>
        <w:r w:rsidR="00F31E9A">
          <w:rPr>
            <w:webHidden/>
          </w:rPr>
        </w:r>
        <w:r w:rsidR="00F31E9A">
          <w:rPr>
            <w:webHidden/>
          </w:rPr>
          <w:fldChar w:fldCharType="separate"/>
        </w:r>
        <w:r w:rsidR="00F31E9A">
          <w:rPr>
            <w:webHidden/>
          </w:rPr>
          <w:t>35</w:t>
        </w:r>
        <w:r w:rsidR="00F31E9A">
          <w:rPr>
            <w:webHidden/>
          </w:rPr>
          <w:fldChar w:fldCharType="end"/>
        </w:r>
      </w:hyperlink>
    </w:p>
    <w:p w14:paraId="53ED6FB6" w14:textId="03E49ED5" w:rsidR="00F31E9A" w:rsidRDefault="000A0EE6">
      <w:pPr>
        <w:pStyle w:val="TOC2"/>
        <w:rPr>
          <w:rFonts w:asciiTheme="minorHAnsi" w:eastAsiaTheme="minorEastAsia" w:hAnsiTheme="minorHAnsi" w:cstheme="minorBidi"/>
          <w:b w:val="0"/>
          <w:bCs w:val="0"/>
          <w:caps w:val="0"/>
          <w:smallCaps w:val="0"/>
          <w:sz w:val="22"/>
          <w:szCs w:val="22"/>
        </w:rPr>
      </w:pPr>
      <w:hyperlink w:anchor="_Toc72476959" w:history="1">
        <w:r w:rsidR="00F31E9A" w:rsidRPr="00B2614A">
          <w:rPr>
            <w:rStyle w:val="Hyperlink"/>
          </w:rPr>
          <w:t>Purchase Requisition Form</w:t>
        </w:r>
        <w:r w:rsidR="00F31E9A">
          <w:rPr>
            <w:webHidden/>
          </w:rPr>
          <w:tab/>
        </w:r>
        <w:r w:rsidR="00F31E9A">
          <w:rPr>
            <w:webHidden/>
          </w:rPr>
          <w:fldChar w:fldCharType="begin"/>
        </w:r>
        <w:r w:rsidR="00F31E9A">
          <w:rPr>
            <w:webHidden/>
          </w:rPr>
          <w:instrText xml:space="preserve"> PAGEREF _Toc72476959 \h </w:instrText>
        </w:r>
        <w:r w:rsidR="00F31E9A">
          <w:rPr>
            <w:webHidden/>
          </w:rPr>
        </w:r>
        <w:r w:rsidR="00F31E9A">
          <w:rPr>
            <w:webHidden/>
          </w:rPr>
          <w:fldChar w:fldCharType="separate"/>
        </w:r>
        <w:r w:rsidR="00F31E9A">
          <w:rPr>
            <w:webHidden/>
          </w:rPr>
          <w:t>38</w:t>
        </w:r>
        <w:r w:rsidR="00F31E9A">
          <w:rPr>
            <w:webHidden/>
          </w:rPr>
          <w:fldChar w:fldCharType="end"/>
        </w:r>
      </w:hyperlink>
    </w:p>
    <w:p w14:paraId="56E37CB2" w14:textId="1BF2D58D" w:rsidR="00F31E9A" w:rsidRDefault="000A0EE6">
      <w:pPr>
        <w:pStyle w:val="TOC2"/>
        <w:rPr>
          <w:rFonts w:asciiTheme="minorHAnsi" w:eastAsiaTheme="minorEastAsia" w:hAnsiTheme="minorHAnsi" w:cstheme="minorBidi"/>
          <w:b w:val="0"/>
          <w:bCs w:val="0"/>
          <w:caps w:val="0"/>
          <w:smallCaps w:val="0"/>
          <w:sz w:val="22"/>
          <w:szCs w:val="22"/>
        </w:rPr>
      </w:pPr>
      <w:hyperlink w:anchor="_Toc72476960" w:history="1">
        <w:r w:rsidR="00F31E9A" w:rsidRPr="00B2614A">
          <w:rPr>
            <w:rStyle w:val="Hyperlink"/>
          </w:rPr>
          <w:t>Travel Expense Voucher</w:t>
        </w:r>
        <w:r w:rsidR="00F31E9A">
          <w:rPr>
            <w:webHidden/>
          </w:rPr>
          <w:tab/>
        </w:r>
        <w:r w:rsidR="00F31E9A">
          <w:rPr>
            <w:webHidden/>
          </w:rPr>
          <w:fldChar w:fldCharType="begin"/>
        </w:r>
        <w:r w:rsidR="00F31E9A">
          <w:rPr>
            <w:webHidden/>
          </w:rPr>
          <w:instrText xml:space="preserve"> PAGEREF _Toc72476960 \h </w:instrText>
        </w:r>
        <w:r w:rsidR="00F31E9A">
          <w:rPr>
            <w:webHidden/>
          </w:rPr>
        </w:r>
        <w:r w:rsidR="00F31E9A">
          <w:rPr>
            <w:webHidden/>
          </w:rPr>
          <w:fldChar w:fldCharType="separate"/>
        </w:r>
        <w:r w:rsidR="00F31E9A">
          <w:rPr>
            <w:webHidden/>
          </w:rPr>
          <w:t>39</w:t>
        </w:r>
        <w:r w:rsidR="00F31E9A">
          <w:rPr>
            <w:webHidden/>
          </w:rPr>
          <w:fldChar w:fldCharType="end"/>
        </w:r>
      </w:hyperlink>
    </w:p>
    <w:p w14:paraId="7033A1DC" w14:textId="4688DDF5" w:rsidR="00F31E9A" w:rsidRDefault="000A0EE6">
      <w:pPr>
        <w:pStyle w:val="TOC2"/>
        <w:rPr>
          <w:rFonts w:asciiTheme="minorHAnsi" w:eastAsiaTheme="minorEastAsia" w:hAnsiTheme="minorHAnsi" w:cstheme="minorBidi"/>
          <w:b w:val="0"/>
          <w:bCs w:val="0"/>
          <w:caps w:val="0"/>
          <w:smallCaps w:val="0"/>
          <w:sz w:val="22"/>
          <w:szCs w:val="22"/>
        </w:rPr>
      </w:pPr>
      <w:hyperlink w:anchor="_Toc72476961" w:history="1">
        <w:r w:rsidR="00F31E9A" w:rsidRPr="00B2614A">
          <w:rPr>
            <w:rStyle w:val="Hyperlink"/>
          </w:rPr>
          <w:t>School Purchasing Procedures</w:t>
        </w:r>
        <w:r w:rsidR="00F31E9A">
          <w:rPr>
            <w:webHidden/>
          </w:rPr>
          <w:tab/>
        </w:r>
        <w:r w:rsidR="00F31E9A">
          <w:rPr>
            <w:webHidden/>
          </w:rPr>
          <w:fldChar w:fldCharType="begin"/>
        </w:r>
        <w:r w:rsidR="00F31E9A">
          <w:rPr>
            <w:webHidden/>
          </w:rPr>
          <w:instrText xml:space="preserve"> PAGEREF _Toc72476961 \h </w:instrText>
        </w:r>
        <w:r w:rsidR="00F31E9A">
          <w:rPr>
            <w:webHidden/>
          </w:rPr>
        </w:r>
        <w:r w:rsidR="00F31E9A">
          <w:rPr>
            <w:webHidden/>
          </w:rPr>
          <w:fldChar w:fldCharType="separate"/>
        </w:r>
        <w:r w:rsidR="00F31E9A">
          <w:rPr>
            <w:webHidden/>
          </w:rPr>
          <w:t>40</w:t>
        </w:r>
        <w:r w:rsidR="00F31E9A">
          <w:rPr>
            <w:webHidden/>
          </w:rPr>
          <w:fldChar w:fldCharType="end"/>
        </w:r>
      </w:hyperlink>
    </w:p>
    <w:p w14:paraId="07D57607" w14:textId="79F218C2" w:rsidR="00F31E9A" w:rsidRDefault="000A0EE6">
      <w:pPr>
        <w:pStyle w:val="TOC1"/>
        <w:rPr>
          <w:rFonts w:asciiTheme="minorHAnsi" w:eastAsiaTheme="minorEastAsia" w:hAnsiTheme="minorHAnsi" w:cstheme="minorBidi"/>
          <w:sz w:val="22"/>
          <w:szCs w:val="22"/>
        </w:rPr>
      </w:pPr>
      <w:hyperlink w:anchor="_Toc72476962" w:history="1">
        <w:r w:rsidR="00F31E9A" w:rsidRPr="00B2614A">
          <w:rPr>
            <w:rStyle w:val="Hyperlink"/>
          </w:rPr>
          <w:t>Acknowledgement Form</w:t>
        </w:r>
        <w:r w:rsidR="00F31E9A">
          <w:rPr>
            <w:webHidden/>
          </w:rPr>
          <w:tab/>
        </w:r>
        <w:r w:rsidR="00F31E9A">
          <w:rPr>
            <w:webHidden/>
          </w:rPr>
          <w:fldChar w:fldCharType="begin"/>
        </w:r>
        <w:r w:rsidR="00F31E9A">
          <w:rPr>
            <w:webHidden/>
          </w:rPr>
          <w:instrText xml:space="preserve"> PAGEREF _Toc72476962 \h </w:instrText>
        </w:r>
        <w:r w:rsidR="00F31E9A">
          <w:rPr>
            <w:webHidden/>
          </w:rPr>
        </w:r>
        <w:r w:rsidR="00F31E9A">
          <w:rPr>
            <w:webHidden/>
          </w:rPr>
          <w:fldChar w:fldCharType="separate"/>
        </w:r>
        <w:r w:rsidR="00F31E9A">
          <w:rPr>
            <w:webHidden/>
          </w:rPr>
          <w:t>41</w:t>
        </w:r>
        <w:r w:rsidR="00F31E9A">
          <w:rPr>
            <w:webHidden/>
          </w:rPr>
          <w:fldChar w:fldCharType="end"/>
        </w:r>
      </w:hyperlink>
    </w:p>
    <w:p w14:paraId="231BA1C6" w14:textId="231D9CD2" w:rsidR="009625D6" w:rsidRPr="00AF4C15" w:rsidRDefault="009625D6">
      <w:pPr>
        <w:pStyle w:val="BodyText"/>
        <w:tabs>
          <w:tab w:val="left" w:pos="8820"/>
        </w:tabs>
        <w:spacing w:after="120"/>
        <w:ind w:left="1620"/>
        <w:sectPr w:rsidR="009625D6" w:rsidRPr="00AF4C15" w:rsidSect="00B25CF4">
          <w:headerReference w:type="default" r:id="rId13"/>
          <w:footerReference w:type="default" r:id="rId14"/>
          <w:headerReference w:type="first" r:id="rId15"/>
          <w:footerReference w:type="first" r:id="rId16"/>
          <w:pgSz w:w="12240" w:h="15840" w:code="1"/>
          <w:pgMar w:top="1800" w:right="1195" w:bottom="1800" w:left="1195" w:header="965" w:footer="965" w:gutter="0"/>
          <w:pgNumType w:fmt="lowerRoman" w:start="1"/>
          <w:cols w:space="360"/>
        </w:sectPr>
      </w:pPr>
      <w:r w:rsidRPr="00AF4C15">
        <w:rPr>
          <w:rFonts w:ascii="Arial" w:hAnsi="Arial" w:cs="Arial"/>
          <w:b/>
          <w:bCs/>
          <w:caps/>
          <w:spacing w:val="0"/>
          <w:sz w:val="20"/>
          <w:szCs w:val="24"/>
        </w:rPr>
        <w:fldChar w:fldCharType="end"/>
      </w:r>
    </w:p>
    <w:p w14:paraId="7619F08F" w14:textId="77777777" w:rsidR="009625D6" w:rsidRPr="00AF4C15" w:rsidRDefault="009625D6" w:rsidP="002F61D2">
      <w:pPr>
        <w:pStyle w:val="ChapterTitle"/>
        <w:spacing w:before="240" w:after="240"/>
        <w:ind w:left="720"/>
      </w:pPr>
      <w:bookmarkStart w:id="44" w:name="_Toc478789093"/>
      <w:bookmarkStart w:id="45" w:name="_Toc479739448"/>
      <w:bookmarkStart w:id="46" w:name="_Toc479991162"/>
      <w:bookmarkStart w:id="47" w:name="_Toc479992770"/>
      <w:bookmarkStart w:id="48" w:name="_Toc480009413"/>
      <w:bookmarkStart w:id="49" w:name="_Toc480016001"/>
      <w:bookmarkStart w:id="50" w:name="_Toc480016059"/>
      <w:bookmarkStart w:id="51" w:name="_Toc480254685"/>
      <w:bookmarkStart w:id="52" w:name="_Toc480345519"/>
      <w:bookmarkStart w:id="53" w:name="_Toc480606703"/>
      <w:bookmarkStart w:id="54" w:name="_Toc72476873"/>
      <w:r w:rsidRPr="00AF4C15">
        <w:t>Introduction</w:t>
      </w:r>
      <w:bookmarkEnd w:id="44"/>
      <w:bookmarkEnd w:id="45"/>
      <w:bookmarkEnd w:id="46"/>
      <w:bookmarkEnd w:id="47"/>
      <w:bookmarkEnd w:id="48"/>
      <w:bookmarkEnd w:id="49"/>
      <w:bookmarkEnd w:id="50"/>
      <w:bookmarkEnd w:id="51"/>
      <w:bookmarkEnd w:id="52"/>
      <w:bookmarkEnd w:id="53"/>
      <w:bookmarkEnd w:id="54"/>
    </w:p>
    <w:p w14:paraId="5C2E90AA" w14:textId="77777777" w:rsidR="009625D6" w:rsidRPr="00AF4C15" w:rsidRDefault="009625D6" w:rsidP="003C315E">
      <w:pPr>
        <w:pStyle w:val="Heading1"/>
        <w:spacing w:before="0" w:after="240"/>
        <w:ind w:left="720"/>
      </w:pPr>
      <w:bookmarkStart w:id="55" w:name="_Toc478442577"/>
      <w:bookmarkStart w:id="56" w:name="_Toc478789094"/>
      <w:bookmarkStart w:id="57" w:name="_Toc479739449"/>
      <w:bookmarkStart w:id="58" w:name="_Toc479739513"/>
      <w:bookmarkStart w:id="59" w:name="_Toc479991163"/>
      <w:bookmarkStart w:id="60" w:name="_Toc479992771"/>
      <w:bookmarkStart w:id="61" w:name="_Toc480009414"/>
      <w:bookmarkStart w:id="62" w:name="_Toc480016002"/>
      <w:bookmarkStart w:id="63" w:name="_Toc480016060"/>
      <w:bookmarkStart w:id="64" w:name="_Toc480254686"/>
      <w:bookmarkStart w:id="65" w:name="_Toc480345520"/>
      <w:bookmarkStart w:id="66" w:name="_Toc480606704"/>
      <w:bookmarkStart w:id="67" w:name="_Toc72476874"/>
      <w:r w:rsidRPr="00AF4C15">
        <w:t>Welcome</w:t>
      </w:r>
      <w:bookmarkEnd w:id="55"/>
      <w:bookmarkEnd w:id="56"/>
      <w:bookmarkEnd w:id="57"/>
      <w:bookmarkEnd w:id="58"/>
      <w:bookmarkEnd w:id="59"/>
      <w:bookmarkEnd w:id="60"/>
      <w:bookmarkEnd w:id="61"/>
      <w:bookmarkEnd w:id="62"/>
      <w:bookmarkEnd w:id="63"/>
      <w:bookmarkEnd w:id="64"/>
      <w:bookmarkEnd w:id="65"/>
      <w:bookmarkEnd w:id="66"/>
      <w:bookmarkEnd w:id="67"/>
    </w:p>
    <w:p w14:paraId="0170A733" w14:textId="77777777" w:rsidR="009625D6" w:rsidRPr="00AF4C15" w:rsidRDefault="009625D6" w:rsidP="003C315E">
      <w:pPr>
        <w:pStyle w:val="Picture"/>
        <w:spacing w:after="180"/>
        <w:ind w:left="720"/>
        <w:rPr>
          <w:i/>
          <w:iCs/>
        </w:rPr>
      </w:pPr>
      <w:r w:rsidRPr="00AF4C15">
        <w:t xml:space="preserve">Welcome to </w:t>
      </w:r>
      <w:r w:rsidR="00FC363C" w:rsidRPr="00AF4C15">
        <w:t xml:space="preserve">Dayton Independent </w:t>
      </w:r>
      <w:r w:rsidRPr="00AF4C15">
        <w:t>Schools.</w:t>
      </w:r>
    </w:p>
    <w:p w14:paraId="59CAF00C" w14:textId="77777777" w:rsidR="009625D6" w:rsidRPr="00AF4C15" w:rsidRDefault="009625D6" w:rsidP="003C315E">
      <w:pPr>
        <w:pStyle w:val="Picture"/>
        <w:spacing w:after="180"/>
        <w:ind w:left="720"/>
      </w:pPr>
      <w:r w:rsidRPr="00AF4C15">
        <w:t xml:space="preserve">The purpose of the handbook is to acquaint you with general Board of Education policies </w:t>
      </w:r>
      <w:r w:rsidR="005B64AB" w:rsidRPr="00AF4C15">
        <w:t xml:space="preserve">and procedures </w:t>
      </w:r>
      <w:r w:rsidRPr="00AF4C15">
        <w:t>that govern and affect your employment and to outline the benefits available to you as an employee of the District.</w:t>
      </w:r>
    </w:p>
    <w:p w14:paraId="5967CFC1" w14:textId="77777777" w:rsidR="009625D6" w:rsidRPr="00AF4C15" w:rsidRDefault="009625D6" w:rsidP="003C315E">
      <w:pPr>
        <w:pStyle w:val="Picture"/>
        <w:spacing w:after="180"/>
        <w:ind w:left="720"/>
      </w:pPr>
      <w:r w:rsidRPr="00AF4C15">
        <w:t xml:space="preserve">Because this handbook is a general source of information, it is not intended to be, and should not be interpreted as, a contract. It is </w:t>
      </w:r>
      <w:r w:rsidRPr="00AF4C15">
        <w:rPr>
          <w:b/>
          <w:bCs/>
        </w:rPr>
        <w:t>not</w:t>
      </w:r>
      <w:r w:rsidRPr="00AF4C15">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AF4C15">
        <w:t>C</w:t>
      </w:r>
      <w:r w:rsidRPr="00AF4C15">
        <w:t xml:space="preserve">opies of </w:t>
      </w:r>
      <w:r w:rsidR="009A6796" w:rsidRPr="00AF4C15">
        <w:t xml:space="preserve">specific </w:t>
      </w:r>
      <w:r w:rsidRPr="00AF4C15">
        <w:t xml:space="preserve">documents are available at the Central Office and in the Principal’s office. </w:t>
      </w:r>
      <w:r w:rsidR="004809E2" w:rsidRPr="00AF4C15">
        <w:rPr>
          <w:rFonts w:cs="Courier New"/>
        </w:rPr>
        <w:t xml:space="preserve">Policies and procedures also are available online via the District’s web site or through this Internet address: </w:t>
      </w:r>
      <w:hyperlink r:id="rId17" w:history="1">
        <w:r w:rsidR="00FC363C" w:rsidRPr="00AF4C15">
          <w:rPr>
            <w:rStyle w:val="Hyperlink"/>
            <w:rFonts w:cs="Courier New"/>
          </w:rPr>
          <w:t>http://policy.ksba.org/D04/</w:t>
        </w:r>
      </w:hyperlink>
      <w:r w:rsidR="004809E2" w:rsidRPr="00AF4C15">
        <w:rPr>
          <w:rFonts w:cs="Courier New"/>
        </w:rPr>
        <w:t xml:space="preserve">. </w:t>
      </w:r>
      <w:r w:rsidRPr="00AF4C15">
        <w:t>Any employee is free to review official policies and procedures and is expected to be familiar with those related to his/her job responsibilities.</w:t>
      </w:r>
      <w:bookmarkStart w:id="68" w:name="OLE_LINK15"/>
      <w:bookmarkStart w:id="69" w:name="OLE_LINK16"/>
      <w:r w:rsidR="00E462F1" w:rsidRPr="00AF4C15">
        <w:t xml:space="preserve"> </w:t>
      </w:r>
      <w:r w:rsidR="00E462F1" w:rsidRPr="00AF4C15">
        <w:rPr>
          <w:rStyle w:val="ksbanormal"/>
          <w:rFonts w:ascii="Garamond" w:hAnsi="Garamond"/>
        </w:rPr>
        <w:t>Employees and students who fail to comply with Board policies may be subject to disciplinary action.</w:t>
      </w:r>
      <w:bookmarkEnd w:id="68"/>
      <w:bookmarkEnd w:id="69"/>
      <w:r w:rsidRPr="00AF4C15">
        <w:t xml:space="preserve"> </w:t>
      </w:r>
      <w:r w:rsidRPr="00AF4C15">
        <w:rPr>
          <w:b/>
          <w:bCs/>
        </w:rPr>
        <w:t>01.5</w:t>
      </w:r>
    </w:p>
    <w:p w14:paraId="7E9A0AC8" w14:textId="77777777" w:rsidR="009625D6" w:rsidRPr="00AF4C15" w:rsidRDefault="009625D6" w:rsidP="003C315E">
      <w:pPr>
        <w:pStyle w:val="Picture"/>
        <w:spacing w:after="180"/>
        <w:ind w:left="720"/>
        <w:rPr>
          <w:b/>
          <w:bCs/>
        </w:rPr>
      </w:pPr>
      <w:r w:rsidRPr="00AF4C15">
        <w:t xml:space="preserve">School council policies, which are also available from the Principal, may also apply in some instances. </w:t>
      </w:r>
      <w:r w:rsidRPr="00AF4C15">
        <w:rPr>
          <w:b/>
          <w:bCs/>
        </w:rPr>
        <w:t>02.4241</w:t>
      </w:r>
    </w:p>
    <w:p w14:paraId="769C9B88" w14:textId="77777777" w:rsidR="009625D6" w:rsidRPr="00AF4C15" w:rsidRDefault="009625D6" w:rsidP="003C315E">
      <w:pPr>
        <w:pStyle w:val="Picture"/>
        <w:spacing w:after="180"/>
        <w:ind w:left="720"/>
      </w:pPr>
      <w:r w:rsidRPr="00AF4C15">
        <w:rPr>
          <w:rFonts w:cs="Arial"/>
        </w:rPr>
        <w:t xml:space="preserve">In this handbook, </w:t>
      </w:r>
      <w:r w:rsidRPr="00AF4C15">
        <w:rPr>
          <w:rFonts w:cs="Arial"/>
          <w:b/>
          <w:bCs/>
        </w:rPr>
        <w:t xml:space="preserve">bolded policy codes </w:t>
      </w:r>
      <w:r w:rsidRPr="00AF4C15">
        <w:rPr>
          <w:rFonts w:cs="Arial"/>
        </w:rPr>
        <w:t>indicate related Board of Education policies. If an employee has questions, s/he should contact his/her immediate supervisor or the Central Office.</w:t>
      </w:r>
    </w:p>
    <w:p w14:paraId="71079A6D" w14:textId="77777777" w:rsidR="009625D6" w:rsidRPr="00AF4C15" w:rsidRDefault="000F51A1" w:rsidP="003C315E">
      <w:pPr>
        <w:pStyle w:val="Heading1"/>
        <w:spacing w:before="0" w:after="180"/>
        <w:ind w:left="720"/>
      </w:pPr>
      <w:bookmarkStart w:id="70" w:name="_Toc478442578"/>
      <w:bookmarkStart w:id="71" w:name="_Toc478789095"/>
      <w:bookmarkStart w:id="72" w:name="_Toc479739450"/>
      <w:bookmarkStart w:id="73" w:name="_Toc479739514"/>
      <w:bookmarkStart w:id="74" w:name="_Toc479991164"/>
      <w:bookmarkStart w:id="75" w:name="_Toc479992772"/>
      <w:bookmarkStart w:id="76" w:name="_Toc480009415"/>
      <w:bookmarkStart w:id="77" w:name="_Toc480016003"/>
      <w:bookmarkStart w:id="78" w:name="_Toc480016061"/>
      <w:bookmarkStart w:id="79" w:name="_Toc480254687"/>
      <w:bookmarkStart w:id="80" w:name="_Toc480345521"/>
      <w:bookmarkStart w:id="81" w:name="_Toc480606705"/>
      <w:r w:rsidRPr="00AF4C15">
        <w:br w:type="page"/>
      </w:r>
      <w:bookmarkStart w:id="82" w:name="_Toc72476875"/>
      <w:r w:rsidR="009625D6" w:rsidRPr="00AF4C15">
        <w:t xml:space="preserve">District </w:t>
      </w:r>
      <w:smartTag w:uri="urn:schemas-microsoft-com:office:smarttags" w:element="City">
        <w:smartTag w:uri="urn:schemas-microsoft-com:office:smarttags" w:element="place">
          <w:r w:rsidR="009625D6" w:rsidRPr="00AF4C15">
            <w:t>Mission</w:t>
          </w:r>
        </w:smartTag>
      </w:smartTag>
      <w:bookmarkEnd w:id="70"/>
      <w:bookmarkEnd w:id="71"/>
      <w:bookmarkEnd w:id="72"/>
      <w:bookmarkEnd w:id="73"/>
      <w:bookmarkEnd w:id="74"/>
      <w:bookmarkEnd w:id="75"/>
      <w:bookmarkEnd w:id="76"/>
      <w:bookmarkEnd w:id="77"/>
      <w:bookmarkEnd w:id="78"/>
      <w:bookmarkEnd w:id="79"/>
      <w:bookmarkEnd w:id="80"/>
      <w:bookmarkEnd w:id="81"/>
      <w:bookmarkEnd w:id="82"/>
    </w:p>
    <w:p w14:paraId="4BBC48B3" w14:textId="77777777" w:rsidR="00FC363C" w:rsidRPr="00AF4C15" w:rsidRDefault="00AE4C12" w:rsidP="003C315E">
      <w:pPr>
        <w:pStyle w:val="Picture"/>
        <w:spacing w:after="180"/>
        <w:ind w:left="720"/>
      </w:pPr>
      <w:r w:rsidRPr="00AF4C15">
        <w:t>The Mission of Dayton Independent Schools is to Inspire, Engage, and Grow each of our Students.</w:t>
      </w:r>
    </w:p>
    <w:p w14:paraId="113DD3AC" w14:textId="77777777" w:rsidR="00AE4C12" w:rsidRPr="00AF4C15" w:rsidRDefault="006478D1" w:rsidP="006478D1">
      <w:pPr>
        <w:pStyle w:val="policytext"/>
        <w:ind w:left="720"/>
        <w:rPr>
          <w:rFonts w:ascii="Garamond" w:hAnsi="Garamond"/>
        </w:rPr>
      </w:pPr>
      <w:r w:rsidRPr="00AF4C15">
        <w:rPr>
          <w:rFonts w:ascii="Garamond" w:hAnsi="Garamond"/>
        </w:rPr>
        <w:t xml:space="preserve">We </w:t>
      </w:r>
      <w:r w:rsidRPr="00AF4C15">
        <w:rPr>
          <w:rFonts w:ascii="Garamond" w:hAnsi="Garamond"/>
          <w:b/>
        </w:rPr>
        <w:t>Inspire</w:t>
      </w:r>
      <w:r w:rsidRPr="00AF4C15">
        <w:rPr>
          <w:rFonts w:ascii="Garamond" w:hAnsi="Garamond"/>
        </w:rPr>
        <w:t xml:space="preserve"> our students through our actions, our stories, and our beliefs so they can become whatever they want to become.</w:t>
      </w:r>
    </w:p>
    <w:p w14:paraId="0BEE1C65"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in leading by example.</w:t>
      </w:r>
    </w:p>
    <w:p w14:paraId="48C3F6ED"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motivation is driven by passion.</w:t>
      </w:r>
    </w:p>
    <w:p w14:paraId="20E4D0B2"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attitude drives ability.</w:t>
      </w:r>
    </w:p>
    <w:p w14:paraId="0526F40A"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enthusiasm is contagious.</w:t>
      </w:r>
    </w:p>
    <w:p w14:paraId="426CE006" w14:textId="77777777" w:rsidR="006478D1" w:rsidRPr="00AF4C15" w:rsidRDefault="006478D1" w:rsidP="006478D1">
      <w:pPr>
        <w:pStyle w:val="policytext"/>
        <w:ind w:left="720"/>
        <w:rPr>
          <w:rFonts w:ascii="Garamond" w:hAnsi="Garamond"/>
        </w:rPr>
      </w:pPr>
      <w:r w:rsidRPr="00AF4C15">
        <w:rPr>
          <w:rFonts w:ascii="Garamond" w:hAnsi="Garamond"/>
        </w:rPr>
        <w:t xml:space="preserve">We </w:t>
      </w:r>
      <w:r w:rsidRPr="00AF4C15">
        <w:rPr>
          <w:rFonts w:ascii="Garamond" w:hAnsi="Garamond"/>
          <w:b/>
        </w:rPr>
        <w:t>Engage</w:t>
      </w:r>
      <w:r w:rsidRPr="00AF4C15">
        <w:rPr>
          <w:rFonts w:ascii="Garamond" w:hAnsi="Garamond"/>
        </w:rPr>
        <w:t xml:space="preserve"> our students in learning experiences that allow for each student to be an active and passionate learner.</w:t>
      </w:r>
    </w:p>
    <w:p w14:paraId="65DB2F74"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our students should be challenged at all levels.</w:t>
      </w:r>
    </w:p>
    <w:p w14:paraId="24B856D9"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every student has the ability to learn and achieve.</w:t>
      </w:r>
    </w:p>
    <w:p w14:paraId="4EE89747"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understanding is more important than remembering.</w:t>
      </w:r>
    </w:p>
    <w:p w14:paraId="4C004D78"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learning needs to be Active, Authentic, and Applied.</w:t>
      </w:r>
    </w:p>
    <w:p w14:paraId="42A8C3CB" w14:textId="77777777" w:rsidR="006478D1" w:rsidRPr="00AF4C15" w:rsidRDefault="006478D1" w:rsidP="006478D1">
      <w:pPr>
        <w:pStyle w:val="policytext"/>
        <w:ind w:left="720"/>
        <w:rPr>
          <w:rFonts w:ascii="Garamond" w:hAnsi="Garamond"/>
        </w:rPr>
      </w:pPr>
      <w:r w:rsidRPr="00AF4C15">
        <w:rPr>
          <w:rFonts w:ascii="Garamond" w:hAnsi="Garamond"/>
        </w:rPr>
        <w:t xml:space="preserve">We </w:t>
      </w:r>
      <w:r w:rsidRPr="00AF4C15">
        <w:rPr>
          <w:rFonts w:ascii="Garamond" w:hAnsi="Garamond"/>
          <w:b/>
        </w:rPr>
        <w:t>Grow</w:t>
      </w:r>
      <w:r w:rsidRPr="00AF4C15">
        <w:rPr>
          <w:rFonts w:ascii="Garamond" w:hAnsi="Garamond"/>
        </w:rPr>
        <w:t xml:space="preserve"> our students into life-long learners who are successful members of their community.</w:t>
      </w:r>
    </w:p>
    <w:p w14:paraId="5F6C1C5C"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success comes from hard work.</w:t>
      </w:r>
    </w:p>
    <w:p w14:paraId="5188D88D"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in progress.</w:t>
      </w:r>
    </w:p>
    <w:p w14:paraId="09E87EFB" w14:textId="77777777" w:rsidR="006478D1" w:rsidRPr="00AF4C15" w:rsidRDefault="006478D1" w:rsidP="000F51A1">
      <w:pPr>
        <w:pStyle w:val="policytext"/>
        <w:spacing w:after="40"/>
        <w:ind w:left="720"/>
        <w:rPr>
          <w:rFonts w:ascii="Garamond" w:hAnsi="Garamond"/>
        </w:rPr>
      </w:pPr>
      <w:r w:rsidRPr="00AF4C15">
        <w:rPr>
          <w:rFonts w:ascii="Garamond" w:hAnsi="Garamond"/>
        </w:rPr>
        <w:tab/>
        <w:t>We believe growing is continuous.</w:t>
      </w:r>
    </w:p>
    <w:p w14:paraId="375C09EC" w14:textId="77777777" w:rsidR="006478D1" w:rsidRPr="00AF4C15" w:rsidRDefault="006478D1" w:rsidP="000F51A1">
      <w:pPr>
        <w:pStyle w:val="policytext"/>
        <w:spacing w:after="40"/>
        <w:ind w:left="720"/>
        <w:rPr>
          <w:rFonts w:ascii="Garamond" w:hAnsi="Garamond"/>
        </w:rPr>
      </w:pPr>
      <w:r w:rsidRPr="00AF4C15">
        <w:rPr>
          <w:rFonts w:ascii="Garamond" w:hAnsi="Garamond"/>
        </w:rPr>
        <w:tab/>
        <w:t xml:space="preserve">We believe </w:t>
      </w:r>
      <w:r w:rsidR="000F51A1" w:rsidRPr="00AF4C15">
        <w:rPr>
          <w:rFonts w:ascii="Garamond" w:hAnsi="Garamond"/>
        </w:rPr>
        <w:t>perseverance</w:t>
      </w:r>
      <w:r w:rsidRPr="00AF4C15">
        <w:rPr>
          <w:rFonts w:ascii="Garamond" w:hAnsi="Garamond"/>
        </w:rPr>
        <w:t xml:space="preserve"> is part of learning.</w:t>
      </w:r>
    </w:p>
    <w:p w14:paraId="60F5790D" w14:textId="77777777" w:rsidR="003C315E" w:rsidRPr="00AF4C15" w:rsidRDefault="003C315E" w:rsidP="003C315E">
      <w:pPr>
        <w:pStyle w:val="Heading1"/>
        <w:spacing w:before="0" w:after="180"/>
        <w:ind w:left="720"/>
      </w:pPr>
      <w:bookmarkStart w:id="83" w:name="_Toc72476876"/>
      <w:r w:rsidRPr="00AF4C15">
        <w:t>Future Policy Changes</w:t>
      </w:r>
      <w:bookmarkEnd w:id="83"/>
    </w:p>
    <w:p w14:paraId="4431CB27" w14:textId="77777777" w:rsidR="00C03C89" w:rsidRPr="00AF4C15" w:rsidRDefault="003C315E" w:rsidP="002F61D2">
      <w:pPr>
        <w:pStyle w:val="Caption"/>
        <w:ind w:left="720"/>
        <w:rPr>
          <w:sz w:val="24"/>
          <w:szCs w:val="24"/>
        </w:rPr>
      </w:pPr>
      <w:r w:rsidRPr="00AF4C15">
        <w:rPr>
          <w:sz w:val="24"/>
          <w:szCs w:val="24"/>
        </w:rPr>
        <w:t xml:space="preserve">Although every effort will be made to update the handbook on a timely basis, the </w:t>
      </w:r>
      <w:r w:rsidR="00FC363C" w:rsidRPr="00AF4C15">
        <w:rPr>
          <w:sz w:val="24"/>
          <w:szCs w:val="24"/>
        </w:rPr>
        <w:t>Dayton Independent Boar</w:t>
      </w:r>
      <w:r w:rsidRPr="00AF4C15">
        <w:rPr>
          <w:sz w:val="24"/>
          <w:szCs w:val="24"/>
        </w:rPr>
        <w:t>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454B726E" w14:textId="77777777" w:rsidR="00C03C89" w:rsidRPr="00AF4C15" w:rsidRDefault="00C03C89" w:rsidP="00C03C89">
      <w:pPr>
        <w:spacing w:after="60"/>
        <w:ind w:left="1620"/>
        <w:jc w:val="center"/>
        <w:rPr>
          <w:rFonts w:ascii="Arial" w:hAnsi="Arial"/>
          <w:bCs/>
          <w:sz w:val="22"/>
        </w:rPr>
      </w:pPr>
    </w:p>
    <w:p w14:paraId="7A71C8F0" w14:textId="77777777" w:rsidR="00D326C1" w:rsidRPr="00AF4C15" w:rsidRDefault="00D326C1" w:rsidP="00C03C89">
      <w:pPr>
        <w:pStyle w:val="Caption"/>
        <w:ind w:left="720"/>
        <w:rPr>
          <w:sz w:val="24"/>
          <w:szCs w:val="24"/>
        </w:rPr>
        <w:sectPr w:rsidR="00D326C1" w:rsidRPr="00AF4C15" w:rsidSect="00B25CF4">
          <w:headerReference w:type="default" r:id="rId18"/>
          <w:footerReference w:type="default" r:id="rId19"/>
          <w:pgSz w:w="12240" w:h="15840" w:code="1"/>
          <w:pgMar w:top="1800" w:right="1200" w:bottom="1800" w:left="1200" w:header="960" w:footer="960" w:gutter="0"/>
          <w:pgNumType w:start="1"/>
          <w:cols w:space="360"/>
        </w:sectPr>
      </w:pPr>
    </w:p>
    <w:p w14:paraId="7A369D5D" w14:textId="77777777" w:rsidR="0078591D" w:rsidRPr="00AF4C15" w:rsidRDefault="0078591D" w:rsidP="00D326C1">
      <w:pPr>
        <w:jc w:val="center"/>
        <w:rPr>
          <w:noProof/>
        </w:rPr>
        <w:sectPr w:rsidR="0078591D" w:rsidRPr="00AF4C15" w:rsidSect="0078591D">
          <w:pgSz w:w="15840" w:h="12240" w:orient="landscape" w:code="1"/>
          <w:pgMar w:top="1195" w:right="1800" w:bottom="1195" w:left="1800" w:header="965" w:footer="965" w:gutter="0"/>
          <w:pgNumType w:start="2"/>
          <w:cols w:space="360"/>
        </w:sectPr>
      </w:pPr>
    </w:p>
    <w:p w14:paraId="1C3FF47F" w14:textId="77777777" w:rsidR="00D326C1" w:rsidRPr="00AF4C15" w:rsidRDefault="000F3936" w:rsidP="00D326C1">
      <w:pPr>
        <w:jc w:val="center"/>
      </w:pPr>
      <w:r w:rsidRPr="00AF4C15">
        <w:rPr>
          <w:noProof/>
        </w:rPr>
        <w:drawing>
          <wp:inline distT="0" distB="0" distL="0" distR="0" wp14:anchorId="197052D9" wp14:editId="0526FDF8">
            <wp:extent cx="21463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6300" cy="723900"/>
                    </a:xfrm>
                    <a:prstGeom prst="rect">
                      <a:avLst/>
                    </a:prstGeom>
                    <a:noFill/>
                    <a:ln>
                      <a:noFill/>
                    </a:ln>
                  </pic:spPr>
                </pic:pic>
              </a:graphicData>
            </a:graphic>
          </wp:inline>
        </w:drawing>
      </w:r>
    </w:p>
    <w:bookmarkStart w:id="84" w:name="_Toc72476877"/>
    <w:p w14:paraId="5C935B6A" w14:textId="69B49B14" w:rsidR="00D326C1" w:rsidRPr="00AF4C15" w:rsidRDefault="000F3936" w:rsidP="00D326C1">
      <w:pPr>
        <w:pStyle w:val="Heading1"/>
        <w:jc w:val="center"/>
      </w:pPr>
      <w:r w:rsidRPr="00AB693F">
        <w:rPr>
          <w:noProof/>
          <w:highlight w:val="cyan"/>
          <w:rPrChange w:id="85" w:author="Hale, Amanda - KSBA" w:date="2021-05-21T08:00:00Z">
            <w:rPr>
              <w:noProof/>
            </w:rPr>
          </w:rPrChange>
        </w:rPr>
        <mc:AlternateContent>
          <mc:Choice Requires="wps">
            <w:drawing>
              <wp:anchor distT="0" distB="0" distL="114300" distR="114300" simplePos="0" relativeHeight="251659264" behindDoc="0" locked="0" layoutInCell="1" allowOverlap="1" wp14:anchorId="43E9C0E0" wp14:editId="79992A89">
                <wp:simplePos x="0" y="0"/>
                <wp:positionH relativeFrom="column">
                  <wp:posOffset>-549275</wp:posOffset>
                </wp:positionH>
                <wp:positionV relativeFrom="paragraph">
                  <wp:posOffset>419100</wp:posOffset>
                </wp:positionV>
                <wp:extent cx="8905875" cy="109093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090930"/>
                        </a:xfrm>
                        <a:prstGeom prst="rect">
                          <a:avLst/>
                        </a:prstGeom>
                        <a:solidFill>
                          <a:srgbClr val="FFFFFF"/>
                        </a:solidFill>
                        <a:ln w="9525">
                          <a:solidFill>
                            <a:srgbClr val="000000"/>
                          </a:solidFill>
                          <a:miter lim="800000"/>
                          <a:headEnd/>
                          <a:tailEnd/>
                        </a:ln>
                      </wps:spPr>
                      <wps:txbx>
                        <w:txbxContent>
                          <w:p w14:paraId="68AAE820" w14:textId="77777777" w:rsidR="005A6D21" w:rsidRPr="0060250B" w:rsidRDefault="005A6D21" w:rsidP="00D326C1">
                            <w:pPr>
                              <w:jc w:val="center"/>
                              <w:rPr>
                                <w:b/>
                                <w:sz w:val="20"/>
                              </w:rPr>
                            </w:pPr>
                            <w:r w:rsidRPr="0060250B">
                              <w:rPr>
                                <w:b/>
                                <w:sz w:val="20"/>
                              </w:rPr>
                              <w:t>Superintendent Jay Brewer</w:t>
                            </w:r>
                          </w:p>
                          <w:p w14:paraId="7F980031" w14:textId="77777777" w:rsidR="005A6D21" w:rsidRPr="0060250B" w:rsidRDefault="000A0EE6" w:rsidP="00D326C1">
                            <w:pPr>
                              <w:jc w:val="center"/>
                              <w:rPr>
                                <w:sz w:val="20"/>
                              </w:rPr>
                            </w:pPr>
                            <w:hyperlink r:id="rId21" w:history="1">
                              <w:r w:rsidR="005A6D21" w:rsidRPr="0060250B">
                                <w:rPr>
                                  <w:rStyle w:val="Hyperlink"/>
                                  <w:sz w:val="20"/>
                                </w:rPr>
                                <w:t>Jay.brewer@dayton.kyschools.us</w:t>
                              </w:r>
                            </w:hyperlink>
                          </w:p>
                          <w:p w14:paraId="054C5F93" w14:textId="77777777" w:rsidR="005A6D21" w:rsidRPr="0060250B" w:rsidRDefault="005A6D21" w:rsidP="00EA2422">
                            <w:pPr>
                              <w:tabs>
                                <w:tab w:val="left" w:pos="1350"/>
                                <w:tab w:val="left" w:pos="2700"/>
                                <w:tab w:val="left" w:pos="4500"/>
                                <w:tab w:val="left" w:pos="7830"/>
                                <w:tab w:val="left" w:pos="9270"/>
                                <w:tab w:val="left" w:pos="10980"/>
                                <w:tab w:val="left" w:pos="11970"/>
                              </w:tabs>
                              <w:ind w:left="720" w:hanging="720"/>
                              <w:rPr>
                                <w:sz w:val="20"/>
                              </w:rPr>
                            </w:pPr>
                            <w:r w:rsidRPr="0060250B">
                              <w:rPr>
                                <w:sz w:val="20"/>
                              </w:rPr>
                              <w:t>Ad Hoc Issues</w:t>
                            </w:r>
                            <w:r w:rsidRPr="0060250B">
                              <w:rPr>
                                <w:sz w:val="20"/>
                              </w:rPr>
                              <w:tab/>
                              <w:t>Issue Planning</w:t>
                            </w:r>
                            <w:r w:rsidRPr="0060250B">
                              <w:rPr>
                                <w:sz w:val="20"/>
                              </w:rPr>
                              <w:tab/>
                              <w:t>Policy Development</w:t>
                            </w:r>
                            <w:r w:rsidRPr="0060250B">
                              <w:rPr>
                                <w:sz w:val="20"/>
                              </w:rPr>
                              <w:tab/>
                              <w:t>Certified Personnel/Teacher Recruiting</w:t>
                            </w:r>
                            <w:r w:rsidRPr="0060250B">
                              <w:rPr>
                                <w:sz w:val="20"/>
                              </w:rPr>
                              <w:tab/>
                              <w:t>Vision/Mission</w:t>
                            </w:r>
                            <w:r w:rsidRPr="0060250B">
                              <w:rPr>
                                <w:sz w:val="20"/>
                              </w:rPr>
                              <w:tab/>
                              <w:t>Board Of Education</w:t>
                            </w:r>
                            <w:r w:rsidRPr="0060250B">
                              <w:rPr>
                                <w:sz w:val="20"/>
                              </w:rPr>
                              <w:tab/>
                              <w:t>Budget</w:t>
                            </w:r>
                            <w:r w:rsidRPr="0060250B">
                              <w:rPr>
                                <w:sz w:val="20"/>
                              </w:rPr>
                              <w:tab/>
                              <w:t>Community Relations</w:t>
                            </w:r>
                          </w:p>
                          <w:p w14:paraId="5DFB42F9" w14:textId="77777777" w:rsidR="005A6D21" w:rsidRPr="0060250B" w:rsidRDefault="005A6D21" w:rsidP="00D326C1">
                            <w:pPr>
                              <w:jc w:val="center"/>
                              <w:rPr>
                                <w:sz w:val="20"/>
                              </w:rPr>
                            </w:pPr>
                            <w:r w:rsidRPr="0060250B">
                              <w:rPr>
                                <w:sz w:val="20"/>
                              </w:rPr>
                              <w:t>Food Service</w:t>
                            </w:r>
                            <w:r w:rsidRPr="0060250B">
                              <w:rPr>
                                <w:sz w:val="20"/>
                              </w:rPr>
                              <w:tab/>
                              <w:t xml:space="preserve">Comprehensive Planning </w:t>
                            </w:r>
                            <w:r w:rsidRPr="0060250B">
                              <w:rPr>
                                <w:sz w:val="20"/>
                              </w:rPr>
                              <w:tab/>
                              <w:t>Technology and Information</w:t>
                            </w:r>
                          </w:p>
                          <w:p w14:paraId="0B45299F" w14:textId="77777777" w:rsidR="005A6D21" w:rsidRPr="00AD14D9" w:rsidRDefault="005A6D21" w:rsidP="00D326C1">
                            <w:pPr>
                              <w:jc w:val="center"/>
                              <w:rPr>
                                <w:b/>
                                <w:sz w:val="20"/>
                              </w:rPr>
                            </w:pPr>
                            <w:r w:rsidRPr="0060250B">
                              <w:rPr>
                                <w:b/>
                                <w:sz w:val="20"/>
                              </w:rPr>
                              <w:t xml:space="preserve">Administrative Assistant </w:t>
                            </w:r>
                            <w:r w:rsidRPr="00AD14D9">
                              <w:rPr>
                                <w:b/>
                                <w:sz w:val="20"/>
                              </w:rPr>
                              <w:t>Lisa Hans</w:t>
                            </w:r>
                          </w:p>
                          <w:p w14:paraId="775A6019" w14:textId="77777777" w:rsidR="005A6D21" w:rsidRPr="0060250B" w:rsidRDefault="005A6D21" w:rsidP="00D326C1">
                            <w:pPr>
                              <w:jc w:val="center"/>
                              <w:rPr>
                                <w:sz w:val="20"/>
                              </w:rPr>
                            </w:pPr>
                            <w:r w:rsidRPr="00AD14D9">
                              <w:t>Lisa.Hans@dayton.kyschools.us</w:t>
                            </w:r>
                            <w:r w:rsidRPr="0060250B">
                              <w:rPr>
                                <w:sz w:val="20"/>
                              </w:rPr>
                              <w:t xml:space="preserve"> </w:t>
                            </w:r>
                          </w:p>
                          <w:p w14:paraId="612586C8" w14:textId="77777777" w:rsidR="005A6D21" w:rsidRPr="00EA2422" w:rsidRDefault="005A6D21" w:rsidP="00945679">
                            <w:pPr>
                              <w:tabs>
                                <w:tab w:val="left" w:pos="1890"/>
                                <w:tab w:val="left" w:pos="4140"/>
                                <w:tab w:val="left" w:pos="6570"/>
                              </w:tabs>
                              <w:jc w:val="center"/>
                              <w:rPr>
                                <w:sz w:val="20"/>
                              </w:rPr>
                            </w:pPr>
                            <w:r w:rsidRPr="0060250B">
                              <w:rPr>
                                <w:sz w:val="20"/>
                              </w:rPr>
                              <w:t>Communications</w:t>
                            </w:r>
                            <w:r w:rsidRPr="0060250B">
                              <w:rPr>
                                <w:sz w:val="20"/>
                              </w:rPr>
                              <w:tab/>
                              <w:t>Certified Vacancies</w:t>
                            </w:r>
                            <w:r w:rsidRPr="0060250B">
                              <w:rPr>
                                <w:sz w:val="20"/>
                              </w:rPr>
                              <w:tab/>
                              <w:t>Classified Vacancies</w:t>
                            </w:r>
                            <w:r w:rsidRPr="0060250B">
                              <w:rPr>
                                <w:sz w:val="20"/>
                              </w:rPr>
                              <w:tab/>
                              <w:t>Accounts Payable</w:t>
                            </w:r>
                            <w:r w:rsidRPr="0060250B">
                              <w:rPr>
                                <w:sz w:val="20"/>
                              </w:rPr>
                              <w:tab/>
                              <w:t>Board Policies</w:t>
                            </w:r>
                            <w:r>
                              <w:rPr>
                                <w:sz w:val="20"/>
                              </w:rPr>
                              <w:tab/>
                            </w:r>
                            <w:r w:rsidRPr="00DC2A98">
                              <w:rPr>
                                <w:sz w:val="20"/>
                              </w:rPr>
                              <w:t>Human Resources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9C0E0" id="_x0000_s1027" type="#_x0000_t202" style="position:absolute;left:0;text-align:left;margin-left:-43.25pt;margin-top:33pt;width:701.25pt;height: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">
                <v:textbox>
                  <w:txbxContent>
                    <w:p w14:paraId="68AAE820" w14:textId="77777777" w:rsidR="005A6D21" w:rsidRPr="0060250B" w:rsidRDefault="005A6D21" w:rsidP="00D326C1">
                      <w:pPr>
                        <w:jc w:val="center"/>
                        <w:rPr>
                          <w:b/>
                          <w:sz w:val="20"/>
                        </w:rPr>
                      </w:pPr>
                      <w:r w:rsidRPr="0060250B">
                        <w:rPr>
                          <w:b/>
                          <w:sz w:val="20"/>
                        </w:rPr>
                        <w:t>Superintendent Jay Brewer</w:t>
                      </w:r>
                    </w:p>
                    <w:p w14:paraId="7F980031" w14:textId="77777777" w:rsidR="005A6D21" w:rsidRPr="0060250B" w:rsidRDefault="00136716" w:rsidP="00D326C1">
                      <w:pPr>
                        <w:jc w:val="center"/>
                        <w:rPr>
                          <w:sz w:val="20"/>
                        </w:rPr>
                      </w:pPr>
                      <w:hyperlink r:id="rId22" w:history="1">
                        <w:r w:rsidR="005A6D21" w:rsidRPr="0060250B">
                          <w:rPr>
                            <w:rStyle w:val="Hyperlink"/>
                            <w:sz w:val="20"/>
                          </w:rPr>
                          <w:t>Jay.brewer@dayton.kyschools.us</w:t>
                        </w:r>
                      </w:hyperlink>
                    </w:p>
                    <w:p w14:paraId="054C5F93" w14:textId="77777777" w:rsidR="005A6D21" w:rsidRPr="0060250B" w:rsidRDefault="005A6D21" w:rsidP="00EA2422">
                      <w:pPr>
                        <w:tabs>
                          <w:tab w:val="left" w:pos="1350"/>
                          <w:tab w:val="left" w:pos="2700"/>
                          <w:tab w:val="left" w:pos="4500"/>
                          <w:tab w:val="left" w:pos="7830"/>
                          <w:tab w:val="left" w:pos="9270"/>
                          <w:tab w:val="left" w:pos="10980"/>
                          <w:tab w:val="left" w:pos="11970"/>
                        </w:tabs>
                        <w:ind w:left="720" w:hanging="720"/>
                        <w:rPr>
                          <w:sz w:val="20"/>
                        </w:rPr>
                      </w:pPr>
                      <w:r w:rsidRPr="0060250B">
                        <w:rPr>
                          <w:sz w:val="20"/>
                        </w:rPr>
                        <w:t>Ad Hoc Issues</w:t>
                      </w:r>
                      <w:r w:rsidRPr="0060250B">
                        <w:rPr>
                          <w:sz w:val="20"/>
                        </w:rPr>
                        <w:tab/>
                        <w:t>Issue Planning</w:t>
                      </w:r>
                      <w:r w:rsidRPr="0060250B">
                        <w:rPr>
                          <w:sz w:val="20"/>
                        </w:rPr>
                        <w:tab/>
                        <w:t>Policy Development</w:t>
                      </w:r>
                      <w:r w:rsidRPr="0060250B">
                        <w:rPr>
                          <w:sz w:val="20"/>
                        </w:rPr>
                        <w:tab/>
                        <w:t>Certified Personnel/Teacher Recruiting</w:t>
                      </w:r>
                      <w:r w:rsidRPr="0060250B">
                        <w:rPr>
                          <w:sz w:val="20"/>
                        </w:rPr>
                        <w:tab/>
                        <w:t>Vision/Mission</w:t>
                      </w:r>
                      <w:r w:rsidRPr="0060250B">
                        <w:rPr>
                          <w:sz w:val="20"/>
                        </w:rPr>
                        <w:tab/>
                        <w:t>Board Of Education</w:t>
                      </w:r>
                      <w:r w:rsidRPr="0060250B">
                        <w:rPr>
                          <w:sz w:val="20"/>
                        </w:rPr>
                        <w:tab/>
                        <w:t>Budget</w:t>
                      </w:r>
                      <w:r w:rsidRPr="0060250B">
                        <w:rPr>
                          <w:sz w:val="20"/>
                        </w:rPr>
                        <w:tab/>
                        <w:t>Community Relations</w:t>
                      </w:r>
                    </w:p>
                    <w:p w14:paraId="5DFB42F9" w14:textId="77777777" w:rsidR="005A6D21" w:rsidRPr="0060250B" w:rsidRDefault="005A6D21" w:rsidP="00D326C1">
                      <w:pPr>
                        <w:jc w:val="center"/>
                        <w:rPr>
                          <w:sz w:val="20"/>
                        </w:rPr>
                      </w:pPr>
                      <w:r w:rsidRPr="0060250B">
                        <w:rPr>
                          <w:sz w:val="20"/>
                        </w:rPr>
                        <w:t>Food Service</w:t>
                      </w:r>
                      <w:r w:rsidRPr="0060250B">
                        <w:rPr>
                          <w:sz w:val="20"/>
                        </w:rPr>
                        <w:tab/>
                        <w:t xml:space="preserve">Comprehensive Planning </w:t>
                      </w:r>
                      <w:r w:rsidRPr="0060250B">
                        <w:rPr>
                          <w:sz w:val="20"/>
                        </w:rPr>
                        <w:tab/>
                        <w:t>Technology and Information</w:t>
                      </w:r>
                    </w:p>
                    <w:p w14:paraId="0B45299F" w14:textId="77777777" w:rsidR="005A6D21" w:rsidRPr="00AD14D9" w:rsidRDefault="005A6D21" w:rsidP="00D326C1">
                      <w:pPr>
                        <w:jc w:val="center"/>
                        <w:rPr>
                          <w:b/>
                          <w:sz w:val="20"/>
                        </w:rPr>
                      </w:pPr>
                      <w:r w:rsidRPr="0060250B">
                        <w:rPr>
                          <w:b/>
                          <w:sz w:val="20"/>
                        </w:rPr>
                        <w:t xml:space="preserve">Administrative Assistant </w:t>
                      </w:r>
                      <w:r w:rsidRPr="00AD14D9">
                        <w:rPr>
                          <w:b/>
                          <w:sz w:val="20"/>
                        </w:rPr>
                        <w:t>Lisa Hans</w:t>
                      </w:r>
                    </w:p>
                    <w:p w14:paraId="775A6019" w14:textId="77777777" w:rsidR="005A6D21" w:rsidRPr="0060250B" w:rsidRDefault="005A6D21" w:rsidP="00D326C1">
                      <w:pPr>
                        <w:jc w:val="center"/>
                        <w:rPr>
                          <w:sz w:val="20"/>
                        </w:rPr>
                      </w:pPr>
                      <w:r w:rsidRPr="00AD14D9">
                        <w:t>Lisa.Hans@dayton.kyschools.us</w:t>
                      </w:r>
                      <w:r w:rsidRPr="0060250B">
                        <w:rPr>
                          <w:sz w:val="20"/>
                        </w:rPr>
                        <w:t xml:space="preserve"> </w:t>
                      </w:r>
                    </w:p>
                    <w:p w14:paraId="612586C8" w14:textId="77777777" w:rsidR="005A6D21" w:rsidRPr="00EA2422" w:rsidRDefault="005A6D21" w:rsidP="00945679">
                      <w:pPr>
                        <w:tabs>
                          <w:tab w:val="left" w:pos="1890"/>
                          <w:tab w:val="left" w:pos="4140"/>
                          <w:tab w:val="left" w:pos="6570"/>
                        </w:tabs>
                        <w:jc w:val="center"/>
                        <w:rPr>
                          <w:sz w:val="20"/>
                        </w:rPr>
                      </w:pPr>
                      <w:r w:rsidRPr="0060250B">
                        <w:rPr>
                          <w:sz w:val="20"/>
                        </w:rPr>
                        <w:t>Communications</w:t>
                      </w:r>
                      <w:r w:rsidRPr="0060250B">
                        <w:rPr>
                          <w:sz w:val="20"/>
                        </w:rPr>
                        <w:tab/>
                        <w:t>Certified Vacancies</w:t>
                      </w:r>
                      <w:r w:rsidRPr="0060250B">
                        <w:rPr>
                          <w:sz w:val="20"/>
                        </w:rPr>
                        <w:tab/>
                        <w:t>Classified Vacancies</w:t>
                      </w:r>
                      <w:r w:rsidRPr="0060250B">
                        <w:rPr>
                          <w:sz w:val="20"/>
                        </w:rPr>
                        <w:tab/>
                        <w:t>Accounts Payable</w:t>
                      </w:r>
                      <w:r w:rsidRPr="0060250B">
                        <w:rPr>
                          <w:sz w:val="20"/>
                        </w:rPr>
                        <w:tab/>
                        <w:t>Board Policies</w:t>
                      </w:r>
                      <w:r>
                        <w:rPr>
                          <w:sz w:val="20"/>
                        </w:rPr>
                        <w:tab/>
                      </w:r>
                      <w:r w:rsidRPr="00DC2A98">
                        <w:rPr>
                          <w:sz w:val="20"/>
                        </w:rPr>
                        <w:t>Human Resources</w:t>
                      </w:r>
                    </w:p>
                  </w:txbxContent>
                </v:textbox>
              </v:shape>
            </w:pict>
          </mc:Fallback>
        </mc:AlternateContent>
      </w:r>
      <w:r w:rsidR="00D326C1" w:rsidRPr="00AB693F">
        <w:rPr>
          <w:highlight w:val="cyan"/>
          <w:rPrChange w:id="86" w:author="Hale, Amanda - KSBA" w:date="2021-05-21T08:00:00Z">
            <w:rPr/>
          </w:rPrChange>
        </w:rPr>
        <w:t>Central Office Organizational Chart 20</w:t>
      </w:r>
      <w:r w:rsidR="0045423A" w:rsidRPr="00AB693F">
        <w:rPr>
          <w:highlight w:val="cyan"/>
          <w:rPrChange w:id="87" w:author="Hale, Amanda - KSBA" w:date="2021-05-21T08:00:00Z">
            <w:rPr/>
          </w:rPrChange>
        </w:rPr>
        <w:t>2</w:t>
      </w:r>
      <w:ins w:id="88" w:author="Hale, Amanda - KSBA" w:date="2021-05-21T08:00:00Z">
        <w:r w:rsidR="00AB693F" w:rsidRPr="00AB693F">
          <w:rPr>
            <w:highlight w:val="cyan"/>
            <w:rPrChange w:id="89" w:author="Hale, Amanda - KSBA" w:date="2021-05-21T08:00:00Z">
              <w:rPr/>
            </w:rPrChange>
          </w:rPr>
          <w:t>1</w:t>
        </w:r>
      </w:ins>
      <w:del w:id="90" w:author="Hale, Amanda - KSBA" w:date="2021-05-21T08:00:00Z">
        <w:r w:rsidR="0045423A" w:rsidRPr="00AB693F" w:rsidDel="00AB693F">
          <w:rPr>
            <w:highlight w:val="cyan"/>
            <w:rPrChange w:id="91" w:author="Hale, Amanda - KSBA" w:date="2021-05-21T08:00:00Z">
              <w:rPr/>
            </w:rPrChange>
          </w:rPr>
          <w:delText>0</w:delText>
        </w:r>
      </w:del>
      <w:r w:rsidR="00D326C1" w:rsidRPr="00AB693F">
        <w:rPr>
          <w:highlight w:val="cyan"/>
          <w:rPrChange w:id="92" w:author="Hale, Amanda - KSBA" w:date="2021-05-21T08:00:00Z">
            <w:rPr/>
          </w:rPrChange>
        </w:rPr>
        <w:t>-20</w:t>
      </w:r>
      <w:r w:rsidR="00CA663B" w:rsidRPr="00AB693F">
        <w:rPr>
          <w:highlight w:val="cyan"/>
          <w:rPrChange w:id="93" w:author="Hale, Amanda - KSBA" w:date="2021-05-21T08:00:00Z">
            <w:rPr/>
          </w:rPrChange>
        </w:rPr>
        <w:t>2</w:t>
      </w:r>
      <w:ins w:id="94" w:author="Hale, Amanda - KSBA" w:date="2021-05-21T08:00:00Z">
        <w:r w:rsidR="00AB693F" w:rsidRPr="00AB693F">
          <w:rPr>
            <w:highlight w:val="cyan"/>
            <w:rPrChange w:id="95" w:author="Hale, Amanda - KSBA" w:date="2021-05-21T08:00:00Z">
              <w:rPr/>
            </w:rPrChange>
          </w:rPr>
          <w:t>2</w:t>
        </w:r>
      </w:ins>
      <w:del w:id="96" w:author="Hale, Amanda - KSBA" w:date="2021-05-21T08:00:00Z">
        <w:r w:rsidR="0045423A" w:rsidRPr="00AB693F" w:rsidDel="00AB693F">
          <w:rPr>
            <w:highlight w:val="cyan"/>
            <w:rPrChange w:id="97" w:author="Hale, Amanda - KSBA" w:date="2021-05-21T08:00:00Z">
              <w:rPr/>
            </w:rPrChange>
          </w:rPr>
          <w:delText>1</w:delText>
        </w:r>
      </w:del>
      <w:bookmarkEnd w:id="84"/>
    </w:p>
    <w:p w14:paraId="1C26E2F4" w14:textId="77777777" w:rsidR="00D326C1" w:rsidRPr="00AF4C15" w:rsidRDefault="00D326C1" w:rsidP="00D326C1"/>
    <w:p w14:paraId="1ADD5E45" w14:textId="77777777" w:rsidR="00D326C1" w:rsidRPr="00AF4C15" w:rsidRDefault="00D326C1" w:rsidP="00D326C1"/>
    <w:p w14:paraId="39763650" w14:textId="77777777" w:rsidR="00D326C1" w:rsidRPr="00AF4C15" w:rsidRDefault="00D326C1" w:rsidP="00D326C1"/>
    <w:p w14:paraId="070E6C37" w14:textId="77777777" w:rsidR="00D326C1" w:rsidRPr="00AF4C15" w:rsidRDefault="00D326C1" w:rsidP="00D326C1"/>
    <w:p w14:paraId="4F5A2297" w14:textId="77777777" w:rsidR="00D326C1" w:rsidRPr="00AF4C15" w:rsidRDefault="00D326C1" w:rsidP="00D326C1"/>
    <w:p w14:paraId="4FEDE5ED" w14:textId="77777777" w:rsidR="00D326C1" w:rsidRPr="00AF4C15" w:rsidRDefault="00D326C1" w:rsidP="00D326C1"/>
    <w:p w14:paraId="749AA497" w14:textId="77777777" w:rsidR="00D326C1" w:rsidRPr="00AF4C15" w:rsidRDefault="00D326C1" w:rsidP="00D326C1"/>
    <w:p w14:paraId="6BA9197B" w14:textId="77777777" w:rsidR="00D326C1" w:rsidRPr="00AF4C15" w:rsidRDefault="00D326C1" w:rsidP="00D326C1"/>
    <w:p w14:paraId="514381CA" w14:textId="77777777" w:rsidR="00D326C1" w:rsidRPr="00AF4C15" w:rsidRDefault="00D326C1" w:rsidP="00D326C1"/>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5220"/>
        <w:gridCol w:w="4500"/>
      </w:tblGrid>
      <w:tr w:rsidR="00D326C1" w:rsidRPr="00AF4C15" w14:paraId="221811E5" w14:textId="77777777" w:rsidTr="00DB36CE">
        <w:trPr>
          <w:jc w:val="center"/>
        </w:trPr>
        <w:tc>
          <w:tcPr>
            <w:tcW w:w="4320" w:type="dxa"/>
          </w:tcPr>
          <w:p w14:paraId="25D6F0D6" w14:textId="77777777" w:rsidR="00D326C1" w:rsidRPr="00AF4C15" w:rsidRDefault="00D326C1" w:rsidP="00DB36CE">
            <w:pPr>
              <w:jc w:val="center"/>
              <w:rPr>
                <w:b/>
                <w:sz w:val="18"/>
                <w:szCs w:val="18"/>
              </w:rPr>
            </w:pPr>
            <w:r w:rsidRPr="00AF4C15">
              <w:rPr>
                <w:b/>
                <w:sz w:val="18"/>
                <w:szCs w:val="18"/>
              </w:rPr>
              <w:t>Student Services Team</w:t>
            </w:r>
          </w:p>
        </w:tc>
        <w:tc>
          <w:tcPr>
            <w:tcW w:w="5220" w:type="dxa"/>
          </w:tcPr>
          <w:p w14:paraId="41E1FC09" w14:textId="77777777" w:rsidR="00D326C1" w:rsidRPr="00AF4C15" w:rsidRDefault="00D326C1" w:rsidP="00DB36CE">
            <w:pPr>
              <w:jc w:val="center"/>
              <w:rPr>
                <w:b/>
                <w:sz w:val="18"/>
                <w:szCs w:val="18"/>
              </w:rPr>
            </w:pPr>
            <w:r w:rsidRPr="00AF4C15">
              <w:rPr>
                <w:b/>
                <w:sz w:val="18"/>
                <w:szCs w:val="18"/>
              </w:rPr>
              <w:t>Teaching and Learning Team</w:t>
            </w:r>
          </w:p>
        </w:tc>
        <w:tc>
          <w:tcPr>
            <w:tcW w:w="4500" w:type="dxa"/>
          </w:tcPr>
          <w:p w14:paraId="158ECB40" w14:textId="77777777" w:rsidR="00D326C1" w:rsidRPr="00AF4C15" w:rsidRDefault="00D326C1" w:rsidP="00DB36CE">
            <w:pPr>
              <w:jc w:val="center"/>
              <w:rPr>
                <w:b/>
                <w:sz w:val="18"/>
                <w:szCs w:val="18"/>
              </w:rPr>
            </w:pPr>
            <w:r w:rsidRPr="00AF4C15">
              <w:rPr>
                <w:b/>
                <w:sz w:val="18"/>
                <w:szCs w:val="18"/>
              </w:rPr>
              <w:t>Business and Operations Team</w:t>
            </w:r>
          </w:p>
        </w:tc>
      </w:tr>
      <w:tr w:rsidR="00D326C1" w:rsidRPr="00AF4C15" w14:paraId="0E08FFA4" w14:textId="77777777" w:rsidTr="00DB36CE">
        <w:trPr>
          <w:jc w:val="center"/>
        </w:trPr>
        <w:tc>
          <w:tcPr>
            <w:tcW w:w="4320" w:type="dxa"/>
          </w:tcPr>
          <w:p w14:paraId="10734826" w14:textId="77777777" w:rsidR="00D326C1" w:rsidRPr="00AF4C15" w:rsidRDefault="00D326C1" w:rsidP="00945679">
            <w:pPr>
              <w:spacing w:before="120"/>
              <w:jc w:val="center"/>
              <w:rPr>
                <w:b/>
                <w:sz w:val="18"/>
                <w:szCs w:val="18"/>
              </w:rPr>
            </w:pPr>
            <w:r w:rsidRPr="00AF4C15">
              <w:rPr>
                <w:b/>
                <w:sz w:val="18"/>
                <w:szCs w:val="18"/>
              </w:rPr>
              <w:t>Director of Teaching and Learning Rick Wolf</w:t>
            </w:r>
          </w:p>
          <w:p w14:paraId="31A397FF" w14:textId="77777777" w:rsidR="00D326C1" w:rsidRPr="00AF4C15" w:rsidRDefault="000A0EE6" w:rsidP="00945679">
            <w:pPr>
              <w:spacing w:before="120"/>
              <w:jc w:val="center"/>
              <w:rPr>
                <w:sz w:val="18"/>
                <w:szCs w:val="18"/>
              </w:rPr>
            </w:pPr>
            <w:hyperlink r:id="rId23" w:history="1">
              <w:r w:rsidR="00D326C1" w:rsidRPr="00AF4C15">
                <w:rPr>
                  <w:rStyle w:val="Hyperlink"/>
                  <w:sz w:val="18"/>
                  <w:szCs w:val="18"/>
                </w:rPr>
                <w:t>Rick.wolf@dayton.kyschools.us</w:t>
              </w:r>
            </w:hyperlink>
          </w:p>
          <w:p w14:paraId="6C0AE255" w14:textId="77777777" w:rsidR="00D326C1" w:rsidRPr="00AF4C15" w:rsidRDefault="00D326C1" w:rsidP="00DB36CE">
            <w:pPr>
              <w:tabs>
                <w:tab w:val="left" w:pos="2322"/>
              </w:tabs>
              <w:ind w:left="612"/>
              <w:rPr>
                <w:sz w:val="18"/>
                <w:szCs w:val="18"/>
              </w:rPr>
            </w:pPr>
            <w:r w:rsidRPr="00AF4C15">
              <w:rPr>
                <w:sz w:val="18"/>
                <w:szCs w:val="18"/>
              </w:rPr>
              <w:t>SBDM – Lincoln</w:t>
            </w:r>
            <w:r w:rsidR="0060250B" w:rsidRPr="00AF4C15">
              <w:rPr>
                <w:sz w:val="18"/>
                <w:szCs w:val="18"/>
              </w:rPr>
              <w:tab/>
              <w:t>ESS</w:t>
            </w:r>
          </w:p>
          <w:p w14:paraId="7899C8C4" w14:textId="77777777" w:rsidR="00D326C1" w:rsidRPr="00AF4C15" w:rsidRDefault="00D326C1" w:rsidP="00DB36CE">
            <w:pPr>
              <w:tabs>
                <w:tab w:val="left" w:pos="2322"/>
              </w:tabs>
              <w:ind w:left="612"/>
              <w:rPr>
                <w:sz w:val="18"/>
                <w:szCs w:val="18"/>
              </w:rPr>
            </w:pPr>
            <w:r w:rsidRPr="00AF4C15">
              <w:rPr>
                <w:sz w:val="18"/>
                <w:szCs w:val="18"/>
              </w:rPr>
              <w:t>ESS Reports</w:t>
            </w:r>
            <w:r w:rsidR="00DB36CE" w:rsidRPr="00AF4C15">
              <w:rPr>
                <w:sz w:val="18"/>
                <w:szCs w:val="18"/>
              </w:rPr>
              <w:tab/>
            </w:r>
            <w:r w:rsidRPr="00AF4C15">
              <w:rPr>
                <w:sz w:val="18"/>
                <w:szCs w:val="18"/>
              </w:rPr>
              <w:t>Title I, II, IID</w:t>
            </w:r>
          </w:p>
          <w:p w14:paraId="3EB80B01" w14:textId="77777777" w:rsidR="00D326C1" w:rsidRPr="00AF4C15" w:rsidRDefault="00D326C1" w:rsidP="00DB36CE">
            <w:pPr>
              <w:tabs>
                <w:tab w:val="left" w:pos="2322"/>
              </w:tabs>
              <w:ind w:left="612"/>
              <w:rPr>
                <w:sz w:val="18"/>
                <w:szCs w:val="18"/>
              </w:rPr>
            </w:pPr>
            <w:r w:rsidRPr="00AF4C15">
              <w:rPr>
                <w:sz w:val="18"/>
                <w:szCs w:val="18"/>
              </w:rPr>
              <w:t>Gifted Education</w:t>
            </w:r>
            <w:r w:rsidR="00DB36CE" w:rsidRPr="00AF4C15">
              <w:rPr>
                <w:sz w:val="18"/>
                <w:szCs w:val="18"/>
              </w:rPr>
              <w:tab/>
            </w:r>
            <w:r w:rsidRPr="00AF4C15">
              <w:rPr>
                <w:sz w:val="18"/>
                <w:szCs w:val="18"/>
              </w:rPr>
              <w:t>ESL</w:t>
            </w:r>
          </w:p>
          <w:p w14:paraId="358AEC52" w14:textId="77777777" w:rsidR="00D326C1" w:rsidRPr="00AF4C15" w:rsidRDefault="00D326C1" w:rsidP="00DB36CE">
            <w:pPr>
              <w:tabs>
                <w:tab w:val="left" w:pos="2322"/>
              </w:tabs>
              <w:ind w:left="612"/>
              <w:rPr>
                <w:sz w:val="18"/>
                <w:szCs w:val="18"/>
              </w:rPr>
            </w:pPr>
            <w:r w:rsidRPr="00AF4C15">
              <w:rPr>
                <w:sz w:val="18"/>
                <w:szCs w:val="18"/>
              </w:rPr>
              <w:t xml:space="preserve"> Certification</w:t>
            </w:r>
          </w:p>
          <w:p w14:paraId="2D98E027" w14:textId="77777777" w:rsidR="00D326C1" w:rsidRPr="00AF4C15" w:rsidRDefault="00D326C1" w:rsidP="00DB36CE">
            <w:pPr>
              <w:ind w:left="612"/>
              <w:rPr>
                <w:sz w:val="18"/>
                <w:szCs w:val="18"/>
              </w:rPr>
            </w:pPr>
            <w:r w:rsidRPr="00AF4C15">
              <w:rPr>
                <w:sz w:val="18"/>
                <w:szCs w:val="18"/>
              </w:rPr>
              <w:t>KTIP</w:t>
            </w:r>
          </w:p>
          <w:p w14:paraId="5CDC1441" w14:textId="77777777" w:rsidR="00D326C1" w:rsidRPr="00AF4C15" w:rsidRDefault="00D326C1" w:rsidP="00945679">
            <w:pPr>
              <w:spacing w:before="240"/>
              <w:jc w:val="center"/>
              <w:rPr>
                <w:b/>
                <w:sz w:val="18"/>
                <w:szCs w:val="18"/>
              </w:rPr>
            </w:pPr>
            <w:r w:rsidRPr="00AF4C15">
              <w:rPr>
                <w:b/>
                <w:sz w:val="18"/>
                <w:szCs w:val="18"/>
              </w:rPr>
              <w:t>Director of Student Services Ron Kinmon</w:t>
            </w:r>
          </w:p>
          <w:p w14:paraId="0201E486" w14:textId="77777777" w:rsidR="00D326C1" w:rsidRPr="00AF4C15" w:rsidRDefault="000A0EE6" w:rsidP="00DB36CE">
            <w:pPr>
              <w:tabs>
                <w:tab w:val="left" w:pos="2142"/>
              </w:tabs>
              <w:jc w:val="center"/>
              <w:rPr>
                <w:sz w:val="18"/>
                <w:szCs w:val="18"/>
              </w:rPr>
            </w:pPr>
            <w:hyperlink r:id="rId24" w:history="1">
              <w:r w:rsidR="00D326C1" w:rsidRPr="00AF4C15">
                <w:rPr>
                  <w:rStyle w:val="Hyperlink"/>
                  <w:sz w:val="18"/>
                  <w:szCs w:val="18"/>
                </w:rPr>
                <w:t>Ron.kinmon@dayton.kyschools.us</w:t>
              </w:r>
            </w:hyperlink>
          </w:p>
          <w:p w14:paraId="1DA8932B" w14:textId="77777777" w:rsidR="00D326C1" w:rsidRPr="00AF4C15" w:rsidRDefault="00D326C1" w:rsidP="00DB36CE">
            <w:pPr>
              <w:tabs>
                <w:tab w:val="left" w:pos="2322"/>
              </w:tabs>
              <w:ind w:left="612"/>
              <w:rPr>
                <w:sz w:val="18"/>
                <w:szCs w:val="18"/>
              </w:rPr>
            </w:pPr>
            <w:r w:rsidRPr="00AF4C15">
              <w:rPr>
                <w:sz w:val="18"/>
                <w:szCs w:val="18"/>
              </w:rPr>
              <w:t>Attendanc</w:t>
            </w:r>
            <w:r w:rsidR="004530CC" w:rsidRPr="00AF4C15">
              <w:rPr>
                <w:sz w:val="18"/>
                <w:szCs w:val="18"/>
              </w:rPr>
              <w:t>e</w:t>
            </w:r>
            <w:r w:rsidR="00DB36CE" w:rsidRPr="00AF4C15">
              <w:rPr>
                <w:sz w:val="18"/>
                <w:szCs w:val="18"/>
              </w:rPr>
              <w:tab/>
            </w:r>
            <w:r w:rsidRPr="00AF4C15">
              <w:rPr>
                <w:sz w:val="18"/>
                <w:szCs w:val="18"/>
              </w:rPr>
              <w:t>School Health</w:t>
            </w:r>
          </w:p>
          <w:p w14:paraId="67228BB9" w14:textId="77777777" w:rsidR="00D326C1" w:rsidRPr="00AF4C15" w:rsidRDefault="00DB36CE" w:rsidP="00DB36CE">
            <w:pPr>
              <w:tabs>
                <w:tab w:val="left" w:pos="2322"/>
              </w:tabs>
              <w:ind w:left="612"/>
              <w:rPr>
                <w:sz w:val="18"/>
                <w:szCs w:val="18"/>
              </w:rPr>
            </w:pPr>
            <w:r w:rsidRPr="00AF4C15">
              <w:rPr>
                <w:sz w:val="18"/>
                <w:szCs w:val="18"/>
              </w:rPr>
              <w:t>Migrant/Homeless</w:t>
            </w:r>
            <w:r w:rsidRPr="00AF4C15">
              <w:rPr>
                <w:sz w:val="18"/>
                <w:szCs w:val="18"/>
              </w:rPr>
              <w:tab/>
            </w:r>
            <w:r w:rsidR="00D326C1" w:rsidRPr="00AF4C15">
              <w:rPr>
                <w:sz w:val="18"/>
                <w:szCs w:val="18"/>
              </w:rPr>
              <w:t>FYRC/FRC</w:t>
            </w:r>
          </w:p>
          <w:p w14:paraId="33572468" w14:textId="77777777" w:rsidR="00D326C1" w:rsidRPr="00AF4C15" w:rsidRDefault="00D326C1" w:rsidP="00DB36CE">
            <w:pPr>
              <w:tabs>
                <w:tab w:val="left" w:pos="2322"/>
              </w:tabs>
              <w:ind w:left="612"/>
              <w:rPr>
                <w:sz w:val="18"/>
                <w:szCs w:val="18"/>
              </w:rPr>
            </w:pPr>
            <w:r w:rsidRPr="00AF4C15">
              <w:rPr>
                <w:sz w:val="18"/>
                <w:szCs w:val="18"/>
              </w:rPr>
              <w:t>Home Schooling</w:t>
            </w:r>
            <w:r w:rsidR="00DB36CE" w:rsidRPr="00AF4C15">
              <w:rPr>
                <w:sz w:val="18"/>
                <w:szCs w:val="18"/>
              </w:rPr>
              <w:tab/>
            </w:r>
            <w:smartTag w:uri="urn:schemas-microsoft-com:office:smarttags" w:element="place">
              <w:smartTag w:uri="urn:schemas-microsoft-com:office:smarttags" w:element="PlaceName">
                <w:r w:rsidRPr="00AF4C15">
                  <w:rPr>
                    <w:sz w:val="18"/>
                    <w:szCs w:val="18"/>
                  </w:rPr>
                  <w:t>DHS</w:t>
                </w:r>
              </w:smartTag>
              <w:r w:rsidRPr="00AF4C15">
                <w:rPr>
                  <w:sz w:val="18"/>
                  <w:szCs w:val="18"/>
                </w:rPr>
                <w:t xml:space="preserve"> </w:t>
              </w:r>
              <w:smartTag w:uri="urn:schemas-microsoft-com:office:smarttags" w:element="PlaceType">
                <w:r w:rsidRPr="00AF4C15">
                  <w:rPr>
                    <w:sz w:val="18"/>
                    <w:szCs w:val="18"/>
                  </w:rPr>
                  <w:t>Academy</w:t>
                </w:r>
              </w:smartTag>
            </w:smartTag>
          </w:p>
          <w:p w14:paraId="311C6859" w14:textId="77777777" w:rsidR="00D326C1" w:rsidRPr="00AF4C15" w:rsidRDefault="00945679" w:rsidP="00DB36CE">
            <w:pPr>
              <w:tabs>
                <w:tab w:val="left" w:pos="2322"/>
              </w:tabs>
              <w:ind w:left="612"/>
              <w:rPr>
                <w:sz w:val="18"/>
                <w:szCs w:val="18"/>
              </w:rPr>
            </w:pPr>
            <w:r w:rsidRPr="00AF4C15">
              <w:rPr>
                <w:sz w:val="18"/>
                <w:szCs w:val="18"/>
              </w:rPr>
              <w:t>SBDM – DHS/DMS</w:t>
            </w:r>
            <w:r w:rsidR="0060250B" w:rsidRPr="00AF4C15">
              <w:rPr>
                <w:sz w:val="18"/>
                <w:szCs w:val="18"/>
              </w:rPr>
              <w:tab/>
              <w:t>Safe Schools</w:t>
            </w:r>
          </w:p>
          <w:p w14:paraId="29DBEB83" w14:textId="77777777" w:rsidR="00D5642E" w:rsidRPr="00AF4C15" w:rsidRDefault="00D5642E" w:rsidP="00276A4D">
            <w:pPr>
              <w:tabs>
                <w:tab w:val="left" w:pos="2322"/>
              </w:tabs>
              <w:ind w:left="619"/>
              <w:rPr>
                <w:sz w:val="18"/>
                <w:szCs w:val="18"/>
              </w:rPr>
            </w:pPr>
            <w:r w:rsidRPr="00AF4C15">
              <w:rPr>
                <w:sz w:val="18"/>
                <w:szCs w:val="18"/>
              </w:rPr>
              <w:t>Title IX Coordinator</w:t>
            </w:r>
          </w:p>
          <w:p w14:paraId="74E6B782" w14:textId="77777777" w:rsidR="005A6D21" w:rsidRPr="00AF4C15" w:rsidRDefault="005A6D21" w:rsidP="00276A4D">
            <w:pPr>
              <w:tabs>
                <w:tab w:val="left" w:pos="2322"/>
              </w:tabs>
              <w:ind w:left="619"/>
              <w:rPr>
                <w:sz w:val="18"/>
                <w:szCs w:val="18"/>
              </w:rPr>
            </w:pPr>
            <w:r w:rsidRPr="00AF4C15">
              <w:rPr>
                <w:sz w:val="18"/>
                <w:szCs w:val="18"/>
              </w:rPr>
              <w:t>Healthy at Work Officer</w:t>
            </w:r>
          </w:p>
          <w:p w14:paraId="521AFBE6" w14:textId="77777777" w:rsidR="00D326C1" w:rsidRPr="00AF4C15" w:rsidRDefault="00D326C1" w:rsidP="00DB36CE">
            <w:pPr>
              <w:tabs>
                <w:tab w:val="left" w:pos="2142"/>
              </w:tabs>
              <w:spacing w:before="240"/>
              <w:jc w:val="center"/>
              <w:rPr>
                <w:b/>
                <w:sz w:val="18"/>
                <w:szCs w:val="18"/>
              </w:rPr>
            </w:pPr>
            <w:r w:rsidRPr="00AF4C15">
              <w:rPr>
                <w:b/>
                <w:sz w:val="18"/>
                <w:szCs w:val="18"/>
              </w:rPr>
              <w:t xml:space="preserve">Director of Special Education </w:t>
            </w:r>
            <w:r w:rsidR="00276A4D" w:rsidRPr="00AF4C15">
              <w:rPr>
                <w:b/>
                <w:sz w:val="18"/>
                <w:szCs w:val="18"/>
              </w:rPr>
              <w:t>Nicole Ponting</w:t>
            </w:r>
          </w:p>
          <w:p w14:paraId="703E8230" w14:textId="77777777" w:rsidR="00D326C1" w:rsidRPr="00AF4C15" w:rsidRDefault="00276A4D" w:rsidP="00DB36CE">
            <w:pPr>
              <w:jc w:val="center"/>
              <w:rPr>
                <w:sz w:val="18"/>
                <w:szCs w:val="18"/>
              </w:rPr>
            </w:pPr>
            <w:r w:rsidRPr="00AF4C15">
              <w:rPr>
                <w:sz w:val="18"/>
                <w:szCs w:val="18"/>
              </w:rPr>
              <w:t>Nicole.Ponting</w:t>
            </w:r>
            <w:r w:rsidR="0060250B" w:rsidRPr="00AF4C15">
              <w:rPr>
                <w:sz w:val="18"/>
                <w:szCs w:val="18"/>
              </w:rPr>
              <w:t>@dayton.kyschools.us</w:t>
            </w:r>
          </w:p>
          <w:p w14:paraId="29157143" w14:textId="77777777" w:rsidR="00D326C1" w:rsidRPr="00AF4C15" w:rsidRDefault="00D326C1" w:rsidP="00755F22">
            <w:pPr>
              <w:tabs>
                <w:tab w:val="left" w:pos="2322"/>
              </w:tabs>
              <w:ind w:left="612"/>
              <w:rPr>
                <w:sz w:val="18"/>
                <w:szCs w:val="18"/>
              </w:rPr>
            </w:pPr>
            <w:r w:rsidRPr="00AF4C15">
              <w:rPr>
                <w:sz w:val="18"/>
                <w:szCs w:val="18"/>
              </w:rPr>
              <w:t>Special Education</w:t>
            </w:r>
            <w:r w:rsidR="00755F22" w:rsidRPr="00AF4C15">
              <w:rPr>
                <w:sz w:val="18"/>
                <w:szCs w:val="18"/>
              </w:rPr>
              <w:tab/>
              <w:t>Medicaid</w:t>
            </w:r>
          </w:p>
          <w:p w14:paraId="36A6DAB4" w14:textId="77777777" w:rsidR="00D326C1" w:rsidRPr="00AF4C15" w:rsidRDefault="00D326C1" w:rsidP="00755F22">
            <w:pPr>
              <w:tabs>
                <w:tab w:val="left" w:pos="2322"/>
              </w:tabs>
              <w:ind w:left="612"/>
              <w:rPr>
                <w:sz w:val="18"/>
                <w:szCs w:val="18"/>
              </w:rPr>
            </w:pPr>
            <w:r w:rsidRPr="00AF4C15">
              <w:rPr>
                <w:sz w:val="18"/>
                <w:szCs w:val="18"/>
              </w:rPr>
              <w:t>Preschool Education</w:t>
            </w:r>
            <w:r w:rsidR="00755F22" w:rsidRPr="00AF4C15">
              <w:rPr>
                <w:sz w:val="18"/>
                <w:szCs w:val="18"/>
              </w:rPr>
              <w:tab/>
              <w:t>Success by 6</w:t>
            </w:r>
          </w:p>
          <w:p w14:paraId="3A20EA2E" w14:textId="77777777" w:rsidR="00D326C1" w:rsidRPr="00AF4C15" w:rsidRDefault="00D326C1" w:rsidP="00755F22">
            <w:pPr>
              <w:tabs>
                <w:tab w:val="left" w:pos="2322"/>
              </w:tabs>
              <w:ind w:left="612"/>
              <w:rPr>
                <w:sz w:val="18"/>
                <w:szCs w:val="18"/>
              </w:rPr>
            </w:pPr>
            <w:r w:rsidRPr="00AF4C15">
              <w:rPr>
                <w:sz w:val="18"/>
                <w:szCs w:val="18"/>
              </w:rPr>
              <w:t>Section 504</w:t>
            </w:r>
            <w:r w:rsidR="00755F22" w:rsidRPr="00AF4C15">
              <w:rPr>
                <w:sz w:val="18"/>
                <w:szCs w:val="18"/>
              </w:rPr>
              <w:tab/>
              <w:t>Head Start</w:t>
            </w:r>
          </w:p>
          <w:p w14:paraId="1BC4C8CB" w14:textId="77777777" w:rsidR="00D326C1" w:rsidRPr="00AF4C15" w:rsidRDefault="00D326C1" w:rsidP="00755F22">
            <w:pPr>
              <w:tabs>
                <w:tab w:val="left" w:pos="2322"/>
              </w:tabs>
              <w:ind w:left="612"/>
              <w:rPr>
                <w:sz w:val="18"/>
                <w:szCs w:val="18"/>
              </w:rPr>
            </w:pPr>
            <w:r w:rsidRPr="00AF4C15">
              <w:rPr>
                <w:sz w:val="18"/>
                <w:szCs w:val="18"/>
              </w:rPr>
              <w:t>Daycare</w:t>
            </w:r>
            <w:r w:rsidR="00755F22" w:rsidRPr="00AF4C15">
              <w:rPr>
                <w:sz w:val="18"/>
                <w:szCs w:val="18"/>
              </w:rPr>
              <w:tab/>
              <w:t>Early Childhood Council</w:t>
            </w:r>
          </w:p>
        </w:tc>
        <w:tc>
          <w:tcPr>
            <w:tcW w:w="5220" w:type="dxa"/>
          </w:tcPr>
          <w:p w14:paraId="6757E4AB" w14:textId="77777777" w:rsidR="00D326C1" w:rsidRPr="00AF4C15" w:rsidRDefault="00D326C1" w:rsidP="00945679">
            <w:pPr>
              <w:spacing w:before="120"/>
              <w:jc w:val="center"/>
              <w:rPr>
                <w:b/>
                <w:sz w:val="18"/>
                <w:szCs w:val="18"/>
              </w:rPr>
            </w:pPr>
            <w:r w:rsidRPr="00AF4C15">
              <w:rPr>
                <w:b/>
                <w:sz w:val="18"/>
                <w:szCs w:val="18"/>
              </w:rPr>
              <w:t>Director of Teaching and Learning Rick Wolf</w:t>
            </w:r>
          </w:p>
          <w:p w14:paraId="31EC548E" w14:textId="77777777" w:rsidR="00D326C1" w:rsidRPr="00AF4C15" w:rsidRDefault="000A0EE6" w:rsidP="00945679">
            <w:pPr>
              <w:spacing w:before="120"/>
              <w:jc w:val="center"/>
              <w:rPr>
                <w:sz w:val="18"/>
                <w:szCs w:val="18"/>
              </w:rPr>
            </w:pPr>
            <w:hyperlink r:id="rId25" w:history="1">
              <w:r w:rsidR="00D326C1" w:rsidRPr="00AF4C15">
                <w:rPr>
                  <w:rStyle w:val="Hyperlink"/>
                  <w:sz w:val="18"/>
                  <w:szCs w:val="18"/>
                </w:rPr>
                <w:t>Rick.Wolf@dayton.kyschools.us</w:t>
              </w:r>
            </w:hyperlink>
          </w:p>
          <w:p w14:paraId="52749CA8" w14:textId="77777777" w:rsidR="00D326C1" w:rsidRPr="00AF4C15" w:rsidRDefault="00D326C1" w:rsidP="00DB36CE">
            <w:pPr>
              <w:jc w:val="center"/>
              <w:rPr>
                <w:sz w:val="18"/>
                <w:szCs w:val="18"/>
              </w:rPr>
            </w:pPr>
            <w:r w:rsidRPr="00AF4C15">
              <w:rPr>
                <w:sz w:val="18"/>
                <w:szCs w:val="18"/>
              </w:rPr>
              <w:t>Assessment</w:t>
            </w:r>
          </w:p>
          <w:p w14:paraId="5EAAC766" w14:textId="77777777" w:rsidR="00755F22" w:rsidRPr="00AF4C15" w:rsidRDefault="00755F22" w:rsidP="00DB36CE">
            <w:pPr>
              <w:jc w:val="center"/>
              <w:rPr>
                <w:sz w:val="18"/>
                <w:szCs w:val="18"/>
              </w:rPr>
            </w:pPr>
            <w:r w:rsidRPr="00AF4C15">
              <w:rPr>
                <w:sz w:val="18"/>
                <w:szCs w:val="18"/>
              </w:rPr>
              <w:t>ASSIST</w:t>
            </w:r>
          </w:p>
          <w:p w14:paraId="58B0833F" w14:textId="77777777" w:rsidR="00D326C1" w:rsidRPr="00AF4C15" w:rsidRDefault="00D326C1" w:rsidP="00DB36CE">
            <w:pPr>
              <w:jc w:val="center"/>
              <w:rPr>
                <w:sz w:val="18"/>
                <w:szCs w:val="18"/>
              </w:rPr>
            </w:pPr>
            <w:r w:rsidRPr="00AF4C15">
              <w:rPr>
                <w:sz w:val="18"/>
                <w:szCs w:val="18"/>
              </w:rPr>
              <w:t>Curriculum Development</w:t>
            </w:r>
          </w:p>
          <w:p w14:paraId="06A7F702" w14:textId="77777777" w:rsidR="00D326C1" w:rsidRPr="00AF4C15" w:rsidRDefault="00D326C1" w:rsidP="00DB36CE">
            <w:pPr>
              <w:jc w:val="center"/>
              <w:rPr>
                <w:sz w:val="18"/>
                <w:szCs w:val="18"/>
              </w:rPr>
            </w:pPr>
            <w:r w:rsidRPr="00AF4C15">
              <w:rPr>
                <w:sz w:val="18"/>
                <w:szCs w:val="18"/>
              </w:rPr>
              <w:t>Professional Development</w:t>
            </w:r>
          </w:p>
          <w:p w14:paraId="74BBC983" w14:textId="77777777" w:rsidR="00D326C1" w:rsidRPr="00AF4C15" w:rsidRDefault="00D326C1" w:rsidP="00DB36CE">
            <w:pPr>
              <w:jc w:val="center"/>
              <w:rPr>
                <w:sz w:val="18"/>
                <w:szCs w:val="18"/>
              </w:rPr>
            </w:pPr>
            <w:r w:rsidRPr="00AF4C15">
              <w:rPr>
                <w:sz w:val="18"/>
                <w:szCs w:val="18"/>
              </w:rPr>
              <w:t>Teacher Evaluation</w:t>
            </w:r>
          </w:p>
          <w:p w14:paraId="632E92DC" w14:textId="77777777" w:rsidR="00D326C1" w:rsidRPr="00AF4C15" w:rsidRDefault="00755F22" w:rsidP="00DB36CE">
            <w:pPr>
              <w:jc w:val="center"/>
              <w:rPr>
                <w:sz w:val="18"/>
                <w:szCs w:val="18"/>
              </w:rPr>
            </w:pPr>
            <w:r w:rsidRPr="00AF4C15">
              <w:rPr>
                <w:sz w:val="18"/>
                <w:szCs w:val="18"/>
              </w:rPr>
              <w:t>AdvanceED</w:t>
            </w:r>
            <w:r w:rsidR="00D326C1" w:rsidRPr="00AF4C15">
              <w:rPr>
                <w:sz w:val="18"/>
                <w:szCs w:val="18"/>
              </w:rPr>
              <w:t xml:space="preserve"> Accreditation</w:t>
            </w:r>
          </w:p>
          <w:p w14:paraId="0CC4EDE6" w14:textId="77777777" w:rsidR="00D326C1" w:rsidRPr="00AF4C15" w:rsidRDefault="00755F22" w:rsidP="00DB36CE">
            <w:pPr>
              <w:jc w:val="center"/>
              <w:rPr>
                <w:sz w:val="18"/>
                <w:szCs w:val="18"/>
              </w:rPr>
            </w:pPr>
            <w:r w:rsidRPr="00AF4C15">
              <w:rPr>
                <w:sz w:val="18"/>
                <w:szCs w:val="18"/>
              </w:rPr>
              <w:t>New Teacher Training</w:t>
            </w:r>
          </w:p>
          <w:p w14:paraId="79E73A36" w14:textId="77777777" w:rsidR="00D326C1" w:rsidRPr="00AF4C15" w:rsidRDefault="00D326C1" w:rsidP="00DB36CE">
            <w:pPr>
              <w:jc w:val="center"/>
              <w:rPr>
                <w:sz w:val="18"/>
                <w:szCs w:val="18"/>
              </w:rPr>
            </w:pPr>
            <w:r w:rsidRPr="00AF4C15">
              <w:rPr>
                <w:sz w:val="18"/>
                <w:szCs w:val="18"/>
              </w:rPr>
              <w:t>District Point of Contact</w:t>
            </w:r>
          </w:p>
          <w:p w14:paraId="36B12985" w14:textId="77777777" w:rsidR="00D326C1" w:rsidRPr="00AF4C15" w:rsidRDefault="00D326C1" w:rsidP="00945679">
            <w:pPr>
              <w:spacing w:before="240"/>
              <w:jc w:val="center"/>
              <w:rPr>
                <w:b/>
                <w:sz w:val="18"/>
                <w:szCs w:val="18"/>
              </w:rPr>
            </w:pPr>
            <w:r w:rsidRPr="00AF4C15">
              <w:rPr>
                <w:b/>
                <w:sz w:val="18"/>
                <w:szCs w:val="18"/>
              </w:rPr>
              <w:t>Network Administrator Casey Woods</w:t>
            </w:r>
          </w:p>
          <w:p w14:paraId="4592AF8E" w14:textId="77777777" w:rsidR="00D326C1" w:rsidRPr="00AF4C15" w:rsidRDefault="000A0EE6" w:rsidP="00DB36CE">
            <w:pPr>
              <w:jc w:val="center"/>
              <w:rPr>
                <w:sz w:val="18"/>
                <w:szCs w:val="18"/>
              </w:rPr>
            </w:pPr>
            <w:hyperlink r:id="rId26" w:history="1">
              <w:r w:rsidR="00D326C1" w:rsidRPr="00AF4C15">
                <w:rPr>
                  <w:rStyle w:val="Hyperlink"/>
                  <w:sz w:val="18"/>
                  <w:szCs w:val="18"/>
                </w:rPr>
                <w:t>Casey.woods@dayton.kyschools.us</w:t>
              </w:r>
            </w:hyperlink>
          </w:p>
          <w:p w14:paraId="2765A511" w14:textId="77777777" w:rsidR="00D326C1" w:rsidRPr="00AF4C15" w:rsidRDefault="00D326C1" w:rsidP="00DB36CE">
            <w:pPr>
              <w:jc w:val="center"/>
              <w:rPr>
                <w:sz w:val="18"/>
                <w:szCs w:val="18"/>
              </w:rPr>
            </w:pPr>
            <w:r w:rsidRPr="00AF4C15">
              <w:rPr>
                <w:sz w:val="18"/>
                <w:szCs w:val="18"/>
              </w:rPr>
              <w:t>Technology and Information</w:t>
            </w:r>
          </w:p>
          <w:p w14:paraId="017A45C9" w14:textId="77777777" w:rsidR="00D326C1" w:rsidRPr="00AF4C15" w:rsidRDefault="00D326C1" w:rsidP="00DB36CE">
            <w:pPr>
              <w:jc w:val="center"/>
              <w:rPr>
                <w:sz w:val="18"/>
                <w:szCs w:val="18"/>
              </w:rPr>
            </w:pPr>
            <w:r w:rsidRPr="00AF4C15">
              <w:rPr>
                <w:sz w:val="18"/>
                <w:szCs w:val="18"/>
              </w:rPr>
              <w:t>District Website</w:t>
            </w:r>
          </w:p>
          <w:p w14:paraId="4AD3E3DF" w14:textId="77777777" w:rsidR="00D326C1" w:rsidRPr="00AF4C15" w:rsidRDefault="00D326C1" w:rsidP="00DB36CE">
            <w:pPr>
              <w:jc w:val="center"/>
              <w:rPr>
                <w:sz w:val="18"/>
                <w:szCs w:val="18"/>
              </w:rPr>
            </w:pPr>
            <w:r w:rsidRPr="00AF4C15">
              <w:rPr>
                <w:sz w:val="18"/>
                <w:szCs w:val="18"/>
              </w:rPr>
              <w:t>Channel 20</w:t>
            </w:r>
          </w:p>
          <w:p w14:paraId="3DD9B02A" w14:textId="77777777" w:rsidR="00D326C1" w:rsidRPr="00AF4C15" w:rsidRDefault="00D326C1" w:rsidP="00DB36CE">
            <w:pPr>
              <w:jc w:val="center"/>
              <w:rPr>
                <w:sz w:val="18"/>
                <w:szCs w:val="18"/>
              </w:rPr>
            </w:pPr>
            <w:r w:rsidRPr="00AF4C15">
              <w:rPr>
                <w:sz w:val="18"/>
                <w:szCs w:val="18"/>
              </w:rPr>
              <w:t>District Networks &amp; Workstations</w:t>
            </w:r>
          </w:p>
          <w:p w14:paraId="63480B81" w14:textId="77777777" w:rsidR="00D326C1" w:rsidRPr="00AF4C15" w:rsidRDefault="00D326C1" w:rsidP="00DB36CE">
            <w:pPr>
              <w:jc w:val="center"/>
              <w:rPr>
                <w:sz w:val="18"/>
                <w:szCs w:val="18"/>
              </w:rPr>
            </w:pPr>
            <w:r w:rsidRPr="00AF4C15">
              <w:rPr>
                <w:sz w:val="18"/>
                <w:szCs w:val="18"/>
              </w:rPr>
              <w:t>KSIS Point of Contact</w:t>
            </w:r>
          </w:p>
          <w:p w14:paraId="5DEE424E" w14:textId="77777777" w:rsidR="00D326C1" w:rsidRPr="00AF4C15" w:rsidRDefault="00D326C1" w:rsidP="00945679">
            <w:pPr>
              <w:jc w:val="center"/>
              <w:rPr>
                <w:sz w:val="18"/>
                <w:szCs w:val="18"/>
              </w:rPr>
            </w:pPr>
            <w:r w:rsidRPr="00AF4C15">
              <w:rPr>
                <w:sz w:val="18"/>
                <w:szCs w:val="18"/>
              </w:rPr>
              <w:t>Office of KIDS</w:t>
            </w:r>
          </w:p>
          <w:p w14:paraId="1872A080" w14:textId="77777777" w:rsidR="00276A4D" w:rsidRPr="00AF4C15" w:rsidRDefault="00276A4D" w:rsidP="00276A4D">
            <w:pPr>
              <w:spacing w:before="240"/>
              <w:jc w:val="center"/>
              <w:rPr>
                <w:b/>
                <w:sz w:val="18"/>
                <w:szCs w:val="18"/>
              </w:rPr>
            </w:pPr>
            <w:r w:rsidRPr="00AF4C15">
              <w:rPr>
                <w:b/>
                <w:sz w:val="18"/>
                <w:szCs w:val="18"/>
              </w:rPr>
              <w:t>Computer Maintenance Tech Billy Burns</w:t>
            </w:r>
          </w:p>
          <w:p w14:paraId="00841323" w14:textId="77777777" w:rsidR="00276A4D" w:rsidRPr="00AF4C15" w:rsidRDefault="000A0EE6" w:rsidP="00276A4D">
            <w:pPr>
              <w:jc w:val="center"/>
              <w:rPr>
                <w:sz w:val="18"/>
                <w:szCs w:val="18"/>
              </w:rPr>
            </w:pPr>
            <w:hyperlink r:id="rId27" w:history="1">
              <w:r w:rsidR="00276A4D" w:rsidRPr="00AF4C15">
                <w:rPr>
                  <w:rStyle w:val="Hyperlink"/>
                </w:rPr>
                <w:t>Billy.burns</w:t>
              </w:r>
              <w:r w:rsidR="00276A4D" w:rsidRPr="00AF4C15">
                <w:rPr>
                  <w:rStyle w:val="Hyperlink"/>
                  <w:sz w:val="18"/>
                  <w:szCs w:val="18"/>
                </w:rPr>
                <w:t>@dayton.kyschools.us</w:t>
              </w:r>
            </w:hyperlink>
          </w:p>
          <w:p w14:paraId="65DEE7E0" w14:textId="77777777" w:rsidR="00276A4D" w:rsidRPr="00AF4C15" w:rsidRDefault="00276A4D" w:rsidP="00945679">
            <w:pPr>
              <w:jc w:val="center"/>
              <w:rPr>
                <w:sz w:val="18"/>
                <w:szCs w:val="18"/>
              </w:rPr>
            </w:pPr>
          </w:p>
        </w:tc>
        <w:tc>
          <w:tcPr>
            <w:tcW w:w="4500" w:type="dxa"/>
          </w:tcPr>
          <w:p w14:paraId="33726521" w14:textId="77777777" w:rsidR="00D326C1" w:rsidRPr="00AF4C15" w:rsidRDefault="00D326C1" w:rsidP="00945679">
            <w:pPr>
              <w:spacing w:before="120"/>
              <w:jc w:val="center"/>
              <w:rPr>
                <w:b/>
                <w:sz w:val="18"/>
                <w:szCs w:val="18"/>
              </w:rPr>
            </w:pPr>
            <w:r w:rsidRPr="00AF4C15">
              <w:rPr>
                <w:b/>
                <w:sz w:val="18"/>
                <w:szCs w:val="18"/>
              </w:rPr>
              <w:t>Director of Student Services Ron Kinmon</w:t>
            </w:r>
          </w:p>
          <w:p w14:paraId="469E5F61" w14:textId="77777777" w:rsidR="00D326C1" w:rsidRPr="00AF4C15" w:rsidRDefault="000A0EE6" w:rsidP="00945679">
            <w:pPr>
              <w:spacing w:before="120"/>
              <w:jc w:val="center"/>
              <w:rPr>
                <w:sz w:val="18"/>
                <w:szCs w:val="18"/>
              </w:rPr>
            </w:pPr>
            <w:hyperlink r:id="rId28" w:history="1">
              <w:r w:rsidR="00D326C1" w:rsidRPr="00AF4C15">
                <w:rPr>
                  <w:rStyle w:val="Hyperlink"/>
                  <w:sz w:val="18"/>
                  <w:szCs w:val="18"/>
                </w:rPr>
                <w:t>Ron.kinmon@dayton.kyschools.us</w:t>
              </w:r>
            </w:hyperlink>
          </w:p>
          <w:p w14:paraId="44BDF583" w14:textId="77777777" w:rsidR="00D326C1" w:rsidRPr="00AF4C15" w:rsidRDefault="00D326C1" w:rsidP="00DB36CE">
            <w:pPr>
              <w:jc w:val="center"/>
              <w:rPr>
                <w:sz w:val="18"/>
                <w:szCs w:val="18"/>
              </w:rPr>
            </w:pPr>
            <w:r w:rsidRPr="00AF4C15">
              <w:rPr>
                <w:sz w:val="18"/>
                <w:szCs w:val="18"/>
              </w:rPr>
              <w:t>Facilities/Maintenance</w:t>
            </w:r>
          </w:p>
          <w:p w14:paraId="4680844C" w14:textId="77777777" w:rsidR="00D326C1" w:rsidRPr="00AF4C15" w:rsidRDefault="00D326C1" w:rsidP="00DB36CE">
            <w:pPr>
              <w:jc w:val="center"/>
              <w:rPr>
                <w:sz w:val="18"/>
                <w:szCs w:val="18"/>
              </w:rPr>
            </w:pPr>
            <w:r w:rsidRPr="00AF4C15">
              <w:rPr>
                <w:sz w:val="18"/>
                <w:szCs w:val="18"/>
              </w:rPr>
              <w:t>Transportation</w:t>
            </w:r>
          </w:p>
          <w:p w14:paraId="4B602C0E" w14:textId="77777777" w:rsidR="00D326C1" w:rsidRPr="00AF4C15" w:rsidRDefault="00D326C1" w:rsidP="00DB36CE">
            <w:pPr>
              <w:jc w:val="center"/>
              <w:rPr>
                <w:sz w:val="18"/>
                <w:szCs w:val="18"/>
              </w:rPr>
            </w:pPr>
            <w:r w:rsidRPr="00AF4C15">
              <w:rPr>
                <w:sz w:val="18"/>
                <w:szCs w:val="18"/>
              </w:rPr>
              <w:t>Energy Manager</w:t>
            </w:r>
          </w:p>
          <w:p w14:paraId="4386E3C3" w14:textId="77777777" w:rsidR="00755F22" w:rsidRPr="00AF4C15" w:rsidRDefault="00755F22" w:rsidP="00DB36CE">
            <w:pPr>
              <w:jc w:val="center"/>
              <w:rPr>
                <w:sz w:val="18"/>
                <w:szCs w:val="18"/>
              </w:rPr>
            </w:pPr>
            <w:r w:rsidRPr="00AF4C15">
              <w:rPr>
                <w:sz w:val="18"/>
                <w:szCs w:val="18"/>
              </w:rPr>
              <w:t>Records Officer</w:t>
            </w:r>
          </w:p>
          <w:p w14:paraId="28DC7F0A" w14:textId="77777777" w:rsidR="00D326C1" w:rsidRPr="00AF4C15" w:rsidRDefault="00D326C1" w:rsidP="00945679">
            <w:pPr>
              <w:spacing w:before="240"/>
              <w:jc w:val="center"/>
              <w:rPr>
                <w:b/>
                <w:sz w:val="18"/>
                <w:szCs w:val="18"/>
              </w:rPr>
            </w:pPr>
            <w:r w:rsidRPr="00AF4C15">
              <w:rPr>
                <w:b/>
                <w:sz w:val="18"/>
                <w:szCs w:val="18"/>
              </w:rPr>
              <w:t>Financial Officer Trish Gosney</w:t>
            </w:r>
          </w:p>
          <w:p w14:paraId="2E027C40" w14:textId="77777777" w:rsidR="00D326C1" w:rsidRPr="00AF4C15" w:rsidRDefault="000A0EE6" w:rsidP="00DB36CE">
            <w:pPr>
              <w:jc w:val="center"/>
              <w:rPr>
                <w:sz w:val="18"/>
                <w:szCs w:val="18"/>
              </w:rPr>
            </w:pPr>
            <w:hyperlink r:id="rId29" w:history="1">
              <w:r w:rsidR="00D326C1" w:rsidRPr="00AF4C15">
                <w:rPr>
                  <w:rStyle w:val="Hyperlink"/>
                  <w:sz w:val="18"/>
                  <w:szCs w:val="18"/>
                </w:rPr>
                <w:t>Trish.gosney@dayton.kyschools.us</w:t>
              </w:r>
            </w:hyperlink>
          </w:p>
          <w:p w14:paraId="30656005" w14:textId="77777777" w:rsidR="00D326C1" w:rsidRPr="00AF4C15" w:rsidRDefault="00D326C1" w:rsidP="00DB36CE">
            <w:pPr>
              <w:jc w:val="center"/>
              <w:rPr>
                <w:sz w:val="18"/>
                <w:szCs w:val="18"/>
              </w:rPr>
            </w:pPr>
            <w:r w:rsidRPr="00AF4C15">
              <w:rPr>
                <w:sz w:val="18"/>
                <w:szCs w:val="18"/>
              </w:rPr>
              <w:t>Accounting/Budget</w:t>
            </w:r>
          </w:p>
          <w:p w14:paraId="3C215F35" w14:textId="77777777" w:rsidR="00D326C1" w:rsidRPr="00AF4C15" w:rsidRDefault="00D326C1" w:rsidP="00DB36CE">
            <w:pPr>
              <w:jc w:val="center"/>
              <w:rPr>
                <w:sz w:val="18"/>
                <w:szCs w:val="18"/>
              </w:rPr>
            </w:pPr>
            <w:r w:rsidRPr="00AF4C15">
              <w:rPr>
                <w:sz w:val="18"/>
                <w:szCs w:val="18"/>
              </w:rPr>
              <w:t>Accounts Payable</w:t>
            </w:r>
            <w:r w:rsidR="00755F22" w:rsidRPr="00AF4C15">
              <w:rPr>
                <w:sz w:val="18"/>
                <w:szCs w:val="18"/>
              </w:rPr>
              <w:t>/Grants</w:t>
            </w:r>
          </w:p>
          <w:p w14:paraId="674E415A" w14:textId="77777777" w:rsidR="00D326C1" w:rsidRPr="00AF4C15" w:rsidRDefault="00D326C1" w:rsidP="00DB36CE">
            <w:pPr>
              <w:jc w:val="center"/>
              <w:rPr>
                <w:sz w:val="18"/>
                <w:szCs w:val="18"/>
              </w:rPr>
            </w:pPr>
            <w:r w:rsidRPr="00AF4C15">
              <w:rPr>
                <w:sz w:val="18"/>
                <w:szCs w:val="18"/>
              </w:rPr>
              <w:t>Purchase Requests</w:t>
            </w:r>
          </w:p>
          <w:p w14:paraId="402E1660" w14:textId="77777777" w:rsidR="00755F22" w:rsidRPr="00AF4C15" w:rsidRDefault="00755F22" w:rsidP="00DB36CE">
            <w:pPr>
              <w:jc w:val="center"/>
              <w:rPr>
                <w:sz w:val="18"/>
                <w:szCs w:val="18"/>
              </w:rPr>
            </w:pPr>
            <w:r w:rsidRPr="00AF4C15">
              <w:rPr>
                <w:sz w:val="18"/>
                <w:szCs w:val="18"/>
              </w:rPr>
              <w:t>Liability</w:t>
            </w:r>
          </w:p>
          <w:p w14:paraId="431D444E" w14:textId="77777777" w:rsidR="00D326C1" w:rsidRPr="00AF4C15" w:rsidRDefault="00D326C1" w:rsidP="00945679">
            <w:pPr>
              <w:spacing w:before="240"/>
              <w:jc w:val="center"/>
              <w:rPr>
                <w:b/>
                <w:sz w:val="18"/>
                <w:szCs w:val="18"/>
              </w:rPr>
            </w:pPr>
            <w:r w:rsidRPr="00AF4C15">
              <w:rPr>
                <w:b/>
                <w:sz w:val="18"/>
                <w:szCs w:val="18"/>
              </w:rPr>
              <w:t>Payroll Officer/Claims Glenda Smith</w:t>
            </w:r>
          </w:p>
          <w:p w14:paraId="54D23F99" w14:textId="77777777" w:rsidR="00D326C1" w:rsidRPr="00AF4C15" w:rsidRDefault="000A0EE6" w:rsidP="00DB36CE">
            <w:pPr>
              <w:jc w:val="center"/>
              <w:rPr>
                <w:sz w:val="18"/>
                <w:szCs w:val="18"/>
              </w:rPr>
            </w:pPr>
            <w:hyperlink r:id="rId30" w:history="1">
              <w:r w:rsidR="00D326C1" w:rsidRPr="00AF4C15">
                <w:rPr>
                  <w:rStyle w:val="Hyperlink"/>
                  <w:sz w:val="18"/>
                  <w:szCs w:val="18"/>
                </w:rPr>
                <w:t>Glenda.smith@dayton.kyschools.us</w:t>
              </w:r>
            </w:hyperlink>
          </w:p>
          <w:p w14:paraId="20DEB391" w14:textId="77777777" w:rsidR="00D326C1" w:rsidRPr="00AF4C15" w:rsidRDefault="00D326C1" w:rsidP="00DB36CE">
            <w:pPr>
              <w:jc w:val="center"/>
              <w:rPr>
                <w:sz w:val="18"/>
                <w:szCs w:val="18"/>
              </w:rPr>
            </w:pPr>
            <w:r w:rsidRPr="00AF4C15">
              <w:rPr>
                <w:sz w:val="18"/>
                <w:szCs w:val="18"/>
              </w:rPr>
              <w:t>Payroll/Employee Attendance</w:t>
            </w:r>
          </w:p>
          <w:p w14:paraId="1A9B7322" w14:textId="77777777" w:rsidR="00D326C1" w:rsidRPr="00AF4C15" w:rsidRDefault="00D326C1" w:rsidP="00DB36CE">
            <w:pPr>
              <w:jc w:val="center"/>
              <w:rPr>
                <w:sz w:val="18"/>
                <w:szCs w:val="18"/>
              </w:rPr>
            </w:pPr>
            <w:r w:rsidRPr="00AF4C15">
              <w:rPr>
                <w:sz w:val="18"/>
                <w:szCs w:val="18"/>
              </w:rPr>
              <w:t>Benefits</w:t>
            </w:r>
          </w:p>
          <w:p w14:paraId="589C8E55" w14:textId="77777777" w:rsidR="00D326C1" w:rsidRPr="00AF4C15" w:rsidRDefault="00D326C1" w:rsidP="00DB36CE">
            <w:pPr>
              <w:jc w:val="center"/>
              <w:rPr>
                <w:sz w:val="18"/>
                <w:szCs w:val="18"/>
              </w:rPr>
            </w:pPr>
            <w:r w:rsidRPr="00AF4C15">
              <w:rPr>
                <w:sz w:val="18"/>
                <w:szCs w:val="18"/>
              </w:rPr>
              <w:t>Insurance</w:t>
            </w:r>
          </w:p>
          <w:p w14:paraId="090D2873" w14:textId="77777777" w:rsidR="00D326C1" w:rsidRPr="00AF4C15" w:rsidRDefault="00D326C1" w:rsidP="00DB36CE">
            <w:pPr>
              <w:jc w:val="center"/>
              <w:rPr>
                <w:sz w:val="18"/>
                <w:szCs w:val="18"/>
              </w:rPr>
            </w:pPr>
            <w:r w:rsidRPr="00AF4C15">
              <w:rPr>
                <w:sz w:val="18"/>
                <w:szCs w:val="18"/>
              </w:rPr>
              <w:t>Student Attendance Reports</w:t>
            </w:r>
          </w:p>
          <w:p w14:paraId="58D587E3" w14:textId="77777777" w:rsidR="00D326C1" w:rsidRPr="00AF4C15" w:rsidRDefault="00D326C1" w:rsidP="00945679">
            <w:pPr>
              <w:jc w:val="center"/>
              <w:rPr>
                <w:sz w:val="18"/>
                <w:szCs w:val="18"/>
              </w:rPr>
            </w:pPr>
            <w:r w:rsidRPr="00AF4C15">
              <w:rPr>
                <w:sz w:val="18"/>
                <w:szCs w:val="18"/>
              </w:rPr>
              <w:t>Worker’s Comp</w:t>
            </w:r>
          </w:p>
          <w:p w14:paraId="12CAED94" w14:textId="77777777" w:rsidR="007D60CE" w:rsidRPr="00AF4C15" w:rsidRDefault="007D60CE" w:rsidP="007D60CE">
            <w:pPr>
              <w:jc w:val="center"/>
              <w:rPr>
                <w:sz w:val="18"/>
                <w:szCs w:val="18"/>
              </w:rPr>
            </w:pPr>
          </w:p>
        </w:tc>
      </w:tr>
    </w:tbl>
    <w:p w14:paraId="0A43E4E3" w14:textId="77777777" w:rsidR="003C315E" w:rsidRPr="00AF4C15" w:rsidRDefault="003C315E" w:rsidP="003C315E">
      <w:pPr>
        <w:pStyle w:val="Caption"/>
        <w:ind w:left="720"/>
        <w:rPr>
          <w:sz w:val="24"/>
          <w:szCs w:val="24"/>
        </w:rPr>
      </w:pPr>
    </w:p>
    <w:p w14:paraId="69B095AE" w14:textId="77777777" w:rsidR="00D326C1" w:rsidRPr="00AF4C15" w:rsidRDefault="00D326C1" w:rsidP="005B64AB">
      <w:pPr>
        <w:pStyle w:val="Heading1"/>
        <w:spacing w:before="0"/>
        <w:ind w:left="720"/>
        <w:sectPr w:rsidR="00D326C1" w:rsidRPr="00AF4C15" w:rsidSect="0078591D">
          <w:type w:val="continuous"/>
          <w:pgSz w:w="15840" w:h="12240" w:orient="landscape" w:code="1"/>
          <w:pgMar w:top="1195" w:right="1800" w:bottom="1195" w:left="1800" w:header="965" w:footer="965" w:gutter="0"/>
          <w:pgNumType w:start="1"/>
          <w:cols w:space="360"/>
        </w:sectPr>
      </w:pPr>
      <w:bookmarkStart w:id="98" w:name="_Toc478442582"/>
      <w:bookmarkStart w:id="99" w:name="_Toc478789100"/>
      <w:bookmarkStart w:id="100" w:name="_Toc479739451"/>
      <w:bookmarkStart w:id="101" w:name="_Toc479739515"/>
      <w:bookmarkStart w:id="102" w:name="_Toc479991165"/>
      <w:bookmarkStart w:id="103" w:name="_Toc479992773"/>
      <w:bookmarkStart w:id="104" w:name="_Toc480009416"/>
      <w:bookmarkStart w:id="105" w:name="_Toc480016004"/>
      <w:bookmarkStart w:id="106" w:name="_Toc480016062"/>
      <w:bookmarkStart w:id="107" w:name="_Toc480254688"/>
      <w:bookmarkStart w:id="108" w:name="_Toc480345523"/>
      <w:bookmarkStart w:id="109" w:name="_Toc480606707"/>
    </w:p>
    <w:p w14:paraId="366B1D69" w14:textId="77777777" w:rsidR="00521BBA" w:rsidRPr="00AB693F" w:rsidRDefault="00944CF7" w:rsidP="00944CF7">
      <w:pPr>
        <w:pStyle w:val="Heading1"/>
        <w:spacing w:before="0" w:after="240"/>
        <w:ind w:left="720"/>
        <w:rPr>
          <w:highlight w:val="cyan"/>
          <w:rPrChange w:id="110" w:author="Hale, Amanda - KSBA" w:date="2021-05-21T08:01:00Z">
            <w:rPr/>
          </w:rPrChange>
        </w:rPr>
      </w:pPr>
      <w:bookmarkStart w:id="111" w:name="_Toc72476878"/>
      <w:bookmarkEnd w:id="98"/>
      <w:bookmarkEnd w:id="99"/>
      <w:bookmarkEnd w:id="100"/>
      <w:bookmarkEnd w:id="101"/>
      <w:bookmarkEnd w:id="102"/>
      <w:bookmarkEnd w:id="103"/>
      <w:bookmarkEnd w:id="104"/>
      <w:bookmarkEnd w:id="105"/>
      <w:bookmarkEnd w:id="106"/>
      <w:bookmarkEnd w:id="107"/>
      <w:bookmarkEnd w:id="108"/>
      <w:bookmarkEnd w:id="109"/>
      <w:smartTag w:uri="urn:schemas-microsoft-com:office:smarttags" w:element="City">
        <w:smartTag w:uri="urn:schemas-microsoft-com:office:smarttags" w:element="place">
          <w:r w:rsidRPr="00AB693F">
            <w:rPr>
              <w:highlight w:val="cyan"/>
              <w:rPrChange w:id="112" w:author="Hale, Amanda - KSBA" w:date="2021-05-21T08:01:00Z">
                <w:rPr/>
              </w:rPrChange>
            </w:rPr>
            <w:t>Dayton</w:t>
          </w:r>
        </w:smartTag>
      </w:smartTag>
      <w:r w:rsidRPr="00AB693F">
        <w:rPr>
          <w:highlight w:val="cyan"/>
          <w:rPrChange w:id="113" w:author="Hale, Amanda - KSBA" w:date="2021-05-21T08:01:00Z">
            <w:rPr/>
          </w:rPrChange>
        </w:rPr>
        <w:t xml:space="preserve"> Independent Board Members</w:t>
      </w:r>
      <w:bookmarkEnd w:id="111"/>
    </w:p>
    <w:tbl>
      <w:tblPr>
        <w:tblW w:w="9180" w:type="dxa"/>
        <w:tblInd w:w="828" w:type="dxa"/>
        <w:tblLayout w:type="fixed"/>
        <w:tblLook w:val="0000" w:firstRow="0" w:lastRow="0" w:firstColumn="0" w:lastColumn="0" w:noHBand="0" w:noVBand="0"/>
      </w:tblPr>
      <w:tblGrid>
        <w:gridCol w:w="2520"/>
        <w:gridCol w:w="2610"/>
        <w:gridCol w:w="360"/>
        <w:gridCol w:w="3690"/>
      </w:tblGrid>
      <w:tr w:rsidR="00944CF7" w:rsidRPr="00AB693F" w14:paraId="5E11E36B" w14:textId="77777777" w:rsidTr="00CA663B">
        <w:tc>
          <w:tcPr>
            <w:tcW w:w="5130" w:type="dxa"/>
            <w:gridSpan w:val="2"/>
          </w:tcPr>
          <w:p w14:paraId="46541FE2" w14:textId="77777777" w:rsidR="00944CF7" w:rsidRPr="00AB693F" w:rsidRDefault="00944CF7" w:rsidP="00944CF7">
            <w:pPr>
              <w:pStyle w:val="policytext"/>
              <w:rPr>
                <w:rFonts w:ascii="Garamond" w:hAnsi="Garamond"/>
                <w:spacing w:val="-2"/>
                <w:highlight w:val="cyan"/>
                <w:rPrChange w:id="114" w:author="Hale, Amanda - KSBA" w:date="2021-05-21T08:01:00Z">
                  <w:rPr>
                    <w:rFonts w:ascii="Garamond" w:hAnsi="Garamond"/>
                    <w:spacing w:val="-2"/>
                  </w:rPr>
                </w:rPrChange>
              </w:rPr>
            </w:pPr>
            <w:r w:rsidRPr="00AB693F">
              <w:rPr>
                <w:rFonts w:ascii="Garamond" w:hAnsi="Garamond"/>
                <w:spacing w:val="-2"/>
                <w:highlight w:val="cyan"/>
                <w:rPrChange w:id="115" w:author="Hale, Amanda - KSBA" w:date="2021-05-21T08:01:00Z">
                  <w:rPr>
                    <w:rFonts w:ascii="Garamond" w:hAnsi="Garamond"/>
                    <w:spacing w:val="-2"/>
                  </w:rPr>
                </w:rPrChange>
              </w:rPr>
              <w:t xml:space="preserve">Ms. Rosann Sharon, Chair </w:t>
            </w:r>
          </w:p>
        </w:tc>
        <w:tc>
          <w:tcPr>
            <w:tcW w:w="4050" w:type="dxa"/>
            <w:gridSpan w:val="2"/>
          </w:tcPr>
          <w:p w14:paraId="2457F9AB" w14:textId="77777777" w:rsidR="00944CF7" w:rsidRPr="00AB693F" w:rsidRDefault="00A73D77" w:rsidP="00A73D77">
            <w:pPr>
              <w:pStyle w:val="policytext"/>
              <w:ind w:left="720"/>
              <w:jc w:val="left"/>
              <w:rPr>
                <w:rFonts w:ascii="Garamond" w:hAnsi="Garamond"/>
                <w:spacing w:val="-2"/>
                <w:highlight w:val="cyan"/>
                <w:rPrChange w:id="116" w:author="Hale, Amanda - KSBA" w:date="2021-05-21T08:01:00Z">
                  <w:rPr>
                    <w:rFonts w:ascii="Garamond" w:hAnsi="Garamond"/>
                    <w:spacing w:val="-2"/>
                  </w:rPr>
                </w:rPrChange>
              </w:rPr>
            </w:pPr>
            <w:r w:rsidRPr="00AB693F">
              <w:rPr>
                <w:rFonts w:ascii="Garamond" w:hAnsi="Garamond"/>
                <w:spacing w:val="-2"/>
                <w:highlight w:val="cyan"/>
                <w:rPrChange w:id="117" w:author="Hale, Amanda - KSBA" w:date="2021-05-21T08:01:00Z">
                  <w:rPr>
                    <w:rFonts w:ascii="Garamond" w:hAnsi="Garamond"/>
                    <w:spacing w:val="-2"/>
                  </w:rPr>
                </w:rPrChange>
              </w:rPr>
              <w:t>Mr. Bernard T. Pfeffer</w:t>
            </w:r>
            <w:r w:rsidR="00944CF7" w:rsidRPr="00AB693F">
              <w:rPr>
                <w:rFonts w:ascii="Garamond" w:hAnsi="Garamond"/>
                <w:spacing w:val="-2"/>
                <w:highlight w:val="cyan"/>
                <w:rPrChange w:id="118" w:author="Hale, Amanda - KSBA" w:date="2021-05-21T08:01:00Z">
                  <w:rPr>
                    <w:rFonts w:ascii="Garamond" w:hAnsi="Garamond"/>
                    <w:spacing w:val="-2"/>
                  </w:rPr>
                </w:rPrChange>
              </w:rPr>
              <w:t>, Vice-Chair</w:t>
            </w:r>
          </w:p>
        </w:tc>
      </w:tr>
      <w:tr w:rsidR="00944CF7" w:rsidRPr="00AB693F" w14:paraId="3010D741" w14:textId="77777777" w:rsidTr="00CA663B">
        <w:tc>
          <w:tcPr>
            <w:tcW w:w="5130" w:type="dxa"/>
            <w:gridSpan w:val="2"/>
          </w:tcPr>
          <w:p w14:paraId="6F4E78F4" w14:textId="77777777" w:rsidR="00944CF7" w:rsidRPr="00AB693F" w:rsidRDefault="00944CF7" w:rsidP="00944CF7">
            <w:pPr>
              <w:pStyle w:val="policytext"/>
              <w:rPr>
                <w:rFonts w:ascii="Garamond" w:hAnsi="Garamond"/>
                <w:spacing w:val="-2"/>
                <w:highlight w:val="cyan"/>
                <w:rPrChange w:id="119" w:author="Hale, Amanda - KSBA" w:date="2021-05-21T08:01:00Z">
                  <w:rPr>
                    <w:rFonts w:ascii="Garamond" w:hAnsi="Garamond"/>
                    <w:spacing w:val="-2"/>
                  </w:rPr>
                </w:rPrChange>
              </w:rPr>
            </w:pPr>
            <w:r w:rsidRPr="00AB693F">
              <w:rPr>
                <w:rFonts w:ascii="Garamond" w:hAnsi="Garamond"/>
                <w:spacing w:val="-2"/>
                <w:highlight w:val="cyan"/>
                <w:rPrChange w:id="120" w:author="Hale, Amanda - KSBA" w:date="2021-05-21T08:01:00Z">
                  <w:rPr>
                    <w:rFonts w:ascii="Garamond" w:hAnsi="Garamond"/>
                    <w:spacing w:val="-2"/>
                  </w:rPr>
                </w:rPrChange>
              </w:rPr>
              <w:t xml:space="preserve">811 </w:t>
            </w:r>
            <w:smartTag w:uri="urn:schemas-microsoft-com:office:smarttags" w:element="address">
              <w:smartTag w:uri="urn:schemas-microsoft-com:office:smarttags" w:element="Street">
                <w:r w:rsidRPr="00AB693F">
                  <w:rPr>
                    <w:rFonts w:ascii="Garamond" w:hAnsi="Garamond"/>
                    <w:spacing w:val="-2"/>
                    <w:highlight w:val="cyan"/>
                    <w:rPrChange w:id="121" w:author="Hale, Amanda - KSBA" w:date="2021-05-21T08:01:00Z">
                      <w:rPr>
                        <w:rFonts w:ascii="Garamond" w:hAnsi="Garamond"/>
                        <w:spacing w:val="-2"/>
                      </w:rPr>
                    </w:rPrChange>
                  </w:rPr>
                  <w:t>Fifth Avenue</w:t>
                </w:r>
              </w:smartTag>
            </w:smartTag>
          </w:p>
        </w:tc>
        <w:tc>
          <w:tcPr>
            <w:tcW w:w="4050" w:type="dxa"/>
            <w:gridSpan w:val="2"/>
          </w:tcPr>
          <w:p w14:paraId="308316DD" w14:textId="77777777" w:rsidR="00944CF7" w:rsidRPr="00AB693F" w:rsidRDefault="00A73D77" w:rsidP="00A73D77">
            <w:pPr>
              <w:pStyle w:val="policytext"/>
              <w:ind w:left="720"/>
              <w:jc w:val="left"/>
              <w:rPr>
                <w:rFonts w:ascii="Garamond" w:hAnsi="Garamond"/>
                <w:spacing w:val="-2"/>
                <w:highlight w:val="cyan"/>
                <w:rPrChange w:id="122" w:author="Hale, Amanda - KSBA" w:date="2021-05-21T08:01:00Z">
                  <w:rPr>
                    <w:rFonts w:ascii="Garamond" w:hAnsi="Garamond"/>
                    <w:spacing w:val="-2"/>
                  </w:rPr>
                </w:rPrChange>
              </w:rPr>
            </w:pPr>
            <w:r w:rsidRPr="00AB693F">
              <w:rPr>
                <w:rFonts w:ascii="Garamond" w:hAnsi="Garamond"/>
                <w:spacing w:val="-2"/>
                <w:highlight w:val="cyan"/>
                <w:rPrChange w:id="123" w:author="Hale, Amanda - KSBA" w:date="2021-05-21T08:01:00Z">
                  <w:rPr>
                    <w:rFonts w:ascii="Garamond" w:hAnsi="Garamond"/>
                    <w:spacing w:val="-2"/>
                  </w:rPr>
                </w:rPrChange>
              </w:rPr>
              <w:t>12 Cottonwood Place</w:t>
            </w:r>
          </w:p>
        </w:tc>
      </w:tr>
      <w:tr w:rsidR="00944CF7" w:rsidRPr="00AB693F" w14:paraId="1459F6B0" w14:textId="77777777" w:rsidTr="00CA663B">
        <w:tc>
          <w:tcPr>
            <w:tcW w:w="5130" w:type="dxa"/>
            <w:gridSpan w:val="2"/>
          </w:tcPr>
          <w:p w14:paraId="111EB095" w14:textId="77777777" w:rsidR="00944CF7" w:rsidRPr="00AB693F" w:rsidRDefault="00944CF7" w:rsidP="00944CF7">
            <w:pPr>
              <w:pStyle w:val="policytext"/>
              <w:rPr>
                <w:rFonts w:ascii="Garamond" w:hAnsi="Garamond"/>
                <w:spacing w:val="-2"/>
                <w:highlight w:val="cyan"/>
                <w:rPrChange w:id="124" w:author="Hale, Amanda - KSBA" w:date="2021-05-21T08:01:00Z">
                  <w:rPr>
                    <w:rFonts w:ascii="Garamond" w:hAnsi="Garamond"/>
                    <w:spacing w:val="-2"/>
                  </w:rPr>
                </w:rPrChange>
              </w:rPr>
            </w:pPr>
            <w:smartTag w:uri="urn:schemas-microsoft-com:office:smarttags" w:element="place">
              <w:smartTag w:uri="urn:schemas-microsoft-com:office:smarttags" w:element="City">
                <w:r w:rsidRPr="00AB693F">
                  <w:rPr>
                    <w:rFonts w:ascii="Garamond" w:hAnsi="Garamond"/>
                    <w:spacing w:val="-2"/>
                    <w:highlight w:val="cyan"/>
                    <w:rPrChange w:id="125" w:author="Hale, Amanda - KSBA" w:date="2021-05-21T08:01:00Z">
                      <w:rPr>
                        <w:rFonts w:ascii="Garamond" w:hAnsi="Garamond"/>
                        <w:spacing w:val="-2"/>
                      </w:rPr>
                    </w:rPrChange>
                  </w:rPr>
                  <w:t>Dayton</w:t>
                </w:r>
              </w:smartTag>
              <w:r w:rsidRPr="00AB693F">
                <w:rPr>
                  <w:rFonts w:ascii="Garamond" w:hAnsi="Garamond"/>
                  <w:spacing w:val="-2"/>
                  <w:highlight w:val="cyan"/>
                  <w:rPrChange w:id="126" w:author="Hale, Amanda - KSBA" w:date="2021-05-21T08:01:00Z">
                    <w:rPr>
                      <w:rFonts w:ascii="Garamond" w:hAnsi="Garamond"/>
                      <w:spacing w:val="-2"/>
                    </w:rPr>
                  </w:rPrChange>
                </w:rPr>
                <w:t xml:space="preserve">, </w:t>
              </w:r>
              <w:smartTag w:uri="urn:schemas-microsoft-com:office:smarttags" w:element="State">
                <w:r w:rsidRPr="00AB693F">
                  <w:rPr>
                    <w:rFonts w:ascii="Garamond" w:hAnsi="Garamond"/>
                    <w:spacing w:val="-2"/>
                    <w:highlight w:val="cyan"/>
                    <w:rPrChange w:id="127" w:author="Hale, Amanda - KSBA" w:date="2021-05-21T08:01:00Z">
                      <w:rPr>
                        <w:rFonts w:ascii="Garamond" w:hAnsi="Garamond"/>
                        <w:spacing w:val="-2"/>
                      </w:rPr>
                    </w:rPrChange>
                  </w:rPr>
                  <w:t>KY</w:t>
                </w:r>
              </w:smartTag>
              <w:r w:rsidRPr="00AB693F">
                <w:rPr>
                  <w:rFonts w:ascii="Garamond" w:hAnsi="Garamond"/>
                  <w:spacing w:val="-2"/>
                  <w:highlight w:val="cyan"/>
                  <w:rPrChange w:id="128" w:author="Hale, Amanda - KSBA" w:date="2021-05-21T08:01:00Z">
                    <w:rPr>
                      <w:rFonts w:ascii="Garamond" w:hAnsi="Garamond"/>
                      <w:spacing w:val="-2"/>
                    </w:rPr>
                  </w:rPrChange>
                </w:rPr>
                <w:t xml:space="preserve"> </w:t>
              </w:r>
              <w:smartTag w:uri="urn:schemas-microsoft-com:office:smarttags" w:element="PostalCode">
                <w:r w:rsidRPr="00AB693F">
                  <w:rPr>
                    <w:rFonts w:ascii="Garamond" w:hAnsi="Garamond"/>
                    <w:spacing w:val="-2"/>
                    <w:highlight w:val="cyan"/>
                    <w:rPrChange w:id="129" w:author="Hale, Amanda - KSBA" w:date="2021-05-21T08:01:00Z">
                      <w:rPr>
                        <w:rFonts w:ascii="Garamond" w:hAnsi="Garamond"/>
                        <w:spacing w:val="-2"/>
                      </w:rPr>
                    </w:rPrChange>
                  </w:rPr>
                  <w:t>41074</w:t>
                </w:r>
              </w:smartTag>
            </w:smartTag>
          </w:p>
        </w:tc>
        <w:tc>
          <w:tcPr>
            <w:tcW w:w="4050" w:type="dxa"/>
            <w:gridSpan w:val="2"/>
          </w:tcPr>
          <w:p w14:paraId="6169010B" w14:textId="77777777" w:rsidR="00944CF7" w:rsidRPr="00AB693F" w:rsidRDefault="00944CF7" w:rsidP="00944CF7">
            <w:pPr>
              <w:pStyle w:val="policytext"/>
              <w:ind w:left="720"/>
              <w:jc w:val="left"/>
              <w:rPr>
                <w:rFonts w:ascii="Garamond" w:hAnsi="Garamond"/>
                <w:spacing w:val="-2"/>
                <w:highlight w:val="cyan"/>
                <w:rPrChange w:id="130" w:author="Hale, Amanda - KSBA" w:date="2021-05-21T08:01:00Z">
                  <w:rPr>
                    <w:rFonts w:ascii="Garamond" w:hAnsi="Garamond"/>
                    <w:spacing w:val="-2"/>
                  </w:rPr>
                </w:rPrChange>
              </w:rPr>
            </w:pPr>
            <w:smartTag w:uri="urn:schemas-microsoft-com:office:smarttags" w:element="place">
              <w:smartTag w:uri="urn:schemas-microsoft-com:office:smarttags" w:element="City">
                <w:r w:rsidRPr="00AB693F">
                  <w:rPr>
                    <w:rFonts w:ascii="Garamond" w:hAnsi="Garamond"/>
                    <w:spacing w:val="-2"/>
                    <w:highlight w:val="cyan"/>
                    <w:rPrChange w:id="131" w:author="Hale, Amanda - KSBA" w:date="2021-05-21T08:01:00Z">
                      <w:rPr>
                        <w:rFonts w:ascii="Garamond" w:hAnsi="Garamond"/>
                        <w:spacing w:val="-2"/>
                      </w:rPr>
                    </w:rPrChange>
                  </w:rPr>
                  <w:t>Dayton</w:t>
                </w:r>
              </w:smartTag>
              <w:r w:rsidRPr="00AB693F">
                <w:rPr>
                  <w:rFonts w:ascii="Garamond" w:hAnsi="Garamond"/>
                  <w:spacing w:val="-2"/>
                  <w:highlight w:val="cyan"/>
                  <w:rPrChange w:id="132" w:author="Hale, Amanda - KSBA" w:date="2021-05-21T08:01:00Z">
                    <w:rPr>
                      <w:rFonts w:ascii="Garamond" w:hAnsi="Garamond"/>
                      <w:spacing w:val="-2"/>
                    </w:rPr>
                  </w:rPrChange>
                </w:rPr>
                <w:t xml:space="preserve">, </w:t>
              </w:r>
              <w:smartTag w:uri="urn:schemas-microsoft-com:office:smarttags" w:element="State">
                <w:r w:rsidRPr="00AB693F">
                  <w:rPr>
                    <w:rFonts w:ascii="Garamond" w:hAnsi="Garamond"/>
                    <w:spacing w:val="-2"/>
                    <w:highlight w:val="cyan"/>
                    <w:rPrChange w:id="133" w:author="Hale, Amanda - KSBA" w:date="2021-05-21T08:01:00Z">
                      <w:rPr>
                        <w:rFonts w:ascii="Garamond" w:hAnsi="Garamond"/>
                        <w:spacing w:val="-2"/>
                      </w:rPr>
                    </w:rPrChange>
                  </w:rPr>
                  <w:t>KY</w:t>
                </w:r>
              </w:smartTag>
              <w:r w:rsidRPr="00AB693F">
                <w:rPr>
                  <w:rFonts w:ascii="Garamond" w:hAnsi="Garamond"/>
                  <w:spacing w:val="-2"/>
                  <w:highlight w:val="cyan"/>
                  <w:rPrChange w:id="134" w:author="Hale, Amanda - KSBA" w:date="2021-05-21T08:01:00Z">
                    <w:rPr>
                      <w:rFonts w:ascii="Garamond" w:hAnsi="Garamond"/>
                      <w:spacing w:val="-2"/>
                    </w:rPr>
                  </w:rPrChange>
                </w:rPr>
                <w:t xml:space="preserve"> </w:t>
              </w:r>
              <w:smartTag w:uri="urn:schemas-microsoft-com:office:smarttags" w:element="PostalCode">
                <w:r w:rsidRPr="00AB693F">
                  <w:rPr>
                    <w:rFonts w:ascii="Garamond" w:hAnsi="Garamond"/>
                    <w:spacing w:val="-2"/>
                    <w:highlight w:val="cyan"/>
                    <w:rPrChange w:id="135" w:author="Hale, Amanda - KSBA" w:date="2021-05-21T08:01:00Z">
                      <w:rPr>
                        <w:rFonts w:ascii="Garamond" w:hAnsi="Garamond"/>
                        <w:spacing w:val="-2"/>
                      </w:rPr>
                    </w:rPrChange>
                  </w:rPr>
                  <w:t>41074</w:t>
                </w:r>
              </w:smartTag>
            </w:smartTag>
          </w:p>
        </w:tc>
      </w:tr>
      <w:tr w:rsidR="00944CF7" w:rsidRPr="00AB693F" w14:paraId="36FBA32D" w14:textId="77777777" w:rsidTr="00CA663B">
        <w:trPr>
          <w:gridBefore w:val="1"/>
          <w:gridAfter w:val="1"/>
          <w:wBefore w:w="2520" w:type="dxa"/>
          <w:wAfter w:w="3690" w:type="dxa"/>
        </w:trPr>
        <w:tc>
          <w:tcPr>
            <w:tcW w:w="2970" w:type="dxa"/>
            <w:gridSpan w:val="2"/>
          </w:tcPr>
          <w:p w14:paraId="5A5982CC" w14:textId="77777777" w:rsidR="00944CF7" w:rsidRPr="00AB693F" w:rsidRDefault="00C363AE" w:rsidP="00C363AE">
            <w:pPr>
              <w:pStyle w:val="policytext"/>
              <w:ind w:left="432"/>
              <w:jc w:val="left"/>
              <w:rPr>
                <w:rFonts w:ascii="Garamond" w:hAnsi="Garamond"/>
                <w:spacing w:val="-2"/>
                <w:highlight w:val="cyan"/>
                <w:rPrChange w:id="136" w:author="Hale, Amanda - KSBA" w:date="2021-05-21T08:01:00Z">
                  <w:rPr>
                    <w:rFonts w:ascii="Garamond" w:hAnsi="Garamond"/>
                    <w:spacing w:val="-2"/>
                  </w:rPr>
                </w:rPrChange>
              </w:rPr>
            </w:pPr>
            <w:r w:rsidRPr="00AB693F">
              <w:rPr>
                <w:rFonts w:ascii="Garamond" w:hAnsi="Garamond"/>
                <w:spacing w:val="-2"/>
                <w:highlight w:val="cyan"/>
                <w:rPrChange w:id="137" w:author="Hale, Amanda - KSBA" w:date="2021-05-21T08:01:00Z">
                  <w:rPr>
                    <w:rFonts w:ascii="Garamond" w:hAnsi="Garamond"/>
                    <w:spacing w:val="-2"/>
                  </w:rPr>
                </w:rPrChange>
              </w:rPr>
              <w:t>Mrs. Carrie J. Downard</w:t>
            </w:r>
          </w:p>
        </w:tc>
      </w:tr>
      <w:tr w:rsidR="00944CF7" w:rsidRPr="00AB693F" w14:paraId="6A0DF1B6" w14:textId="77777777" w:rsidTr="00CA663B">
        <w:trPr>
          <w:gridBefore w:val="1"/>
          <w:gridAfter w:val="1"/>
          <w:wBefore w:w="2520" w:type="dxa"/>
          <w:wAfter w:w="3690" w:type="dxa"/>
        </w:trPr>
        <w:tc>
          <w:tcPr>
            <w:tcW w:w="2970" w:type="dxa"/>
            <w:gridSpan w:val="2"/>
          </w:tcPr>
          <w:p w14:paraId="6EAFD1BB" w14:textId="77777777" w:rsidR="00944CF7" w:rsidRPr="00AB693F" w:rsidRDefault="00C363AE" w:rsidP="00944CF7">
            <w:pPr>
              <w:pStyle w:val="policytext"/>
              <w:spacing w:after="360"/>
              <w:ind w:left="432"/>
              <w:jc w:val="left"/>
              <w:rPr>
                <w:rFonts w:ascii="Garamond" w:hAnsi="Garamond"/>
                <w:spacing w:val="-2"/>
                <w:highlight w:val="cyan"/>
                <w:rPrChange w:id="138" w:author="Hale, Amanda - KSBA" w:date="2021-05-21T08:01:00Z">
                  <w:rPr>
                    <w:rFonts w:ascii="Garamond" w:hAnsi="Garamond"/>
                    <w:spacing w:val="-2"/>
                  </w:rPr>
                </w:rPrChange>
              </w:rPr>
            </w:pPr>
            <w:r w:rsidRPr="00AB693F">
              <w:rPr>
                <w:rFonts w:ascii="Garamond" w:hAnsi="Garamond"/>
                <w:spacing w:val="-2"/>
                <w:highlight w:val="cyan"/>
                <w:rPrChange w:id="139" w:author="Hale, Amanda - KSBA" w:date="2021-05-21T08:01:00Z">
                  <w:rPr>
                    <w:rFonts w:ascii="Garamond" w:hAnsi="Garamond"/>
                    <w:spacing w:val="-2"/>
                  </w:rPr>
                </w:rPrChange>
              </w:rPr>
              <w:t xml:space="preserve">321 Ervin Terrace </w:t>
            </w:r>
            <w:r w:rsidR="00A73D77" w:rsidRPr="00AB693F">
              <w:rPr>
                <w:rFonts w:ascii="Garamond" w:hAnsi="Garamond"/>
                <w:spacing w:val="-2"/>
                <w:highlight w:val="cyan"/>
                <w:rPrChange w:id="140" w:author="Hale, Amanda - KSBA" w:date="2021-05-21T08:01:00Z">
                  <w:rPr>
                    <w:rFonts w:ascii="Garamond" w:hAnsi="Garamond"/>
                    <w:spacing w:val="-2"/>
                  </w:rPr>
                </w:rPrChange>
              </w:rPr>
              <w:t xml:space="preserve">Dayton, </w:t>
            </w:r>
            <w:smartTag w:uri="urn:schemas-microsoft-com:office:smarttags" w:element="State">
              <w:r w:rsidR="00A73D77" w:rsidRPr="00AB693F">
                <w:rPr>
                  <w:rFonts w:ascii="Garamond" w:hAnsi="Garamond"/>
                  <w:spacing w:val="-2"/>
                  <w:highlight w:val="cyan"/>
                  <w:rPrChange w:id="141" w:author="Hale, Amanda - KSBA" w:date="2021-05-21T08:01:00Z">
                    <w:rPr>
                      <w:rFonts w:ascii="Garamond" w:hAnsi="Garamond"/>
                      <w:spacing w:val="-2"/>
                    </w:rPr>
                  </w:rPrChange>
                </w:rPr>
                <w:t>KY</w:t>
              </w:r>
            </w:smartTag>
            <w:r w:rsidR="00A73D77" w:rsidRPr="00AB693F">
              <w:rPr>
                <w:rFonts w:ascii="Garamond" w:hAnsi="Garamond"/>
                <w:spacing w:val="-2"/>
                <w:highlight w:val="cyan"/>
                <w:rPrChange w:id="142" w:author="Hale, Amanda - KSBA" w:date="2021-05-21T08:01:00Z">
                  <w:rPr>
                    <w:rFonts w:ascii="Garamond" w:hAnsi="Garamond"/>
                    <w:spacing w:val="-2"/>
                  </w:rPr>
                </w:rPrChange>
              </w:rPr>
              <w:t xml:space="preserve"> </w:t>
            </w:r>
            <w:smartTag w:uri="urn:schemas-microsoft-com:office:smarttags" w:element="PostalCode">
              <w:r w:rsidR="00A73D77" w:rsidRPr="00AB693F">
                <w:rPr>
                  <w:rFonts w:ascii="Garamond" w:hAnsi="Garamond"/>
                  <w:spacing w:val="-2"/>
                  <w:highlight w:val="cyan"/>
                  <w:rPrChange w:id="143" w:author="Hale, Amanda - KSBA" w:date="2021-05-21T08:01:00Z">
                    <w:rPr>
                      <w:rFonts w:ascii="Garamond" w:hAnsi="Garamond"/>
                      <w:spacing w:val="-2"/>
                    </w:rPr>
                  </w:rPrChange>
                </w:rPr>
                <w:t>41074</w:t>
              </w:r>
            </w:smartTag>
          </w:p>
        </w:tc>
      </w:tr>
      <w:tr w:rsidR="00944CF7" w:rsidRPr="00AB693F" w14:paraId="4E2C6E6E" w14:textId="77777777" w:rsidTr="00CA663B">
        <w:trPr>
          <w:gridBefore w:val="1"/>
          <w:gridAfter w:val="1"/>
          <w:wBefore w:w="2520" w:type="dxa"/>
          <w:wAfter w:w="3690" w:type="dxa"/>
        </w:trPr>
        <w:tc>
          <w:tcPr>
            <w:tcW w:w="2970" w:type="dxa"/>
            <w:gridSpan w:val="2"/>
          </w:tcPr>
          <w:p w14:paraId="33FEB9D8" w14:textId="77777777" w:rsidR="00944CF7" w:rsidRPr="00AB693F" w:rsidRDefault="00A73D77" w:rsidP="00944CF7">
            <w:pPr>
              <w:pStyle w:val="policytext"/>
              <w:ind w:left="432"/>
              <w:jc w:val="left"/>
              <w:rPr>
                <w:rFonts w:ascii="Garamond" w:hAnsi="Garamond"/>
                <w:spacing w:val="-2"/>
                <w:highlight w:val="cyan"/>
                <w:rPrChange w:id="144" w:author="Hale, Amanda - KSBA" w:date="2021-05-21T08:01:00Z">
                  <w:rPr>
                    <w:rFonts w:ascii="Garamond" w:hAnsi="Garamond"/>
                    <w:spacing w:val="-2"/>
                  </w:rPr>
                </w:rPrChange>
              </w:rPr>
            </w:pPr>
            <w:r w:rsidRPr="00AB693F">
              <w:rPr>
                <w:rFonts w:ascii="Garamond" w:hAnsi="Garamond"/>
                <w:spacing w:val="-2"/>
                <w:highlight w:val="cyan"/>
                <w:rPrChange w:id="145" w:author="Hale, Amanda - KSBA" w:date="2021-05-21T08:01:00Z">
                  <w:rPr>
                    <w:rFonts w:ascii="Garamond" w:hAnsi="Garamond"/>
                    <w:spacing w:val="-2"/>
                  </w:rPr>
                </w:rPrChange>
              </w:rPr>
              <w:t>Mrs. Diane G. Huff</w:t>
            </w:r>
          </w:p>
        </w:tc>
      </w:tr>
      <w:tr w:rsidR="00944CF7" w:rsidRPr="00AB693F" w14:paraId="127AE744" w14:textId="77777777" w:rsidTr="00CA663B">
        <w:trPr>
          <w:gridBefore w:val="1"/>
          <w:gridAfter w:val="1"/>
          <w:wBefore w:w="2520" w:type="dxa"/>
          <w:wAfter w:w="3690" w:type="dxa"/>
        </w:trPr>
        <w:tc>
          <w:tcPr>
            <w:tcW w:w="2970" w:type="dxa"/>
            <w:gridSpan w:val="2"/>
          </w:tcPr>
          <w:p w14:paraId="19955F6F" w14:textId="77777777" w:rsidR="00944CF7" w:rsidRPr="00AB693F" w:rsidRDefault="00A73D77" w:rsidP="00944CF7">
            <w:pPr>
              <w:pStyle w:val="policytext"/>
              <w:ind w:left="432"/>
              <w:jc w:val="left"/>
              <w:rPr>
                <w:rFonts w:ascii="Garamond" w:hAnsi="Garamond"/>
                <w:spacing w:val="-2"/>
                <w:highlight w:val="cyan"/>
                <w:rPrChange w:id="146" w:author="Hale, Amanda - KSBA" w:date="2021-05-21T08:01:00Z">
                  <w:rPr>
                    <w:rFonts w:ascii="Garamond" w:hAnsi="Garamond"/>
                    <w:spacing w:val="-2"/>
                  </w:rPr>
                </w:rPrChange>
              </w:rPr>
            </w:pPr>
            <w:smartTag w:uri="urn:schemas-microsoft-com:office:smarttags" w:element="address">
              <w:smartTag w:uri="urn:schemas-microsoft-com:office:smarttags" w:element="Street">
                <w:r w:rsidRPr="00AB693F">
                  <w:rPr>
                    <w:rFonts w:ascii="Garamond" w:hAnsi="Garamond"/>
                    <w:spacing w:val="-2"/>
                    <w:highlight w:val="cyan"/>
                    <w:rPrChange w:id="147" w:author="Hale, Amanda - KSBA" w:date="2021-05-21T08:01:00Z">
                      <w:rPr>
                        <w:rFonts w:ascii="Garamond" w:hAnsi="Garamond"/>
                        <w:spacing w:val="-2"/>
                      </w:rPr>
                    </w:rPrChange>
                  </w:rPr>
                  <w:t>1516 Dayton Avenue</w:t>
                </w:r>
              </w:smartTag>
            </w:smartTag>
          </w:p>
        </w:tc>
      </w:tr>
      <w:tr w:rsidR="00944CF7" w:rsidRPr="00AB693F" w14:paraId="6F60F3BA" w14:textId="77777777" w:rsidTr="00CA663B">
        <w:trPr>
          <w:gridBefore w:val="1"/>
          <w:gridAfter w:val="1"/>
          <w:wBefore w:w="2520" w:type="dxa"/>
          <w:wAfter w:w="3690" w:type="dxa"/>
        </w:trPr>
        <w:tc>
          <w:tcPr>
            <w:tcW w:w="2970" w:type="dxa"/>
            <w:gridSpan w:val="2"/>
          </w:tcPr>
          <w:p w14:paraId="1006C930" w14:textId="77777777" w:rsidR="00944CF7" w:rsidRPr="00AB693F" w:rsidRDefault="00A73D77" w:rsidP="00944CF7">
            <w:pPr>
              <w:pStyle w:val="policytext"/>
              <w:spacing w:after="360"/>
              <w:ind w:left="432"/>
              <w:jc w:val="left"/>
              <w:rPr>
                <w:rFonts w:ascii="Garamond" w:hAnsi="Garamond"/>
                <w:spacing w:val="-2"/>
                <w:highlight w:val="cyan"/>
                <w:rPrChange w:id="148" w:author="Hale, Amanda - KSBA" w:date="2021-05-21T08:01:00Z">
                  <w:rPr>
                    <w:rFonts w:ascii="Garamond" w:hAnsi="Garamond"/>
                    <w:spacing w:val="-2"/>
                  </w:rPr>
                </w:rPrChange>
              </w:rPr>
            </w:pPr>
            <w:smartTag w:uri="urn:schemas-microsoft-com:office:smarttags" w:element="place">
              <w:smartTag w:uri="urn:schemas-microsoft-com:office:smarttags" w:element="City">
                <w:r w:rsidRPr="00AB693F">
                  <w:rPr>
                    <w:rFonts w:ascii="Garamond" w:hAnsi="Garamond"/>
                    <w:spacing w:val="-2"/>
                    <w:highlight w:val="cyan"/>
                    <w:rPrChange w:id="149" w:author="Hale, Amanda - KSBA" w:date="2021-05-21T08:01:00Z">
                      <w:rPr>
                        <w:rFonts w:ascii="Garamond" w:hAnsi="Garamond"/>
                        <w:spacing w:val="-2"/>
                      </w:rPr>
                    </w:rPrChange>
                  </w:rPr>
                  <w:t>Dayton</w:t>
                </w:r>
              </w:smartTag>
              <w:r w:rsidRPr="00AB693F">
                <w:rPr>
                  <w:rFonts w:ascii="Garamond" w:hAnsi="Garamond"/>
                  <w:spacing w:val="-2"/>
                  <w:highlight w:val="cyan"/>
                  <w:rPrChange w:id="150" w:author="Hale, Amanda - KSBA" w:date="2021-05-21T08:01:00Z">
                    <w:rPr>
                      <w:rFonts w:ascii="Garamond" w:hAnsi="Garamond"/>
                      <w:spacing w:val="-2"/>
                    </w:rPr>
                  </w:rPrChange>
                </w:rPr>
                <w:t xml:space="preserve">, </w:t>
              </w:r>
              <w:smartTag w:uri="urn:schemas-microsoft-com:office:smarttags" w:element="State">
                <w:r w:rsidRPr="00AB693F">
                  <w:rPr>
                    <w:rFonts w:ascii="Garamond" w:hAnsi="Garamond"/>
                    <w:spacing w:val="-2"/>
                    <w:highlight w:val="cyan"/>
                    <w:rPrChange w:id="151" w:author="Hale, Amanda - KSBA" w:date="2021-05-21T08:01:00Z">
                      <w:rPr>
                        <w:rFonts w:ascii="Garamond" w:hAnsi="Garamond"/>
                        <w:spacing w:val="-2"/>
                      </w:rPr>
                    </w:rPrChange>
                  </w:rPr>
                  <w:t>KY</w:t>
                </w:r>
              </w:smartTag>
              <w:r w:rsidRPr="00AB693F">
                <w:rPr>
                  <w:rFonts w:ascii="Garamond" w:hAnsi="Garamond"/>
                  <w:spacing w:val="-2"/>
                  <w:highlight w:val="cyan"/>
                  <w:rPrChange w:id="152" w:author="Hale, Amanda - KSBA" w:date="2021-05-21T08:01:00Z">
                    <w:rPr>
                      <w:rFonts w:ascii="Garamond" w:hAnsi="Garamond"/>
                      <w:spacing w:val="-2"/>
                    </w:rPr>
                  </w:rPrChange>
                </w:rPr>
                <w:t xml:space="preserve"> </w:t>
              </w:r>
              <w:smartTag w:uri="urn:schemas-microsoft-com:office:smarttags" w:element="PostalCode">
                <w:r w:rsidRPr="00AB693F">
                  <w:rPr>
                    <w:rFonts w:ascii="Garamond" w:hAnsi="Garamond"/>
                    <w:spacing w:val="-2"/>
                    <w:highlight w:val="cyan"/>
                    <w:rPrChange w:id="153" w:author="Hale, Amanda - KSBA" w:date="2021-05-21T08:01:00Z">
                      <w:rPr>
                        <w:rFonts w:ascii="Garamond" w:hAnsi="Garamond"/>
                        <w:spacing w:val="-2"/>
                      </w:rPr>
                    </w:rPrChange>
                  </w:rPr>
                  <w:t>41074</w:t>
                </w:r>
              </w:smartTag>
            </w:smartTag>
          </w:p>
        </w:tc>
      </w:tr>
      <w:tr w:rsidR="00CA663B" w:rsidRPr="00AB693F" w14:paraId="5B3C275A" w14:textId="77777777" w:rsidTr="00CA663B">
        <w:trPr>
          <w:gridBefore w:val="1"/>
          <w:gridAfter w:val="1"/>
          <w:wBefore w:w="2520" w:type="dxa"/>
          <w:wAfter w:w="3690" w:type="dxa"/>
        </w:trPr>
        <w:tc>
          <w:tcPr>
            <w:tcW w:w="2970" w:type="dxa"/>
            <w:gridSpan w:val="2"/>
          </w:tcPr>
          <w:p w14:paraId="757316BC" w14:textId="77777777" w:rsidR="00CA663B" w:rsidRPr="00AB693F" w:rsidRDefault="005A6D21" w:rsidP="00CA663B">
            <w:pPr>
              <w:pStyle w:val="policytext"/>
              <w:ind w:left="432"/>
              <w:jc w:val="left"/>
              <w:rPr>
                <w:rFonts w:ascii="Garamond" w:hAnsi="Garamond"/>
                <w:spacing w:val="-2"/>
                <w:highlight w:val="cyan"/>
                <w:rPrChange w:id="154" w:author="Hale, Amanda - KSBA" w:date="2021-05-21T08:01:00Z">
                  <w:rPr>
                    <w:rFonts w:ascii="Garamond" w:hAnsi="Garamond"/>
                    <w:spacing w:val="-2"/>
                  </w:rPr>
                </w:rPrChange>
              </w:rPr>
            </w:pPr>
            <w:r w:rsidRPr="00AB693F">
              <w:rPr>
                <w:rFonts w:ascii="Garamond" w:hAnsi="Garamond"/>
                <w:spacing w:val="-2"/>
                <w:highlight w:val="cyan"/>
                <w:rPrChange w:id="155" w:author="Hale, Amanda - KSBA" w:date="2021-05-21T08:01:00Z">
                  <w:rPr>
                    <w:rFonts w:ascii="Garamond" w:hAnsi="Garamond"/>
                    <w:spacing w:val="-2"/>
                  </w:rPr>
                </w:rPrChange>
              </w:rPr>
              <w:t>Mrs. Lori Peterson</w:t>
            </w:r>
          </w:p>
        </w:tc>
      </w:tr>
      <w:tr w:rsidR="00CA663B" w:rsidRPr="00AB693F" w14:paraId="0167EBD7" w14:textId="77777777" w:rsidTr="00CA663B">
        <w:trPr>
          <w:gridBefore w:val="1"/>
          <w:gridAfter w:val="1"/>
          <w:wBefore w:w="2520" w:type="dxa"/>
          <w:wAfter w:w="3690" w:type="dxa"/>
        </w:trPr>
        <w:tc>
          <w:tcPr>
            <w:tcW w:w="2970" w:type="dxa"/>
            <w:gridSpan w:val="2"/>
          </w:tcPr>
          <w:p w14:paraId="2DBE87AE" w14:textId="77777777" w:rsidR="00CA663B" w:rsidRPr="00AB693F" w:rsidRDefault="005A6D21" w:rsidP="00CA663B">
            <w:pPr>
              <w:pStyle w:val="policytext"/>
              <w:ind w:left="432"/>
              <w:jc w:val="left"/>
              <w:rPr>
                <w:rFonts w:ascii="Garamond" w:hAnsi="Garamond"/>
                <w:spacing w:val="-2"/>
                <w:highlight w:val="cyan"/>
                <w:rPrChange w:id="156" w:author="Hale, Amanda - KSBA" w:date="2021-05-21T08:01:00Z">
                  <w:rPr>
                    <w:rFonts w:ascii="Garamond" w:hAnsi="Garamond"/>
                    <w:spacing w:val="-2"/>
                  </w:rPr>
                </w:rPrChange>
              </w:rPr>
            </w:pPr>
            <w:r w:rsidRPr="00AB693F">
              <w:rPr>
                <w:rFonts w:ascii="Garamond" w:hAnsi="Garamond"/>
                <w:spacing w:val="-2"/>
                <w:highlight w:val="cyan"/>
                <w:rPrChange w:id="157" w:author="Hale, Amanda - KSBA" w:date="2021-05-21T08:01:00Z">
                  <w:rPr>
                    <w:rFonts w:ascii="Garamond" w:hAnsi="Garamond"/>
                    <w:spacing w:val="-2"/>
                  </w:rPr>
                </w:rPrChange>
              </w:rPr>
              <w:t>133 Eighth Avenue</w:t>
            </w:r>
          </w:p>
        </w:tc>
      </w:tr>
      <w:tr w:rsidR="00CA663B" w:rsidRPr="00AF4C15" w14:paraId="4E757BE7" w14:textId="77777777" w:rsidTr="00CA663B">
        <w:trPr>
          <w:gridBefore w:val="1"/>
          <w:gridAfter w:val="1"/>
          <w:wBefore w:w="2520" w:type="dxa"/>
          <w:wAfter w:w="3690" w:type="dxa"/>
        </w:trPr>
        <w:tc>
          <w:tcPr>
            <w:tcW w:w="2970" w:type="dxa"/>
            <w:gridSpan w:val="2"/>
          </w:tcPr>
          <w:p w14:paraId="0ACF517A" w14:textId="77777777" w:rsidR="00CA663B" w:rsidRPr="00AF4C15" w:rsidRDefault="00CA663B" w:rsidP="00CA663B">
            <w:pPr>
              <w:pStyle w:val="policytext"/>
              <w:ind w:left="432"/>
              <w:jc w:val="left"/>
              <w:rPr>
                <w:rFonts w:ascii="Garamond" w:hAnsi="Garamond"/>
                <w:spacing w:val="-2"/>
              </w:rPr>
            </w:pPr>
            <w:r w:rsidRPr="00AB693F">
              <w:rPr>
                <w:rFonts w:ascii="Garamond" w:hAnsi="Garamond"/>
                <w:spacing w:val="-2"/>
                <w:highlight w:val="cyan"/>
                <w:rPrChange w:id="158" w:author="Hale, Amanda - KSBA" w:date="2021-05-21T08:01:00Z">
                  <w:rPr>
                    <w:rFonts w:ascii="Garamond" w:hAnsi="Garamond"/>
                    <w:spacing w:val="-2"/>
                  </w:rPr>
                </w:rPrChange>
              </w:rPr>
              <w:t>Dayton, KY 41074</w:t>
            </w:r>
          </w:p>
        </w:tc>
      </w:tr>
    </w:tbl>
    <w:p w14:paraId="0C1F364F" w14:textId="77777777" w:rsidR="008A0EF6" w:rsidRPr="00AF4C15" w:rsidRDefault="008A0EF6" w:rsidP="008A0EF6">
      <w:pPr>
        <w:pStyle w:val="Heading1"/>
        <w:ind w:left="720"/>
      </w:pPr>
      <w:r w:rsidRPr="00AF4C15">
        <w:br w:type="page"/>
      </w:r>
      <w:bookmarkStart w:id="159" w:name="_Toc72476879"/>
      <w:r w:rsidRPr="00AB693F">
        <w:rPr>
          <w:highlight w:val="cyan"/>
          <w:rPrChange w:id="160" w:author="Hale, Amanda - KSBA" w:date="2021-05-21T08:01:00Z">
            <w:rPr/>
          </w:rPrChange>
        </w:rPr>
        <w:t>School Calendar</w:t>
      </w:r>
      <w:bookmarkEnd w:id="159"/>
    </w:p>
    <w:p w14:paraId="2473275A" w14:textId="77777777" w:rsidR="00944CF7" w:rsidRPr="00AF4C15" w:rsidRDefault="005A6D21" w:rsidP="00CA663B">
      <w:pPr>
        <w:spacing w:after="60"/>
        <w:ind w:left="810"/>
        <w:rPr>
          <w:rFonts w:ascii="Arial" w:hAnsi="Arial"/>
          <w:bCs/>
          <w:sz w:val="22"/>
        </w:rPr>
      </w:pPr>
      <w:r w:rsidRPr="00AF4C15">
        <w:rPr>
          <w:noProof/>
        </w:rPr>
        <w:drawing>
          <wp:inline distT="0" distB="0" distL="0" distR="0" wp14:anchorId="0401CFD2" wp14:editId="548E5D1E">
            <wp:extent cx="5992882" cy="646747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98648" cy="6473698"/>
                    </a:xfrm>
                    <a:prstGeom prst="rect">
                      <a:avLst/>
                    </a:prstGeom>
                  </pic:spPr>
                </pic:pic>
              </a:graphicData>
            </a:graphic>
          </wp:inline>
        </w:drawing>
      </w:r>
    </w:p>
    <w:p w14:paraId="70B97970" w14:textId="77777777" w:rsidR="00AC1D07" w:rsidRPr="00AF4C15" w:rsidRDefault="00AC1D07">
      <w:pPr>
        <w:spacing w:after="60"/>
        <w:ind w:left="1620"/>
        <w:jc w:val="center"/>
        <w:rPr>
          <w:rFonts w:ascii="Arial" w:hAnsi="Arial"/>
          <w:bCs/>
          <w:sz w:val="22"/>
        </w:rPr>
      </w:pPr>
    </w:p>
    <w:p w14:paraId="1674C469" w14:textId="77777777" w:rsidR="00521BBA" w:rsidRPr="00AF4C15" w:rsidRDefault="00521BBA">
      <w:pPr>
        <w:spacing w:after="60"/>
        <w:ind w:left="1620"/>
        <w:jc w:val="center"/>
        <w:rPr>
          <w:rFonts w:ascii="Arial" w:hAnsi="Arial"/>
          <w:bCs/>
          <w:sz w:val="22"/>
        </w:rPr>
        <w:sectPr w:rsidR="00521BBA" w:rsidRPr="00AF4C15" w:rsidSect="0078591D">
          <w:pgSz w:w="12240" w:h="15840" w:code="1"/>
          <w:pgMar w:top="1800" w:right="1200" w:bottom="1800" w:left="1200" w:header="960" w:footer="960" w:gutter="0"/>
          <w:pgNumType w:start="3"/>
          <w:cols w:space="360"/>
        </w:sectPr>
      </w:pPr>
    </w:p>
    <w:p w14:paraId="189FBA67" w14:textId="77777777" w:rsidR="009625D6" w:rsidRPr="00AF4C15" w:rsidRDefault="000F3936">
      <w:pPr>
        <w:pStyle w:val="TableofAuthorities"/>
        <w:tabs>
          <w:tab w:val="clear" w:pos="8640"/>
        </w:tabs>
        <w:spacing w:after="0"/>
        <w:rPr>
          <w:rFonts w:ascii="Arial Black" w:hAnsi="Arial Black"/>
          <w:noProof/>
          <w:sz w:val="24"/>
        </w:rPr>
      </w:pPr>
      <w:r w:rsidRPr="00AF4C15">
        <w:rPr>
          <w:noProof/>
        </w:rPr>
        <mc:AlternateContent>
          <mc:Choice Requires="wps">
            <w:drawing>
              <wp:anchor distT="0" distB="0" distL="114300" distR="114300" simplePos="0" relativeHeight="251655168" behindDoc="0" locked="0" layoutInCell="1" allowOverlap="1" wp14:anchorId="749719B8" wp14:editId="63C28F2B">
                <wp:simplePos x="0" y="0"/>
                <wp:positionH relativeFrom="column">
                  <wp:posOffset>3753485</wp:posOffset>
                </wp:positionH>
                <wp:positionV relativeFrom="paragraph">
                  <wp:posOffset>-549275</wp:posOffset>
                </wp:positionV>
                <wp:extent cx="1828800" cy="182880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B7D3FF1" w14:textId="77777777" w:rsidR="005A6D21" w:rsidRDefault="005A6D21">
                            <w:pPr>
                              <w:jc w:val="center"/>
                              <w:rPr>
                                <w:rFonts w:ascii="Arial Black" w:hAnsi="Arial Black"/>
                                <w:sz w:val="36"/>
                              </w:rPr>
                            </w:pPr>
                            <w:r>
                              <w:rPr>
                                <w:rFonts w:ascii="Arial Black" w:hAnsi="Arial Black"/>
                                <w:sz w:val="36"/>
                              </w:rPr>
                              <w:t>Section</w:t>
                            </w:r>
                          </w:p>
                          <w:p w14:paraId="1F0AEDE0" w14:textId="77777777" w:rsidR="005A6D21" w:rsidRDefault="005A6D21">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719B8" id="Text Box 4" o:spid="_x0000_s1028" type="#_x0000_t202" style="position:absolute;margin-left:295.55pt;margin-top:-43.25pt;width:2in;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">
                <v:textbox>
                  <w:txbxContent>
                    <w:p w14:paraId="4B7D3FF1" w14:textId="77777777" w:rsidR="005A6D21" w:rsidRDefault="005A6D21">
                      <w:pPr>
                        <w:jc w:val="center"/>
                        <w:rPr>
                          <w:rFonts w:ascii="Arial Black" w:hAnsi="Arial Black"/>
                          <w:sz w:val="36"/>
                        </w:rPr>
                      </w:pPr>
                      <w:r>
                        <w:rPr>
                          <w:rFonts w:ascii="Arial Black" w:hAnsi="Arial Black"/>
                          <w:sz w:val="36"/>
                        </w:rPr>
                        <w:t>Section</w:t>
                      </w:r>
                    </w:p>
                    <w:p w14:paraId="1F0AEDE0" w14:textId="77777777" w:rsidR="005A6D21" w:rsidRDefault="005A6D21">
                      <w:pPr>
                        <w:jc w:val="center"/>
                      </w:pPr>
                      <w:r>
                        <w:rPr>
                          <w:rFonts w:ascii="Arial Black" w:hAnsi="Arial Black"/>
                          <w:sz w:val="144"/>
                        </w:rPr>
                        <w:t>1</w:t>
                      </w:r>
                    </w:p>
                  </w:txbxContent>
                </v:textbox>
                <w10:wrap type="square"/>
              </v:shape>
            </w:pict>
          </mc:Fallback>
        </mc:AlternateContent>
      </w:r>
    </w:p>
    <w:p w14:paraId="42BEB51E" w14:textId="77777777" w:rsidR="009625D6" w:rsidRPr="00AF4C15" w:rsidRDefault="009625D6">
      <w:pPr>
        <w:rPr>
          <w:rFonts w:ascii="Arial Black" w:hAnsi="Arial Black"/>
          <w:sz w:val="24"/>
        </w:rPr>
      </w:pPr>
    </w:p>
    <w:p w14:paraId="2937267A" w14:textId="77777777" w:rsidR="009625D6" w:rsidRPr="00AF4C15" w:rsidRDefault="009625D6">
      <w:pPr>
        <w:rPr>
          <w:rFonts w:ascii="Arial Black" w:hAnsi="Arial Black"/>
          <w:sz w:val="24"/>
        </w:rPr>
      </w:pPr>
    </w:p>
    <w:p w14:paraId="43CBE359" w14:textId="77777777" w:rsidR="009625D6" w:rsidRPr="00AF4C15" w:rsidRDefault="009625D6">
      <w:pPr>
        <w:rPr>
          <w:rFonts w:ascii="Arial Black" w:hAnsi="Arial Black"/>
          <w:sz w:val="24"/>
        </w:rPr>
      </w:pPr>
    </w:p>
    <w:p w14:paraId="7FDD9CAD" w14:textId="77777777" w:rsidR="009625D6" w:rsidRPr="00AF4C15" w:rsidRDefault="009625D6">
      <w:pPr>
        <w:rPr>
          <w:rFonts w:ascii="Arial Black" w:hAnsi="Arial Black"/>
          <w:sz w:val="24"/>
        </w:rPr>
      </w:pPr>
    </w:p>
    <w:p w14:paraId="73D0A6C2" w14:textId="77777777" w:rsidR="009625D6" w:rsidRPr="00AF4C15" w:rsidRDefault="009625D6">
      <w:pPr>
        <w:rPr>
          <w:rFonts w:ascii="Arial Black" w:hAnsi="Arial Black"/>
          <w:sz w:val="24"/>
        </w:rPr>
      </w:pPr>
    </w:p>
    <w:p w14:paraId="269A61E1" w14:textId="77777777" w:rsidR="009625D6" w:rsidRPr="00AF4C15" w:rsidRDefault="009625D6">
      <w:pPr>
        <w:pStyle w:val="HeaderBase"/>
        <w:keepLines w:val="0"/>
        <w:tabs>
          <w:tab w:val="clear" w:pos="4320"/>
          <w:tab w:val="clear" w:pos="8640"/>
        </w:tabs>
        <w:sectPr w:rsidR="009625D6" w:rsidRPr="00AF4C15" w:rsidSect="00B25CF4">
          <w:pgSz w:w="12240" w:h="15840" w:code="1"/>
          <w:pgMar w:top="1800" w:right="1195" w:bottom="1800" w:left="1195" w:header="965" w:footer="965" w:gutter="0"/>
          <w:cols w:space="360"/>
        </w:sectPr>
      </w:pPr>
    </w:p>
    <w:p w14:paraId="0BA9C2E4" w14:textId="77777777" w:rsidR="009625D6" w:rsidRPr="00AF4C15" w:rsidRDefault="009625D6" w:rsidP="007C1E01">
      <w:pPr>
        <w:pStyle w:val="ChapterTitle"/>
        <w:spacing w:before="240" w:after="120"/>
        <w:ind w:right="576"/>
      </w:pPr>
      <w:bookmarkStart w:id="161" w:name="_Toc478789097"/>
      <w:bookmarkStart w:id="162" w:name="_Toc479739453"/>
      <w:bookmarkStart w:id="163" w:name="_Toc479991167"/>
      <w:bookmarkStart w:id="164" w:name="_Toc479992775"/>
      <w:bookmarkStart w:id="165" w:name="_Toc480009418"/>
      <w:bookmarkStart w:id="166" w:name="_Toc480016006"/>
      <w:bookmarkStart w:id="167" w:name="_Toc480016064"/>
      <w:bookmarkStart w:id="168" w:name="_Toc480254691"/>
      <w:bookmarkStart w:id="169" w:name="_Toc480345525"/>
      <w:bookmarkStart w:id="170" w:name="_Toc480606709"/>
      <w:bookmarkStart w:id="171" w:name="_Toc72476880"/>
      <w:r w:rsidRPr="00AF4C15">
        <w:t>General Terms of Employment</w:t>
      </w:r>
      <w:bookmarkEnd w:id="161"/>
      <w:bookmarkEnd w:id="162"/>
      <w:bookmarkEnd w:id="163"/>
      <w:bookmarkEnd w:id="164"/>
      <w:bookmarkEnd w:id="165"/>
      <w:bookmarkEnd w:id="166"/>
      <w:bookmarkEnd w:id="167"/>
      <w:bookmarkEnd w:id="168"/>
      <w:bookmarkEnd w:id="169"/>
      <w:bookmarkEnd w:id="170"/>
      <w:bookmarkEnd w:id="171"/>
    </w:p>
    <w:p w14:paraId="0AA6699E" w14:textId="77777777" w:rsidR="009625D6" w:rsidRPr="00AF4C15" w:rsidRDefault="009625D6" w:rsidP="00830EEF">
      <w:pPr>
        <w:pStyle w:val="Heading1"/>
        <w:spacing w:before="0" w:after="180"/>
      </w:pPr>
      <w:bookmarkStart w:id="172" w:name="_Toc478442580"/>
      <w:bookmarkStart w:id="173" w:name="_Toc478789098"/>
      <w:bookmarkStart w:id="174" w:name="_Toc479739454"/>
      <w:bookmarkStart w:id="175" w:name="_Toc479739517"/>
      <w:bookmarkStart w:id="176" w:name="_Toc479991168"/>
      <w:bookmarkStart w:id="177" w:name="_Toc479992776"/>
      <w:bookmarkStart w:id="178" w:name="_Toc480009419"/>
      <w:bookmarkStart w:id="179" w:name="_Toc480016007"/>
      <w:bookmarkStart w:id="180" w:name="_Toc480016065"/>
      <w:bookmarkStart w:id="181" w:name="_Toc480254692"/>
      <w:bookmarkStart w:id="182" w:name="_Toc480345526"/>
      <w:bookmarkStart w:id="183" w:name="_Toc480606710"/>
      <w:bookmarkStart w:id="184" w:name="_Toc72476881"/>
      <w:r w:rsidRPr="00AF4C15">
        <w:t>Equal Opportunity Employment</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2D2E7C23" w14:textId="77777777" w:rsidR="007A25BD" w:rsidRPr="007A25BD" w:rsidRDefault="007A25BD" w:rsidP="007A25BD">
      <w:pPr>
        <w:pStyle w:val="BodyText"/>
        <w:spacing w:after="180"/>
        <w:rPr>
          <w:bCs/>
        </w:rPr>
      </w:pPr>
      <w:r w:rsidRPr="007A25BD">
        <w:rPr>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B5D04DB" w14:textId="4551CAA9" w:rsidR="009625D6" w:rsidRPr="00AF4C15" w:rsidRDefault="009625D6" w:rsidP="00830EEF">
      <w:pPr>
        <w:pStyle w:val="BodyText"/>
        <w:spacing w:after="180"/>
      </w:pPr>
      <w:r w:rsidRPr="00AF4C15">
        <w:t xml:space="preserve">The </w:t>
      </w:r>
      <w:r w:rsidR="00FC363C" w:rsidRPr="00AF4C15">
        <w:t xml:space="preserve">Dayton Independent </w:t>
      </w:r>
      <w:r w:rsidRPr="00AF4C15">
        <w:t xml:space="preserve">Board of Education is an Equal Opportunity Employer. </w:t>
      </w:r>
      <w:r w:rsidR="005F1B3D" w:rsidRPr="00AF4C15">
        <w:t>The District does not discriminate on the basis of race, color, religion, sex</w:t>
      </w:r>
      <w:ins w:id="185" w:author="Hale, Amanda - KSBA" w:date="2021-05-21T08:01:00Z">
        <w:r w:rsidR="00AB693F">
          <w:t xml:space="preserve"> </w:t>
        </w:r>
        <w:r w:rsidR="00AB693F" w:rsidRPr="00AB693F">
          <w:rPr>
            <w:highlight w:val="yellow"/>
            <w:rPrChange w:id="186" w:author="Hale, Amanda - KSBA" w:date="2021-05-21T08:01:00Z">
              <w:rPr/>
            </w:rPrChange>
          </w:rPr>
          <w:t>(including sexual orientation or gender identity)</w:t>
        </w:r>
      </w:ins>
      <w:r w:rsidR="005F1B3D" w:rsidRPr="00AF4C15">
        <w:t>, genetic information, national or ethnic origin, political affiliation, age, disabling condition, or limitations related to pregnancy, childbirth, or related medical conditions.</w:t>
      </w:r>
    </w:p>
    <w:p w14:paraId="6A9043F6" w14:textId="77777777" w:rsidR="005F1B3D" w:rsidRPr="00AF4C15" w:rsidRDefault="005F1B3D" w:rsidP="005F1B3D">
      <w:pPr>
        <w:pStyle w:val="BodyText"/>
      </w:pPr>
      <w:r w:rsidRPr="00AF4C15">
        <w:t>Reasonable accommodation for individuals with disabilities or limitations related to pregnancy, childbirth, or related medical conditions will be provided as required by law.</w:t>
      </w:r>
    </w:p>
    <w:p w14:paraId="3B8C1EB1" w14:textId="77777777" w:rsidR="009625D6" w:rsidRPr="00AF4C15" w:rsidRDefault="009625D6" w:rsidP="00830EEF">
      <w:pPr>
        <w:pStyle w:val="BodyText"/>
        <w:spacing w:after="180"/>
        <w:rPr>
          <w:b/>
          <w:bCs/>
        </w:rPr>
      </w:pPr>
      <w:r w:rsidRPr="00AF4C15">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09823C7A" w14:textId="77777777" w:rsidR="009625D6" w:rsidRPr="00AF4C15" w:rsidRDefault="009625D6" w:rsidP="00830EEF">
      <w:pPr>
        <w:pStyle w:val="BodyText"/>
        <w:spacing w:after="180"/>
      </w:pPr>
      <w:r w:rsidRPr="00AF4C15">
        <w:t>If you have questions concerning District compliance with state and federal equal opportunity employment laws, contact</w:t>
      </w:r>
      <w:r w:rsidR="007453C0" w:rsidRPr="00AF4C15">
        <w:t xml:space="preserve"> the Superintendent</w:t>
      </w:r>
      <w:r w:rsidRPr="00AF4C15">
        <w:t xml:space="preserve"> at the Board of Education’s Central Office. </w:t>
      </w:r>
      <w:r w:rsidRPr="00AF4C15">
        <w:rPr>
          <w:b/>
          <w:bCs/>
        </w:rPr>
        <w:t>03.113/03.212</w:t>
      </w:r>
    </w:p>
    <w:p w14:paraId="6456D56E" w14:textId="77777777" w:rsidR="009625D6" w:rsidRPr="00AF4C15" w:rsidRDefault="009625D6" w:rsidP="00830EEF">
      <w:pPr>
        <w:pStyle w:val="Heading1"/>
        <w:spacing w:before="0" w:after="180"/>
      </w:pPr>
      <w:bookmarkStart w:id="187" w:name="_Toc478442581"/>
      <w:bookmarkStart w:id="188" w:name="_Toc478789099"/>
      <w:bookmarkStart w:id="189" w:name="_Toc479739455"/>
      <w:bookmarkStart w:id="190" w:name="_Toc479739518"/>
      <w:bookmarkStart w:id="191" w:name="_Toc479991169"/>
      <w:bookmarkStart w:id="192" w:name="_Toc479992777"/>
      <w:bookmarkStart w:id="193" w:name="_Toc480009420"/>
      <w:bookmarkStart w:id="194" w:name="_Toc480016008"/>
      <w:bookmarkStart w:id="195" w:name="_Toc480016066"/>
      <w:bookmarkStart w:id="196" w:name="_Toc480254693"/>
      <w:bookmarkStart w:id="197" w:name="_Toc480345527"/>
      <w:bookmarkStart w:id="198" w:name="_Toc480606711"/>
      <w:bookmarkStart w:id="199" w:name="_Toc72476882"/>
      <w:r w:rsidRPr="00AF4C15">
        <w:t>Harassment/Discrimination</w:t>
      </w:r>
      <w:bookmarkEnd w:id="187"/>
      <w:bookmarkEnd w:id="188"/>
      <w:bookmarkEnd w:id="189"/>
      <w:bookmarkEnd w:id="190"/>
      <w:bookmarkEnd w:id="191"/>
      <w:bookmarkEnd w:id="192"/>
      <w:bookmarkEnd w:id="193"/>
      <w:bookmarkEnd w:id="194"/>
      <w:bookmarkEnd w:id="195"/>
      <w:bookmarkEnd w:id="196"/>
      <w:bookmarkEnd w:id="197"/>
      <w:bookmarkEnd w:id="198"/>
      <w:r w:rsidR="007A25BD">
        <w:t>/Title IX Sexual Harassment</w:t>
      </w:r>
      <w:bookmarkEnd w:id="199"/>
    </w:p>
    <w:p w14:paraId="7246D73E" w14:textId="77777777" w:rsidR="009625D6" w:rsidRPr="00AF4C15" w:rsidRDefault="009625D6" w:rsidP="00830EEF">
      <w:pPr>
        <w:pStyle w:val="BodyText"/>
        <w:spacing w:after="180"/>
      </w:pPr>
      <w:r w:rsidRPr="00AF4C15">
        <w:t xml:space="preserve">The </w:t>
      </w:r>
      <w:r w:rsidR="00FC363C" w:rsidRPr="00AF4C15">
        <w:t xml:space="preserve">Dayton Independent </w:t>
      </w:r>
      <w:r w:rsidRPr="00AF4C15">
        <w:t>Board of Education intends that employees have a safe and orderly work environment in which to do their jobs. Therefore, the Board does not condone and will not tolerate harassment of</w:t>
      </w:r>
      <w:r w:rsidR="00540743" w:rsidRPr="00AF4C15">
        <w:t xml:space="preserve"> or</w:t>
      </w:r>
      <w:r w:rsidRPr="00AF4C15">
        <w:t xml:space="preserve"> discrimination against employees</w:t>
      </w:r>
      <w:r w:rsidR="00EA4947" w:rsidRPr="00AF4C15">
        <w:t>,</w:t>
      </w:r>
      <w:r w:rsidR="00540743" w:rsidRPr="00AF4C15">
        <w:t xml:space="preserve"> students</w:t>
      </w:r>
      <w:r w:rsidRPr="00AF4C15">
        <w:t xml:space="preserve">, </w:t>
      </w:r>
      <w:r w:rsidR="00EA4947" w:rsidRPr="00AF4C15">
        <w:t xml:space="preserve">or visitors to the school or District, </w:t>
      </w:r>
      <w:r w:rsidRPr="00AF4C15">
        <w:t>or any act prohibited by Board policy that disrupts the work place</w:t>
      </w:r>
      <w:r w:rsidR="00540743" w:rsidRPr="00AF4C15">
        <w:t xml:space="preserve"> or the educational process</w:t>
      </w:r>
      <w:r w:rsidRPr="00AF4C15">
        <w:t xml:space="preserve"> and/or keeps employees from doing their jobs.</w:t>
      </w:r>
    </w:p>
    <w:p w14:paraId="22BC5026" w14:textId="77777777" w:rsidR="007B7123" w:rsidRPr="00AF4C15" w:rsidRDefault="009625D6" w:rsidP="005F1B3D">
      <w:pPr>
        <w:pStyle w:val="BodyText"/>
        <w:spacing w:after="180"/>
      </w:pPr>
      <w:r w:rsidRPr="00AF4C15">
        <w:t>Any employee who believes that he or she, or any other employee</w:t>
      </w:r>
      <w:r w:rsidR="00663812" w:rsidRPr="00AF4C15">
        <w:t>,</w:t>
      </w:r>
      <w:r w:rsidRPr="00AF4C15">
        <w:t xml:space="preserve"> student</w:t>
      </w:r>
      <w:r w:rsidR="00663812" w:rsidRPr="00AF4C15">
        <w:t>, or visitor</w:t>
      </w:r>
      <w:r w:rsidRPr="00AF4C15">
        <w:t xml:space="preserve"> </w:t>
      </w:r>
      <w:r w:rsidR="009B1260" w:rsidRPr="00AF4C15">
        <w:t xml:space="preserve">to the school or District, </w:t>
      </w:r>
      <w:r w:rsidRPr="00AF4C15">
        <w:t xml:space="preserve">is being </w:t>
      </w:r>
      <w:r w:rsidR="00EA4947" w:rsidRPr="00AF4C15">
        <w:t xml:space="preserve">or has been </w:t>
      </w:r>
      <w:r w:rsidRPr="00AF4C15">
        <w:t xml:space="preserve">subjected to harassment or discrimination </w:t>
      </w:r>
      <w:r w:rsidR="00567600" w:rsidRPr="00AF4C15">
        <w:t xml:space="preserve">shall </w:t>
      </w:r>
      <w:r w:rsidRPr="00AF4C15">
        <w:t>bring the matter to the attention of his/her Principal/immediate supervisor or the District’s Title IX/Equity Coordinator</w:t>
      </w:r>
      <w:r w:rsidR="00567600" w:rsidRPr="00AF4C15">
        <w:t xml:space="preserve"> as required by Board policy</w:t>
      </w:r>
      <w:r w:rsidRPr="00AF4C15">
        <w:t>. The District will investigate any such concerns promptly and confidentially.</w:t>
      </w:r>
    </w:p>
    <w:p w14:paraId="2D5B8790" w14:textId="77777777" w:rsidR="009625D6" w:rsidRPr="00AF4C15" w:rsidRDefault="009625D6" w:rsidP="00830EEF">
      <w:pPr>
        <w:pStyle w:val="BodyText"/>
        <w:spacing w:after="180"/>
        <w:rPr>
          <w:b/>
          <w:bCs/>
        </w:rPr>
      </w:pPr>
      <w:r w:rsidRPr="00AF4C15">
        <w:t xml:space="preserve">No employee will be subject to any form of reprisal or retaliation for having made a good-faith complaint under this policy. For complete information concerning </w:t>
      </w:r>
      <w:r w:rsidRPr="00AF4C15">
        <w:rPr>
          <w:rStyle w:val="ksbanormal"/>
          <w:rFonts w:ascii="Garamond" w:hAnsi="Garamond"/>
        </w:rPr>
        <w:t xml:space="preserve">the District’s position prohibiting harassment/discrimination, assistance in reporting and responding to alleged incidents, and </w:t>
      </w:r>
      <w:r w:rsidRPr="00AF4C15">
        <w:t xml:space="preserve">examples of prohibited behaviors, employees should refer to the District’s policies and related procedures. </w:t>
      </w:r>
      <w:r w:rsidRPr="00AF4C15">
        <w:rPr>
          <w:b/>
          <w:bCs/>
        </w:rPr>
        <w:t>03.162/03.262</w:t>
      </w:r>
    </w:p>
    <w:p w14:paraId="2B6C7D46" w14:textId="77777777" w:rsidR="007A25BD" w:rsidRPr="007A25BD" w:rsidRDefault="007A25BD" w:rsidP="007A25BD">
      <w:pPr>
        <w:pStyle w:val="BodyText"/>
        <w:tabs>
          <w:tab w:val="left" w:pos="2700"/>
          <w:tab w:val="left" w:pos="6300"/>
        </w:tabs>
      </w:pPr>
      <w:bookmarkStart w:id="200" w:name="OLE_LINK19"/>
      <w:bookmarkStart w:id="201" w:name="OLE_LINK22"/>
      <w:bookmarkStart w:id="202" w:name="_Toc478789101"/>
      <w:bookmarkStart w:id="203" w:name="_Toc479739456"/>
      <w:bookmarkStart w:id="204" w:name="_Toc479739519"/>
      <w:bookmarkStart w:id="205" w:name="_Toc479991170"/>
      <w:bookmarkStart w:id="206" w:name="_Toc479992778"/>
      <w:bookmarkStart w:id="207" w:name="_Toc480009421"/>
      <w:bookmarkStart w:id="208" w:name="_Toc480016009"/>
      <w:bookmarkStart w:id="209" w:name="_Toc480016067"/>
      <w:bookmarkStart w:id="210" w:name="_Toc480254694"/>
      <w:bookmarkStart w:id="211" w:name="_Toc480345528"/>
      <w:bookmarkStart w:id="212" w:name="_Toc480606712"/>
      <w:bookmarkStart w:id="213" w:name="_Toc478442583"/>
      <w:r w:rsidRPr="007A25BD">
        <w:t xml:space="preserve">The following have been designated to handle inquiries regarding nondiscrimination under Title IX and Section 504 of the Rehabilitation Act of 1973 and Title IX Sexual Harassment/Discrimination: </w:t>
      </w:r>
    </w:p>
    <w:p w14:paraId="7C0EB7B9" w14:textId="77777777" w:rsidR="007A25BD" w:rsidRPr="00AB693F" w:rsidRDefault="007A25BD" w:rsidP="007A25BD">
      <w:pPr>
        <w:pStyle w:val="BodyText"/>
        <w:tabs>
          <w:tab w:val="left" w:pos="4140"/>
          <w:tab w:val="left" w:pos="6300"/>
        </w:tabs>
        <w:spacing w:after="0"/>
        <w:rPr>
          <w:highlight w:val="cyan"/>
          <w:rPrChange w:id="214" w:author="Hale, Amanda - KSBA" w:date="2021-05-21T08:01:00Z">
            <w:rPr/>
          </w:rPrChange>
        </w:rPr>
      </w:pPr>
      <w:r w:rsidRPr="00AB693F">
        <w:rPr>
          <w:i/>
          <w:iCs/>
          <w:highlight w:val="cyan"/>
          <w:rPrChange w:id="215" w:author="Hale, Amanda - KSBA" w:date="2021-05-21T08:01:00Z">
            <w:rPr>
              <w:i/>
              <w:iCs/>
            </w:rPr>
          </w:rPrChange>
        </w:rPr>
        <w:t>Title IX Coordinator (TIXC):</w:t>
      </w:r>
      <w:r w:rsidRPr="00AB693F">
        <w:rPr>
          <w:i/>
          <w:iCs/>
          <w:highlight w:val="cyan"/>
          <w:rPrChange w:id="216" w:author="Hale, Amanda - KSBA" w:date="2021-05-21T08:01:00Z">
            <w:rPr>
              <w:i/>
              <w:iCs/>
            </w:rPr>
          </w:rPrChange>
        </w:rPr>
        <w:tab/>
      </w:r>
      <w:r w:rsidRPr="00AB693F">
        <w:rPr>
          <w:highlight w:val="cyan"/>
          <w:rPrChange w:id="217" w:author="Hale, Amanda - KSBA" w:date="2021-05-21T08:01:00Z">
            <w:rPr/>
          </w:rPrChange>
        </w:rPr>
        <w:t>Ron Kinmon</w:t>
      </w:r>
    </w:p>
    <w:p w14:paraId="5BAB377B" w14:textId="77777777" w:rsidR="007A25BD" w:rsidRPr="00AB693F" w:rsidRDefault="007A25BD" w:rsidP="007A25BD">
      <w:pPr>
        <w:pStyle w:val="BodyText"/>
        <w:tabs>
          <w:tab w:val="left" w:pos="4140"/>
          <w:tab w:val="left" w:pos="6300"/>
        </w:tabs>
        <w:spacing w:after="0"/>
        <w:rPr>
          <w:highlight w:val="cyan"/>
          <w:rPrChange w:id="218" w:author="Hale, Amanda - KSBA" w:date="2021-05-21T08:01:00Z">
            <w:rPr/>
          </w:rPrChange>
        </w:rPr>
      </w:pPr>
      <w:r w:rsidRPr="00AB693F">
        <w:rPr>
          <w:i/>
          <w:iCs/>
          <w:highlight w:val="cyan"/>
          <w:rPrChange w:id="219" w:author="Hale, Amanda - KSBA" w:date="2021-05-21T08:01:00Z">
            <w:rPr>
              <w:i/>
              <w:iCs/>
            </w:rPr>
          </w:rPrChange>
        </w:rPr>
        <w:t>Office Address:</w:t>
      </w:r>
      <w:r w:rsidRPr="00AB693F">
        <w:rPr>
          <w:i/>
          <w:iCs/>
          <w:highlight w:val="cyan"/>
          <w:rPrChange w:id="220" w:author="Hale, Amanda - KSBA" w:date="2021-05-21T08:01:00Z">
            <w:rPr>
              <w:i/>
              <w:iCs/>
            </w:rPr>
          </w:rPrChange>
        </w:rPr>
        <w:tab/>
      </w:r>
      <w:r w:rsidRPr="00AB693F">
        <w:rPr>
          <w:highlight w:val="cyan"/>
          <w:rPrChange w:id="221" w:author="Hale, Amanda - KSBA" w:date="2021-05-21T08:01:00Z">
            <w:rPr/>
          </w:rPrChange>
        </w:rPr>
        <w:t>200 Clay St., Dayton KY 41074</w:t>
      </w:r>
    </w:p>
    <w:p w14:paraId="527C4C83" w14:textId="77777777" w:rsidR="007A25BD" w:rsidRPr="00AB693F" w:rsidRDefault="007A25BD" w:rsidP="007A25BD">
      <w:pPr>
        <w:pStyle w:val="BodyText"/>
        <w:tabs>
          <w:tab w:val="left" w:pos="4140"/>
          <w:tab w:val="left" w:pos="6300"/>
        </w:tabs>
        <w:spacing w:after="0"/>
        <w:rPr>
          <w:highlight w:val="cyan"/>
          <w:rPrChange w:id="222" w:author="Hale, Amanda - KSBA" w:date="2021-05-21T08:01:00Z">
            <w:rPr/>
          </w:rPrChange>
        </w:rPr>
      </w:pPr>
      <w:r w:rsidRPr="00AB693F">
        <w:rPr>
          <w:i/>
          <w:iCs/>
          <w:highlight w:val="cyan"/>
          <w:rPrChange w:id="223" w:author="Hale, Amanda - KSBA" w:date="2021-05-21T08:01:00Z">
            <w:rPr>
              <w:i/>
              <w:iCs/>
            </w:rPr>
          </w:rPrChange>
        </w:rPr>
        <w:t>Office Email:</w:t>
      </w:r>
      <w:r w:rsidRPr="00AB693F">
        <w:rPr>
          <w:i/>
          <w:iCs/>
          <w:highlight w:val="cyan"/>
          <w:rPrChange w:id="224" w:author="Hale, Amanda - KSBA" w:date="2021-05-21T08:01:00Z">
            <w:rPr>
              <w:i/>
              <w:iCs/>
            </w:rPr>
          </w:rPrChange>
        </w:rPr>
        <w:tab/>
      </w:r>
      <w:r w:rsidRPr="00AB693F">
        <w:rPr>
          <w:highlight w:val="cyan"/>
          <w:rPrChange w:id="225" w:author="Hale, Amanda - KSBA" w:date="2021-05-21T08:01:00Z">
            <w:rPr/>
          </w:rPrChange>
        </w:rPr>
        <w:t>ron.kinmon@dayton.kyschools.us</w:t>
      </w:r>
    </w:p>
    <w:p w14:paraId="05902DD6" w14:textId="77777777" w:rsidR="007A25BD" w:rsidRPr="00AB693F" w:rsidRDefault="007A25BD" w:rsidP="007A25BD">
      <w:pPr>
        <w:pStyle w:val="BodyText"/>
        <w:tabs>
          <w:tab w:val="left" w:pos="4140"/>
          <w:tab w:val="left" w:pos="6300"/>
        </w:tabs>
        <w:rPr>
          <w:highlight w:val="cyan"/>
          <w:rPrChange w:id="226" w:author="Hale, Amanda - KSBA" w:date="2021-05-21T08:01:00Z">
            <w:rPr/>
          </w:rPrChange>
        </w:rPr>
      </w:pPr>
      <w:r w:rsidRPr="00AB693F">
        <w:rPr>
          <w:i/>
          <w:iCs/>
          <w:highlight w:val="cyan"/>
          <w:rPrChange w:id="227" w:author="Hale, Amanda - KSBA" w:date="2021-05-21T08:01:00Z">
            <w:rPr>
              <w:i/>
              <w:iCs/>
            </w:rPr>
          </w:rPrChange>
        </w:rPr>
        <w:t>Office Phone:</w:t>
      </w:r>
      <w:r w:rsidRPr="00AB693F">
        <w:rPr>
          <w:i/>
          <w:iCs/>
          <w:highlight w:val="cyan"/>
          <w:rPrChange w:id="228" w:author="Hale, Amanda - KSBA" w:date="2021-05-21T08:01:00Z">
            <w:rPr>
              <w:i/>
              <w:iCs/>
            </w:rPr>
          </w:rPrChange>
        </w:rPr>
        <w:tab/>
      </w:r>
      <w:r w:rsidRPr="00AB693F">
        <w:rPr>
          <w:highlight w:val="cyan"/>
          <w:rPrChange w:id="229" w:author="Hale, Amanda - KSBA" w:date="2021-05-21T08:01:00Z">
            <w:rPr/>
          </w:rPrChange>
        </w:rPr>
        <w:t>(859) 491-6565</w:t>
      </w:r>
    </w:p>
    <w:p w14:paraId="073B21F8" w14:textId="77777777" w:rsidR="007A25BD" w:rsidRPr="00AB693F" w:rsidRDefault="007A25BD" w:rsidP="007A25BD">
      <w:pPr>
        <w:pStyle w:val="BodyText"/>
        <w:tabs>
          <w:tab w:val="left" w:pos="4140"/>
          <w:tab w:val="left" w:pos="6300"/>
        </w:tabs>
        <w:spacing w:after="0"/>
        <w:rPr>
          <w:highlight w:val="cyan"/>
          <w:rPrChange w:id="230" w:author="Hale, Amanda - KSBA" w:date="2021-05-21T08:01:00Z">
            <w:rPr/>
          </w:rPrChange>
        </w:rPr>
      </w:pPr>
      <w:r w:rsidRPr="00AB693F">
        <w:rPr>
          <w:i/>
          <w:iCs/>
          <w:highlight w:val="cyan"/>
          <w:rPrChange w:id="231" w:author="Hale, Amanda - KSBA" w:date="2021-05-21T08:01:00Z">
            <w:rPr>
              <w:i/>
              <w:iCs/>
            </w:rPr>
          </w:rPrChange>
        </w:rPr>
        <w:t>504 Coordinator:</w:t>
      </w:r>
      <w:r w:rsidRPr="00AB693F">
        <w:rPr>
          <w:i/>
          <w:iCs/>
          <w:highlight w:val="cyan"/>
          <w:rPrChange w:id="232" w:author="Hale, Amanda - KSBA" w:date="2021-05-21T08:01:00Z">
            <w:rPr>
              <w:i/>
              <w:iCs/>
            </w:rPr>
          </w:rPrChange>
        </w:rPr>
        <w:tab/>
      </w:r>
      <w:r w:rsidRPr="00AB693F">
        <w:rPr>
          <w:highlight w:val="cyan"/>
          <w:rPrChange w:id="233" w:author="Hale, Amanda - KSBA" w:date="2021-05-21T08:01:00Z">
            <w:rPr/>
          </w:rPrChange>
        </w:rPr>
        <w:t>Nicole Ponting</w:t>
      </w:r>
    </w:p>
    <w:p w14:paraId="0292D58E" w14:textId="77777777" w:rsidR="007A25BD" w:rsidRPr="00AB693F" w:rsidRDefault="007A25BD" w:rsidP="007A25BD">
      <w:pPr>
        <w:pStyle w:val="BodyText"/>
        <w:tabs>
          <w:tab w:val="left" w:pos="4140"/>
          <w:tab w:val="left" w:pos="6300"/>
        </w:tabs>
        <w:spacing w:after="0"/>
        <w:rPr>
          <w:highlight w:val="cyan"/>
          <w:rPrChange w:id="234" w:author="Hale, Amanda - KSBA" w:date="2021-05-21T08:01:00Z">
            <w:rPr/>
          </w:rPrChange>
        </w:rPr>
      </w:pPr>
      <w:r w:rsidRPr="00AB693F">
        <w:rPr>
          <w:i/>
          <w:iCs/>
          <w:highlight w:val="cyan"/>
          <w:rPrChange w:id="235" w:author="Hale, Amanda - KSBA" w:date="2021-05-21T08:01:00Z">
            <w:rPr>
              <w:i/>
              <w:iCs/>
            </w:rPr>
          </w:rPrChange>
        </w:rPr>
        <w:t>Office Address:</w:t>
      </w:r>
      <w:r w:rsidRPr="00AB693F">
        <w:rPr>
          <w:i/>
          <w:iCs/>
          <w:highlight w:val="cyan"/>
          <w:rPrChange w:id="236" w:author="Hale, Amanda - KSBA" w:date="2021-05-21T08:01:00Z">
            <w:rPr>
              <w:i/>
              <w:iCs/>
            </w:rPr>
          </w:rPrChange>
        </w:rPr>
        <w:tab/>
      </w:r>
      <w:r w:rsidRPr="00AB693F">
        <w:rPr>
          <w:highlight w:val="cyan"/>
          <w:rPrChange w:id="237" w:author="Hale, Amanda - KSBA" w:date="2021-05-21T08:01:00Z">
            <w:rPr/>
          </w:rPrChange>
        </w:rPr>
        <w:t>200 Clay St., Dayton KY 41074</w:t>
      </w:r>
    </w:p>
    <w:p w14:paraId="56174D60" w14:textId="77777777" w:rsidR="007A25BD" w:rsidRPr="00AB693F" w:rsidRDefault="007A25BD" w:rsidP="007A25BD">
      <w:pPr>
        <w:pStyle w:val="BodyText"/>
        <w:tabs>
          <w:tab w:val="left" w:pos="4140"/>
          <w:tab w:val="left" w:pos="6300"/>
        </w:tabs>
        <w:spacing w:after="0"/>
        <w:rPr>
          <w:highlight w:val="cyan"/>
          <w:rPrChange w:id="238" w:author="Hale, Amanda - KSBA" w:date="2021-05-21T08:01:00Z">
            <w:rPr/>
          </w:rPrChange>
        </w:rPr>
      </w:pPr>
      <w:r w:rsidRPr="00AB693F">
        <w:rPr>
          <w:i/>
          <w:iCs/>
          <w:highlight w:val="cyan"/>
          <w:rPrChange w:id="239" w:author="Hale, Amanda - KSBA" w:date="2021-05-21T08:01:00Z">
            <w:rPr>
              <w:i/>
              <w:iCs/>
            </w:rPr>
          </w:rPrChange>
        </w:rPr>
        <w:t>Office Email:</w:t>
      </w:r>
      <w:r w:rsidRPr="00AB693F">
        <w:rPr>
          <w:i/>
          <w:iCs/>
          <w:highlight w:val="cyan"/>
          <w:rPrChange w:id="240" w:author="Hale, Amanda - KSBA" w:date="2021-05-21T08:01:00Z">
            <w:rPr>
              <w:i/>
              <w:iCs/>
            </w:rPr>
          </w:rPrChange>
        </w:rPr>
        <w:tab/>
      </w:r>
      <w:r w:rsidRPr="00AB693F">
        <w:rPr>
          <w:highlight w:val="cyan"/>
          <w:rPrChange w:id="241" w:author="Hale, Amanda - KSBA" w:date="2021-05-21T08:01:00Z">
            <w:rPr/>
          </w:rPrChange>
        </w:rPr>
        <w:t>nicole.ponting@dayton.kyschools.us</w:t>
      </w:r>
    </w:p>
    <w:p w14:paraId="57003CD5" w14:textId="77777777" w:rsidR="007A25BD" w:rsidRPr="007A25BD" w:rsidRDefault="007A25BD" w:rsidP="007A25BD">
      <w:pPr>
        <w:pStyle w:val="BodyText"/>
        <w:tabs>
          <w:tab w:val="left" w:pos="4140"/>
          <w:tab w:val="left" w:pos="6300"/>
        </w:tabs>
      </w:pPr>
      <w:r w:rsidRPr="00AB693F">
        <w:rPr>
          <w:i/>
          <w:iCs/>
          <w:highlight w:val="cyan"/>
          <w:rPrChange w:id="242" w:author="Hale, Amanda - KSBA" w:date="2021-05-21T08:01:00Z">
            <w:rPr>
              <w:i/>
              <w:iCs/>
            </w:rPr>
          </w:rPrChange>
        </w:rPr>
        <w:t>Office Phone:</w:t>
      </w:r>
      <w:r w:rsidRPr="00AB693F">
        <w:rPr>
          <w:i/>
          <w:iCs/>
          <w:highlight w:val="cyan"/>
          <w:rPrChange w:id="243" w:author="Hale, Amanda - KSBA" w:date="2021-05-21T08:01:00Z">
            <w:rPr>
              <w:i/>
              <w:iCs/>
            </w:rPr>
          </w:rPrChange>
        </w:rPr>
        <w:tab/>
      </w:r>
      <w:r w:rsidRPr="00AB693F">
        <w:rPr>
          <w:highlight w:val="cyan"/>
          <w:rPrChange w:id="244" w:author="Hale, Amanda - KSBA" w:date="2021-05-21T08:01:00Z">
            <w:rPr/>
          </w:rPrChange>
        </w:rPr>
        <w:t>(859) 491-6565</w:t>
      </w:r>
    </w:p>
    <w:p w14:paraId="3F2AA9DF" w14:textId="77777777" w:rsidR="007A25BD" w:rsidRPr="007A25BD" w:rsidRDefault="007A25BD" w:rsidP="007A25BD">
      <w:pPr>
        <w:pStyle w:val="BodyText"/>
        <w:tabs>
          <w:tab w:val="left" w:pos="2700"/>
          <w:tab w:val="left" w:pos="6300"/>
        </w:tabs>
      </w:pPr>
      <w:r w:rsidRPr="007A25BD">
        <w:rPr>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7A25BD">
        <w:rPr>
          <w:b/>
        </w:rPr>
        <w:t xml:space="preserve"> </w:t>
      </w:r>
      <w:r w:rsidRPr="007A25BD">
        <w:rPr>
          <w:b/>
          <w:bCs/>
        </w:rPr>
        <w:t>09.428111</w:t>
      </w:r>
    </w:p>
    <w:p w14:paraId="62C39877" w14:textId="77777777" w:rsidR="007A25BD" w:rsidRPr="007A25BD" w:rsidRDefault="007A25BD" w:rsidP="007A25BD">
      <w:pPr>
        <w:pStyle w:val="BodyText"/>
        <w:tabs>
          <w:tab w:val="left" w:pos="2700"/>
          <w:tab w:val="left" w:pos="6300"/>
        </w:tabs>
      </w:pPr>
      <w:r w:rsidRPr="007A25BD">
        <w:t>Title IX Sexual Harassment Grievance Procedures are located on the District Website.</w:t>
      </w:r>
    </w:p>
    <w:p w14:paraId="04BCFFE0" w14:textId="77777777" w:rsidR="00B267C8" w:rsidRPr="00AF4C15" w:rsidRDefault="00B267C8" w:rsidP="00B267C8">
      <w:pPr>
        <w:pStyle w:val="BodyText"/>
        <w:tabs>
          <w:tab w:val="left" w:pos="2700"/>
          <w:tab w:val="left" w:pos="6300"/>
        </w:tabs>
        <w:rPr>
          <w:rStyle w:val="ksbanormal"/>
          <w:rFonts w:ascii="Garamond" w:hAnsi="Garamond"/>
        </w:rPr>
      </w:pPr>
      <w:r w:rsidRPr="00AF4C15">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2" w:history="1">
        <w:r w:rsidRPr="00AF4C15">
          <w:rPr>
            <w:rStyle w:val="ksbabold"/>
            <w:rFonts w:ascii="Garamond" w:hAnsi="Garamond"/>
            <w:b w:val="0"/>
            <w:color w:val="0000FF"/>
            <w:spacing w:val="0"/>
            <w:u w:val="single"/>
          </w:rPr>
          <w:t>program.intake@usda.gov</w:t>
        </w:r>
      </w:hyperlink>
      <w:r w:rsidRPr="00AF4C15">
        <w:rPr>
          <w:rStyle w:val="ksbabold"/>
          <w:rFonts w:ascii="Garamond" w:hAnsi="Garamond"/>
          <w:b w:val="0"/>
          <w:spacing w:val="0"/>
        </w:rPr>
        <w:t>.</w:t>
      </w:r>
    </w:p>
    <w:p w14:paraId="61B0E467" w14:textId="77777777" w:rsidR="00B267C8" w:rsidRPr="00AF4C15" w:rsidRDefault="000A0EE6" w:rsidP="003C1FD2">
      <w:pPr>
        <w:pStyle w:val="policytext"/>
        <w:jc w:val="center"/>
        <w:rPr>
          <w:rStyle w:val="ksbanormal"/>
          <w:rFonts w:ascii="Garamond" w:hAnsi="Garamond"/>
        </w:rPr>
      </w:pPr>
      <w:hyperlink r:id="rId33" w:history="1">
        <w:r w:rsidR="00B267C8" w:rsidRPr="00AF4C15">
          <w:rPr>
            <w:rStyle w:val="Hyperlink"/>
            <w:rFonts w:ascii="Garamond" w:hAnsi="Garamond"/>
            <w:color w:val="auto"/>
          </w:rPr>
          <w:t>http://www.ascr.usda.gov/complaint_filing_cust.html</w:t>
        </w:r>
      </w:hyperlink>
    </w:p>
    <w:p w14:paraId="5A372DD1" w14:textId="77777777" w:rsidR="00B267C8" w:rsidRPr="00AF4C15" w:rsidRDefault="00B267C8" w:rsidP="00B267C8">
      <w:pPr>
        <w:pStyle w:val="policytext"/>
        <w:jc w:val="right"/>
        <w:rPr>
          <w:rStyle w:val="ksbanormal"/>
          <w:rFonts w:ascii="Garamond" w:hAnsi="Garamond"/>
          <w:b/>
        </w:rPr>
      </w:pPr>
      <w:r w:rsidRPr="00AF4C15">
        <w:rPr>
          <w:rStyle w:val="ksbanormal"/>
          <w:rFonts w:ascii="Garamond" w:hAnsi="Garamond"/>
          <w:b/>
        </w:rPr>
        <w:t>07.1</w:t>
      </w:r>
    </w:p>
    <w:p w14:paraId="11E58212" w14:textId="77777777" w:rsidR="009625D6" w:rsidRPr="00AF4C15" w:rsidRDefault="009625D6" w:rsidP="007453C0">
      <w:pPr>
        <w:pStyle w:val="Heading1"/>
        <w:spacing w:before="0" w:after="180"/>
      </w:pPr>
      <w:bookmarkStart w:id="245" w:name="_Toc72476883"/>
      <w:bookmarkEnd w:id="200"/>
      <w:bookmarkEnd w:id="201"/>
      <w:r w:rsidRPr="00AF4C15">
        <w:t>Hiring</w:t>
      </w:r>
      <w:bookmarkEnd w:id="202"/>
      <w:bookmarkEnd w:id="203"/>
      <w:bookmarkEnd w:id="204"/>
      <w:bookmarkEnd w:id="205"/>
      <w:bookmarkEnd w:id="206"/>
      <w:bookmarkEnd w:id="207"/>
      <w:bookmarkEnd w:id="208"/>
      <w:bookmarkEnd w:id="209"/>
      <w:bookmarkEnd w:id="210"/>
      <w:bookmarkEnd w:id="211"/>
      <w:bookmarkEnd w:id="212"/>
      <w:bookmarkEnd w:id="245"/>
    </w:p>
    <w:p w14:paraId="2CBBA988" w14:textId="77777777" w:rsidR="00EC5E4B" w:rsidRPr="00AF4C15" w:rsidRDefault="00476191" w:rsidP="007453C0">
      <w:pPr>
        <w:pStyle w:val="policytext"/>
        <w:spacing w:after="180"/>
        <w:rPr>
          <w:rFonts w:ascii="Garamond" w:hAnsi="Garamond"/>
        </w:rPr>
      </w:pPr>
      <w:r w:rsidRPr="00AF4C15">
        <w:rPr>
          <w:rStyle w:val="ksbanormal"/>
          <w:rFonts w:ascii="Garamond" w:hAnsi="Garamond"/>
        </w:rPr>
        <w:t xml:space="preserve">Except for </w:t>
      </w:r>
      <w:r w:rsidR="006C0421" w:rsidRPr="00AF4C15">
        <w:rPr>
          <w:rStyle w:val="ksbanormal"/>
          <w:rFonts w:ascii="Garamond" w:hAnsi="Garamond"/>
        </w:rPr>
        <w:t xml:space="preserve">noncontracted </w:t>
      </w:r>
      <w:r w:rsidRPr="00AF4C15">
        <w:rPr>
          <w:rStyle w:val="ksbanormal"/>
          <w:rFonts w:ascii="Garamond" w:hAnsi="Garamond"/>
        </w:rPr>
        <w:t>substitute teachers,</w:t>
      </w:r>
      <w:r w:rsidRPr="00AF4C15">
        <w:rPr>
          <w:rFonts w:ascii="Garamond" w:hAnsi="Garamond"/>
          <w:szCs w:val="24"/>
        </w:rPr>
        <w:t xml:space="preserve"> </w:t>
      </w:r>
      <w:r w:rsidRPr="00AF4C15">
        <w:rPr>
          <w:rFonts w:ascii="Garamond" w:hAnsi="Garamond"/>
        </w:rPr>
        <w:t>a</w:t>
      </w:r>
      <w:r w:rsidR="009625D6" w:rsidRPr="00AF4C15">
        <w:rPr>
          <w:rFonts w:ascii="Garamond" w:hAnsi="Garamond"/>
        </w:rPr>
        <w:t xml:space="preserve">ll </w:t>
      </w:r>
      <w:r w:rsidR="00F65070" w:rsidRPr="00AF4C15">
        <w:rPr>
          <w:rFonts w:ascii="Garamond" w:hAnsi="Garamond"/>
        </w:rPr>
        <w:t xml:space="preserve">certified </w:t>
      </w:r>
      <w:r w:rsidR="009625D6" w:rsidRPr="00AF4C15">
        <w:rPr>
          <w:rFonts w:ascii="Garamond" w:hAnsi="Garamond"/>
        </w:rPr>
        <w:t>personnel are required to sign a written contract with the District.</w:t>
      </w:r>
      <w:r w:rsidR="00EC5E4B" w:rsidRPr="00AF4C15">
        <w:rPr>
          <w:rFonts w:ascii="Garamond" w:hAnsi="Garamond"/>
        </w:rPr>
        <w:t xml:space="preserve"> All </w:t>
      </w:r>
      <w:r w:rsidR="00EC5E4B" w:rsidRPr="00AF4C15">
        <w:rPr>
          <w:rStyle w:val="ksbanormal"/>
          <w:rFonts w:ascii="Garamond" w:hAnsi="Garamond"/>
        </w:rPr>
        <w:t>regular full-time and part-time</w:t>
      </w:r>
      <w:r w:rsidR="00EC5E4B" w:rsidRPr="00AF4C15">
        <w:rPr>
          <w:rFonts w:ascii="Garamond" w:hAnsi="Garamond"/>
        </w:rPr>
        <w:t xml:space="preserve"> classified employees </w:t>
      </w:r>
      <w:r w:rsidR="00C642EA" w:rsidRPr="00AF4C15">
        <w:rPr>
          <w:rFonts w:ascii="Garamond" w:hAnsi="Garamond"/>
        </w:rPr>
        <w:t xml:space="preserve">also </w:t>
      </w:r>
      <w:r w:rsidR="00EC5E4B" w:rsidRPr="00AF4C15">
        <w:rPr>
          <w:rFonts w:ascii="Garamond" w:hAnsi="Garamond"/>
        </w:rPr>
        <w:t>shall receive a contract.</w:t>
      </w:r>
    </w:p>
    <w:p w14:paraId="36639AB4" w14:textId="77777777" w:rsidR="009625D6" w:rsidRPr="00AF4C15" w:rsidRDefault="009625D6" w:rsidP="007453C0">
      <w:pPr>
        <w:pStyle w:val="BodyText"/>
        <w:spacing w:after="180"/>
      </w:pPr>
      <w:r w:rsidRPr="00AF4C15">
        <w:t>A list of all District job openings is available at the Central Office.</w:t>
      </w:r>
    </w:p>
    <w:p w14:paraId="2632AC21" w14:textId="77777777" w:rsidR="009625D6" w:rsidRPr="00AF4C15" w:rsidRDefault="009625D6" w:rsidP="007453C0">
      <w:pPr>
        <w:pStyle w:val="BodyText"/>
        <w:spacing w:after="180"/>
      </w:pPr>
      <w:r w:rsidRPr="00AF4C15">
        <w:t xml:space="preserve">For further information on hiring, refer to policies </w:t>
      </w:r>
      <w:r w:rsidRPr="00AF4C15">
        <w:rPr>
          <w:b/>
          <w:bCs/>
        </w:rPr>
        <w:t>03.11/03.21</w:t>
      </w:r>
      <w:r w:rsidRPr="00AF4C15">
        <w:t>.</w:t>
      </w:r>
    </w:p>
    <w:p w14:paraId="0102456F" w14:textId="77777777" w:rsidR="009625D6" w:rsidRPr="00AF4C15" w:rsidRDefault="009625D6" w:rsidP="007453C0">
      <w:pPr>
        <w:pStyle w:val="Heading1"/>
        <w:tabs>
          <w:tab w:val="center" w:pos="4532"/>
        </w:tabs>
        <w:spacing w:before="0" w:after="180"/>
      </w:pPr>
      <w:bookmarkStart w:id="246" w:name="_Toc478442599"/>
      <w:bookmarkStart w:id="247" w:name="_Toc478789128"/>
      <w:bookmarkStart w:id="248" w:name="_Toc479739457"/>
      <w:bookmarkStart w:id="249" w:name="_Toc479739520"/>
      <w:bookmarkStart w:id="250" w:name="_Toc479991171"/>
      <w:bookmarkStart w:id="251" w:name="_Toc479992779"/>
      <w:bookmarkStart w:id="252" w:name="_Toc480009422"/>
      <w:bookmarkStart w:id="253" w:name="_Toc480016010"/>
      <w:bookmarkStart w:id="254" w:name="_Toc480016068"/>
      <w:bookmarkStart w:id="255" w:name="_Toc480254695"/>
      <w:bookmarkStart w:id="256" w:name="_Toc480345529"/>
      <w:bookmarkStart w:id="257" w:name="_Toc480606713"/>
      <w:bookmarkStart w:id="258" w:name="_Toc72476884"/>
      <w:bookmarkStart w:id="259" w:name="_Toc478789102"/>
      <w:r w:rsidRPr="00AF4C15">
        <w:t>Transfer of Tenure</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4F2E65D3" w14:textId="77777777" w:rsidR="009625D6" w:rsidRPr="00AF4C15" w:rsidRDefault="009625D6" w:rsidP="007453C0">
      <w:pPr>
        <w:pStyle w:val="BodyText"/>
        <w:spacing w:after="180"/>
      </w:pPr>
      <w:r w:rsidRPr="00AF4C15">
        <w:t xml:space="preserve">All teachers who have attained continuing–contract status from another </w:t>
      </w:r>
      <w:smartTag w:uri="urn:schemas-microsoft-com:office:smarttags" w:element="State">
        <w:smartTag w:uri="urn:schemas-microsoft-com:office:smarttags" w:element="place">
          <w:r w:rsidRPr="00AF4C15">
            <w:t>Kentucky</w:t>
          </w:r>
        </w:smartTag>
      </w:smartTag>
      <w:r w:rsidRPr="00AF4C15">
        <w:t xml:space="preserve"> district serve a one (1)-year probationary period before being considered for continuing-contract status in the District. </w:t>
      </w:r>
      <w:r w:rsidRPr="00AF4C15">
        <w:rPr>
          <w:b/>
          <w:bCs/>
        </w:rPr>
        <w:t>03.115</w:t>
      </w:r>
    </w:p>
    <w:p w14:paraId="420539D4" w14:textId="77777777" w:rsidR="007453C0" w:rsidRPr="00AF4C15" w:rsidRDefault="007453C0" w:rsidP="007453C0">
      <w:pPr>
        <w:pStyle w:val="BodyText"/>
        <w:spacing w:after="180"/>
      </w:pPr>
      <w:bookmarkStart w:id="260" w:name="_Toc479739458"/>
      <w:bookmarkStart w:id="261" w:name="_Toc479739521"/>
      <w:bookmarkStart w:id="262" w:name="_Toc479991172"/>
      <w:bookmarkStart w:id="263" w:name="_Toc479992780"/>
      <w:bookmarkStart w:id="264" w:name="_Toc480009423"/>
      <w:bookmarkStart w:id="265" w:name="_Toc480016011"/>
      <w:bookmarkStart w:id="266" w:name="_Toc480016069"/>
      <w:bookmarkStart w:id="267" w:name="_Toc480254696"/>
      <w:bookmarkStart w:id="268" w:name="_Toc480345530"/>
      <w:bookmarkStart w:id="269" w:name="_Toc480606714"/>
      <w:r w:rsidRPr="00AF4C15">
        <w:rPr>
          <w:bCs/>
        </w:rPr>
        <w:t>Tenure/continuing-contract status will be granted when a currently employed teacher is reemployed by the Superintendent after the employee has taught four (4) consecutive years in the District, or has taught (4) years that fall within a period not to exceed six (6) years in the District, the year of present employment included.</w:t>
      </w:r>
    </w:p>
    <w:p w14:paraId="5D8847B7" w14:textId="77777777" w:rsidR="009625D6" w:rsidRPr="00AF4C15" w:rsidRDefault="009625D6" w:rsidP="007453C0">
      <w:pPr>
        <w:pStyle w:val="Heading1"/>
        <w:spacing w:before="0" w:after="180"/>
      </w:pPr>
      <w:bookmarkStart w:id="270" w:name="_Toc72476885"/>
      <w:r w:rsidRPr="00AF4C15">
        <w:t>Job Responsibilities</w:t>
      </w:r>
      <w:bookmarkEnd w:id="213"/>
      <w:bookmarkEnd w:id="259"/>
      <w:bookmarkEnd w:id="260"/>
      <w:bookmarkEnd w:id="261"/>
      <w:bookmarkEnd w:id="262"/>
      <w:bookmarkEnd w:id="263"/>
      <w:bookmarkEnd w:id="264"/>
      <w:bookmarkEnd w:id="265"/>
      <w:bookmarkEnd w:id="266"/>
      <w:bookmarkEnd w:id="267"/>
      <w:bookmarkEnd w:id="268"/>
      <w:bookmarkEnd w:id="269"/>
      <w:bookmarkEnd w:id="270"/>
    </w:p>
    <w:p w14:paraId="50341F2E" w14:textId="77777777" w:rsidR="009625D6" w:rsidRPr="00AF4C15" w:rsidRDefault="009625D6" w:rsidP="007453C0">
      <w:pPr>
        <w:pStyle w:val="BodyText"/>
        <w:spacing w:after="180"/>
      </w:pPr>
      <w:r w:rsidRPr="00AF4C15">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AF4C15">
        <w:rPr>
          <w:b/>
          <w:bCs/>
        </w:rPr>
        <w:t>03.132/03.232</w:t>
      </w:r>
    </w:p>
    <w:p w14:paraId="7A9D1088" w14:textId="77777777" w:rsidR="003F3970" w:rsidRPr="00AF4C15" w:rsidRDefault="003F3970" w:rsidP="007453C0">
      <w:pPr>
        <w:pStyle w:val="policytext"/>
        <w:spacing w:after="180"/>
        <w:rPr>
          <w:rStyle w:val="ksbanormal"/>
          <w:rFonts w:ascii="Garamond" w:hAnsi="Garamond"/>
          <w:b/>
        </w:rPr>
      </w:pPr>
      <w:bookmarkStart w:id="271" w:name="_Toc478442585"/>
      <w:bookmarkStart w:id="272" w:name="_Toc478789104"/>
      <w:bookmarkStart w:id="273" w:name="_Toc479739460"/>
      <w:bookmarkStart w:id="274" w:name="_Toc479739523"/>
      <w:bookmarkStart w:id="275" w:name="_Toc479991174"/>
      <w:bookmarkStart w:id="276" w:name="_Toc479992782"/>
      <w:bookmarkStart w:id="277" w:name="_Toc480009425"/>
      <w:bookmarkStart w:id="278" w:name="_Toc480016013"/>
      <w:bookmarkStart w:id="279" w:name="_Toc480016071"/>
      <w:bookmarkStart w:id="280" w:name="_Toc480254698"/>
      <w:bookmarkStart w:id="281" w:name="_Toc480345532"/>
      <w:bookmarkStart w:id="282" w:name="_Toc480606716"/>
      <w:r w:rsidRPr="00AF4C15">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F114BF" w:rsidRPr="00AF4C15">
        <w:rPr>
          <w:rStyle w:val="ksbanormal"/>
          <w:rFonts w:ascii="Garamond" w:hAnsi="Garamond"/>
        </w:rPr>
        <w:t xml:space="preserve"> In addition, employees shall</w:t>
      </w:r>
      <w:r w:rsidR="003815A8" w:rsidRPr="00AF4C15">
        <w:rPr>
          <w:rStyle w:val="ksbanormal"/>
          <w:rFonts w:ascii="Garamond" w:hAnsi="Garamond"/>
        </w:rPr>
        <w:t xml:space="preserve"> cooperat</w:t>
      </w:r>
      <w:r w:rsidR="006100FA" w:rsidRPr="00AF4C15">
        <w:rPr>
          <w:rStyle w:val="ksbanormal"/>
          <w:rFonts w:ascii="Garamond" w:hAnsi="Garamond"/>
        </w:rPr>
        <w:t>e</w:t>
      </w:r>
      <w:r w:rsidR="003815A8" w:rsidRPr="00AF4C15">
        <w:rPr>
          <w:rStyle w:val="ksbanormal"/>
          <w:rFonts w:ascii="Garamond" w:hAnsi="Garamond"/>
        </w:rPr>
        <w:t xml:space="preserve"> fully with all investigations conducted by the District as authorized by policy or law</w:t>
      </w:r>
      <w:r w:rsidR="00F114BF" w:rsidRPr="00AF4C15">
        <w:rPr>
          <w:rStyle w:val="ksbanormal"/>
          <w:rFonts w:ascii="Garamond" w:hAnsi="Garamond"/>
        </w:rPr>
        <w:t>.</w:t>
      </w:r>
      <w:r w:rsidRPr="00AF4C15">
        <w:rPr>
          <w:rStyle w:val="ksbanormal"/>
          <w:rFonts w:ascii="Garamond" w:hAnsi="Garamond"/>
        </w:rPr>
        <w:t xml:space="preserve"> </w:t>
      </w:r>
      <w:r w:rsidRPr="00AF4C15">
        <w:rPr>
          <w:rStyle w:val="ksbanormal"/>
          <w:rFonts w:ascii="Garamond" w:hAnsi="Garamond"/>
          <w:b/>
        </w:rPr>
        <w:t>03.133/03.233</w:t>
      </w:r>
    </w:p>
    <w:p w14:paraId="76903607" w14:textId="77777777" w:rsidR="00B651EE" w:rsidRPr="00AF4C15" w:rsidRDefault="00B651EE" w:rsidP="00EB350D">
      <w:pPr>
        <w:pStyle w:val="policytext"/>
        <w:spacing w:after="240"/>
        <w:rPr>
          <w:rStyle w:val="ksbanormal"/>
          <w:rFonts w:ascii="Garamond" w:hAnsi="Garamond"/>
          <w:b/>
        </w:rPr>
      </w:pPr>
      <w:r w:rsidRPr="00AF4C15">
        <w:rPr>
          <w:rStyle w:val="ksbanormal"/>
          <w:rFonts w:ascii="Garamond" w:hAnsi="Garamond"/>
          <w:b/>
        </w:rPr>
        <w:t xml:space="preserve">Certified Employees: </w:t>
      </w:r>
      <w:r w:rsidRPr="00AF4C15">
        <w:rPr>
          <w:rStyle w:val="ksbanormal"/>
          <w:rFonts w:ascii="Garamond" w:hAnsi="Garamond"/>
        </w:rPr>
        <w:t>All teachers in the District shall review records of assigned students to determine whether an IEP or 504 plan is in place.</w:t>
      </w:r>
    </w:p>
    <w:p w14:paraId="157597DE" w14:textId="77777777" w:rsidR="009625D6" w:rsidRPr="00AF4C15" w:rsidRDefault="009625D6" w:rsidP="00A61170">
      <w:pPr>
        <w:pStyle w:val="Heading1"/>
        <w:spacing w:before="0"/>
      </w:pPr>
      <w:bookmarkStart w:id="283" w:name="_Toc72476886"/>
      <w:r w:rsidRPr="00AF4C15">
        <w:t>Criminal Background Check and Testing</w:t>
      </w:r>
      <w:bookmarkEnd w:id="271"/>
      <w:bookmarkEnd w:id="272"/>
      <w:bookmarkEnd w:id="273"/>
      <w:bookmarkEnd w:id="274"/>
      <w:bookmarkEnd w:id="275"/>
      <w:bookmarkEnd w:id="276"/>
      <w:bookmarkEnd w:id="277"/>
      <w:bookmarkEnd w:id="278"/>
      <w:bookmarkEnd w:id="279"/>
      <w:bookmarkEnd w:id="280"/>
      <w:bookmarkEnd w:id="281"/>
      <w:bookmarkEnd w:id="282"/>
      <w:bookmarkEnd w:id="283"/>
    </w:p>
    <w:p w14:paraId="5B4FD3B9" w14:textId="77777777" w:rsidR="009625D6" w:rsidRPr="00AF4C15" w:rsidRDefault="009625D6" w:rsidP="00A61170">
      <w:pPr>
        <w:pStyle w:val="BodyText"/>
        <w:spacing w:after="120"/>
      </w:pPr>
      <w:r w:rsidRPr="00AF4C15">
        <w:t>Applicants, employees, and student teachers must undergo records checks and testing as required by law.</w:t>
      </w:r>
    </w:p>
    <w:p w14:paraId="207A4344" w14:textId="77777777" w:rsidR="00DC7EC1" w:rsidRPr="00AF4C15" w:rsidRDefault="009625D6" w:rsidP="00DC7EC1">
      <w:pPr>
        <w:pStyle w:val="BodyText"/>
        <w:spacing w:after="120"/>
      </w:pPr>
      <w:r w:rsidRPr="00AF4C15">
        <w:t>New hires and student teachers assigned within the District must have both a state and a federal criminal history background check</w:t>
      </w:r>
      <w:r w:rsidR="00DC7EC1" w:rsidRPr="00AF4C15">
        <w:t xml:space="preserve"> and a letter </w:t>
      </w:r>
      <w:r w:rsidR="005F1B3D" w:rsidRPr="00AF4C15">
        <w:t>(</w:t>
      </w:r>
      <w:r w:rsidR="005F1B3D" w:rsidRPr="00AF4C15">
        <w:rPr>
          <w:szCs w:val="24"/>
        </w:rPr>
        <w:t xml:space="preserve">CA/N check) </w:t>
      </w:r>
      <w:r w:rsidR="005F1B3D" w:rsidRPr="00AF4C15">
        <w:t xml:space="preserve">from the Cabinet for Health and Family Services documenting the individual </w:t>
      </w:r>
      <w:r w:rsidR="0045423A" w:rsidRPr="00AF4C15">
        <w:t>does not have an administrative finding</w:t>
      </w:r>
      <w:r w:rsidR="005F1B3D" w:rsidRPr="00AF4C15">
        <w:t xml:space="preserve"> of child abuse or neglect in records maintained by the Cabinet.</w:t>
      </w:r>
    </w:p>
    <w:p w14:paraId="0D734021" w14:textId="77777777" w:rsidR="00DC7EC1" w:rsidRPr="00AF4C15" w:rsidRDefault="00DC7EC1" w:rsidP="00DC7EC1">
      <w:pPr>
        <w:pStyle w:val="BodyText"/>
        <w:spacing w:after="120"/>
        <w:rPr>
          <w:b/>
          <w:bCs/>
        </w:rPr>
      </w:pPr>
      <w:r w:rsidRPr="00AF4C15">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r w:rsidR="00C91792" w:rsidRPr="00AF4C15">
        <w:t xml:space="preserve">. </w:t>
      </w:r>
      <w:r w:rsidR="00AF2A68" w:rsidRPr="00AF4C15">
        <w:rPr>
          <w:b/>
        </w:rPr>
        <w:t>03.11</w:t>
      </w:r>
      <w:r w:rsidRPr="00AF4C15">
        <w:rPr>
          <w:b/>
          <w:bCs/>
        </w:rPr>
        <w:t>/03.21</w:t>
      </w:r>
    </w:p>
    <w:p w14:paraId="196FDCDA" w14:textId="77777777" w:rsidR="005F1B3D" w:rsidRPr="00AF4C15" w:rsidRDefault="005F1B3D" w:rsidP="005F1B3D">
      <w:pPr>
        <w:spacing w:after="120"/>
        <w:jc w:val="both"/>
        <w:rPr>
          <w:sz w:val="24"/>
          <w:szCs w:val="24"/>
        </w:rPr>
      </w:pPr>
      <w:bookmarkStart w:id="284" w:name="_Hlk512326529"/>
      <w:r w:rsidRPr="00AF4C15">
        <w:rPr>
          <w:sz w:val="24"/>
          <w:szCs w:val="24"/>
        </w:rPr>
        <w:t>Link to DPP-156 Central Registry Check and more information on the required CA/N check:</w:t>
      </w:r>
    </w:p>
    <w:p w14:paraId="737846C6" w14:textId="77777777" w:rsidR="009625D6" w:rsidRPr="00AF4C15" w:rsidRDefault="000A0EE6" w:rsidP="00AD14D9">
      <w:pPr>
        <w:spacing w:after="120"/>
        <w:jc w:val="both"/>
        <w:rPr>
          <w:b/>
          <w:bCs/>
        </w:rPr>
      </w:pPr>
      <w:hyperlink r:id="rId34" w:history="1">
        <w:r w:rsidR="00DC7EC1" w:rsidRPr="00AF4C15">
          <w:rPr>
            <w:rStyle w:val="Hyperlink"/>
            <w:sz w:val="18"/>
            <w:szCs w:val="18"/>
          </w:rPr>
          <w:t>http://manuals.sp.chfs.ky.gov/chapter30/33/Pages/3013RequestfromthePublicforCANChecksandCentralRegistryChecks.aspx</w:t>
        </w:r>
      </w:hyperlink>
      <w:bookmarkEnd w:id="284"/>
    </w:p>
    <w:p w14:paraId="684000E1" w14:textId="77777777" w:rsidR="007453C0" w:rsidRPr="00AF4C15" w:rsidRDefault="007453C0" w:rsidP="00254C16">
      <w:pPr>
        <w:pStyle w:val="Heading1"/>
        <w:spacing w:before="0"/>
        <w:rPr>
          <w:szCs w:val="32"/>
        </w:rPr>
      </w:pPr>
      <w:bookmarkStart w:id="285" w:name="_Toc72476887"/>
      <w:bookmarkStart w:id="286" w:name="_Toc478789105"/>
      <w:bookmarkStart w:id="287" w:name="_Toc479739461"/>
      <w:bookmarkStart w:id="288" w:name="_Toc479739524"/>
      <w:bookmarkStart w:id="289" w:name="_Toc479991175"/>
      <w:bookmarkStart w:id="290" w:name="_Toc479992783"/>
      <w:bookmarkStart w:id="291" w:name="_Toc480009426"/>
      <w:bookmarkStart w:id="292" w:name="_Toc480016014"/>
      <w:bookmarkStart w:id="293" w:name="_Toc480016072"/>
      <w:bookmarkStart w:id="294" w:name="_Toc480254699"/>
      <w:bookmarkStart w:id="295" w:name="_Toc480345533"/>
      <w:bookmarkStart w:id="296" w:name="_Toc480606717"/>
      <w:r w:rsidRPr="00AF4C15">
        <w:rPr>
          <w:szCs w:val="32"/>
        </w:rPr>
        <w:t>Medical Examinations</w:t>
      </w:r>
      <w:bookmarkEnd w:id="285"/>
    </w:p>
    <w:p w14:paraId="7A6EA7C1" w14:textId="77777777" w:rsidR="007453C0" w:rsidRPr="00AF4C15" w:rsidRDefault="007453C0" w:rsidP="007453C0">
      <w:pPr>
        <w:pStyle w:val="policytext"/>
        <w:rPr>
          <w:rStyle w:val="ksbanormal"/>
          <w:rFonts w:ascii="Garamond" w:hAnsi="Garamond"/>
        </w:rPr>
      </w:pPr>
      <w:r w:rsidRPr="00AF4C15">
        <w:rPr>
          <w:rFonts w:ascii="Garamond" w:hAnsi="Garamond"/>
        </w:rPr>
        <w:t>All newly employed certified personnel</w:t>
      </w:r>
      <w:r w:rsidRPr="00AF4C15">
        <w:rPr>
          <w:rStyle w:val="ksbanormal"/>
          <w:rFonts w:ascii="Garamond" w:hAnsi="Garamond"/>
        </w:rPr>
        <w:t>, including substitute teachers,</w:t>
      </w:r>
      <w:r w:rsidRPr="00AF4C15">
        <w:rPr>
          <w:rFonts w:ascii="Garamond" w:hAnsi="Garamond"/>
        </w:rPr>
        <w:t xml:space="preserve"> shall present </w:t>
      </w:r>
      <w:r w:rsidRPr="00AF4C15">
        <w:rPr>
          <w:rStyle w:val="ksbanormal"/>
          <w:rFonts w:ascii="Garamond" w:hAnsi="Garamond"/>
        </w:rPr>
        <w:t>documentation in the form of a medical examination performed by a designated licensed physician, physician assistant (PA), or Advanced Practice Registered Nurse or by a licensed medical practitioner of the employee's choice. Through appropriate personnel documents, such as handbooks and/or job applications, employees shall be notified as to who will pay for medical examinations required for initial employment. Medical examinations performed within a ninety (90)-day period prior to initial employment will be accepted.</w:t>
      </w:r>
    </w:p>
    <w:p w14:paraId="02268629" w14:textId="77777777" w:rsidR="007453C0" w:rsidRPr="00AF4C15" w:rsidRDefault="007453C0" w:rsidP="007453C0">
      <w:pPr>
        <w:pStyle w:val="BodyText"/>
        <w:spacing w:after="180"/>
        <w:rPr>
          <w:b/>
          <w:bCs/>
        </w:rPr>
      </w:pPr>
      <w:r w:rsidRPr="00AF4C15">
        <w:rPr>
          <w:rStyle w:val="ksbanormal"/>
          <w:rFonts w:ascii="Garamond" w:hAnsi="Garamond"/>
        </w:rPr>
        <w:t>Each medical examination shall include a risk assessment for tuberculosis as required by Kentucky Administrative Regulation. Individuals identified by that assessment as being high risk for TB shall be required to undergo a tuberculin skin test</w:t>
      </w:r>
      <w:r w:rsidR="00B267C8" w:rsidRPr="00AF4C15">
        <w:rPr>
          <w:rStyle w:val="ksbanormal"/>
          <w:rFonts w:ascii="Garamond" w:hAnsi="Garamond"/>
        </w:rPr>
        <w:t xml:space="preserve"> or a blood test for Mycobacterium tuberculosis (BAMT)</w:t>
      </w:r>
      <w:r w:rsidRPr="00AF4C15">
        <w:rPr>
          <w:rStyle w:val="ksbanormal"/>
          <w:rFonts w:ascii="Garamond" w:hAnsi="Garamond"/>
        </w:rPr>
        <w:t xml:space="preserve"> as required by 702 KAR 1:160. A person who tests positive for TB shall be required to comply with the directives of the local board of health and the Kentucky Department for Public Health, Cabinet for Health and Family Services, for further evaluation and treatment of the tuberculosis infection.</w:t>
      </w:r>
      <w:r w:rsidRPr="00AF4C15">
        <w:t xml:space="preserve"> </w:t>
      </w:r>
      <w:r w:rsidRPr="00AF4C15">
        <w:rPr>
          <w:b/>
        </w:rPr>
        <w:t>03.111/03.211</w:t>
      </w:r>
    </w:p>
    <w:p w14:paraId="1AF58DDE" w14:textId="77777777" w:rsidR="009625D6" w:rsidRPr="00AF4C15" w:rsidRDefault="009625D6" w:rsidP="00A61170">
      <w:pPr>
        <w:pStyle w:val="Heading1"/>
        <w:spacing w:before="0"/>
      </w:pPr>
      <w:bookmarkStart w:id="297" w:name="_Toc72476888"/>
      <w:r w:rsidRPr="00AF4C15">
        <w:t>Confidentiality</w:t>
      </w:r>
      <w:bookmarkEnd w:id="286"/>
      <w:bookmarkEnd w:id="287"/>
      <w:bookmarkEnd w:id="288"/>
      <w:bookmarkEnd w:id="289"/>
      <w:bookmarkEnd w:id="290"/>
      <w:bookmarkEnd w:id="291"/>
      <w:bookmarkEnd w:id="292"/>
      <w:bookmarkEnd w:id="293"/>
      <w:bookmarkEnd w:id="294"/>
      <w:bookmarkEnd w:id="295"/>
      <w:bookmarkEnd w:id="296"/>
      <w:bookmarkEnd w:id="297"/>
    </w:p>
    <w:p w14:paraId="59502F41" w14:textId="77777777" w:rsidR="00607603" w:rsidRPr="00AF4C15" w:rsidRDefault="009625D6" w:rsidP="00A61170">
      <w:pPr>
        <w:pStyle w:val="BodyText"/>
        <w:spacing w:after="120"/>
      </w:pPr>
      <w:r w:rsidRPr="00AF4C15">
        <w:t xml:space="preserve">In certain circumstances employees </w:t>
      </w:r>
      <w:r w:rsidR="00540743" w:rsidRPr="00AF4C15">
        <w:t xml:space="preserve">will </w:t>
      </w:r>
      <w:r w:rsidRPr="00AF4C15">
        <w:t>receive confidential information regarding s</w:t>
      </w:r>
      <w:r w:rsidR="005D311A" w:rsidRPr="00AF4C15">
        <w:t>tudents’ or employees’ medical,</w:t>
      </w:r>
      <w:r w:rsidR="000A7D2F" w:rsidRPr="00AF4C15">
        <w:t xml:space="preserve"> </w:t>
      </w:r>
      <w:r w:rsidR="008C1188" w:rsidRPr="00AF4C15">
        <w:t>educational</w:t>
      </w:r>
      <w:r w:rsidR="00540743" w:rsidRPr="00AF4C15">
        <w:t xml:space="preserve"> </w:t>
      </w:r>
      <w:r w:rsidRPr="00AF4C15">
        <w:t>or court records. Employees are required to keep student and personnel information in the strictest confidence and are legally prohibited from passing confidential information along to any unauthorized individual.</w:t>
      </w:r>
      <w:r w:rsidR="00A61170" w:rsidRPr="00AF4C15">
        <w:t xml:space="preserve"> Employees with whom juvenile court information is shared as permitted by law shall be asked to sign a statement indicating they understand the information is to be held in strictest confidence.</w:t>
      </w:r>
    </w:p>
    <w:p w14:paraId="7431A488" w14:textId="77777777" w:rsidR="00607603" w:rsidRPr="00AF4C15" w:rsidRDefault="00607603" w:rsidP="00A11098">
      <w:pPr>
        <w:pStyle w:val="BodyText"/>
        <w:rPr>
          <w:i/>
        </w:rPr>
      </w:pPr>
      <w:r w:rsidRPr="00AF4C15">
        <w:rPr>
          <w:i/>
        </w:rPr>
        <w:t>Access to be Limited</w:t>
      </w:r>
    </w:p>
    <w:p w14:paraId="2F81E008" w14:textId="77777777" w:rsidR="009625D6" w:rsidRPr="00AF4C15" w:rsidRDefault="00607603" w:rsidP="00A11098">
      <w:pPr>
        <w:pStyle w:val="BodyText"/>
        <w:rPr>
          <w:b/>
          <w:bCs/>
        </w:rPr>
      </w:pPr>
      <w:r w:rsidRPr="00AF4C15">
        <w:rPr>
          <w:rStyle w:val="ksbanormal"/>
          <w:rFonts w:ascii="Garamond" w:hAnsi="Garamond"/>
        </w:rPr>
        <w:t xml:space="preserve">Employees may only access student record information in which they have a legitimate educational interest. </w:t>
      </w:r>
      <w:r w:rsidR="009625D6" w:rsidRPr="00AF4C15">
        <w:rPr>
          <w:b/>
          <w:bCs/>
        </w:rPr>
        <w:t>03.111/03.211/</w:t>
      </w:r>
      <w:r w:rsidR="00A0213E" w:rsidRPr="00AF4C15">
        <w:rPr>
          <w:b/>
          <w:bCs/>
        </w:rPr>
        <w:t>0</w:t>
      </w:r>
      <w:r w:rsidR="009625D6" w:rsidRPr="00AF4C15">
        <w:rPr>
          <w:b/>
          <w:bCs/>
        </w:rPr>
        <w:t>9.14/09.213/09.43</w:t>
      </w:r>
    </w:p>
    <w:p w14:paraId="247C58AB" w14:textId="77777777" w:rsidR="005523A0" w:rsidRPr="00AF4C15" w:rsidRDefault="005523A0" w:rsidP="00A11098">
      <w:pPr>
        <w:pStyle w:val="BodyText"/>
        <w:rPr>
          <w:b/>
          <w:bCs/>
        </w:rPr>
      </w:pPr>
      <w:bookmarkStart w:id="298" w:name="_Toc478789107"/>
      <w:bookmarkStart w:id="299" w:name="_Toc479739463"/>
      <w:bookmarkStart w:id="300" w:name="_Toc479739526"/>
      <w:bookmarkStart w:id="301" w:name="_Toc479991177"/>
      <w:bookmarkStart w:id="302" w:name="_Toc479992785"/>
      <w:bookmarkStart w:id="303" w:name="_Toc480009428"/>
      <w:bookmarkStart w:id="304" w:name="_Toc480016016"/>
      <w:bookmarkStart w:id="305" w:name="_Toc480016074"/>
      <w:bookmarkStart w:id="306" w:name="_Toc480254701"/>
      <w:bookmarkStart w:id="307" w:name="_Toc480345535"/>
      <w:bookmarkStart w:id="308" w:name="_Toc480606719"/>
      <w:r w:rsidRPr="00AF4C15">
        <w:t xml:space="preserve">Both federal law and Board policy prohibit employees from making unauthorized disclosure, use or dissemination of personal information regarding minors over the Internet. </w:t>
      </w:r>
      <w:r w:rsidRPr="00AF4C15">
        <w:rPr>
          <w:b/>
          <w:bCs/>
        </w:rPr>
        <w:t>08.2323</w:t>
      </w:r>
    </w:p>
    <w:p w14:paraId="51624FB8" w14:textId="77777777" w:rsidR="00D815B2" w:rsidRPr="00AF4C15" w:rsidRDefault="00D815B2" w:rsidP="00830CAF">
      <w:pPr>
        <w:pStyle w:val="Heading1"/>
      </w:pPr>
      <w:bookmarkStart w:id="309" w:name="_Toc447107059"/>
      <w:bookmarkStart w:id="310" w:name="_Toc72476889"/>
      <w:r w:rsidRPr="00AF4C15">
        <w:t>Information Security Breach</w:t>
      </w:r>
      <w:bookmarkEnd w:id="309"/>
      <w:bookmarkEnd w:id="310"/>
    </w:p>
    <w:p w14:paraId="43991724" w14:textId="77777777" w:rsidR="00D815B2" w:rsidRPr="00AF4C15" w:rsidRDefault="00D815B2" w:rsidP="00D02D01">
      <w:pPr>
        <w:pStyle w:val="BodyText"/>
        <w:spacing w:after="180"/>
        <w:rPr>
          <w:rFonts w:eastAsia="Calibri"/>
          <w:szCs w:val="24"/>
        </w:rPr>
      </w:pPr>
      <w:r w:rsidRPr="00AF4C15">
        <w:rPr>
          <w:rFonts w:eastAsia="Calibri"/>
          <w:szCs w:val="24"/>
        </w:rPr>
        <w:t>Information security breaches shall be handled in accordance with KRS 61.931, KRS 61.932, and KRS 61.933 including, but not limited to, investigations and notifications.</w:t>
      </w:r>
    </w:p>
    <w:p w14:paraId="63199CFD" w14:textId="77777777" w:rsidR="00D815B2" w:rsidRPr="00AF4C15" w:rsidRDefault="00D815B2" w:rsidP="00D02D01">
      <w:pPr>
        <w:pStyle w:val="BodyText"/>
        <w:spacing w:after="180"/>
        <w:rPr>
          <w:rFonts w:eastAsia="Calibri"/>
          <w:szCs w:val="24"/>
        </w:rPr>
      </w:pPr>
      <w:r w:rsidRPr="00AF4C15">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AF4C15">
        <w:rPr>
          <w:rFonts w:eastAsia="Calibri"/>
          <w:b/>
          <w:szCs w:val="24"/>
        </w:rPr>
        <w:t>01.61</w:t>
      </w:r>
    </w:p>
    <w:p w14:paraId="68A878BD" w14:textId="77777777" w:rsidR="009625D6" w:rsidRPr="00AF4C15" w:rsidRDefault="009625D6" w:rsidP="006006D2">
      <w:pPr>
        <w:pStyle w:val="Heading1"/>
        <w:spacing w:before="0"/>
      </w:pPr>
      <w:bookmarkStart w:id="311" w:name="_Toc72476890"/>
      <w:r w:rsidRPr="00AF4C15">
        <w:t>Salaries</w:t>
      </w:r>
      <w:bookmarkEnd w:id="298"/>
      <w:r w:rsidRPr="00AF4C15">
        <w:t xml:space="preserve"> and Payroll Distribution</w:t>
      </w:r>
      <w:bookmarkEnd w:id="299"/>
      <w:bookmarkEnd w:id="300"/>
      <w:bookmarkEnd w:id="301"/>
      <w:bookmarkEnd w:id="302"/>
      <w:bookmarkEnd w:id="303"/>
      <w:bookmarkEnd w:id="304"/>
      <w:bookmarkEnd w:id="305"/>
      <w:bookmarkEnd w:id="306"/>
      <w:bookmarkEnd w:id="307"/>
      <w:bookmarkEnd w:id="308"/>
      <w:bookmarkEnd w:id="311"/>
    </w:p>
    <w:p w14:paraId="222CDAE8" w14:textId="77777777" w:rsidR="009625D6" w:rsidRPr="00AF4C15" w:rsidRDefault="009625D6" w:rsidP="006006D2">
      <w:pPr>
        <w:pStyle w:val="BodyText"/>
        <w:spacing w:after="120"/>
      </w:pPr>
      <w:r w:rsidRPr="00AF4C15">
        <w:t xml:space="preserve">Checks are issued according to a schedule approved annually by the Board. At the end of the school year, employees who have completed their duties may request to be paid their remaining salary before the end of the fiscal year (June 30). </w:t>
      </w:r>
      <w:r w:rsidRPr="00AF4C15">
        <w:rPr>
          <w:b/>
          <w:bCs/>
        </w:rPr>
        <w:t>03.121/03.221</w:t>
      </w:r>
    </w:p>
    <w:p w14:paraId="2DD6AD81" w14:textId="77777777" w:rsidR="009625D6" w:rsidRPr="00AF4C15" w:rsidRDefault="009625D6" w:rsidP="006006D2">
      <w:pPr>
        <w:pStyle w:val="BodyText"/>
        <w:spacing w:after="120"/>
      </w:pPr>
      <w:r w:rsidRPr="00AF4C15">
        <w:rPr>
          <w:b/>
        </w:rPr>
        <w:t>Certified Personnel:</w:t>
      </w:r>
      <w:r w:rsidRPr="00AF4C15">
        <w:t xml:space="preserve"> Salaries for certified personnel are based on a single-salary schedule </w:t>
      </w:r>
      <w:r w:rsidR="00432B1B" w:rsidRPr="00AF4C15">
        <w:t xml:space="preserve">reflecting the </w:t>
      </w:r>
      <w:r w:rsidR="00FF042C" w:rsidRPr="00AF4C15">
        <w:rPr>
          <w:rStyle w:val="ksbanormal"/>
          <w:rFonts w:ascii="Garamond" w:hAnsi="Garamond"/>
        </w:rPr>
        <w:t>school term</w:t>
      </w:r>
      <w:r w:rsidR="00432B1B" w:rsidRPr="00AF4C15">
        <w:rPr>
          <w:rStyle w:val="ksbanormal"/>
          <w:rFonts w:ascii="Garamond" w:hAnsi="Garamond"/>
        </w:rPr>
        <w:t xml:space="preserve"> as approved by the Board in keeping with statutory requirements</w:t>
      </w:r>
      <w:r w:rsidRPr="00AF4C15">
        <w:t xml:space="preserve">. Compensation for </w:t>
      </w:r>
      <w:r w:rsidR="00432B1B" w:rsidRPr="00AF4C15">
        <w:t xml:space="preserve">additional days of </w:t>
      </w:r>
      <w:r w:rsidRPr="00AF4C15">
        <w:t xml:space="preserve">employment is prorated on the employee’s base pay. </w:t>
      </w:r>
    </w:p>
    <w:p w14:paraId="1FCB02AF" w14:textId="77777777" w:rsidR="009625D6" w:rsidRPr="00AF4C15" w:rsidRDefault="009625D6" w:rsidP="006006D2">
      <w:pPr>
        <w:pStyle w:val="BodyText"/>
        <w:spacing w:after="120"/>
      </w:pPr>
      <w:r w:rsidRPr="00AF4C15">
        <w:t xml:space="preserve">Determination of and changes to certified employees’ rank and experience are determined in compliance with Policy </w:t>
      </w:r>
      <w:r w:rsidRPr="00AF4C15">
        <w:rPr>
          <w:b/>
          <w:bCs/>
        </w:rPr>
        <w:t>03.121</w:t>
      </w:r>
      <w:r w:rsidRPr="00AF4C15">
        <w:t>. No later than forty-five (45) days before the first student attendance day of each year</w:t>
      </w:r>
      <w:r w:rsidR="00B3251F" w:rsidRPr="00AF4C15">
        <w:t xml:space="preserve"> or June 15</w:t>
      </w:r>
      <w:r w:rsidR="00B3251F" w:rsidRPr="00AF4C15">
        <w:rPr>
          <w:vertAlign w:val="superscript"/>
        </w:rPr>
        <w:t>th</w:t>
      </w:r>
      <w:r w:rsidR="00B3251F" w:rsidRPr="00AF4C15">
        <w:t>, whichever comes first</w:t>
      </w:r>
      <w:r w:rsidR="00932218" w:rsidRPr="00AF4C15">
        <w:t>,</w:t>
      </w:r>
      <w:r w:rsidRPr="00AF4C15">
        <w:t xml:space="preserve"> the Superintendent will notify certified personnel of the best estimate of their salary for the coming year.</w:t>
      </w:r>
    </w:p>
    <w:p w14:paraId="4A32BEBA" w14:textId="77777777" w:rsidR="009625D6" w:rsidRPr="00AF4C15" w:rsidRDefault="009625D6" w:rsidP="006006D2">
      <w:pPr>
        <w:pStyle w:val="BodyText"/>
        <w:spacing w:after="120"/>
        <w:rPr>
          <w:b/>
          <w:bCs/>
        </w:rPr>
      </w:pPr>
      <w:r w:rsidRPr="00AF4C15">
        <w:rPr>
          <w:b/>
          <w:bCs/>
        </w:rPr>
        <w:t xml:space="preserve">Classified Personnel: </w:t>
      </w:r>
      <w:r w:rsidRPr="00AF4C15">
        <w:t xml:space="preserve">Classified personnel may be paid on an hourly or salary basis, as determined by the Board. </w:t>
      </w:r>
      <w:r w:rsidRPr="00AF4C15">
        <w:rPr>
          <w:b/>
          <w:bCs/>
        </w:rPr>
        <w:t>03.221</w:t>
      </w:r>
    </w:p>
    <w:p w14:paraId="17CBC688" w14:textId="77777777" w:rsidR="00350B39" w:rsidRPr="00AF4C15" w:rsidRDefault="00350B39" w:rsidP="006006D2">
      <w:pPr>
        <w:pStyle w:val="Heading1"/>
        <w:spacing w:before="0"/>
      </w:pPr>
      <w:bookmarkStart w:id="312" w:name="_Toc72476891"/>
      <w:bookmarkStart w:id="313" w:name="_Toc478789109"/>
      <w:bookmarkStart w:id="314" w:name="_Toc479739465"/>
      <w:bookmarkStart w:id="315" w:name="_Toc479739528"/>
      <w:bookmarkStart w:id="316" w:name="_Toc479991179"/>
      <w:bookmarkStart w:id="317" w:name="_Toc479992787"/>
      <w:bookmarkStart w:id="318" w:name="_Toc480009430"/>
      <w:bookmarkStart w:id="319" w:name="_Toc480016018"/>
      <w:bookmarkStart w:id="320" w:name="_Toc480016076"/>
      <w:bookmarkStart w:id="321" w:name="_Toc480254703"/>
      <w:bookmarkStart w:id="322" w:name="_Toc480345537"/>
      <w:bookmarkStart w:id="323" w:name="_Toc480606721"/>
      <w:r w:rsidRPr="00AF4C15">
        <w:t>Reduction in Salary and Responsibilities</w:t>
      </w:r>
      <w:bookmarkEnd w:id="312"/>
    </w:p>
    <w:p w14:paraId="7F8C0487" w14:textId="77777777" w:rsidR="00350B39" w:rsidRPr="00AF4C15" w:rsidRDefault="00350B39" w:rsidP="006006D2">
      <w:pPr>
        <w:pStyle w:val="BodyText"/>
        <w:rPr>
          <w:iCs/>
        </w:rPr>
      </w:pPr>
      <w:r w:rsidRPr="00AF4C15">
        <w:rPr>
          <w:iCs/>
        </w:rPr>
        <w:t xml:space="preserve">Salaries for teachers shall not be less than the preceding year unless such reduction is part of a uniform plan affecting all teachers in the entire District or unless there is a reduction of responsibilities. Reduction of responsibility for teachers may be accompanied by a corresponding reduction in salary. Written notice that states the specific reason(s) for the reduction shall be furnished to teachers no later than ninety (90) days before the first student attendance day of the school year. </w:t>
      </w:r>
      <w:r w:rsidRPr="00AF4C15">
        <w:rPr>
          <w:b/>
          <w:iCs/>
        </w:rPr>
        <w:t>03.1212</w:t>
      </w:r>
    </w:p>
    <w:p w14:paraId="3996A6EE" w14:textId="77777777" w:rsidR="009625D6" w:rsidRPr="00AF4C15" w:rsidRDefault="009625D6" w:rsidP="006006D2">
      <w:pPr>
        <w:pStyle w:val="Heading1"/>
        <w:spacing w:before="0"/>
      </w:pPr>
      <w:bookmarkStart w:id="324" w:name="_Toc72476892"/>
      <w:r w:rsidRPr="00AF4C15">
        <w:t>Hours of Duty</w:t>
      </w:r>
      <w:bookmarkEnd w:id="313"/>
      <w:bookmarkEnd w:id="314"/>
      <w:bookmarkEnd w:id="315"/>
      <w:bookmarkEnd w:id="316"/>
      <w:bookmarkEnd w:id="317"/>
      <w:bookmarkEnd w:id="318"/>
      <w:bookmarkEnd w:id="319"/>
      <w:bookmarkEnd w:id="320"/>
      <w:bookmarkEnd w:id="321"/>
      <w:bookmarkEnd w:id="322"/>
      <w:bookmarkEnd w:id="323"/>
      <w:bookmarkEnd w:id="324"/>
    </w:p>
    <w:p w14:paraId="638EC3E9" w14:textId="77777777" w:rsidR="009625D6" w:rsidRPr="00AF4C15" w:rsidRDefault="009625D6" w:rsidP="006006D2">
      <w:pPr>
        <w:pStyle w:val="BodyText"/>
        <w:rPr>
          <w:b/>
          <w:bCs/>
        </w:rPr>
      </w:pPr>
      <w:r w:rsidRPr="00AF4C15">
        <w:rPr>
          <w:b/>
          <w:bCs/>
        </w:rPr>
        <w:t xml:space="preserve">Certified Employees: </w:t>
      </w:r>
      <w:r w:rsidRPr="00AF4C15">
        <w:t xml:space="preserve">Certified employees are not allowed to leave their job assignment during duty hours without the express permission of their immediate supervisor. </w:t>
      </w:r>
      <w:r w:rsidR="002821B5" w:rsidRPr="00AF4C15">
        <w:t xml:space="preserve">Teachers shall be present in their school building by 7:45 a.m. each school day and remain in school until 3:00 p.m. </w:t>
      </w:r>
      <w:r w:rsidRPr="00AF4C15">
        <w:rPr>
          <w:b/>
          <w:bCs/>
        </w:rPr>
        <w:t>03.1332</w:t>
      </w:r>
    </w:p>
    <w:p w14:paraId="76FEBE79" w14:textId="77777777" w:rsidR="00972139" w:rsidRPr="00AF4C15" w:rsidRDefault="00972139" w:rsidP="006006D2">
      <w:pPr>
        <w:pStyle w:val="BodyText"/>
      </w:pPr>
      <w:r w:rsidRPr="00AF4C15">
        <w:rPr>
          <w:b/>
          <w:bCs/>
        </w:rPr>
        <w:t xml:space="preserve">Substitutes: </w:t>
      </w:r>
      <w:r w:rsidRPr="00AF4C15">
        <w:rPr>
          <w:bCs/>
        </w:rPr>
        <w:t xml:space="preserve">Substitute teachers shall not work more than one-hundred </w:t>
      </w:r>
      <w:r w:rsidR="00392266" w:rsidRPr="00AF4C15">
        <w:rPr>
          <w:bCs/>
        </w:rPr>
        <w:t>twenty-nine</w:t>
      </w:r>
      <w:r w:rsidRPr="00AF4C15">
        <w:rPr>
          <w:bCs/>
        </w:rPr>
        <w:t xml:space="preserve"> (</w:t>
      </w:r>
      <w:r w:rsidR="00392266" w:rsidRPr="00AF4C15">
        <w:rPr>
          <w:bCs/>
        </w:rPr>
        <w:t>129</w:t>
      </w:r>
      <w:r w:rsidRPr="00AF4C15">
        <w:rPr>
          <w:bCs/>
        </w:rPr>
        <w:t>) service hours per month unless pre-approved by Superintendent based on certification needed for longer term assignments.</w:t>
      </w:r>
      <w:r w:rsidRPr="00AF4C15">
        <w:rPr>
          <w:b/>
          <w:bCs/>
        </w:rPr>
        <w:t xml:space="preserve"> 03.4</w:t>
      </w:r>
    </w:p>
    <w:p w14:paraId="25DE1953" w14:textId="77777777" w:rsidR="009625D6" w:rsidRPr="00AF4C15" w:rsidRDefault="009625D6" w:rsidP="006006D2">
      <w:pPr>
        <w:pStyle w:val="Heading1"/>
        <w:spacing w:before="0"/>
      </w:pPr>
      <w:bookmarkStart w:id="325" w:name="_Toc480345538"/>
      <w:bookmarkStart w:id="326" w:name="_Toc480606722"/>
      <w:bookmarkStart w:id="327" w:name="_Toc72476893"/>
      <w:r w:rsidRPr="00AF4C15">
        <w:t>Supervision Responsibilities</w:t>
      </w:r>
      <w:bookmarkEnd w:id="325"/>
      <w:bookmarkEnd w:id="326"/>
      <w:bookmarkEnd w:id="327"/>
    </w:p>
    <w:p w14:paraId="547E583F" w14:textId="77777777" w:rsidR="002821B5" w:rsidRPr="00AF4C15" w:rsidRDefault="009625D6" w:rsidP="006006D2">
      <w:pPr>
        <w:pStyle w:val="BodyText"/>
        <w:spacing w:after="120"/>
        <w:rPr>
          <w:b/>
          <w:bCs/>
        </w:rPr>
      </w:pPr>
      <w:r w:rsidRPr="00AF4C15">
        <w:t>While at school or during school-related or school-sponsored activities, students must be under the supervision of a qualified adult at all times.</w:t>
      </w:r>
      <w:r w:rsidR="002821B5" w:rsidRPr="00AF4C15">
        <w:t xml:space="preserve"> No employee shall send a student on an errand off school property without prior approval from the Principal.</w:t>
      </w:r>
      <w:r w:rsidRPr="00AF4C15">
        <w:t xml:space="preserve"> All District employees are required to assist in providing appropriate supervision and correction of students. </w:t>
      </w:r>
      <w:r w:rsidRPr="00AF4C15">
        <w:rPr>
          <w:b/>
          <w:bCs/>
        </w:rPr>
        <w:t>09.221</w:t>
      </w:r>
      <w:bookmarkStart w:id="328" w:name="OLE_LINK11"/>
      <w:bookmarkStart w:id="329" w:name="OLE_LINK12"/>
    </w:p>
    <w:p w14:paraId="0E0C5397" w14:textId="77777777" w:rsidR="00567600" w:rsidRPr="00AF4C15" w:rsidRDefault="00337ECF" w:rsidP="006006D2">
      <w:pPr>
        <w:pStyle w:val="BodyText"/>
        <w:spacing w:after="120"/>
      </w:pPr>
      <w:r w:rsidRPr="00AF4C15">
        <w:t>Employees are expected to</w:t>
      </w:r>
      <w:r w:rsidR="00786EC8" w:rsidRPr="00AF4C15">
        <w:t xml:space="preserve"> </w:t>
      </w:r>
      <w:r w:rsidR="00567600" w:rsidRPr="00AF4C15">
        <w:t xml:space="preserve">take reasonable and prudent action in situations involving student welfare and safety, including </w:t>
      </w:r>
      <w:r w:rsidRPr="00AF4C15">
        <w:t>follow</w:t>
      </w:r>
      <w:r w:rsidR="00567600" w:rsidRPr="00AF4C15">
        <w:t>ing</w:t>
      </w:r>
      <w:r w:rsidRPr="00AF4C15">
        <w:t xml:space="preserve"> </w:t>
      </w:r>
      <w:r w:rsidR="003C138A" w:rsidRPr="00AF4C15">
        <w:t xml:space="preserve">District </w:t>
      </w:r>
      <w:r w:rsidRPr="00AF4C15">
        <w:t>policy</w:t>
      </w:r>
      <w:r w:rsidR="001012CB" w:rsidRPr="00AF4C15">
        <w:t xml:space="preserve"> </w:t>
      </w:r>
      <w:r w:rsidR="00553B33" w:rsidRPr="00AF4C15">
        <w:t xml:space="preserve">requirements for </w:t>
      </w:r>
      <w:r w:rsidRPr="00AF4C15">
        <w:t xml:space="preserve">intervening and reporting to </w:t>
      </w:r>
      <w:r w:rsidR="007253FB" w:rsidRPr="00AF4C15">
        <w:t>the Principal or</w:t>
      </w:r>
      <w:r w:rsidR="00284902" w:rsidRPr="00AF4C15">
        <w:t xml:space="preserve"> to</w:t>
      </w:r>
      <w:r w:rsidR="007253FB" w:rsidRPr="00AF4C15">
        <w:t xml:space="preserve"> </w:t>
      </w:r>
      <w:r w:rsidRPr="00AF4C15">
        <w:t xml:space="preserve">their </w:t>
      </w:r>
      <w:r w:rsidR="007253FB" w:rsidRPr="00AF4C15">
        <w:t xml:space="preserve">immediate </w:t>
      </w:r>
      <w:r w:rsidRPr="00AF4C15">
        <w:t xml:space="preserve">supervisor those situations that </w:t>
      </w:r>
      <w:r w:rsidR="00567600" w:rsidRPr="00AF4C15">
        <w:t xml:space="preserve">threaten, harass, or </w:t>
      </w:r>
      <w:r w:rsidRPr="00AF4C15">
        <w:t>endanger the safety of students, other staff members</w:t>
      </w:r>
      <w:r w:rsidR="00284902" w:rsidRPr="00AF4C15">
        <w:t>,</w:t>
      </w:r>
      <w:r w:rsidRPr="00AF4C15">
        <w:t xml:space="preserve"> or visitors to the school</w:t>
      </w:r>
      <w:r w:rsidR="00235BA0" w:rsidRPr="00AF4C15">
        <w:t xml:space="preserve"> or District</w:t>
      </w:r>
      <w:r w:rsidRPr="00AF4C15">
        <w:t>. Such instances shall include, but are not limited to, bullying or hazing of students and harassment/discrimination of staff, students or visitors by any part</w:t>
      </w:r>
      <w:r w:rsidR="00FA4B4E" w:rsidRPr="00AF4C15">
        <w:t>y.</w:t>
      </w:r>
    </w:p>
    <w:p w14:paraId="09EF6E26" w14:textId="77777777" w:rsidR="005A6FE1" w:rsidRPr="00AF4C15" w:rsidRDefault="00567600" w:rsidP="006006D2">
      <w:pPr>
        <w:pStyle w:val="BodyText"/>
        <w:spacing w:after="120"/>
        <w:rPr>
          <w:b/>
          <w:bCs/>
        </w:rPr>
      </w:pPr>
      <w:r w:rsidRPr="00AF4C15">
        <w:t xml:space="preserve">The </w:t>
      </w:r>
      <w:r w:rsidR="003C138A" w:rsidRPr="00AF4C15">
        <w:t>Student Discipline C</w:t>
      </w:r>
      <w:r w:rsidRPr="00AF4C15">
        <w:t xml:space="preserve">ode shall specify to whom reports of alleged instances of bullying </w:t>
      </w:r>
      <w:r w:rsidR="00235BA0" w:rsidRPr="00AF4C15">
        <w:t xml:space="preserve">or hazing </w:t>
      </w:r>
      <w:r w:rsidRPr="00AF4C15">
        <w:t>shall be made.</w:t>
      </w:r>
      <w:r w:rsidRPr="00AF4C15">
        <w:rPr>
          <w:rStyle w:val="ksbanormal"/>
          <w:rFonts w:ascii="Garamond" w:hAnsi="Garamond"/>
        </w:rPr>
        <w:t xml:space="preserve"> </w:t>
      </w:r>
      <w:r w:rsidR="00CB2C39" w:rsidRPr="00AF4C15">
        <w:rPr>
          <w:b/>
          <w:bCs/>
        </w:rPr>
        <w:t>03.162/03.262/09.422/09.42811</w:t>
      </w:r>
      <w:bookmarkEnd w:id="328"/>
      <w:bookmarkEnd w:id="329"/>
    </w:p>
    <w:p w14:paraId="41615450" w14:textId="77777777" w:rsidR="00D815B2" w:rsidRPr="00AF4C15" w:rsidRDefault="00D815B2" w:rsidP="00830CAF">
      <w:pPr>
        <w:pStyle w:val="Heading1"/>
      </w:pPr>
      <w:bookmarkStart w:id="330" w:name="_Toc447107063"/>
      <w:bookmarkStart w:id="331" w:name="_Toc72476894"/>
      <w:r w:rsidRPr="00AF4C15">
        <w:t>Bullying</w:t>
      </w:r>
      <w:bookmarkEnd w:id="330"/>
      <w:bookmarkEnd w:id="331"/>
    </w:p>
    <w:p w14:paraId="4DEC56DB" w14:textId="77777777" w:rsidR="00D815B2" w:rsidRPr="00AF4C15" w:rsidRDefault="00D815B2" w:rsidP="00D815B2">
      <w:pPr>
        <w:pStyle w:val="BodyText"/>
        <w:spacing w:after="120"/>
      </w:pPr>
      <w:r w:rsidRPr="00AF4C15">
        <w:t>"Bullying" is defined as any unwanted verbal, physical, or social behavior among students that involves a real or perceived power imbalance and is repeated or has the potential to be repeated:</w:t>
      </w:r>
    </w:p>
    <w:p w14:paraId="7ECCE892" w14:textId="77777777" w:rsidR="00D815B2" w:rsidRPr="00AF4C15" w:rsidRDefault="00D815B2" w:rsidP="00D815B2">
      <w:pPr>
        <w:pStyle w:val="BodyText"/>
        <w:spacing w:after="120"/>
        <w:ind w:left="990" w:hanging="270"/>
      </w:pPr>
      <w:r w:rsidRPr="00AF4C15">
        <w:t>1. That occurs on school premises, on school-sponsored transportation, or at a school-sponsored event; or</w:t>
      </w:r>
    </w:p>
    <w:p w14:paraId="16032127" w14:textId="77777777" w:rsidR="00D815B2" w:rsidRPr="00AF4C15" w:rsidRDefault="00D815B2" w:rsidP="00D815B2">
      <w:pPr>
        <w:pStyle w:val="BodyText"/>
        <w:spacing w:after="120"/>
        <w:ind w:firstLine="720"/>
      </w:pPr>
      <w:r w:rsidRPr="00AF4C15">
        <w:t xml:space="preserve">2. That disrupts the education process. </w:t>
      </w:r>
      <w:r w:rsidRPr="00AF4C15">
        <w:rPr>
          <w:b/>
        </w:rPr>
        <w:t>09.422</w:t>
      </w:r>
    </w:p>
    <w:p w14:paraId="111B8F3E" w14:textId="77777777" w:rsidR="00350B39" w:rsidRPr="00AF4C15" w:rsidRDefault="00350B39" w:rsidP="00350B39">
      <w:pPr>
        <w:pStyle w:val="Heading1"/>
      </w:pPr>
      <w:bookmarkStart w:id="332" w:name="_Toc72476895"/>
      <w:r w:rsidRPr="00AF4C15">
        <w:t>Purchasing</w:t>
      </w:r>
      <w:bookmarkEnd w:id="332"/>
    </w:p>
    <w:p w14:paraId="6952E83B" w14:textId="77777777" w:rsidR="00350B39" w:rsidRPr="00AF4C15" w:rsidRDefault="00350B39" w:rsidP="00350B39">
      <w:pPr>
        <w:pStyle w:val="BodyText"/>
      </w:pPr>
      <w:r w:rsidRPr="00AF4C15">
        <w:t>Employees are required to follow applicable state law and regulations and local policies and administrative procedures when making purchases on behalf of the District.</w:t>
      </w:r>
    </w:p>
    <w:p w14:paraId="2CA40DCE" w14:textId="77777777" w:rsidR="00350B39" w:rsidRPr="00AF4C15" w:rsidRDefault="00350B39" w:rsidP="00350B39">
      <w:pPr>
        <w:pStyle w:val="BodyText"/>
        <w:rPr>
          <w:b/>
        </w:rPr>
      </w:pPr>
      <w:r w:rsidRPr="00AF4C15">
        <w:t xml:space="preserve">All purchases shall require the prior approval of the Superintendent’s designee. </w:t>
      </w:r>
      <w:r w:rsidRPr="00AF4C15">
        <w:rPr>
          <w:b/>
        </w:rPr>
        <w:t>04.31</w:t>
      </w:r>
    </w:p>
    <w:p w14:paraId="2CB260AB" w14:textId="77777777" w:rsidR="00890F9A" w:rsidRPr="00AF4C15" w:rsidRDefault="00890F9A" w:rsidP="00890F9A">
      <w:pPr>
        <w:pStyle w:val="BodyText"/>
        <w:spacing w:after="180"/>
      </w:pPr>
      <w:r w:rsidRPr="00AF4C15">
        <w:t>See Requisition Form (Section 5 – Appendix).</w:t>
      </w:r>
    </w:p>
    <w:p w14:paraId="523348E0" w14:textId="77777777" w:rsidR="009625D6" w:rsidRPr="00AF4C15" w:rsidRDefault="009625D6" w:rsidP="00350B39">
      <w:pPr>
        <w:pStyle w:val="BodyText"/>
      </w:pPr>
    </w:p>
    <w:p w14:paraId="147FA187" w14:textId="77777777" w:rsidR="00A11098" w:rsidRPr="00AF4C15" w:rsidRDefault="00A11098" w:rsidP="00350B39">
      <w:pPr>
        <w:pStyle w:val="BodyText"/>
        <w:rPr>
          <w:i/>
        </w:rPr>
        <w:sectPr w:rsidR="00A11098" w:rsidRPr="00AF4C15" w:rsidSect="00CA0D05">
          <w:headerReference w:type="default" r:id="rId35"/>
          <w:footerReference w:type="default" r:id="rId36"/>
          <w:type w:val="continuous"/>
          <w:pgSz w:w="12240" w:h="15840" w:code="1"/>
          <w:pgMar w:top="1800" w:right="1195" w:bottom="1800" w:left="1987" w:header="965" w:footer="965" w:gutter="0"/>
          <w:cols w:space="360"/>
          <w:titlePg/>
        </w:sectPr>
      </w:pPr>
    </w:p>
    <w:bookmarkStart w:id="333" w:name="_Toc480864760"/>
    <w:bookmarkStart w:id="334" w:name="_Toc480864870"/>
    <w:bookmarkStart w:id="335" w:name="_Toc483210485"/>
    <w:bookmarkStart w:id="336" w:name="_Toc40684938"/>
    <w:bookmarkStart w:id="337" w:name="_Toc70389727"/>
    <w:bookmarkStart w:id="338" w:name="_Toc70394489"/>
    <w:bookmarkStart w:id="339" w:name="_Toc101259058"/>
    <w:bookmarkStart w:id="340" w:name="_Toc129148230"/>
    <w:bookmarkStart w:id="341" w:name="_Toc129148361"/>
    <w:bookmarkStart w:id="342" w:name="_Toc135010709"/>
    <w:bookmarkStart w:id="343" w:name="_Toc135011082"/>
    <w:bookmarkStart w:id="344" w:name="_Toc135012240"/>
    <w:bookmarkStart w:id="345" w:name="_Toc135012304"/>
    <w:bookmarkStart w:id="346" w:name="_Toc163984609"/>
    <w:bookmarkStart w:id="347" w:name="_Toc164042970"/>
    <w:bookmarkStart w:id="348" w:name="_Toc181505847"/>
    <w:bookmarkStart w:id="349" w:name="_Toc181506246"/>
    <w:bookmarkStart w:id="350" w:name="_Toc194396057"/>
    <w:bookmarkStart w:id="351" w:name="_Toc194460027"/>
    <w:bookmarkStart w:id="352" w:name="_Toc194894527"/>
    <w:bookmarkStart w:id="353" w:name="_Toc195521506"/>
    <w:bookmarkStart w:id="354" w:name="_Toc195521747"/>
    <w:bookmarkStart w:id="355" w:name="_Toc195522381"/>
    <w:bookmarkStart w:id="356" w:name="_Toc195928355"/>
    <w:bookmarkStart w:id="357" w:name="_Toc196294961"/>
    <w:bookmarkStart w:id="358" w:name="_Toc199754080"/>
    <w:bookmarkStart w:id="359" w:name="_Toc199754786"/>
    <w:bookmarkStart w:id="360" w:name="_Toc229197214"/>
    <w:bookmarkStart w:id="361" w:name="_Toc246210936"/>
    <w:bookmarkStart w:id="362" w:name="_Toc246211007"/>
    <w:bookmarkStart w:id="363" w:name="_Toc246211080"/>
    <w:bookmarkStart w:id="364" w:name="_Toc246211477"/>
    <w:bookmarkStart w:id="365" w:name="_Toc256500532"/>
    <w:bookmarkStart w:id="366" w:name="_Toc256500601"/>
    <w:bookmarkStart w:id="367" w:name="_Toc256500838"/>
    <w:bookmarkStart w:id="368" w:name="_Toc262219203"/>
    <w:bookmarkStart w:id="369" w:name="_Toc276721626"/>
    <w:bookmarkStart w:id="370" w:name="_Toc276724310"/>
    <w:bookmarkStart w:id="371" w:name="_Toc276724380"/>
    <w:bookmarkStart w:id="372" w:name="_Toc276971690"/>
    <w:bookmarkStart w:id="373" w:name="_Toc276971762"/>
    <w:bookmarkStart w:id="374" w:name="_Toc288036143"/>
    <w:bookmarkStart w:id="375" w:name="_Toc288463391"/>
    <w:bookmarkStart w:id="376" w:name="_Toc288463813"/>
    <w:bookmarkStart w:id="377" w:name="_Toc289325677"/>
    <w:bookmarkStart w:id="378" w:name="_Toc289868578"/>
    <w:bookmarkStart w:id="379" w:name="_Toc289933016"/>
    <w:bookmarkStart w:id="380" w:name="_Toc290036915"/>
    <w:bookmarkStart w:id="381" w:name="_Toc290298308"/>
    <w:bookmarkStart w:id="382" w:name="_Toc290369450"/>
    <w:bookmarkStart w:id="383" w:name="_Toc292793493"/>
    <w:bookmarkStart w:id="384" w:name="_Toc321461813"/>
    <w:bookmarkStart w:id="385" w:name="_Toc352575414"/>
    <w:bookmarkStart w:id="386" w:name="_Toc352576532"/>
    <w:bookmarkStart w:id="387" w:name="_Toc352747356"/>
    <w:bookmarkStart w:id="388" w:name="_Toc352747440"/>
    <w:bookmarkStart w:id="389" w:name="_Toc352748929"/>
    <w:bookmarkStart w:id="390" w:name="_Toc363030479"/>
    <w:bookmarkStart w:id="391" w:name="_Toc364081532"/>
    <w:bookmarkStart w:id="392" w:name="_Toc364081618"/>
    <w:bookmarkStart w:id="393" w:name="_Toc364081706"/>
    <w:bookmarkStart w:id="394" w:name="_Toc364081794"/>
    <w:bookmarkStart w:id="395" w:name="_Toc364081882"/>
    <w:bookmarkStart w:id="396" w:name="_Toc364083667"/>
    <w:bookmarkStart w:id="397" w:name="_Toc364148936"/>
    <w:bookmarkStart w:id="398" w:name="_Toc386284992"/>
    <w:bookmarkStart w:id="399" w:name="_Toc394326458"/>
    <w:bookmarkStart w:id="400" w:name="_Toc394386051"/>
    <w:bookmarkStart w:id="401" w:name="_Toc415043102"/>
    <w:bookmarkStart w:id="402" w:name="_Toc424042885"/>
    <w:bookmarkStart w:id="403" w:name="_Toc424645840"/>
    <w:bookmarkStart w:id="404" w:name="_Toc447284326"/>
    <w:bookmarkStart w:id="405" w:name="_Toc456698699"/>
    <w:bookmarkStart w:id="406" w:name="_Toc478541671"/>
    <w:bookmarkStart w:id="407" w:name="_Toc478554529"/>
    <w:bookmarkStart w:id="408" w:name="_Toc478730729"/>
    <w:bookmarkStart w:id="409" w:name="_Toc479333949"/>
    <w:bookmarkStart w:id="410" w:name="_Toc488147850"/>
    <w:p w14:paraId="7F647DF3" w14:textId="77777777" w:rsidR="009625D6" w:rsidRPr="00AF4C15" w:rsidRDefault="000F3936" w:rsidP="00546B05">
      <w:pPr>
        <w:spacing w:after="1080"/>
        <w:sectPr w:rsidR="009625D6" w:rsidRPr="00AF4C15" w:rsidSect="00F52DCC">
          <w:headerReference w:type="first" r:id="rId37"/>
          <w:pgSz w:w="12240" w:h="15840" w:code="1"/>
          <w:pgMar w:top="1800" w:right="1195" w:bottom="1800" w:left="1980" w:header="965" w:footer="965" w:gutter="0"/>
          <w:cols w:space="360"/>
          <w:titlePg/>
        </w:sectPr>
      </w:pPr>
      <w:r w:rsidRPr="00AF4C15">
        <w:rPr>
          <w:noProof/>
        </w:rPr>
        <mc:AlternateContent>
          <mc:Choice Requires="wps">
            <w:drawing>
              <wp:anchor distT="0" distB="0" distL="114300" distR="114300" simplePos="0" relativeHeight="251656192" behindDoc="0" locked="0" layoutInCell="1" allowOverlap="1" wp14:anchorId="39FB510B" wp14:editId="7960E677">
                <wp:simplePos x="0" y="0"/>
                <wp:positionH relativeFrom="column">
                  <wp:posOffset>3006090</wp:posOffset>
                </wp:positionH>
                <wp:positionV relativeFrom="paragraph">
                  <wp:posOffset>-515620</wp:posOffset>
                </wp:positionV>
                <wp:extent cx="1828800" cy="182880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CB564F7" w14:textId="77777777" w:rsidR="005A6D21" w:rsidRDefault="005A6D21">
                            <w:pPr>
                              <w:jc w:val="center"/>
                              <w:rPr>
                                <w:rFonts w:ascii="Arial Black" w:hAnsi="Arial Black"/>
                                <w:sz w:val="36"/>
                              </w:rPr>
                            </w:pPr>
                            <w:r>
                              <w:rPr>
                                <w:rFonts w:ascii="Arial Black" w:hAnsi="Arial Black"/>
                                <w:sz w:val="36"/>
                              </w:rPr>
                              <w:t>Section</w:t>
                            </w:r>
                          </w:p>
                          <w:p w14:paraId="75EF1445" w14:textId="77777777" w:rsidR="005A6D21" w:rsidRDefault="005A6D21">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B510B" id="Text Box 5" o:spid="_x0000_s1029" type="#_x0000_t202" style="position:absolute;margin-left:236.7pt;margin-top:-40.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">
                <v:textbox>
                  <w:txbxContent>
                    <w:p w14:paraId="1CB564F7" w14:textId="77777777" w:rsidR="005A6D21" w:rsidRDefault="005A6D21">
                      <w:pPr>
                        <w:jc w:val="center"/>
                        <w:rPr>
                          <w:rFonts w:ascii="Arial Black" w:hAnsi="Arial Black"/>
                          <w:sz w:val="36"/>
                        </w:rPr>
                      </w:pPr>
                      <w:r>
                        <w:rPr>
                          <w:rFonts w:ascii="Arial Black" w:hAnsi="Arial Black"/>
                          <w:sz w:val="36"/>
                        </w:rPr>
                        <w:t>Section</w:t>
                      </w:r>
                    </w:p>
                    <w:p w14:paraId="75EF1445" w14:textId="77777777" w:rsidR="005A6D21" w:rsidRDefault="005A6D21">
                      <w:pPr>
                        <w:jc w:val="center"/>
                      </w:pPr>
                      <w:r>
                        <w:rPr>
                          <w:rFonts w:ascii="Arial Black" w:hAnsi="Arial Black"/>
                          <w:sz w:val="144"/>
                        </w:rPr>
                        <w:t>2</w:t>
                      </w:r>
                    </w:p>
                  </w:txbxContent>
                </v:textbox>
                <w10:wrap type="square"/>
              </v:shape>
            </w:pict>
          </mc:Fallback>
        </mc:AlternateConten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D40BF2C" w14:textId="77777777" w:rsidR="009625D6" w:rsidRPr="00AF4C15" w:rsidRDefault="009625D6" w:rsidP="00D029F6">
      <w:pPr>
        <w:pStyle w:val="ChapterTitle"/>
        <w:spacing w:after="120"/>
      </w:pPr>
      <w:bookmarkStart w:id="411" w:name="_Toc478789110"/>
      <w:bookmarkStart w:id="412" w:name="_Toc479739466"/>
      <w:bookmarkStart w:id="413" w:name="_Toc479991180"/>
      <w:bookmarkStart w:id="414" w:name="_Toc479992788"/>
      <w:bookmarkStart w:id="415" w:name="_Toc480009431"/>
      <w:bookmarkStart w:id="416" w:name="_Toc480016019"/>
      <w:bookmarkStart w:id="417" w:name="_Toc480016077"/>
      <w:bookmarkStart w:id="418" w:name="_Toc480254704"/>
      <w:bookmarkStart w:id="419" w:name="_Toc480345539"/>
      <w:bookmarkStart w:id="420" w:name="_Toc480606723"/>
      <w:bookmarkStart w:id="421" w:name="_Toc72476896"/>
      <w:r w:rsidRPr="00AF4C15">
        <w:t>Benefits and Leave</w:t>
      </w:r>
      <w:bookmarkEnd w:id="411"/>
      <w:bookmarkEnd w:id="412"/>
      <w:bookmarkEnd w:id="413"/>
      <w:bookmarkEnd w:id="414"/>
      <w:bookmarkEnd w:id="415"/>
      <w:bookmarkEnd w:id="416"/>
      <w:bookmarkEnd w:id="417"/>
      <w:bookmarkEnd w:id="418"/>
      <w:bookmarkEnd w:id="419"/>
      <w:bookmarkEnd w:id="420"/>
      <w:bookmarkEnd w:id="421"/>
    </w:p>
    <w:p w14:paraId="47F2EA67" w14:textId="77777777" w:rsidR="009625D6" w:rsidRPr="00AF4C15" w:rsidRDefault="009625D6" w:rsidP="00D029F6">
      <w:pPr>
        <w:pStyle w:val="Heading1"/>
      </w:pPr>
      <w:bookmarkStart w:id="422" w:name="_Toc478442586"/>
      <w:bookmarkStart w:id="423" w:name="_Toc478789111"/>
      <w:bookmarkStart w:id="424" w:name="_Toc479739467"/>
      <w:bookmarkStart w:id="425" w:name="_Toc479739529"/>
      <w:bookmarkStart w:id="426" w:name="_Toc479991181"/>
      <w:bookmarkStart w:id="427" w:name="_Toc479992789"/>
      <w:bookmarkStart w:id="428" w:name="_Toc480009432"/>
      <w:bookmarkStart w:id="429" w:name="_Toc480016020"/>
      <w:bookmarkStart w:id="430" w:name="_Toc480016078"/>
      <w:bookmarkStart w:id="431" w:name="_Toc480254705"/>
      <w:bookmarkStart w:id="432" w:name="_Toc480345540"/>
      <w:bookmarkStart w:id="433" w:name="_Toc480606724"/>
      <w:bookmarkStart w:id="434" w:name="_Toc72476897"/>
      <w:r w:rsidRPr="00AF4C15">
        <w:t>Insurance</w:t>
      </w:r>
      <w:bookmarkEnd w:id="422"/>
      <w:bookmarkEnd w:id="423"/>
      <w:bookmarkEnd w:id="424"/>
      <w:bookmarkEnd w:id="425"/>
      <w:bookmarkEnd w:id="426"/>
      <w:bookmarkEnd w:id="427"/>
      <w:bookmarkEnd w:id="428"/>
      <w:bookmarkEnd w:id="429"/>
      <w:bookmarkEnd w:id="430"/>
      <w:bookmarkEnd w:id="431"/>
      <w:bookmarkEnd w:id="432"/>
      <w:bookmarkEnd w:id="433"/>
      <w:bookmarkEnd w:id="434"/>
    </w:p>
    <w:p w14:paraId="4D174F14" w14:textId="77777777" w:rsidR="009625D6" w:rsidRPr="00AF4C15" w:rsidRDefault="009625D6" w:rsidP="00D029F6">
      <w:pPr>
        <w:pStyle w:val="BodyText"/>
        <w:spacing w:after="120"/>
        <w:rPr>
          <w:b/>
          <w:bCs/>
        </w:rPr>
      </w:pPr>
      <w:r w:rsidRPr="00AF4C15">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p>
    <w:p w14:paraId="12418E0E" w14:textId="77777777" w:rsidR="00972139" w:rsidRPr="00AF4C15" w:rsidRDefault="00972139" w:rsidP="00D029F6">
      <w:pPr>
        <w:pStyle w:val="BodyText"/>
        <w:spacing w:after="120"/>
      </w:pPr>
      <w:r w:rsidRPr="00AF4C15">
        <w:t xml:space="preserve">To address variable hour employees who may qualify for group health insurance, substitute personnel shall not work more than one-hundred </w:t>
      </w:r>
      <w:r w:rsidR="00392266" w:rsidRPr="00AF4C15">
        <w:t>twenty-nine</w:t>
      </w:r>
      <w:r w:rsidRPr="00AF4C15">
        <w:t xml:space="preserve"> (</w:t>
      </w:r>
      <w:r w:rsidR="00392266" w:rsidRPr="00AF4C15">
        <w:t>129</w:t>
      </w:r>
      <w:r w:rsidRPr="00AF4C15">
        <w:t xml:space="preserve">) service hours per month unless pre-approved by the Superintendent based on certification needed for longer term assignments. </w:t>
      </w:r>
      <w:r w:rsidRPr="00AF4C15">
        <w:rPr>
          <w:b/>
        </w:rPr>
        <w:t>03.124/03.224</w:t>
      </w:r>
    </w:p>
    <w:p w14:paraId="77F3761D" w14:textId="77777777" w:rsidR="009625D6" w:rsidRPr="00AF4C15" w:rsidRDefault="009625D6" w:rsidP="00D029F6">
      <w:pPr>
        <w:pStyle w:val="BodyText"/>
        <w:spacing w:after="120"/>
      </w:pPr>
      <w:r w:rsidRPr="00AF4C15">
        <w:t>Optional insurance coverage available to employees includes:</w:t>
      </w:r>
    </w:p>
    <w:p w14:paraId="52073E3B" w14:textId="77777777" w:rsidR="00F44694" w:rsidRPr="00AF4C15" w:rsidRDefault="00F44694" w:rsidP="00F44694">
      <w:pPr>
        <w:pStyle w:val="BodyText"/>
      </w:pPr>
      <w:bookmarkStart w:id="435" w:name="_Toc478789112"/>
      <w:bookmarkStart w:id="436" w:name="_Toc479739468"/>
      <w:bookmarkStart w:id="437" w:name="_Toc479739530"/>
      <w:bookmarkStart w:id="438" w:name="_Toc479991182"/>
      <w:bookmarkStart w:id="439" w:name="_Toc479992790"/>
      <w:bookmarkStart w:id="440" w:name="_Toc480009433"/>
      <w:bookmarkStart w:id="441" w:name="_Toc480016021"/>
      <w:bookmarkStart w:id="442" w:name="_Toc480016079"/>
      <w:bookmarkStart w:id="443" w:name="_Toc480254706"/>
      <w:bookmarkStart w:id="444" w:name="_Toc480345541"/>
      <w:bookmarkStart w:id="445" w:name="_Toc480606725"/>
      <w:bookmarkStart w:id="446" w:name="_Toc478442587"/>
      <w:r w:rsidRPr="00AF4C15">
        <w:rPr>
          <w:b/>
        </w:rPr>
        <w:t>Life Insurance</w:t>
      </w:r>
      <w:r w:rsidRPr="00AF4C15">
        <w:t xml:space="preserve"> – The </w:t>
      </w:r>
      <w:smartTag w:uri="urn:schemas-microsoft-com:office:smarttags" w:element="place">
        <w:smartTag w:uri="urn:schemas-microsoft-com:office:smarttags" w:element="PlaceType">
          <w:r w:rsidRPr="00AF4C15">
            <w:t>Commonwealth</w:t>
          </w:r>
        </w:smartTag>
        <w:r w:rsidRPr="00AF4C15">
          <w:t xml:space="preserve"> of </w:t>
        </w:r>
        <w:smartTag w:uri="urn:schemas-microsoft-com:office:smarttags" w:element="PlaceName">
          <w:r w:rsidRPr="00AF4C15">
            <w:t>Kentucky</w:t>
          </w:r>
        </w:smartTag>
      </w:smartTag>
      <w:r w:rsidRPr="00AF4C15">
        <w:t xml:space="preserve"> provides life insurance coverage in the amount of $20,000 for all full-time employees. The Dayton Board of Education provides life insurance coverage in the amount of $10,000 for all full-time employees.</w:t>
      </w:r>
    </w:p>
    <w:p w14:paraId="7AEB3579" w14:textId="77777777" w:rsidR="00F44694" w:rsidRPr="00AF4C15" w:rsidRDefault="00F44694" w:rsidP="00F44694">
      <w:pPr>
        <w:pStyle w:val="BodyText"/>
      </w:pPr>
      <w:r w:rsidRPr="00AF4C15">
        <w:rPr>
          <w:b/>
        </w:rPr>
        <w:t>Optional Insurance Coverage</w:t>
      </w:r>
      <w:r w:rsidRPr="00AF4C15">
        <w:t xml:space="preserve"> – Optional coverage available to all employees includes additional life insurance; cancer insurance; disability insurance; dental insurance and vision insurance.</w:t>
      </w:r>
    </w:p>
    <w:p w14:paraId="2C6F4D35" w14:textId="77777777" w:rsidR="009625D6" w:rsidRPr="00AF4C15" w:rsidRDefault="009625D6" w:rsidP="00D029F6">
      <w:pPr>
        <w:pStyle w:val="Heading1"/>
      </w:pPr>
      <w:bookmarkStart w:id="447" w:name="_Toc72476898"/>
      <w:r w:rsidRPr="00AF4C15">
        <w:t>Salary Deductions</w:t>
      </w:r>
      <w:bookmarkEnd w:id="435"/>
      <w:bookmarkEnd w:id="436"/>
      <w:bookmarkEnd w:id="437"/>
      <w:bookmarkEnd w:id="438"/>
      <w:bookmarkEnd w:id="439"/>
      <w:bookmarkEnd w:id="440"/>
      <w:bookmarkEnd w:id="441"/>
      <w:bookmarkEnd w:id="442"/>
      <w:bookmarkEnd w:id="443"/>
      <w:bookmarkEnd w:id="444"/>
      <w:bookmarkEnd w:id="445"/>
      <w:bookmarkEnd w:id="447"/>
    </w:p>
    <w:p w14:paraId="44F1B39C" w14:textId="77777777" w:rsidR="009625D6" w:rsidRPr="00AF4C15" w:rsidRDefault="00586473" w:rsidP="00D029F6">
      <w:pPr>
        <w:pStyle w:val="BodyText"/>
        <w:tabs>
          <w:tab w:val="left" w:pos="-1440"/>
        </w:tabs>
        <w:spacing w:after="120"/>
      </w:pPr>
      <w:r w:rsidRPr="00AF4C15">
        <w:t xml:space="preserve">The </w:t>
      </w:r>
      <w:smartTag w:uri="urn:schemas-microsoft-com:office:smarttags" w:element="place">
        <w:smartTag w:uri="urn:schemas-microsoft-com:office:smarttags" w:element="PlaceName">
          <w:r w:rsidRPr="00AF4C15">
            <w:t>Dayton</w:t>
          </w:r>
        </w:smartTag>
        <w:r w:rsidRPr="00AF4C15">
          <w:t xml:space="preserve"> </w:t>
        </w:r>
        <w:smartTag w:uri="urn:schemas-microsoft-com:office:smarttags" w:element="PlaceName">
          <w:r w:rsidRPr="00AF4C15">
            <w:t>Independent</w:t>
          </w:r>
        </w:smartTag>
        <w:r w:rsidRPr="00AF4C15">
          <w:t xml:space="preserve"> </w:t>
        </w:r>
        <w:smartTag w:uri="urn:schemas-microsoft-com:office:smarttags" w:element="PlaceType">
          <w:r w:rsidRPr="00AF4C15">
            <w:t>School District</w:t>
          </w:r>
        </w:smartTag>
      </w:smartTag>
      <w:r w:rsidR="009625D6" w:rsidRPr="00AF4C15">
        <w:t xml:space="preserve"> makes all payroll deductions required by law. Employees may choose from the following optional payroll deductions:</w:t>
      </w:r>
    </w:p>
    <w:p w14:paraId="07843AD9" w14:textId="77777777" w:rsidR="009625D6" w:rsidRPr="00AF4C15" w:rsidRDefault="009625D6" w:rsidP="00E25FF7">
      <w:pPr>
        <w:pStyle w:val="BodyText"/>
        <w:numPr>
          <w:ilvl w:val="0"/>
          <w:numId w:val="3"/>
        </w:numPr>
        <w:tabs>
          <w:tab w:val="clear" w:pos="360"/>
          <w:tab w:val="num" w:pos="-1440"/>
        </w:tabs>
        <w:spacing w:after="60"/>
        <w:ind w:left="0" w:firstLine="270"/>
      </w:pPr>
      <w:r w:rsidRPr="00AF4C15">
        <w:t>Health/life insurance program;</w:t>
      </w:r>
    </w:p>
    <w:p w14:paraId="76D23BC5" w14:textId="77777777" w:rsidR="009625D6" w:rsidRPr="00AF4C15" w:rsidRDefault="009625D6" w:rsidP="00E25FF7">
      <w:pPr>
        <w:pStyle w:val="BodyText"/>
        <w:numPr>
          <w:ilvl w:val="0"/>
          <w:numId w:val="3"/>
        </w:numPr>
        <w:tabs>
          <w:tab w:val="clear" w:pos="360"/>
          <w:tab w:val="left" w:pos="-1440"/>
        </w:tabs>
        <w:spacing w:after="60"/>
        <w:ind w:left="0" w:firstLine="270"/>
      </w:pPr>
      <w:r w:rsidRPr="00AF4C15">
        <w:t xml:space="preserve">Tax Sheltered Annuity program; </w:t>
      </w:r>
    </w:p>
    <w:p w14:paraId="7A4BE375" w14:textId="77777777" w:rsidR="009625D6" w:rsidRPr="00AF4C15" w:rsidRDefault="009625D6" w:rsidP="00E25FF7">
      <w:pPr>
        <w:pStyle w:val="BodyText"/>
        <w:numPr>
          <w:ilvl w:val="0"/>
          <w:numId w:val="3"/>
        </w:numPr>
        <w:tabs>
          <w:tab w:val="clear" w:pos="360"/>
          <w:tab w:val="left" w:pos="-1440"/>
        </w:tabs>
        <w:spacing w:after="60"/>
        <w:ind w:left="0" w:firstLine="270"/>
      </w:pPr>
      <w:r w:rsidRPr="00AF4C15">
        <w:t>Credit Union;</w:t>
      </w:r>
    </w:p>
    <w:p w14:paraId="4C61F91D" w14:textId="77777777" w:rsidR="00E62A7A" w:rsidRPr="00AF4C15" w:rsidRDefault="00415EB9" w:rsidP="00E25FF7">
      <w:pPr>
        <w:pStyle w:val="List123"/>
        <w:numPr>
          <w:ilvl w:val="0"/>
          <w:numId w:val="3"/>
        </w:numPr>
        <w:tabs>
          <w:tab w:val="clear" w:pos="360"/>
          <w:tab w:val="num" w:pos="720"/>
        </w:tabs>
        <w:spacing w:after="60"/>
        <w:ind w:left="720" w:hanging="450"/>
        <w:rPr>
          <w:rStyle w:val="ksbanormal"/>
          <w:rFonts w:ascii="Garamond" w:hAnsi="Garamond"/>
          <w:szCs w:val="24"/>
        </w:rPr>
      </w:pPr>
      <w:r w:rsidRPr="00AF4C15">
        <w:rPr>
          <w:rStyle w:val="ksbanormal"/>
          <w:rFonts w:ascii="Garamond" w:hAnsi="Garamond"/>
        </w:rPr>
        <w:t>State approved deferred compensation plan;</w:t>
      </w:r>
    </w:p>
    <w:p w14:paraId="659E9FE1" w14:textId="77777777" w:rsidR="00E62A7A" w:rsidRPr="00AF4C15" w:rsidRDefault="00E62A7A" w:rsidP="00E25FF7">
      <w:pPr>
        <w:pStyle w:val="List123"/>
        <w:numPr>
          <w:ilvl w:val="0"/>
          <w:numId w:val="3"/>
        </w:numPr>
        <w:tabs>
          <w:tab w:val="clear" w:pos="360"/>
          <w:tab w:val="num" w:pos="720"/>
        </w:tabs>
        <w:spacing w:after="60"/>
        <w:ind w:left="720" w:hanging="450"/>
        <w:rPr>
          <w:rStyle w:val="ksbanormal"/>
          <w:rFonts w:ascii="Garamond" w:hAnsi="Garamond"/>
        </w:rPr>
      </w:pPr>
      <w:r w:rsidRPr="00AF4C15">
        <w:rPr>
          <w:rStyle w:val="ksbanormal"/>
          <w:rFonts w:ascii="Garamond" w:hAnsi="Garamond"/>
        </w:rPr>
        <w:t>State-designated Flexible Spending Account (FSA) and Health Reimbursement Account (HRA) plans;</w:t>
      </w:r>
    </w:p>
    <w:p w14:paraId="11686C7C" w14:textId="77777777" w:rsidR="009625D6" w:rsidRPr="00AF4C15" w:rsidRDefault="009625D6" w:rsidP="00E25FF7">
      <w:pPr>
        <w:pStyle w:val="BodyText"/>
        <w:numPr>
          <w:ilvl w:val="0"/>
          <w:numId w:val="3"/>
        </w:numPr>
        <w:tabs>
          <w:tab w:val="clear" w:pos="360"/>
          <w:tab w:val="left" w:pos="-1440"/>
          <w:tab w:val="left" w:pos="720"/>
        </w:tabs>
        <w:spacing w:after="60"/>
        <w:ind w:left="720" w:hanging="450"/>
      </w:pPr>
      <w:r w:rsidRPr="00AF4C15">
        <w:t xml:space="preserve">Membership dues in professional/job-related organizations, when thirty percent (30%) of eligible members request deductions. </w:t>
      </w:r>
    </w:p>
    <w:p w14:paraId="6E167A2E" w14:textId="77777777" w:rsidR="00EF3399" w:rsidRPr="00AF4C15" w:rsidRDefault="00EF3399" w:rsidP="00EF3399">
      <w:pPr>
        <w:pStyle w:val="policytext"/>
        <w:spacing w:after="80"/>
        <w:rPr>
          <w:rStyle w:val="ksbanormal"/>
          <w:rFonts w:ascii="Garamond" w:hAnsi="Garamond"/>
        </w:rPr>
      </w:pPr>
      <w:r w:rsidRPr="00AF4C15">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AF4C15">
        <w:rPr>
          <w:rFonts w:ascii="Garamond" w:hAnsi="Garamond"/>
          <w:b/>
          <w:bCs/>
        </w:rPr>
        <w:t xml:space="preserve"> 03.1211/03.2211</w:t>
      </w:r>
    </w:p>
    <w:p w14:paraId="6F5A2C32" w14:textId="77777777" w:rsidR="009625D6" w:rsidRPr="00AF4C15" w:rsidRDefault="009625D6" w:rsidP="00F44694">
      <w:pPr>
        <w:pStyle w:val="Heading1"/>
        <w:spacing w:before="0" w:after="180"/>
      </w:pPr>
      <w:bookmarkStart w:id="448" w:name="_Toc478789113"/>
      <w:bookmarkStart w:id="449" w:name="_Toc479739469"/>
      <w:bookmarkStart w:id="450" w:name="_Toc479739531"/>
      <w:bookmarkStart w:id="451" w:name="_Toc479991183"/>
      <w:bookmarkStart w:id="452" w:name="_Toc479992791"/>
      <w:bookmarkStart w:id="453" w:name="_Toc480009434"/>
      <w:bookmarkStart w:id="454" w:name="_Toc480016022"/>
      <w:bookmarkStart w:id="455" w:name="_Toc480016080"/>
      <w:bookmarkStart w:id="456" w:name="_Toc480254707"/>
      <w:bookmarkStart w:id="457" w:name="_Toc480345542"/>
      <w:bookmarkStart w:id="458" w:name="_Toc480606726"/>
      <w:bookmarkStart w:id="459" w:name="_Toc72476899"/>
      <w:r w:rsidRPr="00AF4C15">
        <w:t>Cafeteria Plan</w:t>
      </w:r>
      <w:bookmarkEnd w:id="448"/>
      <w:bookmarkEnd w:id="449"/>
      <w:bookmarkEnd w:id="450"/>
      <w:bookmarkEnd w:id="451"/>
      <w:bookmarkEnd w:id="452"/>
      <w:bookmarkEnd w:id="453"/>
      <w:bookmarkEnd w:id="454"/>
      <w:bookmarkEnd w:id="455"/>
      <w:bookmarkEnd w:id="456"/>
      <w:bookmarkEnd w:id="457"/>
      <w:bookmarkEnd w:id="458"/>
      <w:bookmarkEnd w:id="459"/>
    </w:p>
    <w:p w14:paraId="715E732C" w14:textId="77777777" w:rsidR="009625D6" w:rsidRPr="00AF4C15" w:rsidRDefault="00586473" w:rsidP="00F44694">
      <w:pPr>
        <w:pStyle w:val="BodyText"/>
      </w:pPr>
      <w:r w:rsidRPr="00AF4C15">
        <w:t xml:space="preserve">The </w:t>
      </w:r>
      <w:r w:rsidR="009625D6" w:rsidRPr="00AF4C15">
        <w:t xml:space="preserve">District offers employees a cafeteria plan of benefits. </w:t>
      </w:r>
      <w:r w:rsidRPr="00AF4C15">
        <w:t xml:space="preserve">Contact Central Office staff for details. </w:t>
      </w:r>
      <w:r w:rsidR="00173B72" w:rsidRPr="00AF4C15">
        <w:rPr>
          <w:b/>
          <w:bCs/>
        </w:rPr>
        <w:t>03.</w:t>
      </w:r>
      <w:r w:rsidR="009625D6" w:rsidRPr="00AF4C15">
        <w:rPr>
          <w:b/>
          <w:bCs/>
        </w:rPr>
        <w:t>1213/03.2212</w:t>
      </w:r>
    </w:p>
    <w:p w14:paraId="4F75464F" w14:textId="77777777" w:rsidR="009625D6" w:rsidRPr="00AF4C15" w:rsidRDefault="009625D6" w:rsidP="00F44694">
      <w:pPr>
        <w:pStyle w:val="Heading1"/>
        <w:spacing w:before="0" w:after="180"/>
      </w:pPr>
      <w:bookmarkStart w:id="460" w:name="_Toc478789114"/>
      <w:bookmarkStart w:id="461" w:name="_Toc479739470"/>
      <w:bookmarkStart w:id="462" w:name="_Toc479739532"/>
      <w:bookmarkStart w:id="463" w:name="_Toc479991184"/>
      <w:bookmarkStart w:id="464" w:name="_Toc479992792"/>
      <w:bookmarkStart w:id="465" w:name="_Toc480009435"/>
      <w:bookmarkStart w:id="466" w:name="_Toc480016023"/>
      <w:bookmarkStart w:id="467" w:name="_Toc480016081"/>
      <w:bookmarkStart w:id="468" w:name="_Toc480254708"/>
      <w:bookmarkStart w:id="469" w:name="_Toc480345543"/>
      <w:bookmarkStart w:id="470" w:name="_Toc480606727"/>
      <w:bookmarkStart w:id="471" w:name="_Toc72476900"/>
      <w:r w:rsidRPr="00AF4C15">
        <w:t>Expense Reimbursement</w:t>
      </w:r>
      <w:bookmarkEnd w:id="446"/>
      <w:bookmarkEnd w:id="460"/>
      <w:bookmarkEnd w:id="461"/>
      <w:bookmarkEnd w:id="462"/>
      <w:bookmarkEnd w:id="463"/>
      <w:bookmarkEnd w:id="464"/>
      <w:bookmarkEnd w:id="465"/>
      <w:bookmarkEnd w:id="466"/>
      <w:bookmarkEnd w:id="467"/>
      <w:bookmarkEnd w:id="468"/>
      <w:bookmarkEnd w:id="469"/>
      <w:bookmarkEnd w:id="470"/>
      <w:bookmarkEnd w:id="471"/>
    </w:p>
    <w:p w14:paraId="6117311E" w14:textId="77777777" w:rsidR="00373267" w:rsidRPr="00AF4C15" w:rsidRDefault="00373267" w:rsidP="00F44694">
      <w:pPr>
        <w:pStyle w:val="BodyText"/>
        <w:spacing w:after="180"/>
      </w:pPr>
      <w:r w:rsidRPr="00AF4C15">
        <w:t>Provided the Superintendent/designee has given prior approval to incur necessary and appropriate expense</w:t>
      </w:r>
      <w:r w:rsidR="0046529A" w:rsidRPr="00AF4C15">
        <w:t>s</w:t>
      </w:r>
      <w:r w:rsidRPr="00AF4C15">
        <w:t xml:space="preserve"> s</w:t>
      </w:r>
      <w:r w:rsidR="009625D6" w:rsidRPr="00AF4C15">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586473" w:rsidRPr="00AF4C15">
        <w:t>Except for meals under $5.00, i</w:t>
      </w:r>
      <w:r w:rsidR="00687068" w:rsidRPr="00AF4C15">
        <w:t>temized r</w:t>
      </w:r>
      <w:r w:rsidR="009625D6" w:rsidRPr="00AF4C15">
        <w:t>eceipts must accomp</w:t>
      </w:r>
      <w:r w:rsidR="002A5FE2" w:rsidRPr="00AF4C15">
        <w:t>any requests for reimbursement.</w:t>
      </w:r>
    </w:p>
    <w:p w14:paraId="51C445BB" w14:textId="77777777" w:rsidR="009625D6" w:rsidRPr="00AF4C15" w:rsidRDefault="00373267" w:rsidP="00F44694">
      <w:pPr>
        <w:pStyle w:val="BodyText"/>
        <w:spacing w:after="180"/>
        <w:rPr>
          <w:b/>
          <w:bCs/>
        </w:rPr>
      </w:pPr>
      <w:r w:rsidRPr="00AF4C15">
        <w:t>Employees must submit travel vouchers within one (1) week of travel and will not be reimbursed without proper documentation. Should employee</w:t>
      </w:r>
      <w:r w:rsidR="003D2FFF" w:rsidRPr="00AF4C15">
        <w:t>s</w:t>
      </w:r>
      <w:r w:rsidRPr="00AF4C15">
        <w:t xml:space="preserve"> receive reimbursement based on incomplete or improper documentation, they may be required to reimburse the District. </w:t>
      </w:r>
      <w:r w:rsidR="009625D6" w:rsidRPr="00AF4C15">
        <w:rPr>
          <w:b/>
          <w:bCs/>
        </w:rPr>
        <w:t>03.125/03.225</w:t>
      </w:r>
    </w:p>
    <w:p w14:paraId="71B3FE1B" w14:textId="77777777" w:rsidR="00F44694" w:rsidRPr="00AF4C15" w:rsidRDefault="00F44694" w:rsidP="00F44694">
      <w:pPr>
        <w:pStyle w:val="BodyText"/>
        <w:spacing w:after="180"/>
      </w:pPr>
      <w:bookmarkStart w:id="472" w:name="_Toc478442588"/>
      <w:bookmarkStart w:id="473" w:name="_Toc478789115"/>
      <w:bookmarkStart w:id="474" w:name="_Toc479739471"/>
      <w:bookmarkStart w:id="475" w:name="_Toc479739533"/>
      <w:bookmarkStart w:id="476" w:name="_Toc479991185"/>
      <w:bookmarkStart w:id="477" w:name="_Toc479992793"/>
      <w:bookmarkStart w:id="478" w:name="_Toc480009436"/>
      <w:bookmarkStart w:id="479" w:name="_Toc480016024"/>
      <w:bookmarkStart w:id="480" w:name="_Toc480016082"/>
      <w:bookmarkStart w:id="481" w:name="_Toc480254709"/>
      <w:bookmarkStart w:id="482" w:name="_Toc480345544"/>
      <w:bookmarkStart w:id="483" w:name="_Toc480606728"/>
      <w:r w:rsidRPr="00AF4C15">
        <w:t>See Travel Expense Voucher Form (Section 5 – Appendix).</w:t>
      </w:r>
    </w:p>
    <w:p w14:paraId="21285695" w14:textId="77777777" w:rsidR="009625D6" w:rsidRPr="00AF4C15" w:rsidRDefault="009625D6" w:rsidP="00F44694">
      <w:pPr>
        <w:pStyle w:val="Heading1"/>
        <w:spacing w:before="0" w:after="180"/>
      </w:pPr>
      <w:bookmarkStart w:id="484" w:name="_Toc72476901"/>
      <w:r w:rsidRPr="00AF4C15">
        <w:t>Holidays</w:t>
      </w:r>
      <w:bookmarkEnd w:id="472"/>
      <w:bookmarkEnd w:id="473"/>
      <w:bookmarkEnd w:id="474"/>
      <w:bookmarkEnd w:id="475"/>
      <w:bookmarkEnd w:id="476"/>
      <w:bookmarkEnd w:id="477"/>
      <w:bookmarkEnd w:id="478"/>
      <w:bookmarkEnd w:id="479"/>
      <w:bookmarkEnd w:id="480"/>
      <w:bookmarkEnd w:id="481"/>
      <w:bookmarkEnd w:id="482"/>
      <w:bookmarkEnd w:id="483"/>
      <w:bookmarkEnd w:id="484"/>
    </w:p>
    <w:p w14:paraId="238E66E0" w14:textId="77777777" w:rsidR="009625D6" w:rsidRPr="00AF4C15" w:rsidRDefault="00E2671E" w:rsidP="00F44694">
      <w:pPr>
        <w:pStyle w:val="BodyText"/>
        <w:spacing w:after="180"/>
        <w:rPr>
          <w:b/>
          <w:bCs/>
        </w:rPr>
      </w:pPr>
      <w:r w:rsidRPr="00AF4C15">
        <w:rPr>
          <w:b/>
        </w:rPr>
        <w:t>Certified employees:</w:t>
      </w:r>
      <w:r w:rsidRPr="00AF4C15">
        <w:t xml:space="preserve"> </w:t>
      </w:r>
      <w:r w:rsidR="009625D6" w:rsidRPr="00AF4C15">
        <w:t xml:space="preserve">All certified employees are paid for four (4) annual holidays as indicated in the school calendar. </w:t>
      </w:r>
      <w:r w:rsidR="00586473" w:rsidRPr="00AF4C15">
        <w:rPr>
          <w:b/>
          <w:bCs/>
        </w:rPr>
        <w:t>03.122</w:t>
      </w:r>
    </w:p>
    <w:p w14:paraId="290D6390" w14:textId="77777777" w:rsidR="00586473" w:rsidRPr="00AF4C15" w:rsidRDefault="00586473" w:rsidP="00F44694">
      <w:pPr>
        <w:pStyle w:val="BodyText"/>
        <w:spacing w:after="180"/>
        <w:rPr>
          <w:bCs/>
        </w:rPr>
      </w:pPr>
      <w:r w:rsidRPr="00AF4C15">
        <w:rPr>
          <w:b/>
          <w:bCs/>
        </w:rPr>
        <w:t xml:space="preserve">Classified employees: </w:t>
      </w:r>
      <w:r w:rsidRPr="00AF4C15">
        <w:rPr>
          <w:bCs/>
        </w:rPr>
        <w:t>Classified personnel employed for 18</w:t>
      </w:r>
      <w:r w:rsidR="005A6D21" w:rsidRPr="00AF4C15">
        <w:rPr>
          <w:bCs/>
        </w:rPr>
        <w:t>6</w:t>
      </w:r>
      <w:r w:rsidRPr="00AF4C15">
        <w:rPr>
          <w:bCs/>
        </w:rPr>
        <w:t xml:space="preserve"> days or more receive four (4) paid holidays: Labor Day, Thanksgiving Day, Christmas Day, and </w:t>
      </w:r>
      <w:r w:rsidR="005A6D21" w:rsidRPr="00AF4C15">
        <w:rPr>
          <w:bCs/>
        </w:rPr>
        <w:t>New Year’s</w:t>
      </w:r>
      <w:r w:rsidRPr="00AF4C15">
        <w:rPr>
          <w:bCs/>
        </w:rPr>
        <w:t xml:space="preserve"> Day.</w:t>
      </w:r>
      <w:r w:rsidR="00E2671E" w:rsidRPr="00AF4C15">
        <w:rPr>
          <w:bCs/>
        </w:rPr>
        <w:t xml:space="preserve"> Classified employees who are employed for 220 days or more receive 2 additional paid holidays: </w:t>
      </w:r>
      <w:r w:rsidR="005A6D21" w:rsidRPr="00AF4C15">
        <w:rPr>
          <w:bCs/>
        </w:rPr>
        <w:t>Martin Luther King</w:t>
      </w:r>
      <w:r w:rsidR="00E2671E" w:rsidRPr="00AF4C15">
        <w:rPr>
          <w:bCs/>
        </w:rPr>
        <w:t xml:space="preserve"> Day and Memorial Day, for a total of 6 paid holidays. Classified personnel who are employed for 255 days or more shall receive a total of 9 paid holidays which include all those listed above and Christmas Eve, New Year’s Eve, and July 4</w:t>
      </w:r>
      <w:r w:rsidR="00E2671E" w:rsidRPr="00AF4C15">
        <w:rPr>
          <w:bCs/>
          <w:vertAlign w:val="superscript"/>
        </w:rPr>
        <w:t>th</w:t>
      </w:r>
      <w:r w:rsidR="00E2671E" w:rsidRPr="00AF4C15">
        <w:rPr>
          <w:bCs/>
        </w:rPr>
        <w:t xml:space="preserve">. </w:t>
      </w:r>
      <w:r w:rsidR="00E2671E" w:rsidRPr="00AF4C15">
        <w:rPr>
          <w:b/>
          <w:bCs/>
        </w:rPr>
        <w:t>03.222</w:t>
      </w:r>
    </w:p>
    <w:p w14:paraId="01B14A08" w14:textId="77777777" w:rsidR="009625D6" w:rsidRPr="00AF4C15" w:rsidRDefault="009625D6" w:rsidP="00F44694">
      <w:pPr>
        <w:pStyle w:val="Heading1"/>
        <w:spacing w:before="0" w:after="180"/>
      </w:pPr>
      <w:bookmarkStart w:id="485" w:name="_Toc478789116"/>
      <w:bookmarkStart w:id="486" w:name="_Toc479739472"/>
      <w:bookmarkStart w:id="487" w:name="_Toc479739534"/>
      <w:bookmarkStart w:id="488" w:name="_Toc479991186"/>
      <w:bookmarkStart w:id="489" w:name="_Toc479992794"/>
      <w:bookmarkStart w:id="490" w:name="_Toc480009437"/>
      <w:bookmarkStart w:id="491" w:name="_Toc480016025"/>
      <w:bookmarkStart w:id="492" w:name="_Toc480016083"/>
      <w:bookmarkStart w:id="493" w:name="_Toc480254710"/>
      <w:bookmarkStart w:id="494" w:name="_Toc480345545"/>
      <w:bookmarkStart w:id="495" w:name="_Toc480606729"/>
      <w:bookmarkStart w:id="496" w:name="_Toc72476902"/>
      <w:bookmarkStart w:id="497" w:name="_Toc478442589"/>
      <w:r w:rsidRPr="00AF4C15">
        <w:t>Vacations</w:t>
      </w:r>
      <w:bookmarkEnd w:id="485"/>
      <w:bookmarkEnd w:id="486"/>
      <w:bookmarkEnd w:id="487"/>
      <w:bookmarkEnd w:id="488"/>
      <w:bookmarkEnd w:id="489"/>
      <w:bookmarkEnd w:id="490"/>
      <w:bookmarkEnd w:id="491"/>
      <w:bookmarkEnd w:id="492"/>
      <w:bookmarkEnd w:id="493"/>
      <w:bookmarkEnd w:id="494"/>
      <w:bookmarkEnd w:id="495"/>
      <w:bookmarkEnd w:id="496"/>
    </w:p>
    <w:p w14:paraId="0971C9A9" w14:textId="77777777" w:rsidR="00E2671E" w:rsidRPr="00AF4C15" w:rsidRDefault="00E2671E" w:rsidP="00F44694">
      <w:pPr>
        <w:pStyle w:val="BodyText"/>
        <w:spacing w:after="180"/>
        <w:rPr>
          <w:rStyle w:val="ksbanormal"/>
          <w:rFonts w:ascii="Garamond" w:hAnsi="Garamond"/>
        </w:rPr>
      </w:pPr>
      <w:r w:rsidRPr="00AF4C15">
        <w:rPr>
          <w:b/>
        </w:rPr>
        <w:t>Classified employees:</w:t>
      </w:r>
      <w:bookmarkStart w:id="498" w:name="_Toc478789117"/>
      <w:bookmarkStart w:id="499" w:name="_Toc479739473"/>
      <w:bookmarkStart w:id="500" w:name="_Toc479739535"/>
      <w:bookmarkStart w:id="501" w:name="_Toc479991187"/>
      <w:bookmarkStart w:id="502" w:name="_Toc479992795"/>
      <w:bookmarkStart w:id="503" w:name="_Toc480009438"/>
      <w:bookmarkStart w:id="504" w:name="_Toc480016026"/>
      <w:bookmarkStart w:id="505" w:name="_Toc480016084"/>
      <w:bookmarkStart w:id="506" w:name="_Toc480254711"/>
      <w:bookmarkStart w:id="507" w:name="_Toc480345546"/>
      <w:bookmarkStart w:id="508" w:name="_Toc480606730"/>
      <w:r w:rsidR="00526F19" w:rsidRPr="00AF4C15">
        <w:rPr>
          <w:b/>
        </w:rPr>
        <w:t xml:space="preserve"> </w:t>
      </w:r>
      <w:r w:rsidR="00866C2C" w:rsidRPr="00AF4C15">
        <w:t xml:space="preserve">After completing six (6) months of service, </w:t>
      </w:r>
      <w:r w:rsidR="00866C2C" w:rsidRPr="00AF4C15">
        <w:rPr>
          <w:rStyle w:val="ksbanormal"/>
          <w:rFonts w:ascii="Garamond" w:hAnsi="Garamond"/>
        </w:rPr>
        <w:t>c</w:t>
      </w:r>
      <w:r w:rsidRPr="00AF4C15">
        <w:rPr>
          <w:rStyle w:val="ksbanormal"/>
          <w:rFonts w:ascii="Garamond" w:hAnsi="Garamond"/>
        </w:rPr>
        <w:t xml:space="preserve">lassified personnel who work 255 days or more per school year shall be eligible for vacation days as follows: </w:t>
      </w:r>
    </w:p>
    <w:p w14:paraId="6D520713" w14:textId="77777777" w:rsidR="00E2671E" w:rsidRPr="00AF4C15" w:rsidRDefault="00E2671E" w:rsidP="00E2671E">
      <w:pPr>
        <w:pStyle w:val="indent1"/>
        <w:spacing w:after="80"/>
        <w:rPr>
          <w:rStyle w:val="ksbanormal"/>
          <w:rFonts w:ascii="Garamond" w:hAnsi="Garamond"/>
        </w:rPr>
      </w:pPr>
      <w:r w:rsidRPr="00AF4C15">
        <w:rPr>
          <w:rStyle w:val="ksbanormal"/>
          <w:rFonts w:ascii="Garamond" w:hAnsi="Garamond"/>
        </w:rPr>
        <w:t>First through sixth year of service - ten (10) days</w:t>
      </w:r>
    </w:p>
    <w:p w14:paraId="7EE65AF3" w14:textId="77777777" w:rsidR="00E2671E" w:rsidRPr="00AF4C15" w:rsidRDefault="00E2671E" w:rsidP="00E2671E">
      <w:pPr>
        <w:pStyle w:val="indent1"/>
        <w:spacing w:after="80"/>
        <w:rPr>
          <w:rStyle w:val="ksbanormal"/>
          <w:rFonts w:ascii="Garamond" w:hAnsi="Garamond"/>
        </w:rPr>
      </w:pPr>
      <w:r w:rsidRPr="00AF4C15">
        <w:rPr>
          <w:rStyle w:val="ksbanormal"/>
          <w:rFonts w:ascii="Garamond" w:hAnsi="Garamond"/>
        </w:rPr>
        <w:t>Seventh through tenth year of service - thirteen (13) days</w:t>
      </w:r>
    </w:p>
    <w:p w14:paraId="663C2552" w14:textId="77777777" w:rsidR="00E2671E" w:rsidRPr="00AF4C15" w:rsidRDefault="00E2671E" w:rsidP="00E2671E">
      <w:pPr>
        <w:pStyle w:val="indent1"/>
        <w:spacing w:after="80"/>
        <w:rPr>
          <w:rStyle w:val="ksbanormal"/>
          <w:rFonts w:ascii="Garamond" w:hAnsi="Garamond"/>
        </w:rPr>
      </w:pPr>
      <w:r w:rsidRPr="00AF4C15">
        <w:rPr>
          <w:rStyle w:val="ksbanormal"/>
          <w:rFonts w:ascii="Garamond" w:hAnsi="Garamond"/>
        </w:rPr>
        <w:t>Eleventh through twentieth year of service - fifteen (15) days</w:t>
      </w:r>
    </w:p>
    <w:p w14:paraId="2C709D2C" w14:textId="77777777" w:rsidR="00E2671E" w:rsidRPr="00AF4C15" w:rsidRDefault="00E2671E" w:rsidP="00F70AA6">
      <w:pPr>
        <w:pStyle w:val="indent1"/>
        <w:spacing w:after="180"/>
        <w:rPr>
          <w:rStyle w:val="ksbanormal"/>
          <w:rFonts w:ascii="Garamond" w:hAnsi="Garamond"/>
        </w:rPr>
      </w:pPr>
      <w:r w:rsidRPr="00AF4C15">
        <w:rPr>
          <w:rStyle w:val="ksbanormal"/>
          <w:rFonts w:ascii="Garamond" w:hAnsi="Garamond"/>
        </w:rPr>
        <w:t>Twenty-first year of service and thereafter – twenty (20) days</w:t>
      </w:r>
    </w:p>
    <w:p w14:paraId="774A676A" w14:textId="77777777" w:rsidR="00E2671E" w:rsidRPr="00AF4C15" w:rsidRDefault="009514C8" w:rsidP="00E2671E">
      <w:pPr>
        <w:pStyle w:val="policytext"/>
        <w:spacing w:after="80"/>
        <w:rPr>
          <w:rStyle w:val="ksbanormal"/>
          <w:rFonts w:ascii="Garamond" w:hAnsi="Garamond"/>
        </w:rPr>
      </w:pPr>
      <w:r w:rsidRPr="00AF4C15">
        <w:rPr>
          <w:rStyle w:val="ksbanormal"/>
          <w:rFonts w:ascii="Garamond" w:hAnsi="Garamond"/>
        </w:rPr>
        <w:br w:type="page"/>
      </w:r>
      <w:r w:rsidR="00E2671E" w:rsidRPr="00AF4C15">
        <w:rPr>
          <w:rStyle w:val="ksbanormal"/>
          <w:rFonts w:ascii="Garamond" w:hAnsi="Garamond"/>
        </w:rPr>
        <w:t xml:space="preserve">Use of vacation days must be approved in advance by the Superintendent or the Superintendent’s designee. </w:t>
      </w:r>
      <w:r w:rsidR="009F6295" w:rsidRPr="00AF4C15">
        <w:rPr>
          <w:rStyle w:val="ksbanormal"/>
          <w:rFonts w:ascii="Garamond" w:hAnsi="Garamond"/>
        </w:rPr>
        <w:t>An</w:t>
      </w:r>
      <w:r w:rsidR="009F6295" w:rsidRPr="00AF4C15">
        <w:rPr>
          <w:rStyle w:val="ksbanormal"/>
          <w:rFonts w:ascii="Garamond" w:hAnsi="Garamond"/>
          <w:b/>
        </w:rPr>
        <w:t xml:space="preserve"> </w:t>
      </w:r>
      <w:r w:rsidR="009F6295" w:rsidRPr="00AF4C15">
        <w:rPr>
          <w:rStyle w:val="ksbabold"/>
          <w:rFonts w:ascii="Garamond" w:hAnsi="Garamond"/>
          <w:b w:val="0"/>
        </w:rPr>
        <w:t>employee may carry over up to five (5) days of vacation for use in future years but shall never maintain more than 25 days of vacation at a time. The employee shall not receive any compensation for unused vacation days</w:t>
      </w:r>
      <w:r w:rsidR="009F6295" w:rsidRPr="00AF4C15">
        <w:rPr>
          <w:rStyle w:val="ksbabold"/>
          <w:rFonts w:ascii="Garamond" w:hAnsi="Garamond"/>
        </w:rPr>
        <w:t xml:space="preserve">. </w:t>
      </w:r>
      <w:r w:rsidR="00E2671E" w:rsidRPr="00AF4C15">
        <w:rPr>
          <w:rStyle w:val="ksbanormal"/>
          <w:rFonts w:ascii="Garamond" w:hAnsi="Garamond"/>
          <w:b/>
        </w:rPr>
        <w:t>03.222</w:t>
      </w:r>
    </w:p>
    <w:p w14:paraId="7C6E43D1" w14:textId="77777777" w:rsidR="009625D6" w:rsidRPr="00AF4C15" w:rsidRDefault="009625D6" w:rsidP="00D029F6">
      <w:pPr>
        <w:pStyle w:val="Heading1"/>
        <w:spacing w:before="120" w:after="240"/>
      </w:pPr>
      <w:bookmarkStart w:id="509" w:name="_Toc72476903"/>
      <w:r w:rsidRPr="00AF4C15">
        <w:t>Leave Policies</w:t>
      </w:r>
      <w:bookmarkEnd w:id="497"/>
      <w:bookmarkEnd w:id="498"/>
      <w:bookmarkEnd w:id="499"/>
      <w:bookmarkEnd w:id="500"/>
      <w:bookmarkEnd w:id="501"/>
      <w:bookmarkEnd w:id="502"/>
      <w:bookmarkEnd w:id="503"/>
      <w:bookmarkEnd w:id="504"/>
      <w:bookmarkEnd w:id="505"/>
      <w:bookmarkEnd w:id="506"/>
      <w:bookmarkEnd w:id="507"/>
      <w:bookmarkEnd w:id="508"/>
      <w:bookmarkEnd w:id="509"/>
    </w:p>
    <w:p w14:paraId="2D2CA1F0" w14:textId="77777777" w:rsidR="009625D6" w:rsidRPr="00AF4C15" w:rsidRDefault="009625D6" w:rsidP="00D029F6">
      <w:pPr>
        <w:pStyle w:val="BodyText"/>
        <w:spacing w:before="120"/>
      </w:pPr>
      <w:r w:rsidRPr="00AF4C15">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244D3527" w14:textId="77777777" w:rsidR="009625D6" w:rsidRPr="00AF4C15" w:rsidRDefault="009625D6" w:rsidP="00D029F6">
      <w:pPr>
        <w:pStyle w:val="BodyText"/>
        <w:spacing w:before="120"/>
      </w:pPr>
      <w:r w:rsidRPr="00AF4C15">
        <w:t>Listed below is general information regarding several types of leave available to employees. Please note that in many cases a written request, submitted for approval before leave begins, is required.</w:t>
      </w:r>
    </w:p>
    <w:p w14:paraId="40FCDF27" w14:textId="77777777" w:rsidR="00F77DDE" w:rsidRPr="00AF4C15" w:rsidRDefault="009625D6" w:rsidP="00D029F6">
      <w:pPr>
        <w:pStyle w:val="BodyText"/>
        <w:spacing w:before="120" w:after="120"/>
      </w:pPr>
      <w:r w:rsidRPr="00AF4C15">
        <w:t>Employees on extended leave</w:t>
      </w:r>
      <w:r w:rsidR="00DC7EC1" w:rsidRPr="00AF4C15">
        <w:t>, including those on professional leave serving in charter schools,</w:t>
      </w:r>
      <w:r w:rsidRPr="00AF4C15">
        <w:t xml:space="preserve"> who plan to return the next school year must notify the Superintendent/designee in writing of their intention to return to work by </w:t>
      </w:r>
      <w:r w:rsidR="00E2671E" w:rsidRPr="00AF4C15">
        <w:t>April 1.</w:t>
      </w:r>
    </w:p>
    <w:p w14:paraId="4009A7AC" w14:textId="77777777" w:rsidR="006A6787" w:rsidRPr="00AF4C15" w:rsidRDefault="006A6787" w:rsidP="006A6787">
      <w:pPr>
        <w:pStyle w:val="policytext"/>
        <w:spacing w:after="60"/>
        <w:rPr>
          <w:rFonts w:ascii="Garamond" w:hAnsi="Garamond"/>
        </w:rPr>
      </w:pPr>
      <w:r w:rsidRPr="00AF4C15">
        <w:rPr>
          <w:rFonts w:ascii="Garamond" w:hAnsi="Garamond"/>
        </w:rPr>
        <w:t xml:space="preserve">Authorization of leave </w:t>
      </w:r>
      <w:r w:rsidRPr="00AF4C15">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AF4C15">
        <w:rPr>
          <w:rStyle w:val="ksbanormal"/>
          <w:rFonts w:ascii="Garamond" w:hAnsi="Garamond"/>
        </w:rPr>
        <w:t xml:space="preserve"> of employment</w:t>
      </w:r>
      <w:r w:rsidRPr="00AF4C15">
        <w:rPr>
          <w:rFonts w:ascii="Garamond" w:hAnsi="Garamond"/>
        </w:rPr>
        <w:t>.</w:t>
      </w:r>
    </w:p>
    <w:p w14:paraId="4D72366B" w14:textId="77777777" w:rsidR="00F77DDE" w:rsidRPr="00AF4C15" w:rsidRDefault="00F77DDE" w:rsidP="00D029F6">
      <w:pPr>
        <w:pStyle w:val="policytext"/>
        <w:spacing w:before="120"/>
        <w:rPr>
          <w:rFonts w:ascii="Garamond" w:hAnsi="Garamond"/>
        </w:rPr>
      </w:pPr>
      <w:r w:rsidRPr="00AF4C15">
        <w:rPr>
          <w:rStyle w:val="ksbanormal"/>
          <w:rFonts w:ascii="Garamond" w:hAnsi="Garamond"/>
        </w:rPr>
        <w:t>Employee</w:t>
      </w:r>
      <w:r w:rsidR="00191323" w:rsidRPr="00AF4C15">
        <w:rPr>
          <w:rStyle w:val="ksbanormal"/>
          <w:rFonts w:ascii="Garamond" w:hAnsi="Garamond"/>
        </w:rPr>
        <w:t>s</w:t>
      </w:r>
      <w:r w:rsidRPr="00AF4C15">
        <w:rPr>
          <w:rStyle w:val="ksbanormal"/>
          <w:rFonts w:ascii="Garamond" w:hAnsi="Garamond"/>
        </w:rPr>
        <w:t xml:space="preserve"> shall not experience loss of income or benefits, including sick leave, when they are assaulted while performing assigned duties </w:t>
      </w:r>
      <w:r w:rsidR="00AF5E22" w:rsidRPr="00AF4C15">
        <w:rPr>
          <w:rStyle w:val="ksbanormal"/>
          <w:rFonts w:ascii="Garamond" w:hAnsi="Garamond"/>
        </w:rPr>
        <w:t xml:space="preserve">and the </w:t>
      </w:r>
      <w:r w:rsidRPr="00AF4C15">
        <w:rPr>
          <w:rStyle w:val="ksbanormal"/>
          <w:rFonts w:ascii="Garamond" w:hAnsi="Garamond"/>
        </w:rPr>
        <w:t xml:space="preserve">resulting injuries qualify them for workers' compensation benefits. </w:t>
      </w:r>
      <w:r w:rsidRPr="00AF4C15">
        <w:rPr>
          <w:rStyle w:val="ksbanormal"/>
          <w:rFonts w:ascii="Garamond" w:hAnsi="Garamond"/>
          <w:b/>
        </w:rPr>
        <w:t>03.123/03.223</w:t>
      </w:r>
    </w:p>
    <w:p w14:paraId="319E84E8" w14:textId="77777777" w:rsidR="009625D6" w:rsidRPr="00AF4C15" w:rsidRDefault="009625D6" w:rsidP="00D029F6">
      <w:pPr>
        <w:pStyle w:val="BodyText"/>
        <w:spacing w:before="120" w:after="120"/>
      </w:pPr>
      <w:r w:rsidRPr="00AF4C15">
        <w:t xml:space="preserve">For complete information regarding leaves of absence, refer to the District’s </w:t>
      </w:r>
      <w:r w:rsidRPr="00AF4C15">
        <w:rPr>
          <w:i/>
          <w:iCs/>
        </w:rPr>
        <w:t>Policy Manual</w:t>
      </w:r>
      <w:r w:rsidRPr="00AF4C15">
        <w:t>.</w:t>
      </w:r>
    </w:p>
    <w:p w14:paraId="295D908C" w14:textId="77777777" w:rsidR="009625D6" w:rsidRPr="00AF4C15" w:rsidRDefault="009625D6" w:rsidP="00D029F6">
      <w:pPr>
        <w:pStyle w:val="Heading1"/>
        <w:spacing w:before="120"/>
      </w:pPr>
      <w:bookmarkStart w:id="510" w:name="_Toc478442590"/>
      <w:bookmarkStart w:id="511" w:name="_Toc478789118"/>
      <w:bookmarkStart w:id="512" w:name="_Toc479739474"/>
      <w:bookmarkStart w:id="513" w:name="_Toc479739536"/>
      <w:bookmarkStart w:id="514" w:name="_Toc479991188"/>
      <w:bookmarkStart w:id="515" w:name="_Toc479992796"/>
      <w:bookmarkStart w:id="516" w:name="_Toc480009439"/>
      <w:bookmarkStart w:id="517" w:name="_Toc480016027"/>
      <w:bookmarkStart w:id="518" w:name="_Toc480016085"/>
      <w:bookmarkStart w:id="519" w:name="_Toc480254712"/>
      <w:bookmarkStart w:id="520" w:name="_Toc480345547"/>
      <w:bookmarkStart w:id="521" w:name="_Toc480606731"/>
      <w:bookmarkStart w:id="522" w:name="_Toc72476904"/>
      <w:r w:rsidRPr="00AF4C15">
        <w:t>Personal Leave</w:t>
      </w:r>
      <w:bookmarkEnd w:id="510"/>
      <w:bookmarkEnd w:id="511"/>
      <w:bookmarkEnd w:id="512"/>
      <w:bookmarkEnd w:id="513"/>
      <w:bookmarkEnd w:id="514"/>
      <w:bookmarkEnd w:id="515"/>
      <w:bookmarkEnd w:id="516"/>
      <w:bookmarkEnd w:id="517"/>
      <w:bookmarkEnd w:id="518"/>
      <w:bookmarkEnd w:id="519"/>
      <w:bookmarkEnd w:id="520"/>
      <w:bookmarkEnd w:id="521"/>
      <w:bookmarkEnd w:id="522"/>
    </w:p>
    <w:p w14:paraId="057F23A7" w14:textId="77777777" w:rsidR="009625D6" w:rsidRPr="00AF4C15" w:rsidRDefault="009625D6" w:rsidP="00D029F6">
      <w:pPr>
        <w:pStyle w:val="BodyText"/>
        <w:spacing w:before="120" w:after="120"/>
        <w:rPr>
          <w:b/>
          <w:bCs/>
        </w:rPr>
      </w:pPr>
      <w:r w:rsidRPr="00AF4C15">
        <w:t xml:space="preserve">Full-time employees are entitled to </w:t>
      </w:r>
      <w:r w:rsidR="00FC2042" w:rsidRPr="00AF4C15">
        <w:t xml:space="preserve">two </w:t>
      </w:r>
      <w:r w:rsidR="00E2671E" w:rsidRPr="00AF4C15">
        <w:t>(</w:t>
      </w:r>
      <w:r w:rsidR="00FC2042" w:rsidRPr="00AF4C15">
        <w:t>2</w:t>
      </w:r>
      <w:r w:rsidR="00E2671E" w:rsidRPr="00AF4C15">
        <w:t xml:space="preserve">) </w:t>
      </w:r>
      <w:r w:rsidRPr="00AF4C15">
        <w:t>day</w:t>
      </w:r>
      <w:r w:rsidR="00FC2042" w:rsidRPr="00AF4C15">
        <w:t>s</w:t>
      </w:r>
      <w:r w:rsidRPr="00AF4C15">
        <w:t xml:space="preserve"> of paid personal leave each school year. Part-time employees or employees who work for less than a full year are entitled to a prorata part of the authorized personal leave days. Your supervisor must approve the leave date, but no reasons will be required for the leave. </w:t>
      </w:r>
      <w:r w:rsidR="00252FE7" w:rsidRPr="00AF4C15">
        <w:t xml:space="preserve">An unused personal day shall be carried over into a sick day the following school year. </w:t>
      </w:r>
      <w:r w:rsidR="005F1B3D" w:rsidRPr="00AF4C15">
        <w:t xml:space="preserve">Employees taking personal leave must file a personal affidavit on their return to work stating that the leave was personal in nature. </w:t>
      </w:r>
      <w:r w:rsidRPr="00AF4C15">
        <w:t xml:space="preserve">Other limitations are set out in Policy. </w:t>
      </w:r>
      <w:r w:rsidRPr="00AF4C15">
        <w:rPr>
          <w:b/>
          <w:bCs/>
        </w:rPr>
        <w:t>03.1231/03.2231</w:t>
      </w:r>
    </w:p>
    <w:p w14:paraId="79877A82" w14:textId="77777777" w:rsidR="009625D6" w:rsidRPr="00AF4C15" w:rsidRDefault="009625D6" w:rsidP="00D029F6">
      <w:pPr>
        <w:pStyle w:val="Heading1"/>
        <w:spacing w:before="120"/>
      </w:pPr>
      <w:bookmarkStart w:id="523" w:name="_Toc478442591"/>
      <w:bookmarkStart w:id="524" w:name="_Toc478789119"/>
      <w:bookmarkStart w:id="525" w:name="_Toc479739475"/>
      <w:bookmarkStart w:id="526" w:name="_Toc479739537"/>
      <w:bookmarkStart w:id="527" w:name="_Toc479991189"/>
      <w:bookmarkStart w:id="528" w:name="_Toc479992797"/>
      <w:bookmarkStart w:id="529" w:name="_Toc480009440"/>
      <w:bookmarkStart w:id="530" w:name="_Toc480016028"/>
      <w:bookmarkStart w:id="531" w:name="_Toc480016086"/>
      <w:bookmarkStart w:id="532" w:name="_Toc480254713"/>
      <w:bookmarkStart w:id="533" w:name="_Toc480345548"/>
      <w:bookmarkStart w:id="534" w:name="_Toc480606732"/>
      <w:bookmarkStart w:id="535" w:name="_Toc72476905"/>
      <w:r w:rsidRPr="00AF4C15">
        <w:t>Sick Leave</w:t>
      </w:r>
      <w:bookmarkEnd w:id="523"/>
      <w:bookmarkEnd w:id="524"/>
      <w:bookmarkEnd w:id="525"/>
      <w:bookmarkEnd w:id="526"/>
      <w:bookmarkEnd w:id="527"/>
      <w:bookmarkEnd w:id="528"/>
      <w:bookmarkEnd w:id="529"/>
      <w:bookmarkEnd w:id="530"/>
      <w:bookmarkEnd w:id="531"/>
      <w:bookmarkEnd w:id="532"/>
      <w:bookmarkEnd w:id="533"/>
      <w:bookmarkEnd w:id="534"/>
      <w:bookmarkEnd w:id="535"/>
    </w:p>
    <w:p w14:paraId="5D73B9F2" w14:textId="77777777" w:rsidR="00855EAE" w:rsidRPr="00AF4C15" w:rsidRDefault="009625D6" w:rsidP="00D029F6">
      <w:pPr>
        <w:pStyle w:val="BodyText"/>
        <w:spacing w:before="120" w:after="120"/>
      </w:pPr>
      <w:r w:rsidRPr="00AF4C15">
        <w:t>Full-time employees</w:t>
      </w:r>
      <w:r w:rsidR="00C94F2E" w:rsidRPr="00AF4C15">
        <w:t xml:space="preserve"> </w:t>
      </w:r>
      <w:r w:rsidRPr="00AF4C15">
        <w:t xml:space="preserve">are entitled to ten (10) days of paid sick leave each school year. </w:t>
      </w:r>
      <w:r w:rsidR="00C94F2E" w:rsidRPr="00AF4C15">
        <w:t>Full-time employees</w:t>
      </w:r>
      <w:r w:rsidR="00DD3AC6" w:rsidRPr="00AF4C15">
        <w:t xml:space="preserve"> contracted to work up to 225</w:t>
      </w:r>
      <w:r w:rsidR="00C94F2E" w:rsidRPr="00AF4C15">
        <w:t xml:space="preserve"> days</w:t>
      </w:r>
      <w:r w:rsidR="00526F19" w:rsidRPr="00AF4C15">
        <w:t xml:space="preserve"> </w:t>
      </w:r>
      <w:r w:rsidR="00C94F2E" w:rsidRPr="00AF4C15">
        <w:t xml:space="preserve">per year shall </w:t>
      </w:r>
      <w:r w:rsidR="00DD3AC6" w:rsidRPr="00AF4C15">
        <w:t xml:space="preserve">be entitled to eleven (11) sick leave days per year, and those contracted to work in excess of 225 days per year shall </w:t>
      </w:r>
      <w:r w:rsidR="00C94F2E" w:rsidRPr="00AF4C15">
        <w:t xml:space="preserve">receive twelve (12) paid sick days </w:t>
      </w:r>
      <w:r w:rsidR="00855EAE" w:rsidRPr="00AF4C15">
        <w:t>per</w:t>
      </w:r>
      <w:r w:rsidR="00C94F2E" w:rsidRPr="00AF4C15">
        <w:t xml:space="preserve"> year. </w:t>
      </w:r>
    </w:p>
    <w:p w14:paraId="3BB16855" w14:textId="77777777" w:rsidR="00855EAE" w:rsidRPr="00AF4C15" w:rsidRDefault="009625D6" w:rsidP="00D029F6">
      <w:pPr>
        <w:pStyle w:val="BodyText"/>
        <w:spacing w:before="120" w:after="120"/>
      </w:pPr>
      <w:r w:rsidRPr="00AF4C15">
        <w:t xml:space="preserve">Part-time employees or employees who work for less than a full year are entitled to a prorata part of the authorized sick leave days. </w:t>
      </w:r>
    </w:p>
    <w:p w14:paraId="1FFC628B" w14:textId="77777777" w:rsidR="00476920" w:rsidRPr="00AF4C15" w:rsidRDefault="009625D6" w:rsidP="00D029F6">
      <w:pPr>
        <w:pStyle w:val="BodyText"/>
        <w:spacing w:before="120" w:after="120"/>
      </w:pPr>
      <w:r w:rsidRPr="00AF4C15">
        <w:t xml:space="preserve">Sick leave days not taken during the school year they were granted accumulate without limit for all employees. </w:t>
      </w:r>
      <w:r w:rsidR="005F1B3D" w:rsidRPr="00AF4C15">
        <w:rPr>
          <w:rStyle w:val="ksbanormal"/>
          <w:rFonts w:ascii="Garamond" w:hAnsi="Garamond"/>
        </w:rPr>
        <w:t>Upon return to work an</w:t>
      </w:r>
      <w:r w:rsidR="005F1B3D" w:rsidRPr="00AF4C15">
        <w:t xml:space="preserve"> employee claiming sick leave must file a personal affidavit or a certificate of a physician stating that the employee was ill or that the employee was absent for the purpose of attending to a member of </w:t>
      </w:r>
      <w:r w:rsidR="005F1B3D" w:rsidRPr="00AF4C15">
        <w:rPr>
          <w:rStyle w:val="ksbanormal"/>
          <w:rFonts w:ascii="Garamond" w:hAnsi="Garamond"/>
        </w:rPr>
        <w:t>the</w:t>
      </w:r>
      <w:r w:rsidR="005F1B3D" w:rsidRPr="00AF4C15">
        <w:t xml:space="preserve"> immediate family who was ill. </w:t>
      </w:r>
      <w:r w:rsidR="00FF042C" w:rsidRPr="00AF4C15">
        <w:rPr>
          <w:b/>
          <w:bCs/>
        </w:rPr>
        <w:t>03.1232/03.2232</w:t>
      </w:r>
    </w:p>
    <w:p w14:paraId="305D23EC" w14:textId="77777777" w:rsidR="009625D6" w:rsidRPr="00AF4C15" w:rsidRDefault="009625D6" w:rsidP="00D029F6">
      <w:pPr>
        <w:pStyle w:val="BodyText"/>
        <w:spacing w:before="120" w:after="120"/>
      </w:pPr>
      <w:r w:rsidRPr="00AF4C15">
        <w:t>See the “Retirement” section for information about reimbursement for unused sick leave at retirement.</w:t>
      </w:r>
    </w:p>
    <w:p w14:paraId="0037DBC5" w14:textId="77777777" w:rsidR="009625D6" w:rsidRPr="00AF4C15" w:rsidRDefault="009625D6" w:rsidP="00916D7C">
      <w:pPr>
        <w:pStyle w:val="Heading1"/>
        <w:spacing w:before="120" w:after="180"/>
      </w:pPr>
      <w:bookmarkStart w:id="536" w:name="_Toc478442592"/>
      <w:bookmarkStart w:id="537" w:name="_Toc478789120"/>
      <w:bookmarkStart w:id="538" w:name="_Toc479739476"/>
      <w:bookmarkStart w:id="539" w:name="_Toc479739538"/>
      <w:bookmarkStart w:id="540" w:name="_Toc479991190"/>
      <w:bookmarkStart w:id="541" w:name="_Toc479992798"/>
      <w:bookmarkStart w:id="542" w:name="_Toc480009441"/>
      <w:bookmarkStart w:id="543" w:name="_Toc480016029"/>
      <w:bookmarkStart w:id="544" w:name="_Toc480016087"/>
      <w:bookmarkStart w:id="545" w:name="_Toc480254714"/>
      <w:bookmarkStart w:id="546" w:name="_Toc480345549"/>
      <w:bookmarkStart w:id="547" w:name="_Toc480606733"/>
      <w:bookmarkStart w:id="548" w:name="_Toc72476906"/>
      <w:r w:rsidRPr="00AF4C15">
        <w:t>Sick Leave Donation Program</w:t>
      </w:r>
      <w:bookmarkEnd w:id="536"/>
      <w:bookmarkEnd w:id="537"/>
      <w:bookmarkEnd w:id="538"/>
      <w:bookmarkEnd w:id="539"/>
      <w:bookmarkEnd w:id="540"/>
      <w:bookmarkEnd w:id="541"/>
      <w:bookmarkEnd w:id="542"/>
      <w:bookmarkEnd w:id="543"/>
      <w:bookmarkEnd w:id="544"/>
      <w:bookmarkEnd w:id="545"/>
      <w:bookmarkEnd w:id="546"/>
      <w:bookmarkEnd w:id="547"/>
      <w:bookmarkEnd w:id="548"/>
    </w:p>
    <w:p w14:paraId="79F6CF88" w14:textId="77777777" w:rsidR="009625D6" w:rsidRPr="00AF4C15" w:rsidRDefault="009625D6" w:rsidP="00916D7C">
      <w:pPr>
        <w:pStyle w:val="BodyText"/>
        <w:spacing w:before="120" w:after="180"/>
      </w:pPr>
      <w:r w:rsidRPr="00AF4C15">
        <w:t xml:space="preserve">Employees who have accumulated more than fifteen (15) days of sick leave may request to donate sick leave days to another employee authorized to receive the donation. Employees may not disrupt the workplace while asking for donations. </w:t>
      </w:r>
    </w:p>
    <w:p w14:paraId="0C8492BE" w14:textId="77777777" w:rsidR="009625D6" w:rsidRPr="00AF4C15" w:rsidRDefault="009625D6" w:rsidP="00916D7C">
      <w:pPr>
        <w:pStyle w:val="BodyText"/>
        <w:spacing w:before="120" w:after="180"/>
      </w:pPr>
      <w:r w:rsidRPr="00AF4C15">
        <w:t xml:space="preserve">Applications to donate sick leave should be returned to </w:t>
      </w:r>
      <w:r w:rsidR="00047382" w:rsidRPr="00AF4C15">
        <w:rPr>
          <w:iCs/>
        </w:rPr>
        <w:t>Glenda Smith at Central Office.</w:t>
      </w:r>
    </w:p>
    <w:p w14:paraId="54FE27F6" w14:textId="77777777" w:rsidR="009625D6" w:rsidRPr="00AF4C15" w:rsidRDefault="009625D6" w:rsidP="00916D7C">
      <w:pPr>
        <w:pStyle w:val="BodyText"/>
        <w:spacing w:before="120" w:after="180"/>
        <w:rPr>
          <w:b/>
          <w:bCs/>
        </w:rPr>
      </w:pPr>
      <w:r w:rsidRPr="00AF4C15">
        <w:t xml:space="preserve">Any sick leave that is not used will be returned on a prorated basis to the employees who donated days. </w:t>
      </w:r>
      <w:r w:rsidRPr="00AF4C15">
        <w:rPr>
          <w:b/>
          <w:bCs/>
        </w:rPr>
        <w:t>03.1232/03.2232</w:t>
      </w:r>
    </w:p>
    <w:p w14:paraId="354FF743" w14:textId="77777777" w:rsidR="009625D6" w:rsidRPr="00AF4C15" w:rsidRDefault="009625D6" w:rsidP="00916D7C">
      <w:pPr>
        <w:pStyle w:val="Heading1"/>
        <w:spacing w:before="0" w:after="180"/>
      </w:pPr>
      <w:bookmarkStart w:id="549" w:name="_Toc478442593"/>
      <w:bookmarkStart w:id="550" w:name="_Toc478789121"/>
      <w:bookmarkStart w:id="551" w:name="_Toc479739477"/>
      <w:bookmarkStart w:id="552" w:name="_Toc479739539"/>
      <w:bookmarkStart w:id="553" w:name="_Toc479991191"/>
      <w:bookmarkStart w:id="554" w:name="_Toc479992799"/>
      <w:bookmarkStart w:id="555" w:name="_Toc480009442"/>
      <w:bookmarkStart w:id="556" w:name="_Toc480016030"/>
      <w:bookmarkStart w:id="557" w:name="_Toc480016088"/>
      <w:bookmarkStart w:id="558" w:name="_Toc480254715"/>
      <w:bookmarkStart w:id="559" w:name="_Toc480345550"/>
      <w:bookmarkStart w:id="560" w:name="_Toc480606734"/>
      <w:bookmarkStart w:id="561" w:name="_Toc72476907"/>
      <w:r w:rsidRPr="00AF4C15">
        <w:t>Family and Medical Leave</w:t>
      </w:r>
      <w:bookmarkEnd w:id="549"/>
      <w:bookmarkEnd w:id="550"/>
      <w:bookmarkEnd w:id="551"/>
      <w:bookmarkEnd w:id="552"/>
      <w:bookmarkEnd w:id="553"/>
      <w:bookmarkEnd w:id="554"/>
      <w:bookmarkEnd w:id="555"/>
      <w:bookmarkEnd w:id="556"/>
      <w:bookmarkEnd w:id="557"/>
      <w:bookmarkEnd w:id="558"/>
      <w:bookmarkEnd w:id="559"/>
      <w:bookmarkEnd w:id="560"/>
      <w:bookmarkEnd w:id="561"/>
    </w:p>
    <w:p w14:paraId="57CD9896" w14:textId="77777777" w:rsidR="00D815B2" w:rsidRPr="00AF4C15" w:rsidRDefault="00D815B2" w:rsidP="00D815B2">
      <w:pPr>
        <w:pStyle w:val="BodyText"/>
        <w:spacing w:after="120"/>
      </w:pPr>
      <w:bookmarkStart w:id="562" w:name="OLE_LINK9"/>
      <w:bookmarkStart w:id="563" w:name="OLE_LINK10"/>
      <w:r w:rsidRPr="00AF4C15">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reasons below:</w:t>
      </w:r>
    </w:p>
    <w:p w14:paraId="056384C4" w14:textId="77777777" w:rsidR="009625D6" w:rsidRPr="00AF4C15" w:rsidRDefault="00F02532" w:rsidP="00916D7C">
      <w:pPr>
        <w:pStyle w:val="BodyText"/>
        <w:numPr>
          <w:ilvl w:val="0"/>
          <w:numId w:val="5"/>
        </w:numPr>
        <w:tabs>
          <w:tab w:val="clear" w:pos="936"/>
          <w:tab w:val="num" w:pos="360"/>
        </w:tabs>
        <w:spacing w:after="180"/>
        <w:ind w:left="360"/>
      </w:pPr>
      <w:r w:rsidRPr="00AF4C15">
        <w:rPr>
          <w:rStyle w:val="ksbanormal"/>
          <w:rFonts w:ascii="Garamond" w:hAnsi="Garamond"/>
        </w:rPr>
        <w:t>For the birth and care of an employee’s newborn child</w:t>
      </w:r>
      <w:r w:rsidR="007C1E01" w:rsidRPr="00AF4C15">
        <w:t xml:space="preserve"> </w:t>
      </w:r>
      <w:r w:rsidRPr="00AF4C15">
        <w:t xml:space="preserve">or </w:t>
      </w:r>
      <w:r w:rsidRPr="00AF4C15">
        <w:rPr>
          <w:rStyle w:val="ksbanormal"/>
          <w:rFonts w:ascii="Garamond" w:hAnsi="Garamond"/>
        </w:rPr>
        <w:t>for</w:t>
      </w:r>
      <w:r w:rsidRPr="00AF4C15">
        <w:t xml:space="preserve"> placement of a child with the employee for adoption or foster care;</w:t>
      </w:r>
    </w:p>
    <w:p w14:paraId="55E9179D" w14:textId="77777777" w:rsidR="009625D6" w:rsidRPr="00AF4C15" w:rsidRDefault="009625D6" w:rsidP="00916D7C">
      <w:pPr>
        <w:pStyle w:val="BodyText"/>
        <w:numPr>
          <w:ilvl w:val="0"/>
          <w:numId w:val="5"/>
        </w:numPr>
        <w:tabs>
          <w:tab w:val="clear" w:pos="936"/>
          <w:tab w:val="num" w:pos="360"/>
        </w:tabs>
        <w:spacing w:after="180"/>
        <w:ind w:left="360"/>
      </w:pPr>
      <w:r w:rsidRPr="00AF4C15">
        <w:t>To care for the employee’s spouse, child or parent who has a serious health condition, as defined by federal law</w:t>
      </w:r>
      <w:r w:rsidR="00FB32CB" w:rsidRPr="00AF4C15">
        <w:t>;</w:t>
      </w:r>
    </w:p>
    <w:p w14:paraId="6A3BB5A7" w14:textId="77777777" w:rsidR="009625D6" w:rsidRPr="00AF4C15" w:rsidRDefault="009625D6" w:rsidP="00916D7C">
      <w:pPr>
        <w:pStyle w:val="BodyText"/>
        <w:numPr>
          <w:ilvl w:val="0"/>
          <w:numId w:val="5"/>
        </w:numPr>
        <w:tabs>
          <w:tab w:val="clear" w:pos="936"/>
          <w:tab w:val="num" w:pos="360"/>
        </w:tabs>
        <w:spacing w:after="180"/>
        <w:ind w:left="360"/>
      </w:pPr>
      <w:r w:rsidRPr="00AF4C15">
        <w:t>For an employee’s own serious health condition, as defined by federal law, that makes the employee unable to perform her/his job.</w:t>
      </w:r>
    </w:p>
    <w:p w14:paraId="0FB4BCC9" w14:textId="77777777" w:rsidR="00504AE5" w:rsidRPr="00AF4C15" w:rsidRDefault="00F02532" w:rsidP="00916D7C">
      <w:pPr>
        <w:pStyle w:val="List123"/>
        <w:numPr>
          <w:ilvl w:val="0"/>
          <w:numId w:val="5"/>
        </w:numPr>
        <w:tabs>
          <w:tab w:val="clear" w:pos="936"/>
          <w:tab w:val="num" w:pos="360"/>
        </w:tabs>
        <w:spacing w:after="180"/>
        <w:ind w:left="360"/>
        <w:rPr>
          <w:rFonts w:ascii="Garamond" w:hAnsi="Garamond"/>
          <w:b/>
        </w:rPr>
      </w:pPr>
      <w:bookmarkStart w:id="564" w:name="OLE_LINK5"/>
      <w:bookmarkStart w:id="565" w:name="OLE_LINK6"/>
      <w:bookmarkStart w:id="566" w:name="OLE_LINK20"/>
      <w:bookmarkStart w:id="567" w:name="OLE_LINK21"/>
      <w:r w:rsidRPr="00AF4C15">
        <w:rPr>
          <w:rStyle w:val="ksbanormal"/>
          <w:rFonts w:ascii="Garamond" w:hAnsi="Garamond"/>
        </w:rPr>
        <w:t>To address a qualifying exigency (need) defined by federal regulation arising out of the</w:t>
      </w:r>
      <w:r w:rsidR="00D9178A" w:rsidRPr="00AF4C15">
        <w:rPr>
          <w:rStyle w:val="ksbanormal"/>
          <w:rFonts w:ascii="Garamond" w:hAnsi="Garamond"/>
        </w:rPr>
        <w:t xml:space="preserve"> covered</w:t>
      </w:r>
      <w:r w:rsidRPr="00AF4C15">
        <w:rPr>
          <w:rStyle w:val="ksbanormal"/>
          <w:rFonts w:ascii="Garamond" w:hAnsi="Garamond"/>
        </w:rPr>
        <w:t xml:space="preserve"> active duty or call to active duty </w:t>
      </w:r>
      <w:r w:rsidR="00D9178A" w:rsidRPr="00AF4C15">
        <w:rPr>
          <w:rStyle w:val="ksbanormal"/>
          <w:rFonts w:ascii="Garamond" w:hAnsi="Garamond"/>
        </w:rPr>
        <w:t xml:space="preserve">involving deployment to a foreign country </w:t>
      </w:r>
      <w:r w:rsidRPr="00AF4C15">
        <w:rPr>
          <w:rStyle w:val="ksbanormal"/>
          <w:rFonts w:ascii="Garamond" w:hAnsi="Garamond"/>
        </w:rPr>
        <w:t xml:space="preserve">of </w:t>
      </w:r>
      <w:r w:rsidR="00D9178A" w:rsidRPr="00AF4C15">
        <w:rPr>
          <w:rStyle w:val="ksbanormal"/>
          <w:rFonts w:ascii="Garamond" w:hAnsi="Garamond"/>
        </w:rPr>
        <w:t>the employee’s</w:t>
      </w:r>
      <w:r w:rsidRPr="00AF4C15">
        <w:rPr>
          <w:rStyle w:val="ksbanormal"/>
          <w:rFonts w:ascii="Garamond" w:hAnsi="Garamond"/>
        </w:rPr>
        <w:t xml:space="preserve"> spouse, son, daughter,</w:t>
      </w:r>
      <w:r w:rsidR="00F114BF" w:rsidRPr="00AF4C15">
        <w:rPr>
          <w:rStyle w:val="ksbanormal"/>
          <w:rFonts w:ascii="Garamond" w:hAnsi="Garamond"/>
        </w:rPr>
        <w:t xml:space="preserve"> or</w:t>
      </w:r>
      <w:r w:rsidRPr="00AF4C15">
        <w:rPr>
          <w:rStyle w:val="ksbanormal"/>
          <w:rFonts w:ascii="Garamond" w:hAnsi="Garamond"/>
        </w:rPr>
        <w:t xml:space="preserve"> parent who serves in a reserve component </w:t>
      </w:r>
      <w:r w:rsidR="00424248" w:rsidRPr="00AF4C15">
        <w:rPr>
          <w:rStyle w:val="ksbanormal"/>
          <w:rFonts w:ascii="Garamond" w:hAnsi="Garamond"/>
        </w:rPr>
        <w:t xml:space="preserve">or as an active or </w:t>
      </w:r>
      <w:r w:rsidRPr="00AF4C15">
        <w:rPr>
          <w:rStyle w:val="ksbanormal"/>
          <w:rFonts w:ascii="Garamond" w:hAnsi="Garamond"/>
        </w:rPr>
        <w:t xml:space="preserve">retired member of the Regular </w:t>
      </w:r>
      <w:r w:rsidRPr="00AF4C15">
        <w:rPr>
          <w:rStyle w:val="policytextChar"/>
          <w:rFonts w:ascii="Garamond" w:hAnsi="Garamond"/>
        </w:rPr>
        <w:t>Armed</w:t>
      </w:r>
      <w:r w:rsidRPr="00AF4C15">
        <w:rPr>
          <w:rStyle w:val="ksbanormal"/>
          <w:rFonts w:ascii="Garamond" w:hAnsi="Garamond"/>
        </w:rPr>
        <w:t xml:space="preserve"> Forces or Reserve</w:t>
      </w:r>
      <w:r w:rsidRPr="00AF4C15">
        <w:rPr>
          <w:rStyle w:val="policytextChar"/>
          <w:rFonts w:ascii="Garamond" w:hAnsi="Garamond"/>
        </w:rPr>
        <w:t xml:space="preserve"> </w:t>
      </w:r>
      <w:r w:rsidRPr="00AF4C15">
        <w:rPr>
          <w:rStyle w:val="ksbanormal"/>
          <w:rFonts w:ascii="Garamond" w:hAnsi="Garamond"/>
        </w:rPr>
        <w:t>in support of a contingency operation; and</w:t>
      </w:r>
      <w:bookmarkEnd w:id="564"/>
      <w:bookmarkEnd w:id="565"/>
    </w:p>
    <w:bookmarkEnd w:id="566"/>
    <w:bookmarkEnd w:id="567"/>
    <w:p w14:paraId="23BB1AD3" w14:textId="77777777" w:rsidR="00504AE5" w:rsidRPr="00AF4C15" w:rsidRDefault="00464C32" w:rsidP="00916D7C">
      <w:pPr>
        <w:pStyle w:val="List123"/>
        <w:numPr>
          <w:ilvl w:val="0"/>
          <w:numId w:val="5"/>
        </w:numPr>
        <w:tabs>
          <w:tab w:val="clear" w:pos="936"/>
          <w:tab w:val="num" w:pos="360"/>
        </w:tabs>
        <w:spacing w:after="180"/>
        <w:ind w:left="360"/>
        <w:rPr>
          <w:rStyle w:val="ksbanormal"/>
          <w:rFonts w:ascii="Garamond" w:hAnsi="Garamond"/>
        </w:rPr>
      </w:pPr>
      <w:r w:rsidRPr="00AF4C15">
        <w:rPr>
          <w:rStyle w:val="ksbanormal"/>
          <w:rFonts w:ascii="Garamond" w:hAnsi="Garamond"/>
        </w:rPr>
        <w:t xml:space="preserve">To care for a covered </w:t>
      </w:r>
      <w:r w:rsidR="00D9178A" w:rsidRPr="00AF4C15">
        <w:rPr>
          <w:rStyle w:val="ksbanormal"/>
          <w:rFonts w:ascii="Garamond" w:hAnsi="Garamond"/>
        </w:rPr>
        <w:t xml:space="preserve">service </w:t>
      </w:r>
      <w:r w:rsidRPr="00AF4C15">
        <w:rPr>
          <w:rStyle w:val="ksbanormal"/>
          <w:rFonts w:ascii="Garamond" w:hAnsi="Garamond"/>
        </w:rPr>
        <w:t xml:space="preserve">member (spouse, son, daughter, parent or next of kin) who has incurred </w:t>
      </w:r>
      <w:r w:rsidR="00D9178A" w:rsidRPr="00AF4C15">
        <w:rPr>
          <w:rStyle w:val="ksbanormal"/>
          <w:rFonts w:ascii="Garamond" w:hAnsi="Garamond"/>
        </w:rPr>
        <w:t xml:space="preserve">or aggravated </w:t>
      </w:r>
      <w:r w:rsidRPr="00AF4C15">
        <w:rPr>
          <w:rStyle w:val="ksbanormal"/>
          <w:rFonts w:ascii="Garamond" w:hAnsi="Garamond"/>
        </w:rPr>
        <w:t>a</w:t>
      </w:r>
      <w:r w:rsidR="00D9178A" w:rsidRPr="00AF4C15">
        <w:rPr>
          <w:rStyle w:val="ksbanormal"/>
          <w:rFonts w:ascii="Garamond" w:hAnsi="Garamond"/>
        </w:rPr>
        <w:t xml:space="preserve"> serious</w:t>
      </w:r>
      <w:r w:rsidRPr="00AF4C15">
        <w:rPr>
          <w:rStyle w:val="ksbanormal"/>
          <w:rFonts w:ascii="Garamond" w:hAnsi="Garamond"/>
        </w:rPr>
        <w:t xml:space="preserve"> injury or illness in the line of duty while on active duty in the Armed Forces that </w:t>
      </w:r>
      <w:r w:rsidR="00424248" w:rsidRPr="00AF4C15">
        <w:rPr>
          <w:rStyle w:val="ksbanormal"/>
          <w:rFonts w:ascii="Garamond" w:hAnsi="Garamond"/>
        </w:rPr>
        <w:t xml:space="preserve">has rendered or </w:t>
      </w:r>
      <w:r w:rsidRPr="00AF4C15">
        <w:rPr>
          <w:rStyle w:val="ksbanormal"/>
          <w:rFonts w:ascii="Garamond" w:hAnsi="Garamond"/>
        </w:rPr>
        <w:t>may render the family member medically unfit to perform</w:t>
      </w:r>
      <w:r w:rsidR="00D9178A" w:rsidRPr="00AF4C15">
        <w:rPr>
          <w:rStyle w:val="ksbanormal"/>
          <w:rFonts w:ascii="Garamond" w:hAnsi="Garamond"/>
        </w:rPr>
        <w:t xml:space="preserve"> his/her</w:t>
      </w:r>
      <w:r w:rsidRPr="00AF4C15">
        <w:rPr>
          <w:rStyle w:val="ksbanormal"/>
          <w:rFonts w:ascii="Garamond" w:hAnsi="Garamond"/>
        </w:rPr>
        <w:t xml:space="preserve"> duties </w:t>
      </w:r>
      <w:r w:rsidR="005B1F56" w:rsidRPr="00AF4C15">
        <w:rPr>
          <w:rStyle w:val="ksbanormal"/>
          <w:rFonts w:ascii="Garamond" w:hAnsi="Garamond"/>
        </w:rPr>
        <w:t xml:space="preserve">or </w:t>
      </w:r>
      <w:r w:rsidR="00D9178A" w:rsidRPr="00AF4C15">
        <w:rPr>
          <w:rStyle w:val="ksbanormal"/>
          <w:rFonts w:ascii="Garamond" w:hAnsi="Garamond"/>
        </w:rPr>
        <w:t>to care for a covered veteran with a serious injury or illness as defined by federal regulations</w:t>
      </w:r>
      <w:r w:rsidRPr="00AF4C15">
        <w:rPr>
          <w:rStyle w:val="ksbanormal"/>
          <w:rFonts w:ascii="Garamond" w:hAnsi="Garamond"/>
        </w:rPr>
        <w:t>.</w:t>
      </w:r>
    </w:p>
    <w:p w14:paraId="5C00E625" w14:textId="77777777" w:rsidR="00504AE5" w:rsidRPr="00AF4C15" w:rsidRDefault="00504AE5" w:rsidP="00916D7C">
      <w:pPr>
        <w:pStyle w:val="policytext"/>
        <w:spacing w:after="180"/>
        <w:rPr>
          <w:rStyle w:val="ksbanormal"/>
          <w:rFonts w:ascii="Garamond" w:hAnsi="Garamond"/>
        </w:rPr>
      </w:pPr>
      <w:r w:rsidRPr="00AF4C15">
        <w:rPr>
          <w:rStyle w:val="ksbanormal"/>
          <w:rFonts w:ascii="Garamond" w:hAnsi="Garamond"/>
        </w:rPr>
        <w:t>When family and medical</w:t>
      </w:r>
      <w:r w:rsidR="00D9178A" w:rsidRPr="00AF4C15">
        <w:rPr>
          <w:rStyle w:val="ksbanormal"/>
          <w:rFonts w:ascii="Garamond" w:hAnsi="Garamond"/>
        </w:rPr>
        <w:t xml:space="preserve"> military caregiver</w:t>
      </w:r>
      <w:r w:rsidRPr="00AF4C15">
        <w:rPr>
          <w:rStyle w:val="ksbanormal"/>
          <w:rFonts w:ascii="Garamond" w:hAnsi="Garamond"/>
        </w:rPr>
        <w:t xml:space="preserve"> leave is taken</w:t>
      </w:r>
      <w:r w:rsidR="00D9178A" w:rsidRPr="00AF4C15">
        <w:rPr>
          <w:rStyle w:val="ksbanormal"/>
          <w:rFonts w:ascii="Garamond" w:hAnsi="Garamond"/>
        </w:rPr>
        <w:t xml:space="preserve"> based on</w:t>
      </w:r>
      <w:r w:rsidRPr="00AF4C15">
        <w:rPr>
          <w:rStyle w:val="ksbanormal"/>
          <w:rFonts w:ascii="Garamond" w:hAnsi="Garamond"/>
        </w:rPr>
        <w:t xml:space="preserve"> a serious illness or injury</w:t>
      </w:r>
      <w:r w:rsidR="00D9178A" w:rsidRPr="00AF4C15">
        <w:rPr>
          <w:rStyle w:val="ksbanormal"/>
          <w:rFonts w:ascii="Garamond" w:hAnsi="Garamond"/>
        </w:rPr>
        <w:t xml:space="preserve"> of a covered service member,</w:t>
      </w:r>
      <w:r w:rsidRPr="00AF4C15">
        <w:rPr>
          <w:rStyle w:val="ksbanormal"/>
          <w:rFonts w:ascii="Garamond" w:hAnsi="Garamond"/>
        </w:rPr>
        <w:t xml:space="preserve"> an eligible employee may take up to twenty-six (26) workweeks of leave during a single twelve-month period.</w:t>
      </w:r>
    </w:p>
    <w:p w14:paraId="2989FCF3" w14:textId="77777777" w:rsidR="009625D6" w:rsidRPr="00AF4C15" w:rsidRDefault="009625D6" w:rsidP="00916D7C">
      <w:pPr>
        <w:pStyle w:val="BodyText"/>
        <w:spacing w:after="180"/>
        <w:rPr>
          <w:b/>
          <w:bCs/>
        </w:rPr>
      </w:pPr>
      <w:r w:rsidRPr="00AF4C15">
        <w:t xml:space="preserve">Paid leave used under this policy will be subtracted from the twelve (12) workweeks to which the employee is entitled. Employees should contact their immediate supervisor as soon as they know they will need to use Family and Medical Leave. </w:t>
      </w:r>
      <w:r w:rsidRPr="00AF4C15">
        <w:rPr>
          <w:b/>
          <w:bCs/>
        </w:rPr>
        <w:t>03.12322/03.22322</w:t>
      </w:r>
    </w:p>
    <w:p w14:paraId="2DB9B226" w14:textId="77777777" w:rsidR="003F7560" w:rsidRPr="00AF4C15" w:rsidRDefault="003F7560" w:rsidP="00916D7C">
      <w:pPr>
        <w:pStyle w:val="BodyText"/>
        <w:spacing w:after="180"/>
        <w:rPr>
          <w:b/>
          <w:bCs/>
        </w:rPr>
      </w:pPr>
      <w:bookmarkStart w:id="568" w:name="_Toc478442594"/>
      <w:bookmarkStart w:id="569" w:name="_Toc478789122"/>
      <w:bookmarkStart w:id="570" w:name="_Toc479739478"/>
      <w:bookmarkStart w:id="571" w:name="_Toc479739540"/>
      <w:bookmarkStart w:id="572" w:name="_Toc479991192"/>
      <w:bookmarkStart w:id="573" w:name="_Toc479992800"/>
      <w:bookmarkStart w:id="574" w:name="_Toc480009443"/>
      <w:bookmarkStart w:id="575" w:name="_Toc480016031"/>
      <w:bookmarkStart w:id="576" w:name="_Toc480016089"/>
      <w:bookmarkStart w:id="577" w:name="_Toc480254716"/>
      <w:bookmarkStart w:id="578" w:name="_Toc480345551"/>
      <w:bookmarkStart w:id="579" w:name="_Toc480606735"/>
      <w:bookmarkEnd w:id="562"/>
      <w:bookmarkEnd w:id="563"/>
      <w:r w:rsidRPr="00AF4C15">
        <w:rPr>
          <w:bCs/>
        </w:rPr>
        <w:t>Following is</w:t>
      </w:r>
      <w:r w:rsidRPr="00AF4C15">
        <w:rPr>
          <w:b/>
          <w:bCs/>
        </w:rPr>
        <w:t xml:space="preserve"> </w:t>
      </w:r>
      <w:r w:rsidRPr="00AF4C15">
        <w:rPr>
          <w:bCs/>
        </w:rPr>
        <w:t>a</w:t>
      </w:r>
      <w:r w:rsidRPr="00AF4C15">
        <w:rPr>
          <w:b/>
          <w:bCs/>
        </w:rPr>
        <w:t xml:space="preserve"> </w:t>
      </w:r>
      <w:r w:rsidRPr="00AF4C15">
        <w:t>summary of the major provisions of the Family and Medical Leave Act (FMLA) provided by the United States Department of Labor.</w:t>
      </w:r>
    </w:p>
    <w:p w14:paraId="47F4144D" w14:textId="77777777" w:rsidR="004D2671" w:rsidRPr="00AF4C15" w:rsidRDefault="004D2671" w:rsidP="00EF7B55">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r w:rsidRPr="00AF4C15">
        <w:br w:type="page"/>
      </w:r>
      <w:bookmarkStart w:id="580" w:name="_Toc72476908"/>
      <w:r w:rsidRPr="00AF4C15">
        <w:rPr>
          <w:rFonts w:ascii="Garamond" w:hAnsi="Garamond"/>
          <w:b/>
          <w:bCs/>
          <w:color w:val="auto"/>
          <w:sz w:val="28"/>
          <w:szCs w:val="28"/>
          <w:u w:val="single"/>
        </w:rPr>
        <w:t>FML Basic Leave Entitlement</w:t>
      </w:r>
      <w:bookmarkEnd w:id="580"/>
    </w:p>
    <w:p w14:paraId="79BBA629"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MT"/>
          <w:sz w:val="17"/>
          <w:szCs w:val="17"/>
        </w:rPr>
        <w:t>FMLA requires covered employers to provide up to 12 weeks of unpaid, job-protected leave to eligible employees for the following reasons:</w:t>
      </w:r>
    </w:p>
    <w:p w14:paraId="2EE26B15" w14:textId="77777777" w:rsidR="004D2671" w:rsidRPr="00AF4C15"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olor w:val="auto"/>
          <w:sz w:val="17"/>
          <w:szCs w:val="17"/>
        </w:rPr>
        <w:t xml:space="preserve">• </w:t>
      </w:r>
      <w:r w:rsidR="003C5F70" w:rsidRPr="00AF4C15">
        <w:rPr>
          <w:rFonts w:ascii="Garamond" w:hAnsi="Garamond" w:cs="TimesNewRomanPSMT"/>
          <w:sz w:val="17"/>
          <w:szCs w:val="17"/>
        </w:rPr>
        <w:t>For incapacity due to pregnancy, prenatal medical care or child birth;</w:t>
      </w:r>
    </w:p>
    <w:p w14:paraId="3F32C598" w14:textId="77777777" w:rsidR="004D2671" w:rsidRPr="00AF4C15"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olor w:val="auto"/>
          <w:sz w:val="17"/>
          <w:szCs w:val="17"/>
        </w:rPr>
        <w:t xml:space="preserve">• </w:t>
      </w:r>
      <w:r w:rsidR="003C5F70" w:rsidRPr="00AF4C15">
        <w:rPr>
          <w:rFonts w:ascii="Garamond" w:hAnsi="Garamond" w:cs="TimesNewRomanPSMT"/>
          <w:sz w:val="17"/>
          <w:szCs w:val="17"/>
        </w:rPr>
        <w:t>To care for the employee’s child after birth, or placement for adoption or foster care;</w:t>
      </w:r>
    </w:p>
    <w:p w14:paraId="19D31E34" w14:textId="77777777" w:rsidR="004D2671" w:rsidRPr="00AF4C15"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olor w:val="auto"/>
          <w:sz w:val="17"/>
          <w:szCs w:val="17"/>
        </w:rPr>
        <w:t xml:space="preserve">• To </w:t>
      </w:r>
      <w:r w:rsidR="00745363" w:rsidRPr="00AF4C15">
        <w:rPr>
          <w:rFonts w:ascii="Garamond" w:hAnsi="Garamond"/>
          <w:color w:val="auto"/>
          <w:sz w:val="17"/>
          <w:szCs w:val="17"/>
        </w:rPr>
        <w:t>c</w:t>
      </w:r>
      <w:r w:rsidR="003C5F70" w:rsidRPr="00AF4C15">
        <w:rPr>
          <w:rFonts w:ascii="Garamond" w:hAnsi="Garamond" w:cs="TimesNewRomanPSMT"/>
          <w:sz w:val="17"/>
          <w:szCs w:val="17"/>
        </w:rPr>
        <w:t>are for the employee’s spouse, son, daughter or parent, who has a serious health condition; or</w:t>
      </w:r>
      <w:r w:rsidRPr="00AF4C15">
        <w:rPr>
          <w:rFonts w:ascii="Garamond" w:hAnsi="Garamond"/>
          <w:color w:val="auto"/>
          <w:sz w:val="17"/>
          <w:szCs w:val="17"/>
        </w:rPr>
        <w:t xml:space="preserve"> </w:t>
      </w:r>
    </w:p>
    <w:p w14:paraId="533A7D64" w14:textId="77777777" w:rsidR="004D2671" w:rsidRPr="00AF4C15"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olor w:val="auto"/>
          <w:sz w:val="17"/>
          <w:szCs w:val="17"/>
        </w:rPr>
        <w:t>• For a</w:t>
      </w:r>
      <w:r w:rsidR="003C5F70" w:rsidRPr="00AF4C15">
        <w:rPr>
          <w:rFonts w:ascii="Garamond" w:hAnsi="Garamond" w:cs="TimesNewRomanPSMT"/>
          <w:sz w:val="17"/>
          <w:szCs w:val="17"/>
        </w:rPr>
        <w:t xml:space="preserve"> serious health condition that makes the employee unable to perform the employee’s job.</w:t>
      </w:r>
    </w:p>
    <w:p w14:paraId="05E950A1"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BoldMT"/>
          <w:b/>
          <w:bCs/>
          <w:sz w:val="17"/>
          <w:szCs w:val="17"/>
        </w:rPr>
        <w:t xml:space="preserve">Military Family Leave Entitlements - </w:t>
      </w:r>
      <w:r w:rsidRPr="00AF4C15">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004D2671" w:rsidRPr="00AF4C15">
        <w:rPr>
          <w:rFonts w:ascii="Garamond" w:hAnsi="Garamond"/>
          <w:color w:val="auto"/>
          <w:sz w:val="17"/>
          <w:szCs w:val="17"/>
        </w:rPr>
        <w:t xml:space="preserve"> </w:t>
      </w:r>
    </w:p>
    <w:p w14:paraId="62C6E829"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03C5452A" w14:textId="77777777" w:rsidR="005929C3" w:rsidRPr="00AF4C15"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olor w:val="auto"/>
          <w:sz w:val="17"/>
          <w:szCs w:val="17"/>
        </w:rPr>
        <w:t>*The FMLA definitions of “serious injury or illness” for current servicemembers and veterans are distinct from the FMLA definition of “serious health condition”.</w:t>
      </w:r>
    </w:p>
    <w:p w14:paraId="41FB0EAF"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BoldMT"/>
          <w:b/>
          <w:bCs/>
          <w:sz w:val="17"/>
          <w:szCs w:val="17"/>
        </w:rPr>
        <w:t xml:space="preserve">Benefits and Protections - </w:t>
      </w:r>
      <w:r w:rsidRPr="00AF4C15">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004D2671" w:rsidRPr="00AF4C15">
        <w:rPr>
          <w:rFonts w:ascii="Garamond" w:hAnsi="Garamond"/>
          <w:color w:val="auto"/>
          <w:sz w:val="17"/>
          <w:szCs w:val="17"/>
        </w:rPr>
        <w:t xml:space="preserve"> </w:t>
      </w:r>
    </w:p>
    <w:p w14:paraId="576F32C7"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MT"/>
          <w:sz w:val="17"/>
          <w:szCs w:val="17"/>
        </w:rPr>
        <w:t>Use of FMLA leave cannot result in the loss of any employment benefit that accrued prior to the start of an employee’s leave.</w:t>
      </w:r>
    </w:p>
    <w:p w14:paraId="5FFBE903"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BoldMT"/>
          <w:b/>
          <w:bCs/>
          <w:sz w:val="17"/>
          <w:szCs w:val="17"/>
        </w:rPr>
        <w:t xml:space="preserve">Eligibility Requirements - </w:t>
      </w:r>
      <w:r w:rsidRPr="00AF4C15">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004D2671" w:rsidRPr="00AF4C15">
        <w:rPr>
          <w:rFonts w:ascii="Garamond" w:hAnsi="Garamond"/>
          <w:color w:val="auto"/>
          <w:sz w:val="17"/>
          <w:szCs w:val="17"/>
        </w:rPr>
        <w:t xml:space="preserve"> </w:t>
      </w:r>
    </w:p>
    <w:p w14:paraId="5E27076F" w14:textId="77777777" w:rsidR="005929C3" w:rsidRPr="00AF4C15"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bCs/>
          <w:color w:val="auto"/>
          <w:sz w:val="17"/>
          <w:szCs w:val="17"/>
        </w:rPr>
        <w:t>*Special hours of service eligibility requirements apply to airline flight crew employees.</w:t>
      </w:r>
    </w:p>
    <w:p w14:paraId="1A550405"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BoldMT"/>
          <w:b/>
          <w:bCs/>
          <w:sz w:val="17"/>
          <w:szCs w:val="17"/>
        </w:rPr>
        <w:t xml:space="preserve">Definition of Serious Health Condition - </w:t>
      </w:r>
      <w:r w:rsidRPr="00AF4C15">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4D2671" w:rsidRPr="00AF4C15">
        <w:rPr>
          <w:rFonts w:ascii="Garamond" w:hAnsi="Garamond"/>
          <w:color w:val="auto"/>
          <w:sz w:val="17"/>
          <w:szCs w:val="17"/>
        </w:rPr>
        <w:t xml:space="preserve"> </w:t>
      </w:r>
    </w:p>
    <w:p w14:paraId="4A87ED5C"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4D2671" w:rsidRPr="00AF4C15">
        <w:rPr>
          <w:rFonts w:ascii="Garamond" w:hAnsi="Garamond"/>
          <w:color w:val="auto"/>
          <w:sz w:val="17"/>
          <w:szCs w:val="17"/>
        </w:rPr>
        <w:t xml:space="preserve"> </w:t>
      </w:r>
    </w:p>
    <w:p w14:paraId="5BA9CF71"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BoldMT"/>
          <w:b/>
          <w:bCs/>
          <w:sz w:val="17"/>
          <w:szCs w:val="17"/>
        </w:rPr>
        <w:t xml:space="preserve">Use of Leave - </w:t>
      </w:r>
      <w:r w:rsidRPr="00AF4C15">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1C8806E8"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BoldMT"/>
          <w:b/>
          <w:bCs/>
          <w:sz w:val="17"/>
          <w:szCs w:val="17"/>
        </w:rPr>
        <w:t xml:space="preserve">Substitution of Paid Leave for Unpaid Leave - </w:t>
      </w:r>
      <w:r w:rsidRPr="00AF4C15">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297DB87E" w14:textId="77777777" w:rsidR="004D2671" w:rsidRPr="00AF4C1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BoldMT"/>
          <w:b/>
          <w:bCs/>
          <w:sz w:val="17"/>
          <w:szCs w:val="17"/>
        </w:rPr>
        <w:t xml:space="preserve">Employee Responsibilities - </w:t>
      </w:r>
      <w:r w:rsidRPr="00AF4C15">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004D2671" w:rsidRPr="00AF4C15">
        <w:rPr>
          <w:rFonts w:ascii="Garamond" w:hAnsi="Garamond"/>
          <w:color w:val="auto"/>
          <w:sz w:val="17"/>
          <w:szCs w:val="17"/>
        </w:rPr>
        <w:t xml:space="preserve"> </w:t>
      </w:r>
    </w:p>
    <w:p w14:paraId="571B74D1" w14:textId="77777777" w:rsidR="00EF7B55" w:rsidRPr="00AF4C15"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535D54DC" w14:textId="77777777" w:rsidR="004D2671" w:rsidRPr="00AF4C15"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3E8D5B15" w14:textId="77777777" w:rsidR="004D2671" w:rsidRPr="00AF4C15"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BoldMT"/>
          <w:b/>
          <w:bCs/>
          <w:sz w:val="17"/>
          <w:szCs w:val="17"/>
        </w:rPr>
        <w:t xml:space="preserve">Employer Responsibilities - </w:t>
      </w:r>
      <w:r w:rsidRPr="00AF4C15">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4FEC0254" w14:textId="77777777" w:rsidR="004D2671" w:rsidRPr="00AF4C15"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F4C15">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2C223838" w14:textId="77777777" w:rsidR="00042DAE" w:rsidRPr="00AF4C15"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AF4C15">
        <w:rPr>
          <w:rFonts w:ascii="Garamond" w:hAnsi="Garamond" w:cs="TimesNewRomanPS-BoldMT"/>
          <w:b/>
          <w:bCs/>
          <w:sz w:val="17"/>
          <w:szCs w:val="17"/>
        </w:rPr>
        <w:t xml:space="preserve">Unlawful Acts by Employers - </w:t>
      </w:r>
      <w:r w:rsidRPr="00AF4C15">
        <w:rPr>
          <w:rFonts w:ascii="Garamond" w:hAnsi="Garamond" w:cs="TimesNewRomanPSMT"/>
          <w:sz w:val="17"/>
          <w:szCs w:val="17"/>
        </w:rPr>
        <w:t>FMLA makes it unlawful for any employer to: interfere with, restrain, or deny the exercise of any right provided or to d</w:t>
      </w:r>
      <w:r w:rsidR="004D2671" w:rsidRPr="00AF4C15">
        <w:rPr>
          <w:rFonts w:ascii="Garamond" w:hAnsi="Garamond"/>
          <w:color w:val="auto"/>
          <w:sz w:val="17"/>
          <w:szCs w:val="17"/>
        </w:rPr>
        <w:t>ischarge or discriminate against any person for opposing any practice made unlawful by FMLA or for involvement in any proceeding under or relating to FMLA</w:t>
      </w:r>
      <w:r w:rsidRPr="00AF4C15">
        <w:rPr>
          <w:rFonts w:ascii="Garamond" w:hAnsi="Garamond"/>
          <w:color w:val="auto"/>
          <w:sz w:val="17"/>
          <w:szCs w:val="17"/>
        </w:rPr>
        <w:t>.</w:t>
      </w:r>
    </w:p>
    <w:p w14:paraId="37D37ECE" w14:textId="77777777" w:rsidR="004D2671" w:rsidRPr="00AF4C15"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AF4C15">
        <w:rPr>
          <w:rFonts w:ascii="Garamond" w:hAnsi="Garamond"/>
          <w:b/>
          <w:bCs/>
          <w:color w:val="auto"/>
          <w:sz w:val="17"/>
          <w:szCs w:val="17"/>
        </w:rPr>
        <w:t xml:space="preserve">Enforcement - </w:t>
      </w:r>
      <w:r w:rsidRPr="00AF4C15">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47B48318" w14:textId="77777777" w:rsidR="00B14D90" w:rsidRPr="00AF4C15" w:rsidRDefault="00EF7B55" w:rsidP="00967937">
      <w:pPr>
        <w:pStyle w:val="Heading1"/>
        <w:spacing w:before="0" w:after="180"/>
      </w:pPr>
      <w:bookmarkStart w:id="581" w:name="OLE_LINK13"/>
      <w:bookmarkStart w:id="582" w:name="OLE_LINK14"/>
      <w:r w:rsidRPr="00AF4C15">
        <w:br w:type="page"/>
      </w:r>
      <w:bookmarkStart w:id="583" w:name="_Toc72476909"/>
      <w:r w:rsidR="00B14D90" w:rsidRPr="00AF4C15">
        <w:t>Maternity</w:t>
      </w:r>
      <w:r w:rsidR="00047382" w:rsidRPr="00AF4C15">
        <w:t>/Parental</w:t>
      </w:r>
      <w:r w:rsidR="00B14D90" w:rsidRPr="00AF4C15">
        <w:t xml:space="preserve"> Leave</w:t>
      </w:r>
      <w:bookmarkEnd w:id="583"/>
    </w:p>
    <w:p w14:paraId="73161CE3" w14:textId="77777777" w:rsidR="00B14D90" w:rsidRPr="00AF4C15" w:rsidRDefault="00B14D90" w:rsidP="00967937">
      <w:pPr>
        <w:pStyle w:val="BodyText"/>
        <w:spacing w:after="180"/>
      </w:pPr>
      <w:r w:rsidRPr="00AF4C15">
        <w:t>Employees may use up to thirty (30) days of sick leave immediately following th</w:t>
      </w:r>
      <w:r w:rsidR="00AD09A5" w:rsidRPr="00AF4C15">
        <w:t>e birth or adoption of a child.</w:t>
      </w:r>
    </w:p>
    <w:p w14:paraId="325F2342" w14:textId="77777777" w:rsidR="00196D7B" w:rsidRPr="00AF4C15" w:rsidRDefault="00196D7B" w:rsidP="00967937">
      <w:pPr>
        <w:pStyle w:val="BodyText"/>
        <w:spacing w:after="180"/>
      </w:pPr>
      <w:r w:rsidRPr="00AF4C15">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06D858F2" w14:textId="77777777" w:rsidR="00B14D90" w:rsidRPr="00AF4C15" w:rsidRDefault="00B14D90" w:rsidP="00967937">
      <w:pPr>
        <w:pStyle w:val="BodyText"/>
        <w:spacing w:after="180"/>
        <w:rPr>
          <w:b/>
          <w:bCs/>
        </w:rPr>
      </w:pPr>
      <w:r w:rsidRPr="00AF4C15">
        <w:t xml:space="preserve">Employees eligible for family and medical leave are entitled to up to twelve (12) workweeks of unpaid leave to care for the employee’s child after birth or placement of a child with the employee for adoption or foster care. </w:t>
      </w:r>
      <w:r w:rsidR="00232EBB" w:rsidRPr="00AF4C15">
        <w:t>Leave to care for an employee’s healthy newborn baby or minor child who is adopted or accepted for foster care must be taken within twelve (12) months of the birth or placement of the child.</w:t>
      </w:r>
      <w:r w:rsidR="006B3ACC" w:rsidRPr="00AF4C15">
        <w:t xml:space="preserve"> </w:t>
      </w:r>
      <w:r w:rsidRPr="00AF4C15">
        <w:rPr>
          <w:b/>
          <w:bCs/>
        </w:rPr>
        <w:t>03.1233/03.2233</w:t>
      </w:r>
    </w:p>
    <w:p w14:paraId="34D8F7B5" w14:textId="77777777" w:rsidR="005F1B3D" w:rsidRPr="00AF4C15" w:rsidRDefault="005F1B3D" w:rsidP="005F1B3D">
      <w:pPr>
        <w:pStyle w:val="BodyText"/>
        <w:spacing w:after="180"/>
        <w:rPr>
          <w:bCs/>
        </w:rPr>
      </w:pPr>
      <w:r w:rsidRPr="00AF4C15">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AF4C15">
        <w:rPr>
          <w:b/>
          <w:bCs/>
        </w:rPr>
        <w:t>03.1233</w:t>
      </w:r>
    </w:p>
    <w:p w14:paraId="02A3B2A6" w14:textId="77777777" w:rsidR="009625D6" w:rsidRPr="00AF4C15" w:rsidRDefault="009625D6" w:rsidP="00967937">
      <w:pPr>
        <w:pStyle w:val="Heading1"/>
        <w:spacing w:before="0" w:after="180"/>
      </w:pPr>
      <w:bookmarkStart w:id="584" w:name="_Toc478442595"/>
      <w:bookmarkStart w:id="585" w:name="_Toc478789123"/>
      <w:bookmarkStart w:id="586" w:name="_Toc479739479"/>
      <w:bookmarkStart w:id="587" w:name="_Toc479739541"/>
      <w:bookmarkStart w:id="588" w:name="_Toc479991193"/>
      <w:bookmarkStart w:id="589" w:name="_Toc479992801"/>
      <w:bookmarkStart w:id="590" w:name="_Toc480009444"/>
      <w:bookmarkStart w:id="591" w:name="_Toc480016032"/>
      <w:bookmarkStart w:id="592" w:name="_Toc480016090"/>
      <w:bookmarkStart w:id="593" w:name="_Toc480254717"/>
      <w:bookmarkStart w:id="594" w:name="_Toc480345552"/>
      <w:bookmarkStart w:id="595" w:name="_Toc480606736"/>
      <w:bookmarkStart w:id="596" w:name="_Toc72476910"/>
      <w:bookmarkEnd w:id="568"/>
      <w:bookmarkEnd w:id="569"/>
      <w:bookmarkEnd w:id="570"/>
      <w:bookmarkEnd w:id="571"/>
      <w:bookmarkEnd w:id="572"/>
      <w:bookmarkEnd w:id="573"/>
      <w:bookmarkEnd w:id="574"/>
      <w:bookmarkEnd w:id="575"/>
      <w:bookmarkEnd w:id="576"/>
      <w:bookmarkEnd w:id="577"/>
      <w:bookmarkEnd w:id="578"/>
      <w:bookmarkEnd w:id="579"/>
      <w:r w:rsidRPr="00AF4C15">
        <w:t>Extended Disability Leave</w:t>
      </w:r>
      <w:bookmarkEnd w:id="584"/>
      <w:bookmarkEnd w:id="585"/>
      <w:bookmarkEnd w:id="586"/>
      <w:bookmarkEnd w:id="587"/>
      <w:bookmarkEnd w:id="588"/>
      <w:bookmarkEnd w:id="589"/>
      <w:bookmarkEnd w:id="590"/>
      <w:bookmarkEnd w:id="591"/>
      <w:bookmarkEnd w:id="592"/>
      <w:bookmarkEnd w:id="593"/>
      <w:bookmarkEnd w:id="594"/>
      <w:bookmarkEnd w:id="595"/>
      <w:bookmarkEnd w:id="596"/>
    </w:p>
    <w:bookmarkEnd w:id="581"/>
    <w:bookmarkEnd w:id="582"/>
    <w:p w14:paraId="5D094040" w14:textId="77777777" w:rsidR="009625D6" w:rsidRPr="00AF4C15" w:rsidRDefault="009625D6" w:rsidP="00967937">
      <w:pPr>
        <w:pStyle w:val="BodyText"/>
        <w:spacing w:after="180"/>
      </w:pPr>
      <w:r w:rsidRPr="00AF4C15">
        <w:t>Unpaid disability leave for the remainder of the school year is available to employees who need it. Thereafter, leave may be extended by the Board in increments of no more than one (1) year.</w:t>
      </w:r>
    </w:p>
    <w:p w14:paraId="46F2CF10" w14:textId="77777777" w:rsidR="009625D6" w:rsidRPr="00AF4C15" w:rsidRDefault="009625D6" w:rsidP="00967937">
      <w:pPr>
        <w:pStyle w:val="BodyText"/>
        <w:spacing w:after="180"/>
        <w:rPr>
          <w:b/>
          <w:bCs/>
        </w:rPr>
      </w:pPr>
      <w:r w:rsidRPr="00AF4C15">
        <w:t xml:space="preserve">The Superintendent may require an employee to secure a medical practitioner’s verification of a medical condition that will justify the need for disability leave. </w:t>
      </w:r>
      <w:r w:rsidRPr="00AF4C15">
        <w:rPr>
          <w:b/>
          <w:bCs/>
        </w:rPr>
        <w:t>03.1234/03.2234</w:t>
      </w:r>
    </w:p>
    <w:p w14:paraId="6BFE744C" w14:textId="77777777" w:rsidR="005F1B3D" w:rsidRPr="00AF4C15" w:rsidRDefault="005F1B3D" w:rsidP="005F1B3D">
      <w:pPr>
        <w:pStyle w:val="BodyText"/>
        <w:spacing w:after="180"/>
        <w:rPr>
          <w:b/>
          <w:bCs/>
        </w:rPr>
      </w:pPr>
      <w:r w:rsidRPr="00AF4C15">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AF4C15">
        <w:rPr>
          <w:b/>
          <w:bCs/>
        </w:rPr>
        <w:t xml:space="preserve"> 03.1234</w:t>
      </w:r>
    </w:p>
    <w:p w14:paraId="1BC07F7F" w14:textId="77777777" w:rsidR="009625D6" w:rsidRPr="00AF4C15" w:rsidRDefault="009625D6" w:rsidP="00967937">
      <w:pPr>
        <w:pStyle w:val="Heading1"/>
        <w:spacing w:before="0" w:after="180"/>
      </w:pPr>
      <w:bookmarkStart w:id="597" w:name="_Toc478442596"/>
      <w:bookmarkStart w:id="598" w:name="_Toc478789124"/>
      <w:bookmarkStart w:id="599" w:name="_Toc479739480"/>
      <w:bookmarkStart w:id="600" w:name="_Toc479739542"/>
      <w:bookmarkStart w:id="601" w:name="_Toc479991194"/>
      <w:bookmarkStart w:id="602" w:name="_Toc479992802"/>
      <w:bookmarkStart w:id="603" w:name="_Toc480009445"/>
      <w:bookmarkStart w:id="604" w:name="_Toc480016033"/>
      <w:bookmarkStart w:id="605" w:name="_Toc480016091"/>
      <w:bookmarkStart w:id="606" w:name="_Toc480254718"/>
      <w:bookmarkStart w:id="607" w:name="_Toc480345553"/>
      <w:bookmarkStart w:id="608" w:name="_Toc480606737"/>
      <w:bookmarkStart w:id="609" w:name="_Toc72476911"/>
      <w:r w:rsidRPr="00AF4C15">
        <w:t>Educational Leave</w:t>
      </w:r>
      <w:bookmarkEnd w:id="597"/>
      <w:bookmarkEnd w:id="598"/>
      <w:bookmarkEnd w:id="599"/>
      <w:bookmarkEnd w:id="600"/>
      <w:bookmarkEnd w:id="601"/>
      <w:bookmarkEnd w:id="602"/>
      <w:bookmarkEnd w:id="603"/>
      <w:bookmarkEnd w:id="604"/>
      <w:bookmarkEnd w:id="605"/>
      <w:bookmarkEnd w:id="606"/>
      <w:bookmarkEnd w:id="607"/>
      <w:bookmarkEnd w:id="608"/>
      <w:bookmarkEnd w:id="609"/>
    </w:p>
    <w:p w14:paraId="42E7F697" w14:textId="77777777" w:rsidR="009625D6" w:rsidRPr="00AF4C15" w:rsidRDefault="009625D6" w:rsidP="00967937">
      <w:pPr>
        <w:pStyle w:val="BodyText"/>
        <w:spacing w:after="180"/>
      </w:pPr>
      <w:r w:rsidRPr="00AF4C15">
        <w:rPr>
          <w:b/>
          <w:bCs/>
        </w:rPr>
        <w:t>Certified Employees:</w:t>
      </w:r>
      <w:r w:rsidRPr="00AF4C15">
        <w:t xml:space="preserve"> The Board may grant </w:t>
      </w:r>
      <w:r w:rsidR="00D170D8" w:rsidRPr="00AF4C15">
        <w:t xml:space="preserve">to tenured personnel </w:t>
      </w:r>
      <w:r w:rsidRPr="00AF4C15">
        <w:t>unpaid leave for a period no</w:t>
      </w:r>
      <w:r w:rsidR="00D170D8" w:rsidRPr="00AF4C15">
        <w:t xml:space="preserve"> less than one (1) semester and no</w:t>
      </w:r>
      <w:r w:rsidRPr="00AF4C15">
        <w:t xml:space="preserve"> longer than two (2) consecutive years for educational or professional purposes. Leave may be granted for full-time attendance at universities or other training or professional activities. Leave will not be granted for part-time educational activities.</w:t>
      </w:r>
    </w:p>
    <w:p w14:paraId="57EBD552" w14:textId="77777777" w:rsidR="00DC7EC1" w:rsidRPr="00AF4C15" w:rsidRDefault="00DC7EC1" w:rsidP="00DC7EC1">
      <w:pPr>
        <w:pStyle w:val="BodyText"/>
        <w:spacing w:after="180"/>
      </w:pPr>
      <w:r w:rsidRPr="00AF4C15">
        <w:t>The Board shall grant a two (2) year unpaid leave to employees under continuing service contracts who have been offered employment with a charter school.</w:t>
      </w:r>
    </w:p>
    <w:p w14:paraId="0D639C29" w14:textId="77777777" w:rsidR="00DC7EC1" w:rsidRPr="00AF4C15" w:rsidRDefault="00DC7EC1" w:rsidP="00DC7EC1">
      <w:pPr>
        <w:pStyle w:val="BodyText"/>
        <w:spacing w:after="120"/>
      </w:pPr>
      <w:r w:rsidRPr="00AF4C15">
        <w:t>A teacher with continuing status shall notify the District of the teacher’s intent to work in a converted charter school.</w:t>
      </w:r>
    </w:p>
    <w:p w14:paraId="416A7D8D" w14:textId="77777777" w:rsidR="00DC7EC1" w:rsidRPr="00AF4C15" w:rsidRDefault="00DC7EC1" w:rsidP="00AD14D9">
      <w:pPr>
        <w:spacing w:after="120"/>
        <w:jc w:val="both"/>
      </w:pPr>
      <w:r w:rsidRPr="00AF4C15">
        <w:rPr>
          <w:spacing w:val="-5"/>
          <w:sz w:val="24"/>
        </w:rPr>
        <w:t>A teacher working in a converted charter school shall notify the District of the teacher’s intent to return to employment the next school year by April 15 of each year of the granted leave.</w:t>
      </w:r>
    </w:p>
    <w:p w14:paraId="2D5F6DF4" w14:textId="77777777" w:rsidR="009625D6" w:rsidRPr="00AF4C15" w:rsidRDefault="009625D6" w:rsidP="00967937">
      <w:pPr>
        <w:pStyle w:val="BodyText"/>
        <w:spacing w:after="180"/>
      </w:pPr>
      <w:r w:rsidRPr="00AF4C15">
        <w:t xml:space="preserve">Written application for educational/professional leave must be made at least sixty (60) days before the leave is to begin. </w:t>
      </w:r>
      <w:r w:rsidRPr="00AF4C15">
        <w:rPr>
          <w:b/>
          <w:bCs/>
        </w:rPr>
        <w:t>03.1235</w:t>
      </w:r>
    </w:p>
    <w:p w14:paraId="4109FA6A" w14:textId="77777777" w:rsidR="009625D6" w:rsidRPr="00AF4C15" w:rsidRDefault="009625D6" w:rsidP="00967937">
      <w:pPr>
        <w:pStyle w:val="BodyText"/>
        <w:spacing w:after="180"/>
      </w:pPr>
      <w:r w:rsidRPr="00AF4C15">
        <w:rPr>
          <w:b/>
          <w:bCs/>
        </w:rPr>
        <w:t>Classified Employees:</w:t>
      </w:r>
      <w:r w:rsidRPr="00AF4C15">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AF4C15">
        <w:rPr>
          <w:b/>
          <w:bCs/>
        </w:rPr>
        <w:t>03.2235</w:t>
      </w:r>
    </w:p>
    <w:p w14:paraId="36D88701" w14:textId="77777777" w:rsidR="009625D6" w:rsidRPr="00AF4C15" w:rsidRDefault="009625D6" w:rsidP="00967937">
      <w:pPr>
        <w:pStyle w:val="Heading1"/>
        <w:spacing w:before="0" w:after="180"/>
      </w:pPr>
      <w:bookmarkStart w:id="610" w:name="_Toc478442597"/>
      <w:bookmarkStart w:id="611" w:name="_Toc478789125"/>
      <w:bookmarkStart w:id="612" w:name="_Toc479739481"/>
      <w:bookmarkStart w:id="613" w:name="_Toc479739543"/>
      <w:bookmarkStart w:id="614" w:name="_Toc479991195"/>
      <w:bookmarkStart w:id="615" w:name="_Toc479992803"/>
      <w:bookmarkStart w:id="616" w:name="_Toc480009446"/>
      <w:bookmarkStart w:id="617" w:name="_Toc480016034"/>
      <w:bookmarkStart w:id="618" w:name="_Toc480016092"/>
      <w:bookmarkStart w:id="619" w:name="_Toc480254719"/>
      <w:bookmarkStart w:id="620" w:name="_Toc480345554"/>
      <w:bookmarkStart w:id="621" w:name="_Toc480606738"/>
      <w:bookmarkStart w:id="622" w:name="_Toc72476912"/>
      <w:r w:rsidRPr="00AF4C15">
        <w:t>Emergency Leave</w:t>
      </w:r>
      <w:bookmarkEnd w:id="610"/>
      <w:bookmarkEnd w:id="611"/>
      <w:bookmarkEnd w:id="612"/>
      <w:bookmarkEnd w:id="613"/>
      <w:bookmarkEnd w:id="614"/>
      <w:bookmarkEnd w:id="615"/>
      <w:bookmarkEnd w:id="616"/>
      <w:bookmarkEnd w:id="617"/>
      <w:bookmarkEnd w:id="618"/>
      <w:bookmarkEnd w:id="619"/>
      <w:bookmarkEnd w:id="620"/>
      <w:bookmarkEnd w:id="621"/>
      <w:bookmarkEnd w:id="622"/>
    </w:p>
    <w:p w14:paraId="2BC00AAE" w14:textId="77777777" w:rsidR="009625D6" w:rsidRPr="00AF4C15" w:rsidRDefault="009625D6" w:rsidP="00967937">
      <w:pPr>
        <w:pStyle w:val="BodyText"/>
        <w:spacing w:after="180"/>
      </w:pPr>
      <w:r w:rsidRPr="00AF4C15">
        <w:t xml:space="preserve">Full-time employees are entitled to </w:t>
      </w:r>
      <w:r w:rsidR="00FC2042" w:rsidRPr="00AF4C15">
        <w:rPr>
          <w:iCs/>
        </w:rPr>
        <w:t xml:space="preserve">one </w:t>
      </w:r>
      <w:r w:rsidR="00D170D8" w:rsidRPr="00AF4C15">
        <w:rPr>
          <w:iCs/>
        </w:rPr>
        <w:t>(</w:t>
      </w:r>
      <w:r w:rsidR="00FC2042" w:rsidRPr="00AF4C15">
        <w:rPr>
          <w:iCs/>
        </w:rPr>
        <w:t>1</w:t>
      </w:r>
      <w:r w:rsidR="00D170D8" w:rsidRPr="00AF4C15">
        <w:rPr>
          <w:iCs/>
        </w:rPr>
        <w:t>)</w:t>
      </w:r>
      <w:r w:rsidRPr="00AF4C15">
        <w:t xml:space="preserve"> day of emergency leave with pay each school year. Part-time employees and employees who work for less than a full year are entitled to a prorata part of the authorized emergency leave days.</w:t>
      </w:r>
    </w:p>
    <w:p w14:paraId="01667C79" w14:textId="77777777" w:rsidR="009625D6" w:rsidRPr="00AF4C15" w:rsidRDefault="009625D6" w:rsidP="00967937">
      <w:pPr>
        <w:pStyle w:val="BodyText"/>
        <w:spacing w:after="180"/>
      </w:pPr>
      <w:r w:rsidRPr="00AF4C15">
        <w:t xml:space="preserve">Approved reasons for taking emergency leave include: bereavement, personal disasters, legal/court appearances and others as approved by the Superintendent/designee. </w:t>
      </w:r>
      <w:r w:rsidR="00252FE7" w:rsidRPr="00AF4C15">
        <w:t>Any unused emergency days shall be carried over into a sick day the following school year</w:t>
      </w:r>
      <w:r w:rsidR="00252FE7" w:rsidRPr="00AF4C15">
        <w:rPr>
          <w:b/>
          <w:bCs/>
        </w:rPr>
        <w:t xml:space="preserve"> </w:t>
      </w:r>
      <w:r w:rsidR="005F1B3D" w:rsidRPr="00AF4C15">
        <w:t xml:space="preserve">Persons taking emergency leave must file a personal affidavit upon their return to work stating the specific reasons for their absence. </w:t>
      </w:r>
      <w:r w:rsidRPr="00AF4C15">
        <w:rPr>
          <w:b/>
          <w:bCs/>
        </w:rPr>
        <w:t>03.1236/03.2236</w:t>
      </w:r>
    </w:p>
    <w:p w14:paraId="53C1D777" w14:textId="77777777" w:rsidR="009625D6" w:rsidRPr="00AF4C15" w:rsidRDefault="009625D6" w:rsidP="00D029F6">
      <w:pPr>
        <w:pStyle w:val="Heading1"/>
      </w:pPr>
      <w:bookmarkStart w:id="623" w:name="_Toc478442598"/>
      <w:bookmarkStart w:id="624" w:name="_Toc478789126"/>
      <w:bookmarkStart w:id="625" w:name="_Toc479739482"/>
      <w:bookmarkStart w:id="626" w:name="_Toc479739544"/>
      <w:bookmarkStart w:id="627" w:name="_Toc479991196"/>
      <w:bookmarkStart w:id="628" w:name="_Toc479992804"/>
      <w:bookmarkStart w:id="629" w:name="_Toc480009447"/>
      <w:bookmarkStart w:id="630" w:name="_Toc480016035"/>
      <w:bookmarkStart w:id="631" w:name="_Toc480016093"/>
      <w:bookmarkStart w:id="632" w:name="_Toc480254720"/>
      <w:bookmarkStart w:id="633" w:name="_Toc480345555"/>
      <w:bookmarkStart w:id="634" w:name="_Toc480606739"/>
      <w:bookmarkStart w:id="635" w:name="_Toc72476913"/>
      <w:r w:rsidRPr="00AF4C15">
        <w:t>Jury Leave</w:t>
      </w:r>
      <w:bookmarkEnd w:id="623"/>
      <w:bookmarkEnd w:id="624"/>
      <w:bookmarkEnd w:id="625"/>
      <w:bookmarkEnd w:id="626"/>
      <w:bookmarkEnd w:id="627"/>
      <w:bookmarkEnd w:id="628"/>
      <w:bookmarkEnd w:id="629"/>
      <w:bookmarkEnd w:id="630"/>
      <w:bookmarkEnd w:id="631"/>
      <w:bookmarkEnd w:id="632"/>
      <w:bookmarkEnd w:id="633"/>
      <w:bookmarkEnd w:id="634"/>
      <w:bookmarkEnd w:id="635"/>
    </w:p>
    <w:p w14:paraId="4E73E232" w14:textId="77777777" w:rsidR="009625D6" w:rsidRPr="00AF4C15" w:rsidRDefault="009625D6" w:rsidP="00D029F6">
      <w:pPr>
        <w:pStyle w:val="BodyText"/>
      </w:pPr>
      <w:r w:rsidRPr="00AF4C15">
        <w:t xml:space="preserve">Any employee who serves on a jury in local, state or federal court will be granted paid leave (minus any jury pay, excluding expense reimbursement) for the period of her/his jury service. </w:t>
      </w:r>
    </w:p>
    <w:p w14:paraId="4EB98808" w14:textId="77777777" w:rsidR="009625D6" w:rsidRPr="00AF4C15" w:rsidRDefault="009625D6" w:rsidP="00D029F6">
      <w:pPr>
        <w:pStyle w:val="BodyText"/>
        <w:rPr>
          <w:b/>
          <w:bCs/>
        </w:rPr>
      </w:pPr>
      <w:r w:rsidRPr="00AF4C15">
        <w:t>Employees who will be absent from work to serve on a jury must notify their immediate supervisor</w:t>
      </w:r>
      <w:r w:rsidR="00D170D8" w:rsidRPr="00AF4C15">
        <w:t xml:space="preserve"> and Superintendent</w:t>
      </w:r>
      <w:r w:rsidRPr="00AF4C15">
        <w:t xml:space="preserve"> in advance. </w:t>
      </w:r>
      <w:r w:rsidRPr="00AF4C15">
        <w:rPr>
          <w:b/>
          <w:bCs/>
        </w:rPr>
        <w:t>03.1237/03.2237</w:t>
      </w:r>
    </w:p>
    <w:p w14:paraId="3EA47C04" w14:textId="77777777" w:rsidR="009625D6" w:rsidRPr="00AF4C15" w:rsidRDefault="009625D6" w:rsidP="00D029F6">
      <w:pPr>
        <w:pStyle w:val="Heading1"/>
      </w:pPr>
      <w:bookmarkStart w:id="636" w:name="_Toc480009448"/>
      <w:bookmarkStart w:id="637" w:name="_Toc480016036"/>
      <w:bookmarkStart w:id="638" w:name="_Toc480016094"/>
      <w:bookmarkStart w:id="639" w:name="_Toc480254721"/>
      <w:bookmarkStart w:id="640" w:name="_Toc480345556"/>
      <w:bookmarkStart w:id="641" w:name="_Toc480606740"/>
      <w:bookmarkStart w:id="642" w:name="_Toc72476914"/>
      <w:r w:rsidRPr="00AF4C15">
        <w:t>Military/Disaster Services Leave</w:t>
      </w:r>
      <w:bookmarkEnd w:id="636"/>
      <w:bookmarkEnd w:id="637"/>
      <w:bookmarkEnd w:id="638"/>
      <w:bookmarkEnd w:id="639"/>
      <w:bookmarkEnd w:id="640"/>
      <w:bookmarkEnd w:id="641"/>
      <w:bookmarkEnd w:id="642"/>
    </w:p>
    <w:p w14:paraId="47366884" w14:textId="77777777" w:rsidR="009625D6" w:rsidRPr="00AF4C15" w:rsidRDefault="009625D6" w:rsidP="00D029F6">
      <w:pPr>
        <w:pStyle w:val="BodyText"/>
      </w:pPr>
      <w:r w:rsidRPr="00AF4C15">
        <w:t>Military leave is granted under the provisions and conditions specified in law. As soon as they are notified of an upcoming military-related absence, employees are responsible for notifying their immediate supervisor</w:t>
      </w:r>
      <w:r w:rsidR="00D170D8" w:rsidRPr="00AF4C15">
        <w:t xml:space="preserve"> and the Superintendent</w:t>
      </w:r>
      <w:r w:rsidRPr="00AF4C15">
        <w:t>.</w:t>
      </w:r>
    </w:p>
    <w:p w14:paraId="0D54593D" w14:textId="77777777" w:rsidR="009625D6" w:rsidRPr="00AF4C15" w:rsidRDefault="009625D6" w:rsidP="00D029F6">
      <w:pPr>
        <w:pStyle w:val="BodyText"/>
        <w:rPr>
          <w:b/>
          <w:bCs/>
        </w:rPr>
      </w:pPr>
      <w:r w:rsidRPr="00AF4C15">
        <w:t xml:space="preserve">The Board may grant disaster services leave to requesting eligible employees. </w:t>
      </w:r>
      <w:r w:rsidRPr="00AF4C15">
        <w:rPr>
          <w:b/>
          <w:bCs/>
        </w:rPr>
        <w:t>03.1238/03.2238</w:t>
      </w:r>
    </w:p>
    <w:p w14:paraId="77F01EFF" w14:textId="77777777" w:rsidR="009625D6" w:rsidRPr="00AF4C15" w:rsidRDefault="009625D6" w:rsidP="00D029F6">
      <w:pPr>
        <w:pStyle w:val="BodyText"/>
      </w:pPr>
    </w:p>
    <w:p w14:paraId="51E2126C" w14:textId="77777777" w:rsidR="009625D6" w:rsidRPr="00AF4C15" w:rsidRDefault="009625D6" w:rsidP="00D029F6">
      <w:pPr>
        <w:pStyle w:val="Heading1"/>
        <w:sectPr w:rsidR="009625D6" w:rsidRPr="00AF4C15" w:rsidSect="00F52DCC">
          <w:headerReference w:type="default" r:id="rId38"/>
          <w:type w:val="continuous"/>
          <w:pgSz w:w="12240" w:h="15840" w:code="1"/>
          <w:pgMar w:top="1530" w:right="1195" w:bottom="1354" w:left="1980" w:header="965" w:footer="965" w:gutter="0"/>
          <w:cols w:space="360"/>
          <w:titlePg/>
        </w:sectPr>
      </w:pPr>
    </w:p>
    <w:bookmarkStart w:id="643" w:name="_Toc480864780"/>
    <w:bookmarkStart w:id="644" w:name="_Toc480864890"/>
    <w:bookmarkStart w:id="645" w:name="_Toc483210505"/>
    <w:bookmarkStart w:id="646" w:name="_Toc40684958"/>
    <w:bookmarkStart w:id="647" w:name="_Toc70389747"/>
    <w:bookmarkStart w:id="648" w:name="_Toc70394509"/>
    <w:bookmarkStart w:id="649" w:name="_Toc101259078"/>
    <w:bookmarkStart w:id="650" w:name="_Toc129148250"/>
    <w:bookmarkStart w:id="651" w:name="_Toc129148381"/>
    <w:bookmarkStart w:id="652" w:name="_Toc135010729"/>
    <w:bookmarkStart w:id="653" w:name="_Toc135011102"/>
    <w:bookmarkStart w:id="654" w:name="_Toc135012260"/>
    <w:bookmarkStart w:id="655" w:name="_Toc135012324"/>
    <w:bookmarkStart w:id="656" w:name="_Toc163984629"/>
    <w:bookmarkStart w:id="657" w:name="_Toc164042990"/>
    <w:bookmarkStart w:id="658" w:name="_Toc181505867"/>
    <w:bookmarkStart w:id="659" w:name="_Toc181506266"/>
    <w:bookmarkStart w:id="660" w:name="_Toc194396077"/>
    <w:bookmarkStart w:id="661" w:name="_Toc194460047"/>
    <w:bookmarkStart w:id="662" w:name="_Toc194894547"/>
    <w:bookmarkStart w:id="663" w:name="_Toc195521526"/>
    <w:bookmarkStart w:id="664" w:name="_Toc195521767"/>
    <w:bookmarkStart w:id="665" w:name="_Toc195522401"/>
    <w:bookmarkStart w:id="666" w:name="_Toc195928375"/>
    <w:bookmarkStart w:id="667" w:name="_Toc196294981"/>
    <w:bookmarkStart w:id="668" w:name="_Toc199754100"/>
    <w:bookmarkStart w:id="669" w:name="_Toc199754806"/>
    <w:bookmarkStart w:id="670" w:name="_Toc229197234"/>
    <w:bookmarkStart w:id="671" w:name="_Toc246210957"/>
    <w:bookmarkStart w:id="672" w:name="_Toc246211028"/>
    <w:bookmarkStart w:id="673" w:name="_Toc246211101"/>
    <w:bookmarkStart w:id="674" w:name="_Toc246211498"/>
    <w:bookmarkStart w:id="675" w:name="_Toc256500553"/>
    <w:bookmarkStart w:id="676" w:name="_Toc256500622"/>
    <w:bookmarkStart w:id="677" w:name="_Toc256500859"/>
    <w:bookmarkStart w:id="678" w:name="_Toc262219224"/>
    <w:bookmarkStart w:id="679" w:name="_Toc276721647"/>
    <w:bookmarkStart w:id="680" w:name="_Toc276724331"/>
    <w:bookmarkStart w:id="681" w:name="_Toc276724401"/>
    <w:bookmarkStart w:id="682" w:name="_Toc276971711"/>
    <w:bookmarkStart w:id="683" w:name="_Toc276971783"/>
    <w:bookmarkStart w:id="684" w:name="_Toc288036164"/>
    <w:bookmarkStart w:id="685" w:name="_Toc288463412"/>
    <w:bookmarkStart w:id="686" w:name="_Toc288463834"/>
    <w:bookmarkStart w:id="687" w:name="_Toc289325698"/>
    <w:bookmarkStart w:id="688" w:name="_Toc289868599"/>
    <w:bookmarkStart w:id="689" w:name="_Toc289933037"/>
    <w:bookmarkStart w:id="690" w:name="_Toc290036936"/>
    <w:bookmarkStart w:id="691" w:name="_Toc290298329"/>
    <w:bookmarkStart w:id="692" w:name="_Toc290369471"/>
    <w:bookmarkStart w:id="693" w:name="_Toc292793514"/>
    <w:bookmarkStart w:id="694" w:name="_Toc321461834"/>
    <w:bookmarkStart w:id="695" w:name="_Toc352575435"/>
    <w:bookmarkStart w:id="696" w:name="_Toc352576553"/>
    <w:bookmarkStart w:id="697" w:name="_Toc352747377"/>
    <w:bookmarkStart w:id="698" w:name="_Toc352747461"/>
    <w:bookmarkStart w:id="699" w:name="_Toc352748950"/>
    <w:bookmarkStart w:id="700" w:name="_Toc363030499"/>
    <w:bookmarkStart w:id="701" w:name="_Toc364081552"/>
    <w:bookmarkStart w:id="702" w:name="_Toc364081638"/>
    <w:bookmarkStart w:id="703" w:name="_Toc364081726"/>
    <w:bookmarkStart w:id="704" w:name="_Toc364081814"/>
    <w:bookmarkStart w:id="705" w:name="_Toc364081902"/>
    <w:bookmarkStart w:id="706" w:name="_Toc364083687"/>
    <w:bookmarkStart w:id="707" w:name="_Toc364148956"/>
    <w:bookmarkStart w:id="708" w:name="_Toc386285012"/>
    <w:bookmarkStart w:id="709" w:name="_Toc394326478"/>
    <w:bookmarkStart w:id="710" w:name="_Toc394386071"/>
    <w:bookmarkStart w:id="711" w:name="_Toc415043122"/>
    <w:bookmarkStart w:id="712" w:name="_Toc424042905"/>
    <w:bookmarkStart w:id="713" w:name="_Toc424645860"/>
    <w:bookmarkStart w:id="714" w:name="_Toc447284346"/>
    <w:bookmarkStart w:id="715" w:name="_Toc456698719"/>
    <w:bookmarkStart w:id="716" w:name="_Toc478541691"/>
    <w:bookmarkStart w:id="717" w:name="_Toc478554549"/>
    <w:bookmarkStart w:id="718" w:name="_Toc478730749"/>
    <w:bookmarkStart w:id="719" w:name="_Toc479333969"/>
    <w:bookmarkStart w:id="720" w:name="_Toc488147870"/>
    <w:bookmarkStart w:id="721" w:name="OLE_LINK26"/>
    <w:bookmarkStart w:id="722" w:name="OLE_LINK27"/>
    <w:p w14:paraId="68E9A7C0" w14:textId="77777777" w:rsidR="009625D6" w:rsidRPr="00AF4C15" w:rsidRDefault="000F3936" w:rsidP="00546B05">
      <w:pPr>
        <w:spacing w:after="1080"/>
        <w:sectPr w:rsidR="009625D6" w:rsidRPr="00AF4C15" w:rsidSect="0078591D">
          <w:headerReference w:type="first" r:id="rId39"/>
          <w:pgSz w:w="12240" w:h="15840" w:code="1"/>
          <w:pgMar w:top="1800" w:right="1200" w:bottom="1800" w:left="1980" w:header="960" w:footer="960" w:gutter="0"/>
          <w:cols w:space="360"/>
          <w:titlePg/>
        </w:sectPr>
      </w:pPr>
      <w:r w:rsidRPr="00AF4C15">
        <w:rPr>
          <w:noProof/>
        </w:rPr>
        <mc:AlternateContent>
          <mc:Choice Requires="wps">
            <w:drawing>
              <wp:anchor distT="0" distB="0" distL="114300" distR="114300" simplePos="0" relativeHeight="251657216" behindDoc="0" locked="0" layoutInCell="1" allowOverlap="1" wp14:anchorId="15764A69" wp14:editId="76115643">
                <wp:simplePos x="0" y="0"/>
                <wp:positionH relativeFrom="column">
                  <wp:posOffset>3094355</wp:posOffset>
                </wp:positionH>
                <wp:positionV relativeFrom="paragraph">
                  <wp:posOffset>-549275</wp:posOffset>
                </wp:positionV>
                <wp:extent cx="1828800" cy="18288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056C384" w14:textId="77777777" w:rsidR="005A6D21" w:rsidRDefault="005A6D21">
                            <w:pPr>
                              <w:jc w:val="center"/>
                              <w:rPr>
                                <w:rFonts w:ascii="Arial Black" w:hAnsi="Arial Black"/>
                                <w:sz w:val="36"/>
                              </w:rPr>
                            </w:pPr>
                            <w:r>
                              <w:rPr>
                                <w:rFonts w:ascii="Arial Black" w:hAnsi="Arial Black"/>
                                <w:sz w:val="36"/>
                              </w:rPr>
                              <w:t>Section</w:t>
                            </w:r>
                          </w:p>
                          <w:p w14:paraId="4B979244" w14:textId="77777777" w:rsidR="005A6D21" w:rsidRDefault="005A6D21">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64A69" id="Text Box 6" o:spid="_x0000_s1030" type="#_x0000_t202" style="position:absolute;margin-left:243.65pt;margin-top:-43.25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">
                <v:textbox>
                  <w:txbxContent>
                    <w:p w14:paraId="7056C384" w14:textId="77777777" w:rsidR="005A6D21" w:rsidRDefault="005A6D21">
                      <w:pPr>
                        <w:jc w:val="center"/>
                        <w:rPr>
                          <w:rFonts w:ascii="Arial Black" w:hAnsi="Arial Black"/>
                          <w:sz w:val="36"/>
                        </w:rPr>
                      </w:pPr>
                      <w:r>
                        <w:rPr>
                          <w:rFonts w:ascii="Arial Black" w:hAnsi="Arial Black"/>
                          <w:sz w:val="36"/>
                        </w:rPr>
                        <w:t>Section</w:t>
                      </w:r>
                    </w:p>
                    <w:p w14:paraId="4B979244" w14:textId="77777777" w:rsidR="005A6D21" w:rsidRDefault="005A6D21">
                      <w:pPr>
                        <w:jc w:val="center"/>
                      </w:pPr>
                      <w:r>
                        <w:rPr>
                          <w:rFonts w:ascii="Arial Black" w:hAnsi="Arial Black"/>
                          <w:sz w:val="144"/>
                        </w:rPr>
                        <w:t>3</w:t>
                      </w:r>
                    </w:p>
                  </w:txbxContent>
                </v:textbox>
                <w10:wrap type="square"/>
              </v:shape>
            </w:pict>
          </mc:Fallback>
        </mc:AlternateConten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66D56DE1" w14:textId="77777777" w:rsidR="009625D6" w:rsidRPr="00AF4C15" w:rsidRDefault="009625D6" w:rsidP="007C1E01">
      <w:pPr>
        <w:pStyle w:val="ChapterTitle"/>
      </w:pPr>
      <w:bookmarkStart w:id="723" w:name="_Toc478789127"/>
      <w:bookmarkStart w:id="724" w:name="_Toc479739483"/>
      <w:bookmarkStart w:id="725" w:name="_Toc479991197"/>
      <w:bookmarkStart w:id="726" w:name="_Toc479992805"/>
      <w:bookmarkStart w:id="727" w:name="_Toc480009449"/>
      <w:bookmarkStart w:id="728" w:name="_Toc480016037"/>
      <w:bookmarkStart w:id="729" w:name="_Toc480016095"/>
      <w:bookmarkStart w:id="730" w:name="_Toc480254722"/>
      <w:bookmarkStart w:id="731" w:name="_Toc480345557"/>
      <w:bookmarkStart w:id="732" w:name="_Toc480606741"/>
      <w:bookmarkStart w:id="733" w:name="_Toc72476915"/>
      <w:bookmarkEnd w:id="721"/>
      <w:bookmarkEnd w:id="722"/>
      <w:r w:rsidRPr="00AF4C15">
        <w:t>Personnel Management</w:t>
      </w:r>
      <w:bookmarkEnd w:id="723"/>
      <w:bookmarkEnd w:id="724"/>
      <w:bookmarkEnd w:id="725"/>
      <w:bookmarkEnd w:id="726"/>
      <w:bookmarkEnd w:id="727"/>
      <w:bookmarkEnd w:id="728"/>
      <w:bookmarkEnd w:id="729"/>
      <w:bookmarkEnd w:id="730"/>
      <w:bookmarkEnd w:id="731"/>
      <w:bookmarkEnd w:id="732"/>
      <w:bookmarkEnd w:id="733"/>
    </w:p>
    <w:p w14:paraId="24E5379E" w14:textId="77777777" w:rsidR="009625D6" w:rsidRPr="00AF4C15" w:rsidRDefault="009625D6" w:rsidP="007C1E01">
      <w:pPr>
        <w:pStyle w:val="Heading1"/>
        <w:spacing w:before="0" w:after="240"/>
      </w:pPr>
      <w:bookmarkStart w:id="734" w:name="_Toc478442600"/>
      <w:bookmarkStart w:id="735" w:name="_Toc478789129"/>
      <w:bookmarkStart w:id="736" w:name="_Toc479739484"/>
      <w:bookmarkStart w:id="737" w:name="_Toc479739545"/>
      <w:bookmarkStart w:id="738" w:name="_Toc479991198"/>
      <w:bookmarkStart w:id="739" w:name="_Toc479992806"/>
      <w:bookmarkStart w:id="740" w:name="_Toc480009450"/>
      <w:bookmarkStart w:id="741" w:name="_Toc480016038"/>
      <w:bookmarkStart w:id="742" w:name="_Toc480016096"/>
      <w:bookmarkStart w:id="743" w:name="_Toc480254723"/>
      <w:bookmarkStart w:id="744" w:name="_Toc480345560"/>
      <w:bookmarkStart w:id="745" w:name="_Toc480606744"/>
      <w:bookmarkStart w:id="746" w:name="_Toc72476916"/>
      <w:r w:rsidRPr="00AF4C15">
        <w:t>Transfer</w:t>
      </w:r>
      <w:bookmarkEnd w:id="734"/>
      <w:bookmarkEnd w:id="735"/>
      <w:bookmarkEnd w:id="736"/>
      <w:bookmarkEnd w:id="737"/>
      <w:bookmarkEnd w:id="738"/>
      <w:bookmarkEnd w:id="739"/>
      <w:bookmarkEnd w:id="740"/>
      <w:bookmarkEnd w:id="741"/>
      <w:bookmarkEnd w:id="742"/>
      <w:bookmarkEnd w:id="743"/>
      <w:bookmarkEnd w:id="744"/>
      <w:bookmarkEnd w:id="745"/>
      <w:bookmarkEnd w:id="746"/>
    </w:p>
    <w:p w14:paraId="08936AF0" w14:textId="77777777" w:rsidR="007D586F" w:rsidRPr="00AF4C15" w:rsidRDefault="009625D6" w:rsidP="007C1E01">
      <w:pPr>
        <w:pStyle w:val="BodyText"/>
        <w:rPr>
          <w:b/>
          <w:bCs/>
        </w:rPr>
      </w:pPr>
      <w:r w:rsidRPr="00AF4C15">
        <w:t>Employees who wish to request a voluntary transfer should contact their immediate supervisor for assistance</w:t>
      </w:r>
      <w:r w:rsidR="00AD09A5" w:rsidRPr="00AF4C15">
        <w:rPr>
          <w:b/>
          <w:bCs/>
        </w:rPr>
        <w:t>.</w:t>
      </w:r>
    </w:p>
    <w:p w14:paraId="1A7A380E" w14:textId="77777777" w:rsidR="009625D6" w:rsidRPr="00AF4C15" w:rsidRDefault="007D586F" w:rsidP="007C1E01">
      <w:pPr>
        <w:pStyle w:val="BodyText"/>
      </w:pPr>
      <w:r w:rsidRPr="00AF4C15">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E71C53" w:rsidRPr="00AF4C15">
        <w:rPr>
          <w:rStyle w:val="ksbanormal"/>
          <w:rFonts w:ascii="Garamond" w:hAnsi="Garamond"/>
        </w:rPr>
        <w:t xml:space="preserve"> </w:t>
      </w:r>
      <w:r w:rsidR="009625D6" w:rsidRPr="00AF4C15">
        <w:rPr>
          <w:b/>
          <w:bCs/>
        </w:rPr>
        <w:t>03.1311/03.2311</w:t>
      </w:r>
    </w:p>
    <w:p w14:paraId="5DC533C5" w14:textId="77777777" w:rsidR="009625D6" w:rsidRPr="00AF4C15" w:rsidRDefault="009625D6" w:rsidP="007C1E01">
      <w:pPr>
        <w:pStyle w:val="Heading1"/>
        <w:spacing w:before="0" w:after="240"/>
      </w:pPr>
      <w:bookmarkStart w:id="747" w:name="_Toc478442601"/>
      <w:bookmarkStart w:id="748" w:name="_Toc478789130"/>
      <w:bookmarkStart w:id="749" w:name="_Toc479739485"/>
      <w:bookmarkStart w:id="750" w:name="_Toc479739546"/>
      <w:bookmarkStart w:id="751" w:name="_Toc479991199"/>
      <w:bookmarkStart w:id="752" w:name="_Toc479992807"/>
      <w:bookmarkStart w:id="753" w:name="_Toc480009451"/>
      <w:bookmarkStart w:id="754" w:name="_Toc480016039"/>
      <w:bookmarkStart w:id="755" w:name="_Toc480016097"/>
      <w:bookmarkStart w:id="756" w:name="_Toc480254724"/>
      <w:bookmarkStart w:id="757" w:name="_Toc480345561"/>
      <w:bookmarkStart w:id="758" w:name="_Toc480606745"/>
      <w:bookmarkStart w:id="759" w:name="_Toc72476917"/>
      <w:r w:rsidRPr="00AF4C15">
        <w:t>Employee Discipline</w:t>
      </w:r>
      <w:bookmarkEnd w:id="747"/>
      <w:bookmarkEnd w:id="748"/>
      <w:bookmarkEnd w:id="749"/>
      <w:bookmarkEnd w:id="750"/>
      <w:bookmarkEnd w:id="751"/>
      <w:bookmarkEnd w:id="752"/>
      <w:bookmarkEnd w:id="753"/>
      <w:bookmarkEnd w:id="754"/>
      <w:bookmarkEnd w:id="755"/>
      <w:bookmarkEnd w:id="756"/>
      <w:bookmarkEnd w:id="757"/>
      <w:bookmarkEnd w:id="758"/>
      <w:bookmarkEnd w:id="759"/>
    </w:p>
    <w:p w14:paraId="715FFFBA" w14:textId="77777777" w:rsidR="009625D6" w:rsidRPr="00AF4C15" w:rsidRDefault="009625D6" w:rsidP="007C1E01">
      <w:pPr>
        <w:pStyle w:val="BodyText"/>
      </w:pPr>
      <w:r w:rsidRPr="00AF4C15">
        <w:t xml:space="preserve">Termination and nonrenewal of contracts </w:t>
      </w:r>
      <w:r w:rsidR="00C46B08" w:rsidRPr="00AF4C15">
        <w:t xml:space="preserve">are </w:t>
      </w:r>
      <w:r w:rsidRPr="00AF4C15">
        <w:t>the responsibility of the Superintendent.</w:t>
      </w:r>
      <w:r w:rsidRPr="00AF4C15">
        <w:rPr>
          <w:b/>
          <w:bCs/>
        </w:rPr>
        <w:t xml:space="preserve"> 03.17/03.27/03.2711</w:t>
      </w:r>
    </w:p>
    <w:p w14:paraId="0AE289BF" w14:textId="77777777" w:rsidR="009625D6" w:rsidRPr="00AF4C15" w:rsidRDefault="009625D6" w:rsidP="007C1E01">
      <w:pPr>
        <w:pStyle w:val="BodyText"/>
        <w:rPr>
          <w:b/>
          <w:bCs/>
        </w:rPr>
      </w:pPr>
      <w:r w:rsidRPr="00AF4C15">
        <w:t>Certified employees who resign or terminate their contracts must do so in compliance with KRS 161.780.</w:t>
      </w:r>
    </w:p>
    <w:p w14:paraId="2FCB0B93" w14:textId="77777777" w:rsidR="00047382" w:rsidRPr="00AF4C15" w:rsidRDefault="00047382" w:rsidP="00047382">
      <w:pPr>
        <w:pStyle w:val="Heading1"/>
      </w:pPr>
      <w:bookmarkStart w:id="760" w:name="_Toc72476918"/>
      <w:bookmarkStart w:id="761" w:name="_Toc478442603"/>
      <w:bookmarkStart w:id="762" w:name="_Toc478789132"/>
      <w:bookmarkStart w:id="763" w:name="_Toc479739486"/>
      <w:bookmarkStart w:id="764" w:name="_Toc479739547"/>
      <w:bookmarkStart w:id="765" w:name="_Toc479991200"/>
      <w:bookmarkStart w:id="766" w:name="_Toc479992808"/>
      <w:bookmarkStart w:id="767" w:name="_Toc480009452"/>
      <w:bookmarkStart w:id="768" w:name="_Toc480016040"/>
      <w:bookmarkStart w:id="769" w:name="_Toc480016098"/>
      <w:bookmarkStart w:id="770" w:name="_Toc480254725"/>
      <w:bookmarkStart w:id="771" w:name="_Toc480345562"/>
      <w:bookmarkStart w:id="772" w:name="_Toc480606746"/>
      <w:r w:rsidRPr="00AF4C15">
        <w:t xml:space="preserve">Resignation/Termination of </w:t>
      </w:r>
      <w:r w:rsidR="00DB36CE" w:rsidRPr="00AF4C15">
        <w:t xml:space="preserve">Certified </w:t>
      </w:r>
      <w:r w:rsidRPr="00AF4C15">
        <w:t>Contract</w:t>
      </w:r>
      <w:bookmarkEnd w:id="760"/>
    </w:p>
    <w:p w14:paraId="1B87E02B" w14:textId="77777777" w:rsidR="00047382" w:rsidRPr="00AF4C15" w:rsidRDefault="00047382" w:rsidP="00047382">
      <w:pPr>
        <w:pStyle w:val="BodyText"/>
        <w:rPr>
          <w:b/>
          <w:bCs/>
        </w:rPr>
      </w:pPr>
      <w:r w:rsidRPr="00AF4C15">
        <w:t xml:space="preserve">Certified employees who resign or terminate their contracts must do so in compliance with KRS161.780. No teacher shall be permitted to terminate his or her contract within fifteen (15) days prior to the first instructional day of the school term at a school to which a teacher is assigned or during the school term without the written consent of the Superintendent. All employees shall be permitted to terminate his or her contract at any other time when schools are not in session by giving two (2) weeks written notice to the employing superintendent. </w:t>
      </w:r>
      <w:r w:rsidRPr="00AF4C15">
        <w:rPr>
          <w:b/>
          <w:bCs/>
        </w:rPr>
        <w:t>03.17</w:t>
      </w:r>
    </w:p>
    <w:p w14:paraId="46AF9C53" w14:textId="77777777" w:rsidR="007B7123" w:rsidRPr="00AF4C15" w:rsidRDefault="007B7123">
      <w:pPr>
        <w:rPr>
          <w:rFonts w:ascii="Arial Black" w:hAnsi="Arial Black"/>
          <w:color w:val="808080"/>
          <w:spacing w:val="-25"/>
          <w:kern w:val="28"/>
          <w:sz w:val="32"/>
        </w:rPr>
      </w:pPr>
      <w:r w:rsidRPr="00AF4C15">
        <w:br w:type="page"/>
      </w:r>
    </w:p>
    <w:p w14:paraId="5A0CF9A9" w14:textId="77777777" w:rsidR="009625D6" w:rsidRPr="00AF4C15" w:rsidRDefault="009625D6" w:rsidP="004530CC">
      <w:pPr>
        <w:pStyle w:val="Heading1"/>
        <w:spacing w:before="0" w:after="240"/>
      </w:pPr>
      <w:bookmarkStart w:id="773" w:name="_Toc72476919"/>
      <w:r w:rsidRPr="00AF4C15">
        <w:t>Retirement</w:t>
      </w:r>
      <w:bookmarkEnd w:id="761"/>
      <w:bookmarkEnd w:id="762"/>
      <w:bookmarkEnd w:id="763"/>
      <w:bookmarkEnd w:id="764"/>
      <w:bookmarkEnd w:id="765"/>
      <w:bookmarkEnd w:id="766"/>
      <w:bookmarkEnd w:id="767"/>
      <w:bookmarkEnd w:id="768"/>
      <w:bookmarkEnd w:id="769"/>
      <w:bookmarkEnd w:id="770"/>
      <w:bookmarkEnd w:id="771"/>
      <w:bookmarkEnd w:id="772"/>
      <w:bookmarkEnd w:id="773"/>
    </w:p>
    <w:p w14:paraId="3ED2BC9C" w14:textId="77777777" w:rsidR="009625D6" w:rsidRPr="00AF4C15" w:rsidRDefault="009625D6" w:rsidP="004530CC">
      <w:pPr>
        <w:pStyle w:val="BodyText"/>
      </w:pPr>
      <w:r w:rsidRPr="00AF4C15">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359A7BF2" w14:textId="77777777" w:rsidR="005F64E2" w:rsidRPr="00AF4C15" w:rsidRDefault="005F64E2" w:rsidP="004530CC">
      <w:pPr>
        <w:pStyle w:val="BodyText"/>
        <w:rPr>
          <w:b/>
          <w:bCs/>
        </w:rPr>
      </w:pPr>
      <w:bookmarkStart w:id="774" w:name="_Toc478442604"/>
      <w:bookmarkStart w:id="775" w:name="_Toc478789133"/>
      <w:bookmarkStart w:id="776" w:name="_Toc479739487"/>
      <w:bookmarkStart w:id="777" w:name="_Toc479739548"/>
      <w:bookmarkStart w:id="778" w:name="_Toc479991201"/>
      <w:bookmarkStart w:id="779" w:name="_Toc479992809"/>
      <w:bookmarkStart w:id="780" w:name="_Toc480009453"/>
      <w:bookmarkStart w:id="781" w:name="_Toc480016041"/>
      <w:bookmarkStart w:id="782" w:name="_Toc480016099"/>
      <w:bookmarkStart w:id="783" w:name="_Toc480254726"/>
      <w:bookmarkStart w:id="784" w:name="_Toc480345563"/>
      <w:bookmarkStart w:id="785" w:name="_Toc480606747"/>
      <w:r w:rsidRPr="00AF4C15">
        <w:t xml:space="preserve">The Board compensates employees only upon initial retirement for each unused sick day at the rate of thirty (30%) percent of the daily salary, based on the employee’s last annual salary. </w:t>
      </w:r>
      <w:r w:rsidRPr="00AF4C15">
        <w:rPr>
          <w:rStyle w:val="ksbanormal"/>
          <w:rFonts w:ascii="Garamond" w:hAnsi="Garamond"/>
        </w:rPr>
        <w:t xml:space="preserve">Upon death of an employee in active contributing status who was eligible to retire by reason of service, the District shall compensate the estate of the employee. </w:t>
      </w:r>
      <w:r w:rsidRPr="00AF4C15">
        <w:rPr>
          <w:b/>
          <w:bCs/>
        </w:rPr>
        <w:t>03.175/03.273</w:t>
      </w:r>
    </w:p>
    <w:p w14:paraId="0291D380" w14:textId="77777777" w:rsidR="009625D6" w:rsidRPr="00AF4C15" w:rsidRDefault="009625D6" w:rsidP="004530CC">
      <w:pPr>
        <w:pStyle w:val="Heading1"/>
        <w:spacing w:before="0" w:after="240"/>
      </w:pPr>
      <w:bookmarkStart w:id="786" w:name="_Toc72476920"/>
      <w:r w:rsidRPr="00AF4C15">
        <w:t>Evaluations</w:t>
      </w:r>
      <w:bookmarkEnd w:id="774"/>
      <w:bookmarkEnd w:id="775"/>
      <w:bookmarkEnd w:id="776"/>
      <w:bookmarkEnd w:id="777"/>
      <w:bookmarkEnd w:id="778"/>
      <w:bookmarkEnd w:id="779"/>
      <w:bookmarkEnd w:id="780"/>
      <w:bookmarkEnd w:id="781"/>
      <w:bookmarkEnd w:id="782"/>
      <w:bookmarkEnd w:id="783"/>
      <w:bookmarkEnd w:id="784"/>
      <w:bookmarkEnd w:id="785"/>
      <w:bookmarkEnd w:id="786"/>
    </w:p>
    <w:p w14:paraId="2F6B8E26" w14:textId="77777777" w:rsidR="009625D6" w:rsidRPr="00AF4C15" w:rsidRDefault="009625D6" w:rsidP="004530CC">
      <w:pPr>
        <w:pStyle w:val="BodyText"/>
        <w:tabs>
          <w:tab w:val="left" w:pos="90"/>
        </w:tabs>
        <w:rPr>
          <w:b/>
          <w:bCs/>
        </w:rPr>
      </w:pPr>
      <w:r w:rsidRPr="00AF4C15">
        <w:t xml:space="preserve">All employees are given an opportunity to review their evaluations and an opportunity to attach a written </w:t>
      </w:r>
      <w:r w:rsidR="00D815B2" w:rsidRPr="00AF4C15">
        <w:t xml:space="preserve">response </w:t>
      </w:r>
      <w:r w:rsidRPr="00AF4C15">
        <w:t xml:space="preserve">to the evaluation. Any employee who believes that s/he was not fairly evaluated may appeal his/her evaluation in accordance with Policy. </w:t>
      </w:r>
      <w:r w:rsidRPr="00AF4C15">
        <w:rPr>
          <w:b/>
          <w:bCs/>
        </w:rPr>
        <w:t>03.18/03.28</w:t>
      </w:r>
    </w:p>
    <w:p w14:paraId="4C390792" w14:textId="77777777" w:rsidR="004530CC" w:rsidRPr="00AF4C15" w:rsidRDefault="004530CC" w:rsidP="004530CC">
      <w:pPr>
        <w:pStyle w:val="BodyText"/>
        <w:rPr>
          <w:szCs w:val="24"/>
        </w:rPr>
      </w:pPr>
      <w:r w:rsidRPr="00AF4C15">
        <w:t xml:space="preserve">For additional information, please consult the Dayton Independent </w:t>
      </w:r>
      <w:r w:rsidRPr="00AF4C15">
        <w:rPr>
          <w:szCs w:val="24"/>
          <w:u w:val="single"/>
        </w:rPr>
        <w:t>Certified Personnel Evaluation Plan and Process</w:t>
      </w:r>
      <w:r w:rsidRPr="00AF4C15">
        <w:rPr>
          <w:szCs w:val="24"/>
        </w:rPr>
        <w:t>.</w:t>
      </w:r>
    </w:p>
    <w:p w14:paraId="42E44C9F" w14:textId="77777777" w:rsidR="009625D6" w:rsidRPr="00AF4C15" w:rsidRDefault="009625D6" w:rsidP="004530CC">
      <w:pPr>
        <w:pStyle w:val="Heading1"/>
        <w:spacing w:before="0" w:after="240"/>
      </w:pPr>
      <w:bookmarkStart w:id="787" w:name="_Toc478442605"/>
      <w:bookmarkStart w:id="788" w:name="_Toc478789134"/>
      <w:bookmarkStart w:id="789" w:name="_Toc479739488"/>
      <w:bookmarkStart w:id="790" w:name="_Toc479739549"/>
      <w:bookmarkStart w:id="791" w:name="_Toc479991202"/>
      <w:bookmarkStart w:id="792" w:name="_Toc479992810"/>
      <w:bookmarkStart w:id="793" w:name="_Toc480009454"/>
      <w:bookmarkStart w:id="794" w:name="_Toc480016042"/>
      <w:bookmarkStart w:id="795" w:name="_Toc480016100"/>
      <w:bookmarkStart w:id="796" w:name="_Toc480254727"/>
      <w:bookmarkStart w:id="797" w:name="_Toc480345564"/>
      <w:bookmarkStart w:id="798" w:name="_Toc480606748"/>
      <w:bookmarkStart w:id="799" w:name="_Toc72476921"/>
      <w:r w:rsidRPr="00AF4C15">
        <w:t>Training/In-Service</w:t>
      </w:r>
      <w:bookmarkEnd w:id="787"/>
      <w:bookmarkEnd w:id="788"/>
      <w:bookmarkEnd w:id="789"/>
      <w:bookmarkEnd w:id="790"/>
      <w:bookmarkEnd w:id="791"/>
      <w:bookmarkEnd w:id="792"/>
      <w:bookmarkEnd w:id="793"/>
      <w:bookmarkEnd w:id="794"/>
      <w:bookmarkEnd w:id="795"/>
      <w:bookmarkEnd w:id="796"/>
      <w:bookmarkEnd w:id="797"/>
      <w:bookmarkEnd w:id="798"/>
      <w:bookmarkEnd w:id="799"/>
    </w:p>
    <w:p w14:paraId="4B5C4EC5" w14:textId="77777777" w:rsidR="009625D6" w:rsidRPr="00AF4C15" w:rsidRDefault="009625D6" w:rsidP="004530CC">
      <w:pPr>
        <w:pStyle w:val="BodyText"/>
      </w:pPr>
      <w:r w:rsidRPr="00AF4C15">
        <w:t xml:space="preserve">The Board provides a </w:t>
      </w:r>
      <w:r w:rsidR="009514C8" w:rsidRPr="00AF4C15">
        <w:t xml:space="preserve">high quality, personalized, and evidence-based </w:t>
      </w:r>
      <w:r w:rsidRPr="00AF4C15">
        <w:t>program for professional development and staff training</w:t>
      </w:r>
      <w:r w:rsidR="00844C84" w:rsidRPr="00AF4C15">
        <w:t>s</w:t>
      </w:r>
      <w:r w:rsidRPr="00AF4C15">
        <w:t xml:space="preserve">. </w:t>
      </w:r>
    </w:p>
    <w:p w14:paraId="2F46C1B2" w14:textId="77777777" w:rsidR="00665A95" w:rsidRPr="00AF4C15" w:rsidRDefault="00665A95" w:rsidP="004530CC">
      <w:pPr>
        <w:pStyle w:val="BodyText"/>
      </w:pPr>
      <w:bookmarkStart w:id="800" w:name="_Toc478789135"/>
      <w:bookmarkStart w:id="801" w:name="_Toc479739489"/>
      <w:bookmarkStart w:id="802" w:name="_Toc479739550"/>
      <w:bookmarkStart w:id="803" w:name="_Toc479991203"/>
      <w:bookmarkStart w:id="804" w:name="_Toc479992811"/>
      <w:bookmarkStart w:id="805" w:name="_Toc480009455"/>
      <w:bookmarkStart w:id="806" w:name="_Toc480016043"/>
      <w:bookmarkStart w:id="807" w:name="_Toc480016101"/>
      <w:bookmarkStart w:id="808" w:name="_Toc480254728"/>
      <w:bookmarkStart w:id="809" w:name="_Toc480345565"/>
      <w:bookmarkStart w:id="810" w:name="_Toc480606749"/>
      <w:r w:rsidRPr="00AF4C15">
        <w:rPr>
          <w:b/>
          <w:bCs/>
        </w:rPr>
        <w:t>Certified Personnel:</w:t>
      </w:r>
      <w:r w:rsidRPr="00AF4C15">
        <w:t xml:space="preserve"> The professional development cycle shall run from the day following closing day up to the closing day of school for the next school year.</w:t>
      </w:r>
      <w:r w:rsidR="00204C04" w:rsidRPr="00AF4C15">
        <w:t xml:space="preserve"> </w:t>
      </w:r>
      <w:r w:rsidRPr="00AF4C15">
        <w:t>District and school-based professional development must be conducted on days designated in the calendar.</w:t>
      </w:r>
      <w:r w:rsidR="00204C04" w:rsidRPr="00AF4C15">
        <w:t xml:space="preserve"> </w:t>
      </w:r>
      <w:r w:rsidRPr="00AF4C15">
        <w:t>Flexible hours may be completed after school, on weekends, or during the summer if activities are pre-approved by the professional development committee.</w:t>
      </w:r>
      <w:r w:rsidR="00204C04" w:rsidRPr="00AF4C15">
        <w:t xml:space="preserve"> </w:t>
      </w:r>
      <w:r w:rsidRPr="00AF4C15">
        <w:t>Individuals may be excused from District and school-based professional development if they meet the requirements for claiming a sick day or an emergency day.</w:t>
      </w:r>
      <w:r w:rsidR="00204C04" w:rsidRPr="00AF4C15">
        <w:t xml:space="preserve"> </w:t>
      </w:r>
      <w:r w:rsidRPr="00AF4C15">
        <w:t>Vacation and personal days may not be used on designated professional development days.</w:t>
      </w:r>
      <w:r w:rsidR="00204C04" w:rsidRPr="00AF4C15">
        <w:t xml:space="preserve"> </w:t>
      </w:r>
      <w:r w:rsidRPr="00AF4C15">
        <w:t xml:space="preserve">All flexible hours must be completed. </w:t>
      </w:r>
    </w:p>
    <w:p w14:paraId="4881933E" w14:textId="77777777" w:rsidR="00665A95" w:rsidRPr="00AF4C15" w:rsidRDefault="00665A95" w:rsidP="004530CC">
      <w:pPr>
        <w:pStyle w:val="BodyText"/>
        <w:rPr>
          <w:b/>
        </w:rPr>
      </w:pPr>
      <w:r w:rsidRPr="00AF4C15">
        <w:t>It is the responsibility of the individual to provide appropriate documentation for all completed professional development.</w:t>
      </w:r>
      <w:r w:rsidR="00204C04" w:rsidRPr="00AF4C15">
        <w:t xml:space="preserve"> </w:t>
      </w:r>
      <w:r w:rsidRPr="00AF4C15">
        <w:t>The professional development requirement must be fulfilled before the last day of school each year.</w:t>
      </w:r>
      <w:r w:rsidR="00204C04" w:rsidRPr="00AF4C15">
        <w:t xml:space="preserve"> </w:t>
      </w:r>
      <w:r w:rsidRPr="00AF4C15">
        <w:t>If it is not, repayment for the appropriate hours will be deducted from the individual’s paycheck.</w:t>
      </w:r>
      <w:r w:rsidR="00204C04" w:rsidRPr="00AF4C15">
        <w:t xml:space="preserve"> </w:t>
      </w:r>
      <w:r w:rsidRPr="00AF4C15">
        <w:t>Unless an employee is granted leave, failure to complete and document required professional development during the academic year will result in a reduction in salary and may be reflected in the employee’s evaluation.</w:t>
      </w:r>
      <w:r w:rsidR="00204C04" w:rsidRPr="00AF4C15">
        <w:t xml:space="preserve"> </w:t>
      </w:r>
      <w:r w:rsidRPr="00AF4C15">
        <w:rPr>
          <w:b/>
        </w:rPr>
        <w:t>03.19</w:t>
      </w:r>
    </w:p>
    <w:p w14:paraId="2DFA999A" w14:textId="77777777" w:rsidR="0045423A" w:rsidRPr="00AF4C15" w:rsidRDefault="0045423A" w:rsidP="004530CC">
      <w:pPr>
        <w:pStyle w:val="BodyText"/>
        <w:rPr>
          <w:b/>
          <w:bCs/>
        </w:rPr>
      </w:pPr>
      <w:r w:rsidRPr="00AF4C15">
        <w:rPr>
          <w:rStyle w:val="ksbanormal"/>
          <w:rFonts w:ascii="Garamond" w:hAnsi="Garamond"/>
          <w:b/>
          <w:bCs/>
        </w:rPr>
        <w:t>Classified Personnel</w:t>
      </w:r>
      <w:r w:rsidRPr="00AF4C15">
        <w:rPr>
          <w:rStyle w:val="ksbanormal"/>
          <w:rFonts w:ascii="Garamond" w:hAnsi="Garamond"/>
        </w:rPr>
        <w:t>: The Superintendent shall develop and implement a program for continuing training for selected classified personnel.</w:t>
      </w:r>
      <w:r w:rsidRPr="00AF4C15">
        <w:t xml:space="preserve"> </w:t>
      </w:r>
      <w:r w:rsidRPr="00AF4C15">
        <w:rPr>
          <w:b/>
          <w:bCs/>
        </w:rPr>
        <w:t>03.29</w:t>
      </w:r>
    </w:p>
    <w:p w14:paraId="01E367E4" w14:textId="77777777" w:rsidR="0045423A" w:rsidRPr="00AF4C15" w:rsidRDefault="0045423A" w:rsidP="0045423A">
      <w:pPr>
        <w:pStyle w:val="Heading1"/>
        <w:rPr>
          <w:color w:val="808080" w:themeColor="background1" w:themeShade="80"/>
        </w:rPr>
      </w:pPr>
      <w:bookmarkStart w:id="811" w:name="_Toc40877749"/>
      <w:bookmarkStart w:id="812" w:name="_Toc72476922"/>
      <w:r w:rsidRPr="00AF4C15">
        <w:rPr>
          <w:color w:val="808080" w:themeColor="background1" w:themeShade="80"/>
        </w:rPr>
        <w:t>District Training</w:t>
      </w:r>
      <w:bookmarkEnd w:id="811"/>
      <w:bookmarkEnd w:id="812"/>
    </w:p>
    <w:p w14:paraId="0C15391F" w14:textId="77777777" w:rsidR="0045423A" w:rsidRPr="00AF4C15" w:rsidRDefault="0045423A" w:rsidP="0045423A">
      <w:pPr>
        <w:pStyle w:val="BodyText"/>
      </w:pPr>
      <w:r w:rsidRPr="00AF4C15">
        <w:t xml:space="preserve">Procedure </w:t>
      </w:r>
      <w:r w:rsidRPr="00AF4C15">
        <w:rPr>
          <w:b/>
          <w:bCs/>
        </w:rPr>
        <w:t>03.19 AP.23</w:t>
      </w:r>
      <w:r w:rsidRPr="00AF4C15">
        <w:t xml:space="preserve"> may be used to track completion of local and state employee training requirements that apply across the District and maintain a record for the information of the Superintendent and Board.</w:t>
      </w:r>
    </w:p>
    <w:p w14:paraId="253D22F2" w14:textId="77777777" w:rsidR="009625D6" w:rsidRPr="00AF4C15" w:rsidRDefault="009625D6" w:rsidP="004530CC">
      <w:pPr>
        <w:pStyle w:val="Heading1"/>
        <w:spacing w:before="0" w:after="240"/>
      </w:pPr>
      <w:bookmarkStart w:id="813" w:name="_Toc72476923"/>
      <w:r w:rsidRPr="00AF4C15">
        <w:t>Personnel Records</w:t>
      </w:r>
      <w:bookmarkEnd w:id="800"/>
      <w:bookmarkEnd w:id="801"/>
      <w:bookmarkEnd w:id="802"/>
      <w:bookmarkEnd w:id="803"/>
      <w:bookmarkEnd w:id="804"/>
      <w:bookmarkEnd w:id="805"/>
      <w:bookmarkEnd w:id="806"/>
      <w:bookmarkEnd w:id="807"/>
      <w:bookmarkEnd w:id="808"/>
      <w:bookmarkEnd w:id="809"/>
      <w:bookmarkEnd w:id="810"/>
      <w:bookmarkEnd w:id="813"/>
    </w:p>
    <w:p w14:paraId="35726FBA" w14:textId="77777777" w:rsidR="009625D6" w:rsidRPr="00AF4C15" w:rsidRDefault="009625D6" w:rsidP="004530CC">
      <w:pPr>
        <w:pStyle w:val="BodyText"/>
        <w:rPr>
          <w:b/>
          <w:bCs/>
        </w:rPr>
      </w:pPr>
      <w:r w:rsidRPr="00AF4C15">
        <w:t xml:space="preserve">One (1) master personnel file is maintained in the Central Office for each employee. </w:t>
      </w:r>
      <w:r w:rsidR="00884C0D" w:rsidRPr="00AF4C15">
        <w:t>The Principal/supervisor may maintain a personnel folder for each person under his/her supervision.</w:t>
      </w:r>
      <w:r w:rsidR="00884C0D" w:rsidRPr="00AF4C15">
        <w:rPr>
          <w:rStyle w:val="ksbanormal"/>
          <w:rFonts w:ascii="Garamond" w:hAnsi="Garamond"/>
        </w:rPr>
        <w:t xml:space="preserve"> </w:t>
      </w:r>
      <w:r w:rsidRPr="00AF4C15">
        <w:t xml:space="preserve">Employees may inspect their personnel files. </w:t>
      </w:r>
      <w:r w:rsidRPr="00AF4C15">
        <w:rPr>
          <w:b/>
          <w:bCs/>
        </w:rPr>
        <w:t>03.15/03.25</w:t>
      </w:r>
    </w:p>
    <w:p w14:paraId="02350AA7" w14:textId="77777777" w:rsidR="005B086A" w:rsidRPr="00AF4C15" w:rsidRDefault="005B086A" w:rsidP="004530CC">
      <w:pPr>
        <w:pStyle w:val="Heading1"/>
        <w:tabs>
          <w:tab w:val="center" w:pos="4532"/>
        </w:tabs>
        <w:spacing w:before="0" w:after="240"/>
      </w:pPr>
      <w:bookmarkStart w:id="814" w:name="_Toc72476924"/>
      <w:r w:rsidRPr="00AF4C15">
        <w:t>Retention of Recordings</w:t>
      </w:r>
      <w:bookmarkEnd w:id="814"/>
    </w:p>
    <w:p w14:paraId="47E65CD1" w14:textId="77777777" w:rsidR="009625D6" w:rsidRPr="00AF4C15" w:rsidRDefault="008F2DCC" w:rsidP="004530CC">
      <w:pPr>
        <w:pStyle w:val="policytext"/>
        <w:spacing w:after="240"/>
        <w:rPr>
          <w:rFonts w:ascii="Garamond" w:hAnsi="Garamond"/>
        </w:rPr>
      </w:pPr>
      <w:r w:rsidRPr="00AF4C15">
        <w:rPr>
          <w:rStyle w:val="ksbanormal"/>
          <w:rFonts w:ascii="Garamond" w:hAnsi="Garamond"/>
        </w:rPr>
        <w:t>Employees shall comply with the statutory requirement that school officials are to retain a</w:t>
      </w:r>
      <w:r w:rsidR="005B086A" w:rsidRPr="00AF4C15">
        <w:rPr>
          <w:rStyle w:val="ksbanormal"/>
          <w:rFonts w:ascii="Garamond" w:hAnsi="Garamond"/>
        </w:rPr>
        <w:t>ny digital, video, or audio recording as required by law.</w:t>
      </w:r>
      <w:r w:rsidR="005B086A" w:rsidRPr="00AF4C15">
        <w:rPr>
          <w:rStyle w:val="ksbanormal"/>
          <w:rFonts w:ascii="Garamond" w:hAnsi="Garamond"/>
          <w:b/>
        </w:rPr>
        <w:t xml:space="preserve"> 01.61</w:t>
      </w:r>
    </w:p>
    <w:p w14:paraId="6B83A7F3" w14:textId="77777777" w:rsidR="009625D6" w:rsidRPr="00AF4C15" w:rsidRDefault="009625D6" w:rsidP="004530CC">
      <w:pPr>
        <w:pStyle w:val="BodyText"/>
        <w:rPr>
          <w:b/>
          <w:bCs/>
        </w:rPr>
        <w:sectPr w:rsidR="009625D6" w:rsidRPr="00AF4C15" w:rsidSect="0078591D">
          <w:headerReference w:type="default" r:id="rId40"/>
          <w:footerReference w:type="default" r:id="rId41"/>
          <w:type w:val="continuous"/>
          <w:pgSz w:w="12240" w:h="15840" w:code="1"/>
          <w:pgMar w:top="1800" w:right="1195" w:bottom="1800" w:left="1980" w:header="965" w:footer="965" w:gutter="0"/>
          <w:cols w:space="360"/>
          <w:titlePg/>
        </w:sectPr>
      </w:pPr>
    </w:p>
    <w:bookmarkStart w:id="815" w:name="_Toc135012268"/>
    <w:bookmarkStart w:id="816" w:name="_Toc135012332"/>
    <w:bookmarkStart w:id="817" w:name="_Toc163984637"/>
    <w:bookmarkStart w:id="818" w:name="_Toc164042998"/>
    <w:bookmarkStart w:id="819" w:name="_Toc181505875"/>
    <w:bookmarkStart w:id="820" w:name="_Toc181506274"/>
    <w:bookmarkStart w:id="821" w:name="_Toc194396085"/>
    <w:bookmarkStart w:id="822" w:name="_Toc194460055"/>
    <w:bookmarkStart w:id="823" w:name="_Toc194894555"/>
    <w:bookmarkStart w:id="824" w:name="_Toc195521534"/>
    <w:bookmarkStart w:id="825" w:name="_Toc195521775"/>
    <w:bookmarkStart w:id="826" w:name="_Toc195522409"/>
    <w:bookmarkStart w:id="827" w:name="_Toc195928383"/>
    <w:bookmarkStart w:id="828" w:name="_Toc196294989"/>
    <w:bookmarkStart w:id="829" w:name="_Toc199754108"/>
    <w:bookmarkStart w:id="830" w:name="_Toc199754814"/>
    <w:bookmarkStart w:id="831" w:name="_Toc229197242"/>
    <w:bookmarkStart w:id="832" w:name="_Toc246210965"/>
    <w:bookmarkStart w:id="833" w:name="_Toc246211036"/>
    <w:bookmarkStart w:id="834" w:name="_Toc246211109"/>
    <w:bookmarkStart w:id="835" w:name="_Toc246211506"/>
    <w:bookmarkStart w:id="836" w:name="_Toc256500561"/>
    <w:bookmarkStart w:id="837" w:name="_Toc256500630"/>
    <w:bookmarkStart w:id="838" w:name="_Toc256500867"/>
    <w:bookmarkStart w:id="839" w:name="_Toc262219232"/>
    <w:bookmarkStart w:id="840" w:name="_Toc276721655"/>
    <w:bookmarkStart w:id="841" w:name="_Toc276724339"/>
    <w:bookmarkStart w:id="842" w:name="_Toc276724409"/>
    <w:bookmarkStart w:id="843" w:name="_Toc276971719"/>
    <w:bookmarkStart w:id="844" w:name="_Toc276971791"/>
    <w:bookmarkStart w:id="845" w:name="_Toc288036172"/>
    <w:bookmarkStart w:id="846" w:name="_Toc288463420"/>
    <w:bookmarkStart w:id="847" w:name="_Toc288463842"/>
    <w:bookmarkStart w:id="848" w:name="_Toc289325706"/>
    <w:bookmarkStart w:id="849" w:name="_Toc289868607"/>
    <w:bookmarkStart w:id="850" w:name="_Toc289933045"/>
    <w:bookmarkStart w:id="851" w:name="_Toc290036944"/>
    <w:bookmarkStart w:id="852" w:name="_Toc290298337"/>
    <w:bookmarkStart w:id="853" w:name="_Toc290369479"/>
    <w:bookmarkStart w:id="854" w:name="_Toc292793522"/>
    <w:bookmarkStart w:id="855" w:name="_Toc321461842"/>
    <w:bookmarkStart w:id="856" w:name="_Toc352575443"/>
    <w:bookmarkStart w:id="857" w:name="_Toc352576562"/>
    <w:bookmarkStart w:id="858" w:name="_Toc352747386"/>
    <w:bookmarkStart w:id="859" w:name="_Toc352747470"/>
    <w:bookmarkStart w:id="860" w:name="_Toc352748959"/>
    <w:bookmarkStart w:id="861" w:name="_Toc363030508"/>
    <w:bookmarkStart w:id="862" w:name="_Toc364081562"/>
    <w:bookmarkStart w:id="863" w:name="_Toc364081648"/>
    <w:bookmarkStart w:id="864" w:name="_Toc364081736"/>
    <w:bookmarkStart w:id="865" w:name="_Toc364081824"/>
    <w:bookmarkStart w:id="866" w:name="_Toc364081912"/>
    <w:bookmarkStart w:id="867" w:name="_Toc364083697"/>
    <w:bookmarkStart w:id="868" w:name="_Toc364148966"/>
    <w:bookmarkStart w:id="869" w:name="_Toc386285022"/>
    <w:bookmarkStart w:id="870" w:name="_Toc394326488"/>
    <w:bookmarkStart w:id="871" w:name="_Toc394386081"/>
    <w:bookmarkStart w:id="872" w:name="_Toc415043132"/>
    <w:bookmarkStart w:id="873" w:name="_Toc424042915"/>
    <w:bookmarkStart w:id="874" w:name="_Toc424645870"/>
    <w:bookmarkStart w:id="875" w:name="_Toc447284356"/>
    <w:bookmarkStart w:id="876" w:name="_Toc456698729"/>
    <w:bookmarkStart w:id="877" w:name="_Toc478541701"/>
    <w:bookmarkStart w:id="878" w:name="_Toc478554559"/>
    <w:bookmarkStart w:id="879" w:name="_Toc478730759"/>
    <w:bookmarkStart w:id="880" w:name="_Toc479333979"/>
    <w:bookmarkStart w:id="881" w:name="_Toc488147880"/>
    <w:bookmarkStart w:id="882" w:name="_Toc478442606"/>
    <w:bookmarkStart w:id="883" w:name="_Toc478789137"/>
    <w:bookmarkStart w:id="884" w:name="_Toc479739491"/>
    <w:bookmarkStart w:id="885" w:name="_Toc479739551"/>
    <w:bookmarkStart w:id="886" w:name="_Toc479991205"/>
    <w:bookmarkStart w:id="887" w:name="_Toc479992813"/>
    <w:bookmarkStart w:id="888" w:name="_Toc480009457"/>
    <w:bookmarkStart w:id="889" w:name="_Toc480016045"/>
    <w:bookmarkStart w:id="890" w:name="_Toc480016103"/>
    <w:bookmarkStart w:id="891" w:name="_Toc480254730"/>
    <w:bookmarkStart w:id="892" w:name="_Toc480345567"/>
    <w:bookmarkStart w:id="893" w:name="_Toc480606751"/>
    <w:p w14:paraId="34CF06F2" w14:textId="77777777" w:rsidR="005838CA" w:rsidRPr="00AF4C15" w:rsidRDefault="000F3936" w:rsidP="00546B05">
      <w:pPr>
        <w:spacing w:after="1080"/>
      </w:pPr>
      <w:r w:rsidRPr="00AF4C15">
        <w:rPr>
          <w:noProof/>
        </w:rPr>
        <mc:AlternateContent>
          <mc:Choice Requires="wps">
            <w:drawing>
              <wp:anchor distT="0" distB="0" distL="114300" distR="114300" simplePos="0" relativeHeight="251658240" behindDoc="0" locked="0" layoutInCell="1" allowOverlap="1" wp14:anchorId="12274A6B" wp14:editId="085EAAF0">
                <wp:simplePos x="0" y="0"/>
                <wp:positionH relativeFrom="column">
                  <wp:posOffset>3373755</wp:posOffset>
                </wp:positionH>
                <wp:positionV relativeFrom="paragraph">
                  <wp:posOffset>-549275</wp:posOffset>
                </wp:positionV>
                <wp:extent cx="1828800" cy="182880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FECC5F6" w14:textId="77777777" w:rsidR="005A6D21" w:rsidRDefault="005A6D21" w:rsidP="005838CA">
                            <w:pPr>
                              <w:jc w:val="center"/>
                              <w:rPr>
                                <w:rFonts w:ascii="Arial Black" w:hAnsi="Arial Black"/>
                                <w:sz w:val="36"/>
                              </w:rPr>
                            </w:pPr>
                            <w:r>
                              <w:rPr>
                                <w:rFonts w:ascii="Arial Black" w:hAnsi="Arial Black"/>
                                <w:sz w:val="36"/>
                              </w:rPr>
                              <w:t>Section</w:t>
                            </w:r>
                          </w:p>
                          <w:p w14:paraId="09731E66" w14:textId="77777777" w:rsidR="005A6D21" w:rsidRDefault="005A6D21"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74A6B" id="Text Box 10" o:spid="_x0000_s1031" type="#_x0000_t202" style="position:absolute;margin-left:265.65pt;margin-top:-43.2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">
                <v:textbox>
                  <w:txbxContent>
                    <w:p w14:paraId="0FECC5F6" w14:textId="77777777" w:rsidR="005A6D21" w:rsidRDefault="005A6D21" w:rsidP="005838CA">
                      <w:pPr>
                        <w:jc w:val="center"/>
                        <w:rPr>
                          <w:rFonts w:ascii="Arial Black" w:hAnsi="Arial Black"/>
                          <w:sz w:val="36"/>
                        </w:rPr>
                      </w:pPr>
                      <w:r>
                        <w:rPr>
                          <w:rFonts w:ascii="Arial Black" w:hAnsi="Arial Black"/>
                          <w:sz w:val="36"/>
                        </w:rPr>
                        <w:t>Section</w:t>
                      </w:r>
                    </w:p>
                    <w:p w14:paraId="09731E66" w14:textId="77777777" w:rsidR="005A6D21" w:rsidRDefault="005A6D21" w:rsidP="005838CA">
                      <w:pPr>
                        <w:jc w:val="center"/>
                      </w:pPr>
                      <w:r>
                        <w:rPr>
                          <w:rFonts w:ascii="Arial Black" w:hAnsi="Arial Black"/>
                          <w:sz w:val="144"/>
                        </w:rPr>
                        <w:t>4</w:t>
                      </w:r>
                    </w:p>
                  </w:txbxContent>
                </v:textbox>
                <w10:wrap type="square"/>
              </v:shape>
            </w:pict>
          </mc:Fallback>
        </mc:AlternateConten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054A3A86" w14:textId="77777777" w:rsidR="005838CA" w:rsidRPr="00AF4C15" w:rsidRDefault="005838CA" w:rsidP="007C1E01">
      <w:pPr>
        <w:pStyle w:val="ChapterTitle"/>
        <w:tabs>
          <w:tab w:val="left" w:pos="540"/>
        </w:tabs>
        <w:spacing w:before="600" w:after="240"/>
      </w:pPr>
      <w:bookmarkStart w:id="894" w:name="_Toc72476925"/>
      <w:r w:rsidRPr="00AF4C15">
        <w:t>Employee Conduct</w:t>
      </w:r>
      <w:bookmarkEnd w:id="894"/>
    </w:p>
    <w:p w14:paraId="0BB3DA89" w14:textId="77777777" w:rsidR="005838CA" w:rsidRPr="00AF4C15" w:rsidRDefault="005838CA" w:rsidP="00430C76">
      <w:pPr>
        <w:pStyle w:val="Heading1"/>
        <w:tabs>
          <w:tab w:val="left" w:pos="540"/>
        </w:tabs>
        <w:spacing w:before="0" w:after="240"/>
      </w:pPr>
      <w:bookmarkStart w:id="895" w:name="_Toc72476926"/>
      <w:r w:rsidRPr="00AF4C15">
        <w:t>Absenteeism/Tardiness/Substitutes</w:t>
      </w:r>
      <w:bookmarkEnd w:id="895"/>
    </w:p>
    <w:p w14:paraId="0DD3618F" w14:textId="77777777" w:rsidR="005838CA" w:rsidRPr="00AF4C15" w:rsidRDefault="005838CA" w:rsidP="00430C76">
      <w:pPr>
        <w:pStyle w:val="BodyText"/>
        <w:tabs>
          <w:tab w:val="left" w:pos="540"/>
        </w:tabs>
      </w:pPr>
      <w:r w:rsidRPr="00AF4C15">
        <w:t>Employees are expected to notify their immediate supervisor</w:t>
      </w:r>
      <w:r w:rsidR="00306D48" w:rsidRPr="00AF4C15">
        <w:t xml:space="preserve"> if a teacher,</w:t>
      </w:r>
      <w:r w:rsidRPr="00AF4C15">
        <w:t xml:space="preserve"> when they must be tardy or absent. </w:t>
      </w:r>
      <w:r w:rsidR="00306D48" w:rsidRPr="00AF4C15">
        <w:t xml:space="preserve">In all cases of absence, if possible, notification is to be made the night before or at least one (1) hour prior to the beginning of the normal work day. </w:t>
      </w:r>
      <w:r w:rsidR="00306D48" w:rsidRPr="00AF4C15">
        <w:rPr>
          <w:b/>
        </w:rPr>
        <w:t>03.123/03.223</w:t>
      </w:r>
    </w:p>
    <w:p w14:paraId="01526FBD" w14:textId="77777777" w:rsidR="00306D48" w:rsidRPr="00AF4C15" w:rsidRDefault="00306D48" w:rsidP="00430C76">
      <w:pPr>
        <w:pStyle w:val="policytext"/>
        <w:spacing w:after="240"/>
        <w:rPr>
          <w:rFonts w:ascii="Garamond" w:hAnsi="Garamond"/>
        </w:rPr>
      </w:pPr>
      <w:r w:rsidRPr="00AF4C15">
        <w:rPr>
          <w:rFonts w:ascii="Garamond" w:hAnsi="Garamond"/>
          <w:b/>
        </w:rPr>
        <w:t>Certified Personnel</w:t>
      </w:r>
      <w:r w:rsidRPr="00AF4C15">
        <w:rPr>
          <w:rFonts w:ascii="Garamond" w:hAnsi="Garamond"/>
        </w:rPr>
        <w:t>: Teachers who have been absent shall give the</w:t>
      </w:r>
      <w:r w:rsidR="00A42A4B" w:rsidRPr="00AF4C15">
        <w:rPr>
          <w:rFonts w:ascii="Garamond" w:hAnsi="Garamond"/>
        </w:rPr>
        <w:t>ir</w:t>
      </w:r>
      <w:r w:rsidRPr="00AF4C15">
        <w:rPr>
          <w:rFonts w:ascii="Garamond" w:hAnsi="Garamond"/>
        </w:rPr>
        <w:t xml:space="preserve"> </w:t>
      </w:r>
      <w:r w:rsidR="00A42A4B" w:rsidRPr="00AF4C15">
        <w:rPr>
          <w:rFonts w:ascii="Garamond" w:hAnsi="Garamond"/>
        </w:rPr>
        <w:t xml:space="preserve">immediate supervisor </w:t>
      </w:r>
      <w:r w:rsidRPr="00AF4C15">
        <w:rPr>
          <w:rFonts w:ascii="Garamond" w:hAnsi="Garamond"/>
        </w:rPr>
        <w:t xml:space="preserve">at least twelve (12) hours advance notice of their anticipated return to school. </w:t>
      </w:r>
      <w:r w:rsidRPr="00AF4C15">
        <w:rPr>
          <w:rFonts w:ascii="Garamond" w:hAnsi="Garamond"/>
          <w:b/>
        </w:rPr>
        <w:t>03.123</w:t>
      </w:r>
    </w:p>
    <w:p w14:paraId="52954F65" w14:textId="77777777" w:rsidR="005D311A" w:rsidRPr="00AF4C15" w:rsidRDefault="005D311A" w:rsidP="00430C76">
      <w:pPr>
        <w:pStyle w:val="Heading1"/>
        <w:tabs>
          <w:tab w:val="left" w:pos="540"/>
        </w:tabs>
        <w:spacing w:before="0" w:after="240"/>
      </w:pPr>
      <w:bookmarkStart w:id="896" w:name="_Toc72476927"/>
      <w:bookmarkStart w:id="897" w:name="_Toc478789138"/>
      <w:bookmarkStart w:id="898" w:name="_Toc479739492"/>
      <w:bookmarkStart w:id="899" w:name="_Toc479739552"/>
      <w:bookmarkStart w:id="900" w:name="_Toc479991206"/>
      <w:bookmarkStart w:id="901" w:name="_Toc479992814"/>
      <w:bookmarkStart w:id="902" w:name="_Toc480009458"/>
      <w:bookmarkStart w:id="903" w:name="_Toc480016046"/>
      <w:bookmarkStart w:id="904" w:name="_Toc480016104"/>
      <w:bookmarkStart w:id="905" w:name="_Toc480254731"/>
      <w:bookmarkStart w:id="906" w:name="_Toc480345568"/>
      <w:bookmarkStart w:id="907" w:name="_Toc480606752"/>
      <w:r w:rsidRPr="00AF4C15">
        <w:t>Staff Meetings</w:t>
      </w:r>
      <w:bookmarkEnd w:id="896"/>
    </w:p>
    <w:p w14:paraId="4513B633" w14:textId="77777777" w:rsidR="005D311A" w:rsidRPr="00AF4C15" w:rsidRDefault="005D311A" w:rsidP="00430C76">
      <w:pPr>
        <w:pStyle w:val="policytext"/>
        <w:tabs>
          <w:tab w:val="left" w:pos="540"/>
        </w:tabs>
        <w:spacing w:after="240"/>
        <w:rPr>
          <w:rFonts w:ascii="Garamond" w:hAnsi="Garamond"/>
        </w:rPr>
      </w:pPr>
      <w:r w:rsidRPr="00AF4C15">
        <w:rPr>
          <w:rFonts w:ascii="Garamond" w:hAnsi="Garamond"/>
        </w:rPr>
        <w:t xml:space="preserve">Unless they are on leave or have been </w:t>
      </w:r>
      <w:r w:rsidRPr="00AF4C15">
        <w:rPr>
          <w:rStyle w:val="BodyTextChar"/>
        </w:rPr>
        <w:t>excused by the</w:t>
      </w:r>
      <w:r w:rsidR="00286D79" w:rsidRPr="00AF4C15">
        <w:rPr>
          <w:rStyle w:val="BodyTextChar"/>
        </w:rPr>
        <w:t xml:space="preserve"> administrator who called the meeting</w:t>
      </w:r>
      <w:r w:rsidRPr="00AF4C15">
        <w:rPr>
          <w:rStyle w:val="BodyTextChar"/>
        </w:rPr>
        <w:t xml:space="preserve">, staff members shall attend </w:t>
      </w:r>
      <w:r w:rsidR="00286D79" w:rsidRPr="00AF4C15">
        <w:rPr>
          <w:rFonts w:ascii="Garamond" w:hAnsi="Garamond"/>
        </w:rPr>
        <w:t xml:space="preserve">called </w:t>
      </w:r>
      <w:r w:rsidRPr="00AF4C15">
        <w:rPr>
          <w:rStyle w:val="BodyTextChar"/>
        </w:rPr>
        <w:t>meetings</w:t>
      </w:r>
      <w:r w:rsidRPr="00AF4C15">
        <w:rPr>
          <w:rFonts w:ascii="Garamond" w:hAnsi="Garamond"/>
        </w:rPr>
        <w:t>.</w:t>
      </w:r>
      <w:r w:rsidR="004326C2" w:rsidRPr="00AF4C15">
        <w:rPr>
          <w:rFonts w:ascii="Garamond" w:hAnsi="Garamond"/>
        </w:rPr>
        <w:t xml:space="preserve"> </w:t>
      </w:r>
      <w:r w:rsidRPr="00AF4C15">
        <w:rPr>
          <w:rFonts w:ascii="Garamond" w:hAnsi="Garamond"/>
          <w:b/>
        </w:rPr>
        <w:t>03.1335</w:t>
      </w:r>
    </w:p>
    <w:p w14:paraId="2041A609" w14:textId="77777777" w:rsidR="004530CC" w:rsidRPr="00AF4C15" w:rsidRDefault="004530CC" w:rsidP="004530CC">
      <w:pPr>
        <w:pStyle w:val="Heading1"/>
        <w:spacing w:before="0"/>
      </w:pPr>
      <w:bookmarkStart w:id="908" w:name="_Toc72476928"/>
      <w:r w:rsidRPr="00AF4C15">
        <w:t>Planning</w:t>
      </w:r>
      <w:bookmarkEnd w:id="908"/>
    </w:p>
    <w:p w14:paraId="118B6324" w14:textId="77777777" w:rsidR="004530CC" w:rsidRPr="00AF4C15" w:rsidRDefault="004530CC" w:rsidP="004530CC">
      <w:pPr>
        <w:pStyle w:val="BodyText"/>
        <w:spacing w:after="120"/>
        <w:rPr>
          <w:bCs/>
        </w:rPr>
      </w:pPr>
      <w:r w:rsidRPr="00AF4C15">
        <w:rPr>
          <w:bCs/>
        </w:rPr>
        <w:t>Teachers shall devote their planning periods to the following activities:</w:t>
      </w:r>
    </w:p>
    <w:p w14:paraId="2B671493" w14:textId="77777777" w:rsidR="004530CC" w:rsidRPr="00AF4C15" w:rsidRDefault="004530CC" w:rsidP="004530CC">
      <w:pPr>
        <w:pStyle w:val="BodyText"/>
        <w:numPr>
          <w:ilvl w:val="0"/>
          <w:numId w:val="23"/>
        </w:numPr>
        <w:spacing w:after="120"/>
        <w:rPr>
          <w:b/>
          <w:bCs/>
        </w:rPr>
      </w:pPr>
      <w:r w:rsidRPr="00AF4C15">
        <w:rPr>
          <w:bCs/>
        </w:rPr>
        <w:t xml:space="preserve"> Planning for the instructional program;</w:t>
      </w:r>
    </w:p>
    <w:p w14:paraId="2C8D2398" w14:textId="77777777" w:rsidR="004530CC" w:rsidRPr="00AF4C15" w:rsidRDefault="004530CC" w:rsidP="004530CC">
      <w:pPr>
        <w:pStyle w:val="BodyText"/>
        <w:numPr>
          <w:ilvl w:val="0"/>
          <w:numId w:val="23"/>
        </w:numPr>
        <w:spacing w:after="120"/>
        <w:rPr>
          <w:b/>
          <w:bCs/>
        </w:rPr>
      </w:pPr>
      <w:r w:rsidRPr="00AF4C15">
        <w:rPr>
          <w:bCs/>
        </w:rPr>
        <w:t>Conferring with parents, students, administrators, and supervisors;</w:t>
      </w:r>
    </w:p>
    <w:p w14:paraId="3D9B500A" w14:textId="77777777" w:rsidR="004530CC" w:rsidRPr="00AF4C15" w:rsidRDefault="004530CC" w:rsidP="004530CC">
      <w:pPr>
        <w:pStyle w:val="BodyText"/>
        <w:numPr>
          <w:ilvl w:val="0"/>
          <w:numId w:val="23"/>
        </w:numPr>
        <w:spacing w:after="120"/>
        <w:rPr>
          <w:b/>
          <w:bCs/>
        </w:rPr>
      </w:pPr>
      <w:r w:rsidRPr="00AF4C15">
        <w:rPr>
          <w:bCs/>
        </w:rPr>
        <w:t>Studying and maintaining students records; and</w:t>
      </w:r>
    </w:p>
    <w:p w14:paraId="0A5A76F6" w14:textId="77777777" w:rsidR="004530CC" w:rsidRPr="00AF4C15" w:rsidRDefault="004530CC" w:rsidP="004530CC">
      <w:pPr>
        <w:pStyle w:val="BodyText"/>
        <w:numPr>
          <w:ilvl w:val="0"/>
          <w:numId w:val="23"/>
        </w:numPr>
        <w:rPr>
          <w:b/>
          <w:bCs/>
        </w:rPr>
      </w:pPr>
      <w:r w:rsidRPr="00AF4C15">
        <w:rPr>
          <w:bCs/>
        </w:rPr>
        <w:t xml:space="preserve">Other duties deemed appropriate by the Principal. </w:t>
      </w:r>
      <w:r w:rsidRPr="00AF4C15">
        <w:rPr>
          <w:b/>
          <w:bCs/>
        </w:rPr>
        <w:t>03.126</w:t>
      </w:r>
    </w:p>
    <w:p w14:paraId="4B92815A" w14:textId="77777777" w:rsidR="004530CC" w:rsidRPr="00AF4C15" w:rsidRDefault="004530CC" w:rsidP="004530CC">
      <w:pPr>
        <w:pStyle w:val="Heading1"/>
        <w:spacing w:before="0"/>
        <w:rPr>
          <w:bCs/>
          <w:szCs w:val="32"/>
        </w:rPr>
      </w:pPr>
      <w:bookmarkStart w:id="909" w:name="_Toc72476929"/>
      <w:r w:rsidRPr="00AF4C15">
        <w:rPr>
          <w:bCs/>
          <w:szCs w:val="32"/>
        </w:rPr>
        <w:t>Teacher-Parent Communications</w:t>
      </w:r>
      <w:bookmarkEnd w:id="909"/>
    </w:p>
    <w:p w14:paraId="4E792632" w14:textId="77777777" w:rsidR="004530CC" w:rsidRPr="00AF4C15" w:rsidRDefault="004530CC" w:rsidP="004530CC">
      <w:pPr>
        <w:pStyle w:val="BodyText"/>
      </w:pPr>
      <w:r w:rsidRPr="00AF4C15">
        <w:t>To demonstrate the District’s commitment to productive school-home communications, teachers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18BB3777" w14:textId="77777777" w:rsidR="004530CC" w:rsidRPr="00AF4C15" w:rsidRDefault="004530CC" w:rsidP="004530CC">
      <w:pPr>
        <w:pStyle w:val="Heading1"/>
        <w:spacing w:before="0"/>
      </w:pPr>
      <w:bookmarkStart w:id="910" w:name="_Toc72476930"/>
      <w:r w:rsidRPr="00AF4C15">
        <w:t>Grading</w:t>
      </w:r>
      <w:bookmarkEnd w:id="910"/>
    </w:p>
    <w:p w14:paraId="614B87E7" w14:textId="77777777" w:rsidR="004530CC" w:rsidRPr="00AF4C15" w:rsidRDefault="004530CC" w:rsidP="004530CC">
      <w:pPr>
        <w:pStyle w:val="BodyText"/>
        <w:spacing w:after="120"/>
      </w:pPr>
      <w:r w:rsidRPr="00AF4C15">
        <w:t xml:space="preserve">Teachers shall maintain detailed, systematic records of the achievement of each student. The grading standards established in Board policy shall be followed. A student’s grade shall not be lowered as a disciplinary action. </w:t>
      </w:r>
      <w:r w:rsidRPr="00AF4C15">
        <w:rPr>
          <w:b/>
        </w:rPr>
        <w:t>08.221</w:t>
      </w:r>
    </w:p>
    <w:p w14:paraId="29A9812F" w14:textId="77777777" w:rsidR="004530CC" w:rsidRPr="00AF4C15" w:rsidRDefault="004530CC" w:rsidP="004530CC">
      <w:pPr>
        <w:pStyle w:val="BodyText"/>
        <w:spacing w:after="120"/>
      </w:pPr>
      <w:r w:rsidRPr="00AF4C15">
        <w:t>Teachers will maintain the computerized grade book and grade reporting program to report student progress to parents. Grades should be updated weekly.</w:t>
      </w:r>
    </w:p>
    <w:p w14:paraId="66CDC0DD" w14:textId="77777777" w:rsidR="004530CC" w:rsidRPr="00AF4C15" w:rsidRDefault="004530CC" w:rsidP="004530CC">
      <w:pPr>
        <w:pStyle w:val="BodyText"/>
        <w:spacing w:after="120"/>
      </w:pPr>
      <w:r w:rsidRPr="00AF4C15">
        <w:t>Because there occasionally may be a question about the basis for a grade, unless a test is under an outstanding request to inspect or review under the FERPA, teachers shall retain semester tests and finals for thirty (30) calendar days following the end of the semester. They shall retain all end-of-unit and grading period tests for thirty (30) calendar days following the date a graded test is returned to the entire class.</w:t>
      </w:r>
    </w:p>
    <w:p w14:paraId="7E6CC17D" w14:textId="77777777" w:rsidR="004530CC" w:rsidRPr="00AF4C15" w:rsidRDefault="004530CC" w:rsidP="004530CC">
      <w:pPr>
        <w:pStyle w:val="BodyText"/>
        <w:spacing w:after="120"/>
      </w:pPr>
      <w:r w:rsidRPr="00AF4C15">
        <w:t>Exceptions:</w:t>
      </w:r>
    </w:p>
    <w:p w14:paraId="2D47C522" w14:textId="77777777" w:rsidR="004530CC" w:rsidRPr="00AF4C15" w:rsidRDefault="004530CC" w:rsidP="004530CC">
      <w:pPr>
        <w:pStyle w:val="BodyText"/>
        <w:numPr>
          <w:ilvl w:val="0"/>
          <w:numId w:val="26"/>
        </w:numPr>
        <w:tabs>
          <w:tab w:val="clear" w:pos="2376"/>
          <w:tab w:val="num" w:pos="1080"/>
        </w:tabs>
        <w:spacing w:after="120"/>
        <w:ind w:left="1080"/>
      </w:pPr>
      <w:r w:rsidRPr="00AF4C15">
        <w:t>Teachers may maintain tests for a longer period than required by this policy and shall maintain such records as long as may be required by the student’s IEP or 504 plan.</w:t>
      </w:r>
    </w:p>
    <w:p w14:paraId="35627268" w14:textId="77777777" w:rsidR="004530CC" w:rsidRPr="00AF4C15" w:rsidRDefault="004530CC" w:rsidP="004530CC">
      <w:pPr>
        <w:pStyle w:val="BodyText"/>
        <w:numPr>
          <w:ilvl w:val="0"/>
          <w:numId w:val="26"/>
        </w:numPr>
        <w:tabs>
          <w:tab w:val="clear" w:pos="2376"/>
          <w:tab w:val="num" w:pos="1080"/>
        </w:tabs>
        <w:spacing w:after="120"/>
        <w:ind w:left="1080"/>
      </w:pPr>
      <w:r w:rsidRPr="00AF4C15">
        <w:t>Teachers are not required to maintain copies of tests that are returned for students to keep.</w:t>
      </w:r>
    </w:p>
    <w:p w14:paraId="1CCBDD72" w14:textId="77777777" w:rsidR="004530CC" w:rsidRPr="00AF4C15" w:rsidRDefault="004530CC" w:rsidP="004530CC">
      <w:pPr>
        <w:pStyle w:val="Heading1"/>
        <w:spacing w:before="0"/>
      </w:pPr>
      <w:bookmarkStart w:id="911" w:name="_Toc72476931"/>
      <w:r w:rsidRPr="00AF4C15">
        <w:t>School-Related Student Trips</w:t>
      </w:r>
      <w:bookmarkEnd w:id="911"/>
    </w:p>
    <w:p w14:paraId="53FB13D6" w14:textId="77777777" w:rsidR="004530CC" w:rsidRPr="00AF4C15" w:rsidRDefault="004530CC" w:rsidP="004530CC">
      <w:pPr>
        <w:pStyle w:val="BodyText"/>
        <w:spacing w:after="120"/>
      </w:pPr>
      <w:r w:rsidRPr="00AF4C15">
        <w:t>The Board encourages school-related trips that are of significant educational value. Such trips are to be an extension of the regular classroom work and an integral part of the educational program. School-related student trips shall include all trips, excursions and events under the sponsorship of the school, including those during which a student represents the District.</w:t>
      </w:r>
    </w:p>
    <w:p w14:paraId="6234E623" w14:textId="77777777" w:rsidR="00991984" w:rsidRPr="00AF4C15" w:rsidRDefault="00991984" w:rsidP="00D02D01">
      <w:pPr>
        <w:pStyle w:val="policytext"/>
        <w:rPr>
          <w:rFonts w:ascii="Garamond" w:hAnsi="Garamond"/>
        </w:rPr>
      </w:pPr>
      <w:r w:rsidRPr="00AF4C15">
        <w:rPr>
          <w:rFonts w:ascii="Garamond" w:hAnsi="Garamond"/>
        </w:rPr>
        <w:t>Approval shall be granted for school-related trips during the school day only when cocurricular activities and trips are instructional in nature, directly related to the instructional program, and scheduled to minimize absences from classroom instruction.</w:t>
      </w:r>
    </w:p>
    <w:p w14:paraId="226DAE0C" w14:textId="77777777" w:rsidR="004530CC" w:rsidRPr="00AF4C15" w:rsidRDefault="004530CC" w:rsidP="004530CC">
      <w:pPr>
        <w:pStyle w:val="policytext"/>
        <w:rPr>
          <w:rStyle w:val="ksbanormal"/>
          <w:rFonts w:ascii="Garamond" w:hAnsi="Garamond"/>
        </w:rPr>
      </w:pPr>
      <w:r w:rsidRPr="00AF4C15">
        <w:rPr>
          <w:rFonts w:ascii="Garamond" w:hAnsi="Garamond"/>
        </w:rPr>
        <w:t xml:space="preserve">Prior approval of the Principal is required for all trips. Any trip falling outside designated categories set out in Board policy shall require prior approval of both the Principal and Superintendent. </w:t>
      </w:r>
      <w:r w:rsidRPr="00AF4C15">
        <w:rPr>
          <w:rStyle w:val="ksbanormal"/>
          <w:rFonts w:ascii="Garamond" w:hAnsi="Garamond"/>
        </w:rPr>
        <w:t>All overnight trips shall require Board approval and shall be chaperoned/supervised by certified employees.</w:t>
      </w:r>
    </w:p>
    <w:p w14:paraId="64BADA53" w14:textId="77777777" w:rsidR="004530CC" w:rsidRPr="00AF4C15" w:rsidRDefault="004530CC" w:rsidP="004530CC">
      <w:pPr>
        <w:pStyle w:val="BodyText"/>
        <w:spacing w:after="120"/>
      </w:pPr>
      <w:r w:rsidRPr="00AF4C15">
        <w:t>Because of safety and liability concerns, it is imperative that trip sponsors review and comply with Board policy and applicable administrative procedures.</w:t>
      </w:r>
    </w:p>
    <w:p w14:paraId="6F56856E" w14:textId="77777777" w:rsidR="004530CC" w:rsidRPr="00AF4C15" w:rsidRDefault="004530CC" w:rsidP="004530CC">
      <w:pPr>
        <w:pStyle w:val="BodyText"/>
        <w:spacing w:after="120"/>
      </w:pPr>
      <w:r w:rsidRPr="00AF4C15">
        <w:t>Adults who voluntarily contribute their time to serve as chaperones on field trips shall be under the direct supervision of school personnel assigned to the activity. Chaperones must be at least twenty-one (21) years old and those volunteering to assist with supervision for overnight trips shall attend training designated by the Superintendent prior to serving as a chaperone.</w:t>
      </w:r>
    </w:p>
    <w:p w14:paraId="6549C0A6" w14:textId="77777777" w:rsidR="004530CC" w:rsidRPr="00AF4C15" w:rsidRDefault="004530CC" w:rsidP="004530CC">
      <w:pPr>
        <w:pStyle w:val="BodyText"/>
        <w:spacing w:after="120"/>
      </w:pPr>
      <w:r w:rsidRPr="00AF4C15">
        <w:t>Parents are to be informed of the nature of the trip, the approximate departure and return times, means of transportation, and any other relevant information. Parents must give prior written approval for students to participate in school-sponsored trips.</w:t>
      </w:r>
    </w:p>
    <w:p w14:paraId="59708B87" w14:textId="77777777" w:rsidR="004530CC" w:rsidRPr="00AF4C15" w:rsidRDefault="004530CC" w:rsidP="004530CC">
      <w:pPr>
        <w:pStyle w:val="BodyText"/>
        <w:rPr>
          <w:b/>
        </w:rPr>
      </w:pPr>
      <w:r w:rsidRPr="00AF4C15">
        <w:t xml:space="preserve">Prior to the student’s or group’s departure, the teacher/coach/sponsor supervising the trip shall file written parental permission slips with the Principal. The teacher also shall provide the Principal with a listing of participating students and a copy of the complete itinerary, including times and destinations. </w:t>
      </w:r>
      <w:r w:rsidRPr="00AF4C15">
        <w:rPr>
          <w:b/>
        </w:rPr>
        <w:t>09.36</w:t>
      </w:r>
    </w:p>
    <w:p w14:paraId="4DA5911C" w14:textId="77777777" w:rsidR="004530CC" w:rsidRPr="00AF4C15" w:rsidRDefault="004530CC" w:rsidP="004530CC">
      <w:pPr>
        <w:pStyle w:val="Heading1"/>
        <w:spacing w:after="240"/>
      </w:pPr>
      <w:bookmarkStart w:id="912" w:name="_Toc72476932"/>
      <w:r w:rsidRPr="00AF4C15">
        <w:t>Fund Raising Activities</w:t>
      </w:r>
      <w:bookmarkEnd w:id="912"/>
    </w:p>
    <w:p w14:paraId="63BCBB8E" w14:textId="77777777" w:rsidR="004530CC" w:rsidRPr="00AF4C15" w:rsidRDefault="004530CC" w:rsidP="004530CC">
      <w:pPr>
        <w:pStyle w:val="BodyText"/>
      </w:pPr>
      <w:r w:rsidRPr="00AF4C15">
        <w:t>All school</w:t>
      </w:r>
      <w:r w:rsidR="005A6D21" w:rsidRPr="00AF4C15">
        <w:t>-</w:t>
      </w:r>
      <w:r w:rsidRPr="00AF4C15">
        <w:t>wide fund-raising activities</w:t>
      </w:r>
      <w:r w:rsidRPr="00AF4C15">
        <w:rPr>
          <w:rStyle w:val="ksbanormal"/>
          <w:rFonts w:ascii="Garamond" w:hAnsi="Garamond"/>
        </w:rPr>
        <w:t>, including the proposed use of the funds,</w:t>
      </w:r>
      <w:r w:rsidRPr="00AF4C15">
        <w:t xml:space="preserve"> must be approved by the Board. Request must be channeled through the Principal and Superintendent. All other fund raising activities, including those sponsored by school clubs or classes, shall be approved by the Principal or designee.</w:t>
      </w:r>
    </w:p>
    <w:p w14:paraId="5A74355D" w14:textId="77777777" w:rsidR="004530CC" w:rsidRPr="00AF4C15" w:rsidRDefault="004530CC" w:rsidP="004530CC">
      <w:pPr>
        <w:pStyle w:val="BodyText"/>
      </w:pPr>
      <w:r w:rsidRPr="00AF4C15">
        <w:t>No student shall be compelled to participate in or meet any kind of quota in a fund-raising activity. All fund raising must benefit the entire group involved, regardless of participation in fundraising activity. There will be no fundraisers tracked by individual students.</w:t>
      </w:r>
      <w:r w:rsidR="00590D5A" w:rsidRPr="00AF4C15">
        <w:t xml:space="preserve"> </w:t>
      </w:r>
      <w:r w:rsidR="00590D5A" w:rsidRPr="00AF4C15">
        <w:rPr>
          <w:b/>
        </w:rPr>
        <w:t>09.33</w:t>
      </w:r>
    </w:p>
    <w:p w14:paraId="37301783" w14:textId="77777777" w:rsidR="004B3FFE" w:rsidRPr="00AF4C15" w:rsidRDefault="004B3FFE" w:rsidP="00DB36CE">
      <w:pPr>
        <w:pStyle w:val="Heading1"/>
        <w:tabs>
          <w:tab w:val="left" w:pos="540"/>
        </w:tabs>
        <w:spacing w:before="0" w:after="240"/>
      </w:pPr>
      <w:bookmarkStart w:id="913" w:name="_Toc72476933"/>
      <w:r w:rsidRPr="00AF4C15">
        <w:t>Political Activities</w:t>
      </w:r>
      <w:bookmarkEnd w:id="913"/>
    </w:p>
    <w:p w14:paraId="4B02D78D" w14:textId="77777777" w:rsidR="00831251" w:rsidRPr="00AF4C15" w:rsidRDefault="00831251" w:rsidP="00DB36CE">
      <w:pPr>
        <w:pStyle w:val="BodyText"/>
      </w:pPr>
      <w:r w:rsidRPr="00AF4C15">
        <w:t xml:space="preserve">Employees shall not promote, organize, or engage in political activities while performing their duties or during the </w:t>
      </w:r>
      <w:r w:rsidRPr="00AF4C15">
        <w:rPr>
          <w:rStyle w:val="ksbanormal"/>
          <w:rFonts w:ascii="Garamond" w:hAnsi="Garamond"/>
        </w:rPr>
        <w:t xml:space="preserve">work </w:t>
      </w:r>
      <w:r w:rsidRPr="00AF4C15">
        <w:t>day. Promoting or engaging in political activities shall include, but not be limited to, the following:</w:t>
      </w:r>
    </w:p>
    <w:p w14:paraId="471429B1" w14:textId="77777777" w:rsidR="00831251" w:rsidRPr="00AF4C15" w:rsidRDefault="00831251" w:rsidP="00DB36CE">
      <w:pPr>
        <w:pStyle w:val="BodyText"/>
        <w:numPr>
          <w:ilvl w:val="0"/>
          <w:numId w:val="18"/>
        </w:numPr>
      </w:pPr>
      <w:r w:rsidRPr="00AF4C15">
        <w:t>Encouraging students to adopt or support a particular political position, party, or candidate; or</w:t>
      </w:r>
    </w:p>
    <w:p w14:paraId="6B905399" w14:textId="77777777" w:rsidR="00B735B3" w:rsidRPr="00AF4C15" w:rsidRDefault="00831251" w:rsidP="00DB36CE">
      <w:pPr>
        <w:pStyle w:val="BodyText"/>
        <w:numPr>
          <w:ilvl w:val="0"/>
          <w:numId w:val="18"/>
        </w:numPr>
      </w:pPr>
      <w:r w:rsidRPr="00AF4C15">
        <w:t xml:space="preserve">Using school property or materials to advance the support of a particular political position, party, or candidate. </w:t>
      </w:r>
      <w:r w:rsidR="00B735B3" w:rsidRPr="00AF4C15">
        <w:rPr>
          <w:b/>
        </w:rPr>
        <w:t>03.1324/03.2324</w:t>
      </w:r>
    </w:p>
    <w:p w14:paraId="1AE40ECB" w14:textId="77777777" w:rsidR="00831251" w:rsidRPr="00AF4C15" w:rsidRDefault="00831251" w:rsidP="00DB36CE">
      <w:pPr>
        <w:pStyle w:val="BodyText"/>
      </w:pPr>
      <w:r w:rsidRPr="00AF4C15">
        <w:t>In addition, KRS 161.164 prohibits employees from taking part in the management of any political campaign for school board.</w:t>
      </w:r>
    </w:p>
    <w:p w14:paraId="3A183F1D" w14:textId="77777777" w:rsidR="00430C76" w:rsidRPr="00AF4C15" w:rsidRDefault="00430C76" w:rsidP="00DB36CE">
      <w:pPr>
        <w:pStyle w:val="BodyText"/>
        <w:rPr>
          <w:rFonts w:ascii="Arial Black" w:hAnsi="Arial Black"/>
          <w:color w:val="7F7F7F"/>
          <w:sz w:val="32"/>
          <w:szCs w:val="32"/>
        </w:rPr>
      </w:pPr>
      <w:r w:rsidRPr="00AF4C15">
        <w:rPr>
          <w:rFonts w:ascii="Arial Black" w:hAnsi="Arial Black"/>
          <w:color w:val="7F7F7F"/>
          <w:sz w:val="32"/>
          <w:szCs w:val="32"/>
        </w:rPr>
        <w:t>Gifts</w:t>
      </w:r>
    </w:p>
    <w:p w14:paraId="4F3A0C4F" w14:textId="77777777" w:rsidR="00430C76" w:rsidRPr="00AF4C15" w:rsidRDefault="00430C76" w:rsidP="00DB36CE">
      <w:pPr>
        <w:pStyle w:val="BodyText"/>
      </w:pPr>
      <w:r w:rsidRPr="00AF4C15">
        <w:t>No employee shall accept, for personal use, any gifts from current or potential suppliers or vendors. Personnel are also prohibited from accepting rebates in the form of gifts or gratuities from organizations or persons to whom they have referred or may refer parents and students. Exceptions may be made for those businesses that offer discounts to various employee groups.</w:t>
      </w:r>
    </w:p>
    <w:p w14:paraId="00F70533" w14:textId="77777777" w:rsidR="00430C76" w:rsidRPr="00AF4C15" w:rsidRDefault="00430C76" w:rsidP="00DB36CE">
      <w:pPr>
        <w:pStyle w:val="BodyText"/>
      </w:pPr>
      <w:r w:rsidRPr="00AF4C15">
        <w:t xml:space="preserve">Donations of technology to the District must comply with provision of policy. </w:t>
      </w:r>
      <w:r w:rsidRPr="00AF4C15">
        <w:rPr>
          <w:b/>
        </w:rPr>
        <w:t>03.1322/03.2322</w:t>
      </w:r>
    </w:p>
    <w:p w14:paraId="1F8F287B" w14:textId="77777777" w:rsidR="00430C76" w:rsidRPr="00AF4C15" w:rsidRDefault="00430C76" w:rsidP="00DB36CE">
      <w:pPr>
        <w:pStyle w:val="Heading1"/>
        <w:tabs>
          <w:tab w:val="left" w:pos="540"/>
        </w:tabs>
        <w:spacing w:before="0" w:after="240"/>
      </w:pPr>
      <w:bookmarkStart w:id="914" w:name="_Toc72476934"/>
      <w:r w:rsidRPr="00AF4C15">
        <w:t>Solicitations</w:t>
      </w:r>
      <w:bookmarkEnd w:id="914"/>
    </w:p>
    <w:p w14:paraId="5210BDF1" w14:textId="77777777" w:rsidR="00430C76" w:rsidRPr="00AF4C15" w:rsidRDefault="00430C76" w:rsidP="00DB36CE">
      <w:pPr>
        <w:pStyle w:val="BodyText"/>
      </w:pPr>
      <w:r w:rsidRPr="00AF4C15">
        <w:t>District employees shall not use the advantage of their position for personal gain through soliciting school patrons, pupils or fellow employees.</w:t>
      </w:r>
    </w:p>
    <w:p w14:paraId="6753A1EC" w14:textId="77777777" w:rsidR="00032C41" w:rsidRPr="00AF4C15" w:rsidRDefault="00032C41" w:rsidP="00032C41">
      <w:pPr>
        <w:overflowPunct w:val="0"/>
        <w:autoSpaceDE w:val="0"/>
        <w:autoSpaceDN w:val="0"/>
        <w:adjustRightInd w:val="0"/>
        <w:spacing w:after="120"/>
        <w:jc w:val="both"/>
        <w:textAlignment w:val="baseline"/>
        <w:rPr>
          <w:spacing w:val="-2"/>
          <w:sz w:val="24"/>
        </w:rPr>
      </w:pPr>
      <w:r w:rsidRPr="00AF4C15">
        <w:rPr>
          <w:spacing w:val="-2"/>
          <w:sz w:val="24"/>
        </w:rPr>
        <w:t>No employee shall influence parents or pupils to purchase books and materials other than those approved by the Superintendent for use in the classroom.</w:t>
      </w:r>
    </w:p>
    <w:p w14:paraId="0E77DB51" w14:textId="77777777" w:rsidR="00AA17FB" w:rsidRPr="00AF4C15" w:rsidRDefault="00430C76" w:rsidP="00DB36CE">
      <w:pPr>
        <w:pStyle w:val="BodyText"/>
        <w:rPr>
          <w:b/>
        </w:rPr>
      </w:pPr>
      <w:r w:rsidRPr="00AF4C15">
        <w:t xml:space="preserve">No school employee shall provide to any outside group or individual a list of parents, students, teachers or other employees for solicitation or other purposes without the prior approval of the Board or the Superintendent. </w:t>
      </w:r>
      <w:r w:rsidRPr="00AF4C15">
        <w:rPr>
          <w:b/>
        </w:rPr>
        <w:t>03.1323/03.2323</w:t>
      </w:r>
    </w:p>
    <w:p w14:paraId="27255A37" w14:textId="77777777" w:rsidR="00760C65" w:rsidRPr="00AF4C15" w:rsidRDefault="00760C65" w:rsidP="00DB36CE">
      <w:pPr>
        <w:pStyle w:val="Heading1"/>
        <w:spacing w:before="0" w:after="240"/>
      </w:pPr>
      <w:bookmarkStart w:id="915" w:name="_Toc72476935"/>
      <w:r w:rsidRPr="00AF4C15">
        <w:t>Fraud Prevention</w:t>
      </w:r>
      <w:bookmarkEnd w:id="915"/>
    </w:p>
    <w:p w14:paraId="5F02B4C3" w14:textId="77777777" w:rsidR="00760C65" w:rsidRPr="00AF4C15" w:rsidRDefault="00760C65" w:rsidP="00760C65">
      <w:pPr>
        <w:pStyle w:val="policytext"/>
        <w:rPr>
          <w:rFonts w:ascii="Garamond" w:hAnsi="Garamond"/>
        </w:rPr>
      </w:pPr>
      <w:r w:rsidRPr="00AF4C15">
        <w:rPr>
          <w:rFonts w:ascii="Garamond" w:hAnsi="Garamond"/>
        </w:rPr>
        <w:t>All employees, Board members, consultants, vendors, contractors and other parties maintaining a business relationship with the District shall act with integrity and due diligence in matters involving District fiscal resources.</w:t>
      </w:r>
    </w:p>
    <w:p w14:paraId="05DD934E" w14:textId="77777777" w:rsidR="003F2C9D" w:rsidRPr="00AF4C15" w:rsidRDefault="003F2C9D" w:rsidP="003F2C9D">
      <w:pPr>
        <w:pStyle w:val="policytext"/>
        <w:rPr>
          <w:rStyle w:val="ksbanormal"/>
          <w:rFonts w:ascii="Garamond" w:hAnsi="Garamond"/>
        </w:rPr>
      </w:pPr>
      <w:r w:rsidRPr="00AF4C15">
        <w:rPr>
          <w:rFonts w:ascii="Garamond" w:hAnsi="Garamond"/>
        </w:rPr>
        <w:t>Employees who suspect that financial fraud, impropriety or irregularity has occurred shall immediately report those suspicions to their immediate supervisor and/or the Superintendent/designee who shall have the primary responsibility for initiating necessary investigations</w:t>
      </w:r>
      <w:r w:rsidRPr="00AF4C15">
        <w:rPr>
          <w:rStyle w:val="ksbanormal"/>
          <w:rFonts w:ascii="Garamond" w:hAnsi="Garamond"/>
        </w:rPr>
        <w:t xml:space="preserve">. If the Superintendent is an alleged party in the fraud complaint, provision shall be made for addressing the complaint to the Board chairperson. </w:t>
      </w:r>
      <w:r w:rsidRPr="00AF4C15">
        <w:rPr>
          <w:rStyle w:val="ksbanormal"/>
          <w:rFonts w:ascii="Garamond" w:hAnsi="Garamond"/>
          <w:b/>
        </w:rPr>
        <w:t>04.41</w:t>
      </w:r>
    </w:p>
    <w:p w14:paraId="2068D17C" w14:textId="77777777" w:rsidR="00430C76" w:rsidRPr="00AF4C15" w:rsidRDefault="00430C76" w:rsidP="00DB36CE">
      <w:pPr>
        <w:pStyle w:val="Heading1"/>
        <w:spacing w:before="0" w:after="240"/>
        <w:rPr>
          <w:b/>
        </w:rPr>
      </w:pPr>
      <w:bookmarkStart w:id="916" w:name="_Toc72476936"/>
      <w:r w:rsidRPr="00AF4C15">
        <w:t>Advertising</w:t>
      </w:r>
      <w:r w:rsidR="00DB36CE" w:rsidRPr="00AF4C15">
        <w:t xml:space="preserve">/Materials </w:t>
      </w:r>
      <w:r w:rsidR="00FA052D" w:rsidRPr="00AF4C15">
        <w:t>Distribution</w:t>
      </w:r>
      <w:bookmarkEnd w:id="916"/>
    </w:p>
    <w:p w14:paraId="703933B9" w14:textId="77777777" w:rsidR="00430C76" w:rsidRPr="00AF4C15" w:rsidRDefault="00FA052D" w:rsidP="00DB36CE">
      <w:pPr>
        <w:pStyle w:val="BodyText"/>
      </w:pPr>
      <w:r w:rsidRPr="00AF4C15">
        <w:t xml:space="preserve">No advertising </w:t>
      </w:r>
      <w:r w:rsidRPr="00AF4C15">
        <w:rPr>
          <w:rStyle w:val="ksbanormal"/>
          <w:rFonts w:ascii="Garamond" w:hAnsi="Garamond"/>
        </w:rPr>
        <w:t>or distribution</w:t>
      </w:r>
      <w:r w:rsidRPr="00AF4C15">
        <w:t xml:space="preserve"> of materials shall be allowed in the facilities or on the grounds of school property, except as expressly approved by the </w:t>
      </w:r>
      <w:r w:rsidRPr="00AF4C15">
        <w:rPr>
          <w:rStyle w:val="ksbanormal"/>
          <w:rFonts w:ascii="Garamond" w:hAnsi="Garamond"/>
        </w:rPr>
        <w:t xml:space="preserve">Superintendent. The sponsor's name must appear on all materials permitted for distribution. </w:t>
      </w:r>
      <w:r w:rsidR="00430C76" w:rsidRPr="00AF4C15">
        <w:t>However, this requirement does not prevent advertising in publications which are published by student organizations, PTA/PTO, booster club, or other parent groups.</w:t>
      </w:r>
    </w:p>
    <w:p w14:paraId="5D822A74" w14:textId="77777777" w:rsidR="00430C76" w:rsidRPr="00AF4C15" w:rsidRDefault="00430C76" w:rsidP="00DB36CE">
      <w:pPr>
        <w:pStyle w:val="BodyText"/>
      </w:pPr>
      <w:r w:rsidRPr="00AF4C15">
        <w:t>Principals shall determine whether nonschool related advertising materials are to be sent home with students, using the following standards:</w:t>
      </w:r>
    </w:p>
    <w:p w14:paraId="65A393DB" w14:textId="77777777" w:rsidR="00430C76" w:rsidRPr="00AF4C15" w:rsidRDefault="00430C76" w:rsidP="00FA052D">
      <w:pPr>
        <w:pStyle w:val="BodyText"/>
        <w:numPr>
          <w:ilvl w:val="0"/>
          <w:numId w:val="29"/>
        </w:numPr>
      </w:pPr>
      <w:r w:rsidRPr="00AF4C15">
        <w:t>Activities advertised for non-profit, civic, and charitable organizations must primarily support student or general community interests, rather than a special or “for profit” interest of a sponsoring nonschool group. For example:</w:t>
      </w:r>
    </w:p>
    <w:p w14:paraId="4F6C3217" w14:textId="77777777" w:rsidR="00430C76" w:rsidRPr="00AF4C15" w:rsidRDefault="00430C76" w:rsidP="00FA052D">
      <w:pPr>
        <w:pStyle w:val="BodyText"/>
        <w:numPr>
          <w:ilvl w:val="0"/>
          <w:numId w:val="32"/>
        </w:numPr>
        <w:ind w:left="1080"/>
      </w:pPr>
      <w:r w:rsidRPr="00AF4C15">
        <w:t>Materials from not-for-profit groups that are not school-related, but are providing athletic and/or recreational opportunities for students shall be considered.</w:t>
      </w:r>
    </w:p>
    <w:p w14:paraId="04CA8E07" w14:textId="77777777" w:rsidR="00430C76" w:rsidRPr="00AF4C15" w:rsidRDefault="00430C76" w:rsidP="00FA052D">
      <w:pPr>
        <w:pStyle w:val="BodyText"/>
        <w:numPr>
          <w:ilvl w:val="0"/>
          <w:numId w:val="32"/>
        </w:numPr>
        <w:ind w:left="1080"/>
      </w:pPr>
      <w:r w:rsidRPr="00AF4C15">
        <w:t>Materials from not-for-profit organizations that are not school-related, but are dedicated to providing services to children shall be considered.</w:t>
      </w:r>
    </w:p>
    <w:p w14:paraId="69B744B5" w14:textId="77777777" w:rsidR="00430C76" w:rsidRPr="00AF4C15" w:rsidRDefault="00430C76" w:rsidP="00FA052D">
      <w:pPr>
        <w:pStyle w:val="BodyText"/>
        <w:numPr>
          <w:ilvl w:val="0"/>
          <w:numId w:val="34"/>
        </w:numPr>
      </w:pPr>
      <w:r w:rsidRPr="00AF4C15">
        <w:t>Students shall not be used to carry home materials that are strictly commercial in nature.</w:t>
      </w:r>
    </w:p>
    <w:p w14:paraId="36D3CD5D" w14:textId="77777777" w:rsidR="00430C76" w:rsidRPr="00AF4C15" w:rsidRDefault="00430C76" w:rsidP="00FA052D">
      <w:pPr>
        <w:pStyle w:val="BodyText"/>
        <w:numPr>
          <w:ilvl w:val="0"/>
          <w:numId w:val="34"/>
        </w:numPr>
      </w:pPr>
      <w:r w:rsidRPr="00AF4C15">
        <w:t>Materials sent home with students shall not advertise or promote a particular political party or the candidacy of an individual for public office.</w:t>
      </w:r>
    </w:p>
    <w:p w14:paraId="767A3B0E" w14:textId="77777777" w:rsidR="00430C76" w:rsidRPr="00AF4C15" w:rsidRDefault="00FA052D" w:rsidP="00430C76">
      <w:pPr>
        <w:pStyle w:val="BodyText"/>
      </w:pPr>
      <w:r w:rsidRPr="00AF4C15">
        <w:rPr>
          <w:rStyle w:val="ksbanormal"/>
          <w:rFonts w:ascii="Garamond" w:hAnsi="Garamond"/>
        </w:rPr>
        <w:t>Unless authorized by the Superintendent, sales representatives, agents, or other solicitors shall not solicit or contact pupils, teachers, or other employees during the school day.</w:t>
      </w:r>
      <w:r w:rsidR="00430C76" w:rsidRPr="00AF4C15">
        <w:t xml:space="preserve"> </w:t>
      </w:r>
      <w:r w:rsidR="00430C76" w:rsidRPr="00AF4C15">
        <w:rPr>
          <w:b/>
        </w:rPr>
        <w:t>10.4</w:t>
      </w:r>
    </w:p>
    <w:p w14:paraId="4A3872DC" w14:textId="77777777" w:rsidR="005838CA" w:rsidRPr="00AF4C15" w:rsidRDefault="005838CA" w:rsidP="00831251">
      <w:pPr>
        <w:pStyle w:val="Heading1"/>
        <w:tabs>
          <w:tab w:val="left" w:pos="540"/>
        </w:tabs>
        <w:spacing w:before="0" w:after="240"/>
      </w:pPr>
      <w:bookmarkStart w:id="917" w:name="_Toc72476937"/>
      <w:r w:rsidRPr="00AF4C15">
        <w:t>Disrupting the Educational Process</w:t>
      </w:r>
      <w:bookmarkEnd w:id="897"/>
      <w:bookmarkEnd w:id="898"/>
      <w:bookmarkEnd w:id="899"/>
      <w:bookmarkEnd w:id="900"/>
      <w:bookmarkEnd w:id="901"/>
      <w:bookmarkEnd w:id="902"/>
      <w:bookmarkEnd w:id="903"/>
      <w:bookmarkEnd w:id="904"/>
      <w:bookmarkEnd w:id="905"/>
      <w:bookmarkEnd w:id="906"/>
      <w:bookmarkEnd w:id="907"/>
      <w:bookmarkEnd w:id="917"/>
    </w:p>
    <w:p w14:paraId="729B359D" w14:textId="77777777" w:rsidR="005838CA" w:rsidRPr="00AF4C15" w:rsidRDefault="005838CA" w:rsidP="00831251">
      <w:pPr>
        <w:pStyle w:val="BodyText"/>
        <w:tabs>
          <w:tab w:val="left" w:pos="540"/>
        </w:tabs>
      </w:pPr>
      <w:r w:rsidRPr="00AF4C15">
        <w:t>Any employee who participates in or encourages activities that disrupt the educational process may be subject to disciplinary action, including termination.</w:t>
      </w:r>
    </w:p>
    <w:p w14:paraId="4764C41E" w14:textId="77777777" w:rsidR="005838CA" w:rsidRPr="00AF4C15" w:rsidRDefault="005838CA" w:rsidP="00831251">
      <w:pPr>
        <w:pStyle w:val="List123"/>
        <w:tabs>
          <w:tab w:val="left" w:pos="540"/>
        </w:tabs>
        <w:spacing w:after="240"/>
        <w:ind w:left="0" w:firstLine="0"/>
        <w:rPr>
          <w:rFonts w:ascii="Garamond" w:hAnsi="Garamond"/>
        </w:rPr>
      </w:pPr>
      <w:r w:rsidRPr="00AF4C15">
        <w:rPr>
          <w:rFonts w:ascii="Garamond" w:hAnsi="Garamond"/>
        </w:rPr>
        <w:t>Behavior that disrupts the educational process includes, but is not limited to:</w:t>
      </w:r>
    </w:p>
    <w:p w14:paraId="7FC484F1" w14:textId="77777777" w:rsidR="005838CA" w:rsidRPr="00AF4C15" w:rsidRDefault="005838CA" w:rsidP="006006D2">
      <w:pPr>
        <w:pStyle w:val="List123"/>
        <w:numPr>
          <w:ilvl w:val="0"/>
          <w:numId w:val="6"/>
        </w:numPr>
        <w:tabs>
          <w:tab w:val="left" w:pos="720"/>
        </w:tabs>
        <w:spacing w:after="240"/>
        <w:rPr>
          <w:rFonts w:ascii="Garamond" w:hAnsi="Garamond"/>
        </w:rPr>
      </w:pPr>
      <w:r w:rsidRPr="00AF4C15">
        <w:rPr>
          <w:rFonts w:ascii="Garamond" w:hAnsi="Garamond"/>
        </w:rPr>
        <w:t>conduct that threatens the health, safety or welfare of others;</w:t>
      </w:r>
    </w:p>
    <w:p w14:paraId="312D0DC8" w14:textId="77777777" w:rsidR="005838CA" w:rsidRPr="00AF4C15" w:rsidRDefault="005838CA" w:rsidP="006006D2">
      <w:pPr>
        <w:pStyle w:val="List123"/>
        <w:numPr>
          <w:ilvl w:val="0"/>
          <w:numId w:val="6"/>
        </w:numPr>
        <w:tabs>
          <w:tab w:val="left" w:pos="720"/>
        </w:tabs>
        <w:spacing w:after="240"/>
        <w:rPr>
          <w:rFonts w:ascii="Garamond" w:hAnsi="Garamond"/>
        </w:rPr>
      </w:pPr>
      <w:r w:rsidRPr="00AF4C15">
        <w:rPr>
          <w:rFonts w:ascii="Garamond" w:hAnsi="Garamond"/>
        </w:rPr>
        <w:t>conduct that may damage public or private property (including the property of students or staff);</w:t>
      </w:r>
    </w:p>
    <w:p w14:paraId="287691CA" w14:textId="77777777" w:rsidR="005838CA" w:rsidRPr="00AF4C15" w:rsidRDefault="005838CA" w:rsidP="006006D2">
      <w:pPr>
        <w:pStyle w:val="List123"/>
        <w:numPr>
          <w:ilvl w:val="0"/>
          <w:numId w:val="6"/>
        </w:numPr>
        <w:tabs>
          <w:tab w:val="left" w:pos="720"/>
        </w:tabs>
        <w:spacing w:after="240"/>
        <w:rPr>
          <w:rFonts w:ascii="Garamond" w:hAnsi="Garamond"/>
        </w:rPr>
      </w:pPr>
      <w:r w:rsidRPr="00AF4C15">
        <w:rPr>
          <w:rFonts w:ascii="Garamond" w:hAnsi="Garamond"/>
        </w:rPr>
        <w:t>illegal activity;</w:t>
      </w:r>
    </w:p>
    <w:p w14:paraId="67C3CDF1" w14:textId="77777777" w:rsidR="005838CA" w:rsidRPr="00AF4C15" w:rsidRDefault="005838CA" w:rsidP="006006D2">
      <w:pPr>
        <w:pStyle w:val="List123"/>
        <w:numPr>
          <w:ilvl w:val="0"/>
          <w:numId w:val="6"/>
        </w:numPr>
        <w:tabs>
          <w:tab w:val="left" w:pos="720"/>
        </w:tabs>
        <w:spacing w:after="180"/>
        <w:rPr>
          <w:rFonts w:ascii="Garamond" w:hAnsi="Garamond"/>
        </w:rPr>
      </w:pPr>
      <w:r w:rsidRPr="00AF4C15">
        <w:rPr>
          <w:rFonts w:ascii="Garamond" w:hAnsi="Garamond"/>
        </w:rPr>
        <w:t>conduct that interferes with a student’s access to educational opportunities or programs, including ability to attend, participate in, and benefit from instructional and extracurricular activities; or</w:t>
      </w:r>
    </w:p>
    <w:p w14:paraId="5DC09567" w14:textId="77777777" w:rsidR="005838CA" w:rsidRPr="00AF4C15" w:rsidRDefault="005838CA" w:rsidP="006006D2">
      <w:pPr>
        <w:pStyle w:val="List123"/>
        <w:numPr>
          <w:ilvl w:val="0"/>
          <w:numId w:val="6"/>
        </w:numPr>
        <w:tabs>
          <w:tab w:val="left" w:pos="720"/>
        </w:tabs>
        <w:spacing w:after="180"/>
        <w:rPr>
          <w:rFonts w:ascii="Garamond" w:hAnsi="Garamond"/>
        </w:rPr>
      </w:pPr>
      <w:r w:rsidRPr="00AF4C15">
        <w:rPr>
          <w:rFonts w:ascii="Garamond" w:hAnsi="Garamond"/>
        </w:rPr>
        <w:t xml:space="preserve">conduct that disrupts delivery of instructional services or interferes with the orderly administration of the school and school-related activities or District operations. </w:t>
      </w:r>
      <w:r w:rsidRPr="00AF4C15">
        <w:rPr>
          <w:rFonts w:ascii="Garamond" w:hAnsi="Garamond"/>
          <w:b/>
          <w:bCs/>
        </w:rPr>
        <w:t>03.1325/03.2325</w:t>
      </w:r>
    </w:p>
    <w:p w14:paraId="40307E1D" w14:textId="77777777" w:rsidR="002F61D2" w:rsidRPr="00AF4C15" w:rsidRDefault="002F61D2" w:rsidP="002F61D2">
      <w:pPr>
        <w:pStyle w:val="Heading1"/>
        <w:spacing w:before="0"/>
        <w:rPr>
          <w:b/>
        </w:rPr>
      </w:pPr>
      <w:bookmarkStart w:id="918" w:name="_Toc362528513"/>
      <w:bookmarkStart w:id="919" w:name="_Toc72476938"/>
      <w:bookmarkStart w:id="920" w:name="_Toc478442607"/>
      <w:bookmarkStart w:id="921" w:name="_Toc478789139"/>
      <w:bookmarkStart w:id="922" w:name="_Toc479739493"/>
      <w:bookmarkStart w:id="923" w:name="_Toc479739553"/>
      <w:bookmarkStart w:id="924" w:name="_Toc479991207"/>
      <w:bookmarkStart w:id="925" w:name="_Toc479992815"/>
      <w:bookmarkStart w:id="926" w:name="_Toc480009459"/>
      <w:bookmarkStart w:id="927" w:name="_Toc480016047"/>
      <w:bookmarkStart w:id="928" w:name="_Toc480016105"/>
      <w:bookmarkStart w:id="929" w:name="_Toc480254732"/>
      <w:bookmarkStart w:id="930" w:name="_Toc480345569"/>
      <w:bookmarkStart w:id="931" w:name="_Toc480606753"/>
      <w:bookmarkEnd w:id="882"/>
      <w:bookmarkEnd w:id="883"/>
      <w:bookmarkEnd w:id="884"/>
      <w:bookmarkEnd w:id="885"/>
      <w:bookmarkEnd w:id="886"/>
      <w:bookmarkEnd w:id="887"/>
      <w:bookmarkEnd w:id="888"/>
      <w:bookmarkEnd w:id="889"/>
      <w:bookmarkEnd w:id="890"/>
      <w:bookmarkEnd w:id="891"/>
      <w:bookmarkEnd w:id="892"/>
      <w:bookmarkEnd w:id="893"/>
      <w:r w:rsidRPr="00AF4C15">
        <w:rPr>
          <w:b/>
        </w:rPr>
        <w:t>Acceptable Use Policy</w:t>
      </w:r>
      <w:bookmarkEnd w:id="918"/>
      <w:bookmarkEnd w:id="919"/>
    </w:p>
    <w:p w14:paraId="1F62F561" w14:textId="77777777" w:rsidR="00C77D3D" w:rsidRPr="00AF4C15" w:rsidRDefault="002F61D2" w:rsidP="002F61D2">
      <w:pPr>
        <w:pStyle w:val="policytext"/>
        <w:ind w:right="43"/>
        <w:rPr>
          <w:rFonts w:ascii="Garamond" w:hAnsi="Garamond"/>
        </w:rPr>
      </w:pPr>
      <w:r w:rsidRPr="00AF4C15">
        <w:rPr>
          <w:rFonts w:ascii="Garamond" w:hAnsi="Garamond"/>
        </w:rPr>
        <w:t xml:space="preserve">The Board supports </w:t>
      </w:r>
      <w:r w:rsidRPr="00AF4C15">
        <w:rPr>
          <w:rStyle w:val="ksbanormal0"/>
          <w:rFonts w:ascii="Garamond" w:hAnsi="Garamond"/>
        </w:rPr>
        <w:t>reasonable</w:t>
      </w:r>
      <w:r w:rsidRPr="00AF4C15">
        <w:rPr>
          <w:rFonts w:ascii="Garamond" w:hAnsi="Garamond"/>
        </w:rPr>
        <w:t xml:space="preserve"> access to various information formats </w:t>
      </w:r>
      <w:r w:rsidRPr="00AF4C15">
        <w:rPr>
          <w:rFonts w:ascii="Garamond" w:hAnsi="Garamond"/>
          <w:spacing w:val="-5"/>
        </w:rPr>
        <w:t>for students, employees and the community a</w:t>
      </w:r>
      <w:r w:rsidRPr="00AF4C15">
        <w:rPr>
          <w:rFonts w:ascii="Garamond" w:hAnsi="Garamond"/>
        </w:rPr>
        <w:t>nd believes it is incumbent upon users to utilize this privilege in an appropriate and responsible manner</w:t>
      </w:r>
      <w:r w:rsidRPr="00AF4C15">
        <w:rPr>
          <w:rStyle w:val="msoins1"/>
          <w:rFonts w:ascii="Garamond" w:hAnsi="Garamond"/>
        </w:rPr>
        <w:t xml:space="preserve"> </w:t>
      </w:r>
      <w:r w:rsidRPr="00AF4C15">
        <w:rPr>
          <w:rStyle w:val="ksbabold0"/>
          <w:rFonts w:ascii="Garamond" w:hAnsi="Garamond"/>
        </w:rPr>
        <w:t xml:space="preserve">as required by </w:t>
      </w:r>
      <w:r w:rsidRPr="00AF4C15">
        <w:rPr>
          <w:rStyle w:val="Strong"/>
          <w:rFonts w:ascii="Garamond" w:hAnsi="Garamond"/>
          <w:b w:val="0"/>
        </w:rPr>
        <w:t>policy and related procedures</w:t>
      </w:r>
      <w:r w:rsidRPr="00AF4C15">
        <w:rPr>
          <w:rStyle w:val="msoins1"/>
          <w:rFonts w:ascii="Garamond" w:hAnsi="Garamond"/>
          <w:b/>
        </w:rPr>
        <w:t xml:space="preserve">, </w:t>
      </w:r>
      <w:r w:rsidRPr="00AF4C15">
        <w:rPr>
          <w:rStyle w:val="msoins1"/>
          <w:rFonts w:ascii="Garamond" w:hAnsi="Garamond"/>
        </w:rPr>
        <w:t>which apply to all parties who use District technology</w:t>
      </w:r>
      <w:r w:rsidRPr="00AF4C15">
        <w:rPr>
          <w:rStyle w:val="ksbabold0"/>
          <w:rFonts w:ascii="Garamond" w:hAnsi="Garamond"/>
        </w:rPr>
        <w:t>. E</w:t>
      </w:r>
      <w:r w:rsidRPr="00AF4C15">
        <w:rPr>
          <w:rFonts w:ascii="Garamond" w:hAnsi="Garamond"/>
        </w:rPr>
        <w:t xml:space="preserve">mployees are required to follow Board policy and administrative procedures and guidelines designed to provide guidance for access to electronic media. </w:t>
      </w:r>
    </w:p>
    <w:p w14:paraId="326C51B9" w14:textId="77777777" w:rsidR="00C77D3D" w:rsidRPr="00AF4C15" w:rsidRDefault="00C77D3D" w:rsidP="00C77D3D">
      <w:pPr>
        <w:pStyle w:val="policytext"/>
        <w:spacing w:after="80"/>
        <w:rPr>
          <w:rFonts w:ascii="Garamond" w:hAnsi="Garamond"/>
        </w:rPr>
      </w:pPr>
      <w:r w:rsidRPr="00AF4C15">
        <w:rPr>
          <w:rStyle w:val="ksbanormal"/>
          <w:rFonts w:ascii="Garamond" w:hAnsi="Garamond"/>
        </w:rPr>
        <w:t>Staff members are discouraged from creating personal social networking sites to which they invite students to be friends. Employees taking such action do so at their own risk.</w:t>
      </w:r>
    </w:p>
    <w:p w14:paraId="0087E4A0" w14:textId="77777777" w:rsidR="002F61D2" w:rsidRPr="00AF4C15" w:rsidRDefault="002F61D2" w:rsidP="002F61D2">
      <w:pPr>
        <w:pStyle w:val="policytext"/>
        <w:ind w:right="43"/>
        <w:rPr>
          <w:rFonts w:ascii="Garamond" w:hAnsi="Garamond"/>
          <w:szCs w:val="24"/>
        </w:rPr>
      </w:pPr>
      <w:r w:rsidRPr="00AF4C15">
        <w:rPr>
          <w:rFonts w:ascii="Garamond" w:hAnsi="Garamond"/>
        </w:rPr>
        <w:t>Policy and procedures for Acceptable Use of Technology may be found on the District website (</w:t>
      </w:r>
      <w:hyperlink r:id="rId42" w:history="1">
        <w:r w:rsidRPr="00AF4C15">
          <w:rPr>
            <w:rStyle w:val="Hyperlink"/>
            <w:rFonts w:ascii="Garamond" w:hAnsi="Garamond"/>
          </w:rPr>
          <w:t>www.dayton.kyschools.us</w:t>
        </w:r>
      </w:hyperlink>
      <w:r w:rsidRPr="00AF4C15">
        <w:rPr>
          <w:rFonts w:ascii="Garamond" w:hAnsi="Garamond"/>
        </w:rPr>
        <w:t xml:space="preserve">) or in the Central Office. Employees must sign the user agreement stating that they have read the Board's policy and procedures addressing Acceptable Use of Technology. </w:t>
      </w:r>
    </w:p>
    <w:p w14:paraId="785A8D5D" w14:textId="77777777" w:rsidR="002F61D2" w:rsidRPr="00AF4C15" w:rsidRDefault="002F61D2" w:rsidP="002F61D2">
      <w:pPr>
        <w:pStyle w:val="policytext"/>
        <w:ind w:right="43"/>
        <w:rPr>
          <w:rFonts w:ascii="Garamond" w:hAnsi="Garamond"/>
        </w:rPr>
      </w:pPr>
      <w:r w:rsidRPr="00AF4C15">
        <w:rPr>
          <w:rFonts w:ascii="Garamond" w:hAnsi="Garamond"/>
        </w:rPr>
        <w:t xml:space="preserve">If you have questions about what constitutes acceptable use, please check with the Principal/District Technology Coordinator. </w:t>
      </w:r>
      <w:r w:rsidRPr="00AF4C15">
        <w:rPr>
          <w:rFonts w:ascii="Garamond" w:hAnsi="Garamond"/>
          <w:b/>
          <w:bCs/>
        </w:rPr>
        <w:t>08.2323</w:t>
      </w:r>
    </w:p>
    <w:p w14:paraId="44EE0E50" w14:textId="77777777" w:rsidR="00D85B57" w:rsidRPr="00AF4C15" w:rsidRDefault="00D85B57" w:rsidP="006006D2">
      <w:pPr>
        <w:pStyle w:val="Heading1"/>
        <w:tabs>
          <w:tab w:val="left" w:pos="540"/>
        </w:tabs>
        <w:spacing w:before="0" w:after="180"/>
      </w:pPr>
      <w:bookmarkStart w:id="932" w:name="_Toc72476939"/>
      <w:r w:rsidRPr="00AF4C15">
        <w:t>Previewing Student Materials</w:t>
      </w:r>
      <w:bookmarkEnd w:id="932"/>
    </w:p>
    <w:p w14:paraId="7BA7FD3C" w14:textId="77777777" w:rsidR="00D85B57" w:rsidRPr="00AF4C15" w:rsidRDefault="00D85B57" w:rsidP="006006D2">
      <w:pPr>
        <w:pStyle w:val="BodyText"/>
        <w:tabs>
          <w:tab w:val="left" w:pos="540"/>
        </w:tabs>
        <w:spacing w:after="180"/>
      </w:pPr>
      <w:r w:rsidRPr="00AF4C15">
        <w:t xml:space="preserve">Except for current events programs and programs provided by Kentucky Educational Television, teachers shall review all materials presented for student use or viewing before use. This includes movies and other videos in any format. </w:t>
      </w:r>
      <w:r w:rsidRPr="00AF4C15">
        <w:rPr>
          <w:b/>
        </w:rPr>
        <w:t>08.234</w:t>
      </w:r>
    </w:p>
    <w:p w14:paraId="76AACF65" w14:textId="77777777" w:rsidR="00D85B57" w:rsidRPr="00AF4C15" w:rsidRDefault="00D85B57" w:rsidP="006006D2">
      <w:pPr>
        <w:pStyle w:val="Heading1"/>
        <w:tabs>
          <w:tab w:val="left" w:pos="540"/>
        </w:tabs>
        <w:spacing w:before="0" w:after="180"/>
      </w:pPr>
      <w:bookmarkStart w:id="933" w:name="_Toc72476940"/>
      <w:r w:rsidRPr="00AF4C15">
        <w:t>Controversial Issues</w:t>
      </w:r>
      <w:bookmarkEnd w:id="933"/>
    </w:p>
    <w:p w14:paraId="11E3456A" w14:textId="77777777" w:rsidR="00D85B57" w:rsidRPr="00AF4C15" w:rsidRDefault="00D85B57" w:rsidP="006006D2">
      <w:pPr>
        <w:pStyle w:val="BodyText"/>
        <w:tabs>
          <w:tab w:val="left" w:pos="540"/>
        </w:tabs>
      </w:pPr>
      <w:r w:rsidRPr="00AF4C15">
        <w:t xml:space="preserve">Teachers who suspect that materials or a given issue may be </w:t>
      </w:r>
      <w:r w:rsidR="00D934A4" w:rsidRPr="00AF4C15">
        <w:t xml:space="preserve">inappropriate or </w:t>
      </w:r>
      <w:r w:rsidR="00FA4B4E" w:rsidRPr="00AF4C15">
        <w:t>controversial</w:t>
      </w:r>
      <w:r w:rsidR="00D934A4" w:rsidRPr="00AF4C15">
        <w:t xml:space="preserve"> </w:t>
      </w:r>
      <w:r w:rsidRPr="00AF4C15">
        <w:t xml:space="preserve">shall confer with the Principal prior to the classroom use of the materials or discussion of the issue. </w:t>
      </w:r>
      <w:r w:rsidRPr="00AF4C15">
        <w:rPr>
          <w:b/>
        </w:rPr>
        <w:t>08.1353</w:t>
      </w:r>
    </w:p>
    <w:p w14:paraId="56EAA064" w14:textId="77777777" w:rsidR="009625D6" w:rsidRPr="00AF4C15" w:rsidRDefault="009625D6" w:rsidP="006006D2">
      <w:pPr>
        <w:pStyle w:val="Heading1"/>
        <w:tabs>
          <w:tab w:val="left" w:pos="540"/>
        </w:tabs>
        <w:spacing w:before="0" w:after="180"/>
      </w:pPr>
      <w:bookmarkStart w:id="934" w:name="_Toc72476941"/>
      <w:r w:rsidRPr="00AF4C15">
        <w:t>Drug-Free/Alcohol-Free Schools</w:t>
      </w:r>
      <w:bookmarkEnd w:id="920"/>
      <w:bookmarkEnd w:id="921"/>
      <w:bookmarkEnd w:id="922"/>
      <w:bookmarkEnd w:id="923"/>
      <w:bookmarkEnd w:id="924"/>
      <w:bookmarkEnd w:id="925"/>
      <w:bookmarkEnd w:id="926"/>
      <w:bookmarkEnd w:id="927"/>
      <w:bookmarkEnd w:id="928"/>
      <w:bookmarkEnd w:id="929"/>
      <w:bookmarkEnd w:id="930"/>
      <w:bookmarkEnd w:id="931"/>
      <w:bookmarkEnd w:id="934"/>
    </w:p>
    <w:p w14:paraId="0217EE9A" w14:textId="77777777" w:rsidR="009625D6" w:rsidRPr="00AF4C15" w:rsidRDefault="009625D6" w:rsidP="006006D2">
      <w:pPr>
        <w:pStyle w:val="BodyText"/>
        <w:tabs>
          <w:tab w:val="left" w:pos="540"/>
        </w:tabs>
        <w:spacing w:after="180"/>
      </w:pPr>
      <w:r w:rsidRPr="00AF4C15">
        <w:t>Employees must not manufacture, distribute, dispense, be under the influence of, purchase, possess, use, or attempt to obtain</w:t>
      </w:r>
      <w:r w:rsidR="00EC456A" w:rsidRPr="00AF4C15">
        <w:t>, sell or transfer any of the following</w:t>
      </w:r>
      <w:r w:rsidRPr="00AF4C15">
        <w:t xml:space="preserve"> in the workplace or in the performance of duties</w:t>
      </w:r>
      <w:r w:rsidR="00EC456A" w:rsidRPr="00AF4C15">
        <w:t>:</w:t>
      </w:r>
    </w:p>
    <w:p w14:paraId="6B294E5A" w14:textId="77777777" w:rsidR="00EC456A" w:rsidRPr="00AF4C15" w:rsidRDefault="00EC456A" w:rsidP="006006D2">
      <w:pPr>
        <w:pStyle w:val="BodyText"/>
        <w:numPr>
          <w:ilvl w:val="0"/>
          <w:numId w:val="10"/>
        </w:numPr>
        <w:tabs>
          <w:tab w:val="clear" w:pos="0"/>
          <w:tab w:val="num" w:pos="360"/>
          <w:tab w:val="left" w:pos="540"/>
        </w:tabs>
        <w:spacing w:after="180"/>
        <w:ind w:left="360"/>
        <w:rPr>
          <w:rStyle w:val="ksbanormal"/>
          <w:rFonts w:ascii="Garamond" w:hAnsi="Garamond"/>
        </w:rPr>
      </w:pPr>
      <w:r w:rsidRPr="00AF4C15">
        <w:rPr>
          <w:rStyle w:val="ksbanormal"/>
          <w:rFonts w:ascii="Garamond" w:hAnsi="Garamond"/>
        </w:rPr>
        <w:t>Alcoholic beverages;</w:t>
      </w:r>
    </w:p>
    <w:p w14:paraId="2AAFCCAF" w14:textId="77777777" w:rsidR="00EC456A" w:rsidRPr="00AF4C15" w:rsidRDefault="00EC456A" w:rsidP="006006D2">
      <w:pPr>
        <w:pStyle w:val="BodyText"/>
        <w:numPr>
          <w:ilvl w:val="0"/>
          <w:numId w:val="10"/>
        </w:numPr>
        <w:tabs>
          <w:tab w:val="clear" w:pos="0"/>
          <w:tab w:val="num" w:pos="360"/>
          <w:tab w:val="left" w:pos="540"/>
        </w:tabs>
        <w:spacing w:after="180"/>
        <w:ind w:left="360"/>
        <w:rPr>
          <w:rStyle w:val="ksbanormal"/>
          <w:rFonts w:ascii="Garamond" w:hAnsi="Garamond"/>
        </w:rPr>
      </w:pPr>
      <w:r w:rsidRPr="00AF4C15">
        <w:rPr>
          <w:rStyle w:val="ksbanormal"/>
          <w:rFonts w:ascii="Garamond" w:hAnsi="Garamond"/>
        </w:rPr>
        <w:t>Controlled substances, prohibited drugs and substances, and drug paraphernalia; and</w:t>
      </w:r>
      <w:r w:rsidRPr="00AF4C15" w:rsidDel="00A33954">
        <w:rPr>
          <w:rStyle w:val="ksbanormal"/>
          <w:rFonts w:ascii="Garamond" w:hAnsi="Garamond"/>
        </w:rPr>
        <w:t xml:space="preserve"> or any narcotic drug, hallucinogenic drug, amphetamine, barbiturate, marijuana or any other controlled substance as defined by federal regulation</w:t>
      </w:r>
      <w:r w:rsidRPr="00AF4C15">
        <w:rPr>
          <w:rStyle w:val="ksbanormal"/>
          <w:rFonts w:ascii="Garamond" w:hAnsi="Garamond"/>
        </w:rPr>
        <w:t>.</w:t>
      </w:r>
    </w:p>
    <w:p w14:paraId="354C150A" w14:textId="77777777" w:rsidR="00EC456A" w:rsidRPr="00AF4C15" w:rsidRDefault="00EC456A" w:rsidP="006006D2">
      <w:pPr>
        <w:pStyle w:val="BodyText"/>
        <w:numPr>
          <w:ilvl w:val="0"/>
          <w:numId w:val="10"/>
        </w:numPr>
        <w:tabs>
          <w:tab w:val="clear" w:pos="0"/>
          <w:tab w:val="num" w:pos="360"/>
          <w:tab w:val="left" w:pos="540"/>
        </w:tabs>
        <w:spacing w:after="180"/>
        <w:ind w:left="360"/>
        <w:rPr>
          <w:rStyle w:val="ksbanormal"/>
          <w:rFonts w:ascii="Garamond" w:hAnsi="Garamond"/>
        </w:rPr>
      </w:pPr>
      <w:r w:rsidRPr="00AF4C15">
        <w:rPr>
          <w:rStyle w:val="ksbanormal"/>
          <w:rFonts w:ascii="Garamond" w:hAnsi="Garamond"/>
        </w:rPr>
        <w:t>Substances that "look like" a controlled substance. In instances involving look</w:t>
      </w:r>
      <w:r w:rsidRPr="00AF4C15">
        <w:rPr>
          <w:rStyle w:val="ksbanormal"/>
          <w:rFonts w:ascii="Garamond" w:hAnsi="Garamond"/>
        </w:rPr>
        <w:noBreakHyphen/>
        <w:t xml:space="preserve">alike substances, there must be evidence of the </w:t>
      </w:r>
      <w:r w:rsidR="00617A1B" w:rsidRPr="00AF4C15">
        <w:rPr>
          <w:rStyle w:val="ksbanormal"/>
          <w:rFonts w:ascii="Garamond" w:hAnsi="Garamond"/>
        </w:rPr>
        <w:t xml:space="preserve">employee’s </w:t>
      </w:r>
      <w:r w:rsidRPr="00AF4C15">
        <w:rPr>
          <w:rStyle w:val="ksbanormal"/>
          <w:rFonts w:ascii="Garamond" w:hAnsi="Garamond"/>
        </w:rPr>
        <w:t>intent to pass off the item as a controlled substance.</w:t>
      </w:r>
    </w:p>
    <w:p w14:paraId="42CFF4B4" w14:textId="77777777" w:rsidR="00EC456A" w:rsidRPr="00AF4C15" w:rsidRDefault="00EC456A" w:rsidP="006006D2">
      <w:pPr>
        <w:pStyle w:val="BodyText"/>
        <w:tabs>
          <w:tab w:val="left" w:pos="540"/>
        </w:tabs>
        <w:spacing w:after="180"/>
        <w:rPr>
          <w:rStyle w:val="ksbanormal"/>
          <w:rFonts w:ascii="Garamond" w:hAnsi="Garamond"/>
        </w:rPr>
      </w:pPr>
      <w:r w:rsidRPr="00AF4C15">
        <w:rPr>
          <w:rStyle w:val="ksbanormal"/>
          <w:rFonts w:ascii="Garamond" w:hAnsi="Garamond"/>
        </w:rPr>
        <w:t>In addition, employees shall not possess prescription drugs for the purpose of sale or distribution.</w:t>
      </w:r>
    </w:p>
    <w:p w14:paraId="3EEB6F96" w14:textId="77777777" w:rsidR="003D0F7E" w:rsidRPr="00AF4C15" w:rsidRDefault="003D0F7E" w:rsidP="006006D2">
      <w:pPr>
        <w:pStyle w:val="BodyText"/>
        <w:spacing w:after="180"/>
        <w:rPr>
          <w:rFonts w:ascii="Arial" w:hAnsi="Arial" w:cs="Arial"/>
          <w:sz w:val="20"/>
        </w:rPr>
      </w:pPr>
      <w:r w:rsidRPr="00AF4C15">
        <w:t>Employee</w:t>
      </w:r>
      <w:r w:rsidR="00D92D26" w:rsidRPr="00AF4C15">
        <w:t>s</w:t>
      </w:r>
      <w:r w:rsidRPr="00AF4C15">
        <w:t xml:space="preserve"> who violate the terms of the District's drug-free/alcohol-free policy may be suspended, non</w:t>
      </w:r>
      <w:r w:rsidRPr="00AF4C15">
        <w:noBreakHyphen/>
        <w:t xml:space="preserve">renewed or terminated. Violations may result in notification of appropriate legal officials. </w:t>
      </w:r>
    </w:p>
    <w:p w14:paraId="6924B14B" w14:textId="77777777" w:rsidR="00E3269A" w:rsidRPr="00AF4C15" w:rsidRDefault="00E3269A" w:rsidP="006006D2">
      <w:pPr>
        <w:pStyle w:val="BodyText"/>
        <w:tabs>
          <w:tab w:val="left" w:pos="540"/>
        </w:tabs>
        <w:spacing w:after="180"/>
        <w:rPr>
          <w:b/>
        </w:rPr>
      </w:pPr>
      <w:r w:rsidRPr="00AF4C15">
        <w:t xml:space="preserve">Employees who know or believe that the District’s alcohol-free/drug-free policies have been violated must promptly make a report to the local police department, sheriff, or Kentucky State Police. </w:t>
      </w:r>
      <w:r w:rsidR="00AC15DE" w:rsidRPr="00AF4C15">
        <w:rPr>
          <w:b/>
        </w:rPr>
        <w:t>09.423</w:t>
      </w:r>
    </w:p>
    <w:p w14:paraId="3FB2885A" w14:textId="77777777" w:rsidR="009625D6" w:rsidRPr="00AF4C15" w:rsidRDefault="005E571D" w:rsidP="006006D2">
      <w:pPr>
        <w:pStyle w:val="BodyText"/>
        <w:tabs>
          <w:tab w:val="left" w:pos="540"/>
        </w:tabs>
        <w:spacing w:after="180"/>
        <w:rPr>
          <w:b/>
          <w:bCs/>
        </w:rPr>
      </w:pPr>
      <w:r w:rsidRPr="00AF4C15">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3F25B312" w14:textId="77777777" w:rsidR="00476920" w:rsidRPr="00AF4C15" w:rsidRDefault="00D42AD7" w:rsidP="006006D2">
      <w:pPr>
        <w:pStyle w:val="policytext"/>
        <w:tabs>
          <w:tab w:val="left" w:pos="540"/>
        </w:tabs>
        <w:spacing w:after="180"/>
        <w:rPr>
          <w:rStyle w:val="ksbanormal"/>
          <w:rFonts w:ascii="Garamond" w:hAnsi="Garamond"/>
        </w:rPr>
      </w:pPr>
      <w:r w:rsidRPr="00AF4C15">
        <w:rPr>
          <w:rFonts w:ascii="Garamond" w:hAnsi="Garamond"/>
        </w:rPr>
        <w:t>T</w:t>
      </w:r>
      <w:r w:rsidR="00476920" w:rsidRPr="00AF4C15">
        <w:rPr>
          <w:rStyle w:val="ksbanormal"/>
          <w:rFonts w:ascii="Garamond" w:hAnsi="Garamond"/>
        </w:rPr>
        <w:t>eacher</w:t>
      </w:r>
      <w:r w:rsidRPr="00AF4C15">
        <w:rPr>
          <w:rStyle w:val="ksbanormal"/>
          <w:rFonts w:ascii="Garamond" w:hAnsi="Garamond"/>
        </w:rPr>
        <w:t>s are subject to random or periodic drug testing following</w:t>
      </w:r>
      <w:r w:rsidR="00476920" w:rsidRPr="00AF4C15">
        <w:rPr>
          <w:rStyle w:val="ksbanormal"/>
          <w:rFonts w:ascii="Garamond" w:hAnsi="Garamond"/>
        </w:rPr>
        <w:t xml:space="preserve"> reprimand or discipline for misconduct involving illegal use of controlled substances</w:t>
      </w:r>
      <w:r w:rsidRPr="00AF4C15">
        <w:rPr>
          <w:rStyle w:val="ksbanormal"/>
          <w:rFonts w:ascii="Garamond" w:hAnsi="Garamond"/>
        </w:rPr>
        <w:t>.</w:t>
      </w:r>
      <w:r w:rsidR="002268E2" w:rsidRPr="00AF4C15">
        <w:rPr>
          <w:rStyle w:val="ksbanormal"/>
          <w:rFonts w:ascii="Garamond" w:hAnsi="Garamond"/>
        </w:rPr>
        <w:t xml:space="preserve"> </w:t>
      </w:r>
      <w:r w:rsidRPr="00AF4C15">
        <w:rPr>
          <w:rFonts w:ascii="Garamond" w:hAnsi="Garamond"/>
          <w:b/>
          <w:bCs/>
        </w:rPr>
        <w:t>03.13251/03.23251</w:t>
      </w:r>
    </w:p>
    <w:p w14:paraId="2453933B" w14:textId="77777777" w:rsidR="0045423A" w:rsidRPr="00AF4C15" w:rsidRDefault="00830CAF" w:rsidP="0045423A">
      <w:pPr>
        <w:pStyle w:val="Heading1"/>
        <w:tabs>
          <w:tab w:val="left" w:pos="540"/>
        </w:tabs>
        <w:spacing w:before="0" w:after="240"/>
      </w:pPr>
      <w:bookmarkStart w:id="935" w:name="_Toc480606754"/>
      <w:bookmarkStart w:id="936" w:name="_Toc478442608"/>
      <w:bookmarkStart w:id="937" w:name="_Toc478789140"/>
      <w:bookmarkStart w:id="938" w:name="_Toc479739494"/>
      <w:bookmarkStart w:id="939" w:name="_Toc479739554"/>
      <w:bookmarkStart w:id="940" w:name="_Toc479991208"/>
      <w:bookmarkStart w:id="941" w:name="_Toc479992816"/>
      <w:bookmarkStart w:id="942" w:name="_Toc480009460"/>
      <w:bookmarkStart w:id="943" w:name="_Toc480016048"/>
      <w:bookmarkStart w:id="944" w:name="_Toc480016106"/>
      <w:bookmarkStart w:id="945" w:name="_Toc480254733"/>
      <w:bookmarkStart w:id="946" w:name="_Toc480345570"/>
      <w:r w:rsidRPr="00AF4C15">
        <w:br w:type="page"/>
      </w:r>
      <w:bookmarkStart w:id="947" w:name="_Toc40877760"/>
      <w:bookmarkStart w:id="948" w:name="_Toc72476942"/>
      <w:bookmarkStart w:id="949" w:name="_Hlk39238364"/>
      <w:bookmarkStart w:id="950" w:name="_Hlk39238296"/>
      <w:r w:rsidR="0045423A" w:rsidRPr="00AF4C15">
        <w:t>Federal Motor Carrier Safety Administration (FMCSA) Drug and Alcohol Clearinghouse for CDL/CLP Operators</w:t>
      </w:r>
      <w:bookmarkEnd w:id="947"/>
      <w:bookmarkEnd w:id="948"/>
    </w:p>
    <w:p w14:paraId="3544022B" w14:textId="77777777" w:rsidR="0045423A" w:rsidRPr="00AF4C15" w:rsidRDefault="0045423A" w:rsidP="0045423A">
      <w:pPr>
        <w:pStyle w:val="BodyText"/>
      </w:pPr>
      <w:r w:rsidRPr="00AF4C15">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0D140D42" w14:textId="77777777" w:rsidR="0045423A" w:rsidRPr="00AF4C15" w:rsidRDefault="0045423A" w:rsidP="0045423A">
      <w:pPr>
        <w:pStyle w:val="BodyText"/>
      </w:pPr>
      <w:r w:rsidRPr="00AF4C15">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AF4C15">
        <w:rPr>
          <w:b/>
        </w:rPr>
        <w:t>06.221</w:t>
      </w:r>
      <w:bookmarkEnd w:id="949"/>
      <w:bookmarkEnd w:id="950"/>
    </w:p>
    <w:p w14:paraId="554D4417" w14:textId="77777777" w:rsidR="009625D6" w:rsidRPr="00AF4C15" w:rsidRDefault="009625D6" w:rsidP="005404C3">
      <w:pPr>
        <w:pStyle w:val="Heading1"/>
        <w:tabs>
          <w:tab w:val="left" w:pos="540"/>
        </w:tabs>
        <w:spacing w:before="0" w:after="240"/>
      </w:pPr>
      <w:bookmarkStart w:id="951" w:name="_Toc72476943"/>
      <w:r w:rsidRPr="00AF4C15">
        <w:t>Weapons</w:t>
      </w:r>
      <w:bookmarkEnd w:id="935"/>
      <w:bookmarkEnd w:id="951"/>
    </w:p>
    <w:p w14:paraId="1039F928" w14:textId="77777777" w:rsidR="009625D6" w:rsidRPr="00AF4C15" w:rsidRDefault="00B651EE" w:rsidP="005404C3">
      <w:pPr>
        <w:pStyle w:val="BodyText"/>
        <w:tabs>
          <w:tab w:val="left" w:pos="540"/>
        </w:tabs>
      </w:pPr>
      <w:r w:rsidRPr="00AF4C15">
        <w:rPr>
          <w:rStyle w:val="ksbanormal"/>
          <w:rFonts w:ascii="Garamond" w:hAnsi="Garamond"/>
        </w:rPr>
        <w:t xml:space="preserve">Except where expressly and specifically permitted by Kentucky Revised Statute, </w:t>
      </w:r>
      <w:r w:rsidRPr="00AF4C15">
        <w:t>c</w:t>
      </w:r>
      <w:r w:rsidR="009625D6" w:rsidRPr="00AF4C15">
        <w:t>arrying, bringing, using or possessing any weapon or dangerous instrument in any school building, on school grounds, in any school vehicle, or at any school-sponsored activity is prohibited.</w:t>
      </w:r>
      <w:r w:rsidR="0036124B" w:rsidRPr="00AF4C15">
        <w:t xml:space="preserve"> </w:t>
      </w:r>
      <w:bookmarkStart w:id="952" w:name="_Hlk39237825"/>
      <w:r w:rsidR="0045423A" w:rsidRPr="00AF4C15">
        <w:t xml:space="preserve">Except </w:t>
      </w:r>
      <w:r w:rsidR="0045423A" w:rsidRPr="00AF4C15">
        <w:rPr>
          <w:szCs w:val="24"/>
        </w:rPr>
        <w:t xml:space="preserve">for </w:t>
      </w:r>
      <w:bookmarkStart w:id="953" w:name="_Hlk39238439"/>
      <w:bookmarkStart w:id="954" w:name="_Hlk39237719"/>
      <w:r w:rsidR="0045423A" w:rsidRPr="00AF4C15">
        <w:rPr>
          <w:szCs w:val="24"/>
        </w:rPr>
        <w:t>School Resource Officers (SROs) as provided in KRS 158.4414, and</w:t>
      </w:r>
      <w:bookmarkEnd w:id="953"/>
      <w:r w:rsidR="0045423A" w:rsidRPr="00AF4C15">
        <w:rPr>
          <w:szCs w:val="24"/>
        </w:rPr>
        <w:t xml:space="preserve"> </w:t>
      </w:r>
      <w:bookmarkEnd w:id="952"/>
      <w:bookmarkEnd w:id="954"/>
      <w:r w:rsidR="0045423A" w:rsidRPr="00AF4C15">
        <w:rPr>
          <w:szCs w:val="24"/>
        </w:rPr>
        <w:t>authorized</w:t>
      </w:r>
      <w:r w:rsidR="0045423A" w:rsidRPr="00AF4C15">
        <w:t xml:space="preserve"> law enforcement officials,</w:t>
      </w:r>
      <w:r w:rsidR="009625D6" w:rsidRPr="00AF4C15">
        <w:t xml:space="preserve"> </w:t>
      </w:r>
      <w:r w:rsidR="007B00BB" w:rsidRPr="00AF4C15">
        <w:rPr>
          <w:rStyle w:val="ksbanormal"/>
          <w:rFonts w:ascii="Garamond" w:hAnsi="Garamond"/>
        </w:rPr>
        <w:t xml:space="preserve">including peace officers and police as provided in KRS 527.070 and KRS 527.020, </w:t>
      </w:r>
      <w:r w:rsidR="009625D6" w:rsidRPr="00AF4C15">
        <w:t>the Board prohibits carrying concealed weapons on school property. Staff members who violate this policy are subject to disciplinary action, in</w:t>
      </w:r>
      <w:r w:rsidR="00BD588F" w:rsidRPr="00AF4C15">
        <w:t>cluding termination.</w:t>
      </w:r>
    </w:p>
    <w:p w14:paraId="1B181BFF" w14:textId="77777777" w:rsidR="009625D6" w:rsidRPr="00AF4C15" w:rsidRDefault="009625D6" w:rsidP="005404C3">
      <w:pPr>
        <w:pStyle w:val="BodyText"/>
        <w:tabs>
          <w:tab w:val="left" w:pos="540"/>
        </w:tabs>
      </w:pPr>
      <w:r w:rsidRPr="00AF4C15">
        <w:t xml:space="preserve">Employees who know or believe that this policy has been violated must promptly make a report to the local police department, sheriff, or Kentucky State Police. </w:t>
      </w:r>
      <w:r w:rsidRPr="00AF4C15">
        <w:rPr>
          <w:b/>
          <w:bCs/>
        </w:rPr>
        <w:t>05.48</w:t>
      </w:r>
    </w:p>
    <w:p w14:paraId="06F6BC6A" w14:textId="77777777" w:rsidR="009625D6" w:rsidRPr="00AF4C15" w:rsidRDefault="009625D6" w:rsidP="005404C3">
      <w:pPr>
        <w:pStyle w:val="Heading1"/>
        <w:tabs>
          <w:tab w:val="left" w:pos="540"/>
        </w:tabs>
        <w:spacing w:before="0" w:after="240"/>
      </w:pPr>
      <w:bookmarkStart w:id="955" w:name="_Toc480606755"/>
      <w:bookmarkStart w:id="956" w:name="_Toc72476944"/>
      <w:r w:rsidRPr="00AF4C15">
        <w:t>Dress and Appearance</w:t>
      </w:r>
      <w:bookmarkEnd w:id="936"/>
      <w:bookmarkEnd w:id="937"/>
      <w:bookmarkEnd w:id="938"/>
      <w:bookmarkEnd w:id="939"/>
      <w:bookmarkEnd w:id="940"/>
      <w:bookmarkEnd w:id="941"/>
      <w:bookmarkEnd w:id="942"/>
      <w:bookmarkEnd w:id="943"/>
      <w:bookmarkEnd w:id="944"/>
      <w:bookmarkEnd w:id="945"/>
      <w:bookmarkEnd w:id="946"/>
      <w:bookmarkEnd w:id="955"/>
      <w:bookmarkEnd w:id="956"/>
    </w:p>
    <w:p w14:paraId="42A6D984" w14:textId="77777777" w:rsidR="00E76594" w:rsidRPr="00AF4C15" w:rsidRDefault="00E76594" w:rsidP="00E76594">
      <w:pPr>
        <w:pStyle w:val="policytext"/>
        <w:rPr>
          <w:rFonts w:ascii="Garamond" w:hAnsi="Garamond"/>
        </w:rPr>
      </w:pPr>
      <w:r w:rsidRPr="00AF4C15">
        <w:rPr>
          <w:rFonts w:ascii="Garamond" w:hAnsi="Garamond"/>
        </w:rPr>
        <w:t xml:space="preserve">The following dress code will applies throughout the District. It is to be applied for the full length of the employee’s contract including extended days. </w:t>
      </w:r>
      <w:r w:rsidRPr="00AF4C15">
        <w:rPr>
          <w:rFonts w:ascii="Garamond" w:hAnsi="Garamond"/>
          <w:bCs/>
          <w:iCs/>
        </w:rPr>
        <w:t>This does include opening day, as well as all professional development days.</w:t>
      </w:r>
      <w:r w:rsidRPr="00AF4C15">
        <w:rPr>
          <w:rFonts w:ascii="Garamond" w:hAnsi="Garamond"/>
          <w:b/>
          <w:bCs/>
          <w:i/>
          <w:iCs/>
        </w:rPr>
        <w:t xml:space="preserve"> </w:t>
      </w:r>
      <w:r w:rsidRPr="00AF4C15">
        <w:rPr>
          <w:rFonts w:ascii="Garamond" w:hAnsi="Garamond"/>
        </w:rPr>
        <w:t>(Closing Day is excluded.)</w:t>
      </w:r>
    </w:p>
    <w:p w14:paraId="15F380D6" w14:textId="77777777" w:rsidR="00E76594" w:rsidRPr="00AF4C15" w:rsidRDefault="00E76594" w:rsidP="00E76594">
      <w:pPr>
        <w:pStyle w:val="policytext"/>
        <w:spacing w:after="40"/>
        <w:rPr>
          <w:rFonts w:ascii="Garamond" w:hAnsi="Garamond"/>
          <w:b/>
          <w:bCs/>
        </w:rPr>
      </w:pPr>
      <w:r w:rsidRPr="00AF4C15">
        <w:rPr>
          <w:rFonts w:ascii="Garamond" w:hAnsi="Garamond"/>
          <w:b/>
          <w:bCs/>
        </w:rPr>
        <w:t>The following is considered an outline of acceptable dress.</w:t>
      </w:r>
    </w:p>
    <w:p w14:paraId="39A24A17" w14:textId="77777777" w:rsidR="00E76594" w:rsidRPr="00AF4C15" w:rsidRDefault="00E76594" w:rsidP="00E76594">
      <w:pPr>
        <w:pStyle w:val="policytext"/>
        <w:rPr>
          <w:rFonts w:ascii="Garamond" w:hAnsi="Garamond"/>
          <w:b/>
          <w:bCs/>
          <w:u w:val="single"/>
        </w:rPr>
      </w:pPr>
      <w:r w:rsidRPr="00AF4C15">
        <w:rPr>
          <w:rFonts w:ascii="Garamond" w:hAnsi="Garamond"/>
          <w:b/>
          <w:bCs/>
          <w:u w:val="single"/>
        </w:rPr>
        <w:t>Males</w:t>
      </w:r>
    </w:p>
    <w:p w14:paraId="22011E9D" w14:textId="77777777" w:rsidR="00E76594" w:rsidRPr="00AF4C15" w:rsidRDefault="00E76594" w:rsidP="00E76594">
      <w:pPr>
        <w:pStyle w:val="policytext"/>
        <w:numPr>
          <w:ilvl w:val="0"/>
          <w:numId w:val="20"/>
        </w:numPr>
        <w:spacing w:after="0"/>
        <w:rPr>
          <w:rFonts w:ascii="Garamond" w:hAnsi="Garamond"/>
        </w:rPr>
      </w:pPr>
      <w:r w:rsidRPr="00AF4C15">
        <w:rPr>
          <w:rFonts w:ascii="Garamond" w:hAnsi="Garamond"/>
        </w:rPr>
        <w:t>Pinpoint or button-down dress shirts with collars, denim or knit shirts with buttons and collars</w:t>
      </w:r>
    </w:p>
    <w:p w14:paraId="200020BD" w14:textId="77777777" w:rsidR="00E76594" w:rsidRPr="00AF4C15" w:rsidRDefault="00E76594" w:rsidP="00E76594">
      <w:pPr>
        <w:pStyle w:val="policytext"/>
        <w:numPr>
          <w:ilvl w:val="0"/>
          <w:numId w:val="20"/>
        </w:numPr>
        <w:spacing w:after="0"/>
        <w:rPr>
          <w:rFonts w:ascii="Garamond" w:hAnsi="Garamond"/>
        </w:rPr>
      </w:pPr>
      <w:r w:rsidRPr="00AF4C15">
        <w:rPr>
          <w:rFonts w:ascii="Garamond" w:hAnsi="Garamond"/>
        </w:rPr>
        <w:t>Dress slacks or khaki slacks/Dockers-type slacks</w:t>
      </w:r>
    </w:p>
    <w:p w14:paraId="3FF4B2E0" w14:textId="77777777" w:rsidR="00E76594" w:rsidRPr="00AF4C15" w:rsidRDefault="00E76594" w:rsidP="00E76594">
      <w:pPr>
        <w:pStyle w:val="policytext"/>
        <w:numPr>
          <w:ilvl w:val="0"/>
          <w:numId w:val="20"/>
        </w:numPr>
        <w:spacing w:after="0"/>
        <w:rPr>
          <w:rFonts w:ascii="Garamond" w:hAnsi="Garamond"/>
        </w:rPr>
      </w:pPr>
      <w:r w:rsidRPr="00AF4C15">
        <w:rPr>
          <w:rFonts w:ascii="Garamond" w:hAnsi="Garamond"/>
        </w:rPr>
        <w:t>Dress shoes, dress boots (no sandals)</w:t>
      </w:r>
    </w:p>
    <w:p w14:paraId="297F0867" w14:textId="77777777" w:rsidR="00E76594" w:rsidRPr="00AF4C15" w:rsidRDefault="00E76594" w:rsidP="00E76594">
      <w:pPr>
        <w:pStyle w:val="policytext"/>
        <w:numPr>
          <w:ilvl w:val="0"/>
          <w:numId w:val="20"/>
        </w:numPr>
        <w:spacing w:after="0"/>
        <w:rPr>
          <w:rFonts w:ascii="Garamond" w:hAnsi="Garamond"/>
        </w:rPr>
      </w:pPr>
      <w:r w:rsidRPr="00AF4C15">
        <w:rPr>
          <w:rFonts w:ascii="Garamond" w:hAnsi="Garamond"/>
        </w:rPr>
        <w:t>Neckties (optional)</w:t>
      </w:r>
    </w:p>
    <w:p w14:paraId="097226C5" w14:textId="77777777" w:rsidR="00E76594" w:rsidRPr="00AF4C15" w:rsidRDefault="00E76594" w:rsidP="00E76594">
      <w:pPr>
        <w:pStyle w:val="policytext"/>
        <w:numPr>
          <w:ilvl w:val="0"/>
          <w:numId w:val="20"/>
        </w:numPr>
        <w:spacing w:after="0"/>
        <w:rPr>
          <w:rFonts w:ascii="Garamond" w:hAnsi="Garamond"/>
        </w:rPr>
      </w:pPr>
      <w:r w:rsidRPr="00AF4C15">
        <w:rPr>
          <w:rFonts w:ascii="Garamond" w:hAnsi="Garamond"/>
        </w:rPr>
        <w:t>Men’s business suit (optional)</w:t>
      </w:r>
    </w:p>
    <w:p w14:paraId="7B4614C0" w14:textId="77777777" w:rsidR="00E76594" w:rsidRPr="00AF4C15" w:rsidRDefault="00E76594" w:rsidP="00E76594">
      <w:pPr>
        <w:pStyle w:val="policytext"/>
        <w:numPr>
          <w:ilvl w:val="0"/>
          <w:numId w:val="20"/>
        </w:numPr>
        <w:spacing w:after="0"/>
        <w:rPr>
          <w:rFonts w:ascii="Garamond" w:hAnsi="Garamond"/>
        </w:rPr>
      </w:pPr>
      <w:r w:rsidRPr="00AF4C15">
        <w:rPr>
          <w:rFonts w:ascii="Garamond" w:hAnsi="Garamond"/>
        </w:rPr>
        <w:t>Men’s sport coat or sweater (optional)</w:t>
      </w:r>
    </w:p>
    <w:p w14:paraId="4A970B00" w14:textId="77777777" w:rsidR="00E76594" w:rsidRPr="00AF4C15" w:rsidRDefault="00E76594" w:rsidP="00E76594">
      <w:pPr>
        <w:pStyle w:val="policytext"/>
        <w:numPr>
          <w:ilvl w:val="0"/>
          <w:numId w:val="20"/>
        </w:numPr>
        <w:spacing w:after="0"/>
        <w:rPr>
          <w:rFonts w:ascii="Garamond" w:hAnsi="Garamond"/>
        </w:rPr>
      </w:pPr>
      <w:r w:rsidRPr="00AF4C15">
        <w:rPr>
          <w:rFonts w:ascii="Garamond" w:hAnsi="Garamond"/>
        </w:rPr>
        <w:t xml:space="preserve">Men’s holiday sweatshirts/academic (school related and university apparel) sweatshirts </w:t>
      </w:r>
    </w:p>
    <w:p w14:paraId="1F8DE594" w14:textId="77777777" w:rsidR="00916D7C" w:rsidRPr="00AF4C15" w:rsidRDefault="00916D7C" w:rsidP="00916D7C">
      <w:pPr>
        <w:pStyle w:val="policytext"/>
        <w:spacing w:after="40"/>
        <w:rPr>
          <w:rFonts w:ascii="Garamond" w:hAnsi="Garamond"/>
          <w:b/>
          <w:bCs/>
        </w:rPr>
      </w:pPr>
      <w:r w:rsidRPr="00AF4C15">
        <w:rPr>
          <w:rFonts w:ascii="Garamond" w:hAnsi="Garamond"/>
          <w:b/>
          <w:bCs/>
        </w:rPr>
        <w:t>The following is considered an outline of acceptable dress.</w:t>
      </w:r>
    </w:p>
    <w:p w14:paraId="21AD2BCB" w14:textId="77777777" w:rsidR="00E76594" w:rsidRPr="00AF4C15" w:rsidRDefault="00E76594" w:rsidP="00E76594">
      <w:pPr>
        <w:pStyle w:val="policytext"/>
        <w:rPr>
          <w:rFonts w:ascii="Garamond" w:hAnsi="Garamond"/>
          <w:b/>
          <w:bCs/>
          <w:u w:val="single"/>
        </w:rPr>
      </w:pPr>
      <w:r w:rsidRPr="00AF4C15">
        <w:rPr>
          <w:rFonts w:ascii="Garamond" w:hAnsi="Garamond"/>
          <w:b/>
          <w:bCs/>
          <w:u w:val="single"/>
        </w:rPr>
        <w:t>Females</w:t>
      </w:r>
    </w:p>
    <w:p w14:paraId="0B75DA19"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Dress (appropriate length)</w:t>
      </w:r>
    </w:p>
    <w:p w14:paraId="433CB245"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Business suit (optional)</w:t>
      </w:r>
    </w:p>
    <w:p w14:paraId="0A8FDBF5"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Business pant suit (optional)</w:t>
      </w:r>
    </w:p>
    <w:p w14:paraId="4BF60624"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Skirt (appropriate length)</w:t>
      </w:r>
    </w:p>
    <w:p w14:paraId="38567F80"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Chambray or denim jumpers, dresses, skirts of appropriate length</w:t>
      </w:r>
    </w:p>
    <w:p w14:paraId="696624F8"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Dress slacks or khaki/Dockers-type slacks</w:t>
      </w:r>
    </w:p>
    <w:p w14:paraId="0EA52546"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Dress shoes or sandals (no flip-flops)</w:t>
      </w:r>
    </w:p>
    <w:p w14:paraId="7093A679"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Blouse, knit shirt, denim shirt</w:t>
      </w:r>
    </w:p>
    <w:p w14:paraId="6B666B10"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Sweaters (pull –over or cardigan)</w:t>
      </w:r>
    </w:p>
    <w:p w14:paraId="53262F6F" w14:textId="77777777" w:rsidR="00E76594" w:rsidRPr="00AF4C15" w:rsidRDefault="00E76594" w:rsidP="00E76594">
      <w:pPr>
        <w:pStyle w:val="policytext"/>
        <w:numPr>
          <w:ilvl w:val="0"/>
          <w:numId w:val="21"/>
        </w:numPr>
        <w:spacing w:after="0"/>
        <w:rPr>
          <w:rFonts w:ascii="Garamond" w:hAnsi="Garamond"/>
        </w:rPr>
      </w:pPr>
      <w:smartTag w:uri="urn:schemas-microsoft-com:office:smarttags" w:element="place">
        <w:r w:rsidRPr="00AF4C15">
          <w:rPr>
            <w:rFonts w:ascii="Garamond" w:hAnsi="Garamond"/>
          </w:rPr>
          <w:t>Holiday</w:t>
        </w:r>
      </w:smartTag>
      <w:r w:rsidRPr="00AF4C15">
        <w:rPr>
          <w:rFonts w:ascii="Garamond" w:hAnsi="Garamond"/>
        </w:rPr>
        <w:t xml:space="preserve"> sweatshirts/academic (school related and University apparel) sweatshirts </w:t>
      </w:r>
    </w:p>
    <w:p w14:paraId="7AF6A171" w14:textId="77777777" w:rsidR="00E76594" w:rsidRPr="00AF4C15" w:rsidRDefault="00E76594" w:rsidP="00E76594">
      <w:pPr>
        <w:pStyle w:val="policytext"/>
        <w:numPr>
          <w:ilvl w:val="0"/>
          <w:numId w:val="21"/>
        </w:numPr>
        <w:spacing w:after="0"/>
        <w:rPr>
          <w:rFonts w:ascii="Garamond" w:hAnsi="Garamond"/>
        </w:rPr>
      </w:pPr>
      <w:r w:rsidRPr="00AF4C15">
        <w:rPr>
          <w:rFonts w:ascii="Garamond" w:hAnsi="Garamond"/>
        </w:rPr>
        <w:t>Knit dress pants with tunic length top.</w:t>
      </w:r>
    </w:p>
    <w:p w14:paraId="629C705F" w14:textId="77777777" w:rsidR="00E76594" w:rsidRPr="00AF4C15" w:rsidRDefault="00E76594" w:rsidP="00916D7C">
      <w:pPr>
        <w:pStyle w:val="policytext"/>
        <w:numPr>
          <w:ilvl w:val="0"/>
          <w:numId w:val="21"/>
        </w:numPr>
        <w:rPr>
          <w:rFonts w:ascii="Garamond" w:hAnsi="Garamond"/>
        </w:rPr>
      </w:pPr>
      <w:r w:rsidRPr="00AF4C15">
        <w:rPr>
          <w:rFonts w:ascii="Garamond" w:hAnsi="Garamond"/>
        </w:rPr>
        <w:t xml:space="preserve">Dress “crop slacks” that are loose fitting and </w:t>
      </w:r>
      <w:r w:rsidRPr="00AF4C15">
        <w:rPr>
          <w:rFonts w:ascii="Garamond" w:hAnsi="Garamond"/>
          <w:i/>
          <w:iCs/>
          <w:u w:val="single"/>
        </w:rPr>
        <w:t>below</w:t>
      </w:r>
      <w:r w:rsidRPr="00AF4C15">
        <w:rPr>
          <w:rFonts w:ascii="Garamond" w:hAnsi="Garamond"/>
        </w:rPr>
        <w:t xml:space="preserve"> the calf</w:t>
      </w:r>
    </w:p>
    <w:p w14:paraId="268FE453" w14:textId="77777777" w:rsidR="00E76594" w:rsidRPr="00AF4C15" w:rsidRDefault="00E76594" w:rsidP="00E76594">
      <w:pPr>
        <w:pStyle w:val="policytext"/>
        <w:rPr>
          <w:rFonts w:ascii="Garamond" w:hAnsi="Garamond"/>
          <w:b/>
          <w:bCs/>
        </w:rPr>
      </w:pPr>
      <w:r w:rsidRPr="00AF4C15">
        <w:rPr>
          <w:rFonts w:ascii="Garamond" w:hAnsi="Garamond"/>
          <w:b/>
          <w:bCs/>
        </w:rPr>
        <w:t>The following attire is not to be worn.</w:t>
      </w:r>
    </w:p>
    <w:p w14:paraId="793708A2"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Denim jeans of any kind or color</w:t>
      </w:r>
    </w:p>
    <w:p w14:paraId="4F532FCD"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 xml:space="preserve"> Chambray jeans of any kind or color</w:t>
      </w:r>
    </w:p>
    <w:p w14:paraId="455DBC8A"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Regular shorts of any kind</w:t>
      </w:r>
    </w:p>
    <w:p w14:paraId="3816D7A5"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Culottes, exercise or bike shorts</w:t>
      </w:r>
    </w:p>
    <w:p w14:paraId="5F5BA2CA"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Backless, see-through, tight fitting, or low-cut blouses/tops/dresses</w:t>
      </w:r>
    </w:p>
    <w:p w14:paraId="59811505"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T-shirts, lycra, spandex, midriff tops, tank tops, muscle shirts</w:t>
      </w:r>
    </w:p>
    <w:p w14:paraId="48104166"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 xml:space="preserve">Flip-flops (plastic and/or rubber), beach shoes, crocs, industrial shoes, hiking boots, or over-the-knee boots, </w:t>
      </w:r>
    </w:p>
    <w:p w14:paraId="32A9C511"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Athletic jerseys, thermal tops, halter tops, leotards</w:t>
      </w:r>
    </w:p>
    <w:p w14:paraId="35F9DCF1" w14:textId="77777777" w:rsidR="00E76594" w:rsidRPr="00AF4C15" w:rsidRDefault="00E76594" w:rsidP="00E76594">
      <w:pPr>
        <w:pStyle w:val="policytext"/>
        <w:numPr>
          <w:ilvl w:val="0"/>
          <w:numId w:val="19"/>
        </w:numPr>
        <w:spacing w:after="0"/>
        <w:rPr>
          <w:rFonts w:ascii="Garamond" w:hAnsi="Garamond"/>
        </w:rPr>
      </w:pPr>
      <w:r w:rsidRPr="00AF4C15">
        <w:rPr>
          <w:rFonts w:ascii="Garamond" w:hAnsi="Garamond"/>
        </w:rPr>
        <w:t>Sweat pants/tops, windbreaker pants/tops</w:t>
      </w:r>
    </w:p>
    <w:p w14:paraId="4D9DD321" w14:textId="77777777" w:rsidR="00E76594" w:rsidRPr="00AF4C15" w:rsidRDefault="00E76594" w:rsidP="00E76594">
      <w:pPr>
        <w:pStyle w:val="policytext"/>
        <w:spacing w:before="120" w:after="60"/>
        <w:rPr>
          <w:rFonts w:ascii="Garamond" w:hAnsi="Garamond"/>
          <w:bCs/>
          <w:iCs/>
        </w:rPr>
      </w:pPr>
      <w:r w:rsidRPr="00AF4C15">
        <w:rPr>
          <w:rFonts w:ascii="Garamond" w:hAnsi="Garamond"/>
          <w:bCs/>
          <w:iCs/>
        </w:rPr>
        <w:t>There is to be no deviation from this dress code on any day with the exceptions of school related spirit days and/or Lincoln Days (hereafter referred to as “Dayton Days”) as designated by the school Principal and approved by the Superintendent or his/her designee.</w:t>
      </w:r>
    </w:p>
    <w:p w14:paraId="3AB98110" w14:textId="77777777" w:rsidR="00E76594" w:rsidRPr="00AF4C15" w:rsidRDefault="00E76594" w:rsidP="00E76594">
      <w:pPr>
        <w:pStyle w:val="policytext"/>
        <w:spacing w:after="60"/>
        <w:rPr>
          <w:rFonts w:ascii="Garamond" w:hAnsi="Garamond"/>
          <w:bCs/>
          <w:iCs/>
        </w:rPr>
      </w:pPr>
      <w:r w:rsidRPr="00AF4C15">
        <w:rPr>
          <w:rFonts w:ascii="Garamond" w:hAnsi="Garamond"/>
        </w:rPr>
        <w:t xml:space="preserve">Shorts are not to be worn by anyone at </w:t>
      </w:r>
      <w:r w:rsidR="00AC1D07" w:rsidRPr="00AF4C15">
        <w:rPr>
          <w:rFonts w:ascii="Garamond" w:hAnsi="Garamond"/>
        </w:rPr>
        <w:t>any time</w:t>
      </w:r>
      <w:r w:rsidRPr="00AF4C15">
        <w:rPr>
          <w:rFonts w:ascii="Garamond" w:hAnsi="Garamond"/>
        </w:rPr>
        <w:t xml:space="preserve"> with the exceptions of P.E. teachers and staff members on field trips or school field days that have outdoor activities. </w:t>
      </w:r>
      <w:r w:rsidRPr="00AF4C15">
        <w:rPr>
          <w:rFonts w:ascii="Garamond" w:hAnsi="Garamond"/>
          <w:b/>
        </w:rPr>
        <w:t>03.1326/03.2236</w:t>
      </w:r>
    </w:p>
    <w:p w14:paraId="7999281D" w14:textId="77777777" w:rsidR="009625D6" w:rsidRPr="00AF4C15" w:rsidRDefault="009625D6" w:rsidP="005404C3">
      <w:pPr>
        <w:pStyle w:val="Heading1"/>
        <w:tabs>
          <w:tab w:val="left" w:pos="540"/>
        </w:tabs>
        <w:spacing w:before="0" w:after="240"/>
      </w:pPr>
      <w:bookmarkStart w:id="957" w:name="_Toc478442609"/>
      <w:bookmarkStart w:id="958" w:name="_Toc478789141"/>
      <w:bookmarkStart w:id="959" w:name="_Toc479739495"/>
      <w:bookmarkStart w:id="960" w:name="_Toc479739555"/>
      <w:bookmarkStart w:id="961" w:name="_Toc479991209"/>
      <w:bookmarkStart w:id="962" w:name="_Toc479992817"/>
      <w:bookmarkStart w:id="963" w:name="_Toc480009461"/>
      <w:bookmarkStart w:id="964" w:name="_Toc480016049"/>
      <w:bookmarkStart w:id="965" w:name="_Toc480016107"/>
      <w:bookmarkStart w:id="966" w:name="_Toc480254734"/>
      <w:bookmarkStart w:id="967" w:name="_Toc480345571"/>
      <w:bookmarkStart w:id="968" w:name="_Toc480606756"/>
      <w:bookmarkStart w:id="969" w:name="_Toc72476945"/>
      <w:r w:rsidRPr="00AF4C15">
        <w:t>Tobacco</w:t>
      </w:r>
      <w:r w:rsidR="005F1B3D" w:rsidRPr="00AF4C15">
        <w:t>, Alternative Nicotine Product, or Vapor</w:t>
      </w:r>
      <w:r w:rsidRPr="00AF4C15">
        <w:t xml:space="preserve"> Product</w:t>
      </w:r>
      <w:bookmarkEnd w:id="957"/>
      <w:bookmarkEnd w:id="958"/>
      <w:bookmarkEnd w:id="959"/>
      <w:bookmarkEnd w:id="960"/>
      <w:bookmarkEnd w:id="961"/>
      <w:bookmarkEnd w:id="962"/>
      <w:bookmarkEnd w:id="963"/>
      <w:bookmarkEnd w:id="964"/>
      <w:bookmarkEnd w:id="965"/>
      <w:bookmarkEnd w:id="966"/>
      <w:bookmarkEnd w:id="967"/>
      <w:bookmarkEnd w:id="968"/>
      <w:bookmarkEnd w:id="969"/>
    </w:p>
    <w:p w14:paraId="03A4D08F" w14:textId="77777777" w:rsidR="005F1B3D" w:rsidRPr="00AF4C15" w:rsidRDefault="005F1B3D" w:rsidP="00CA663B">
      <w:pPr>
        <w:pStyle w:val="policytext"/>
        <w:spacing w:after="80"/>
        <w:rPr>
          <w:rStyle w:val="ksbabold"/>
          <w:rFonts w:ascii="Garamond" w:hAnsi="Garamond"/>
          <w:b w:val="0"/>
        </w:rPr>
      </w:pPr>
      <w:bookmarkStart w:id="970" w:name="_Hlk10204285"/>
      <w:r w:rsidRPr="00AF4C15">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64E1A057" w14:textId="77777777" w:rsidR="00E76594" w:rsidRPr="00AF4C15" w:rsidRDefault="005F1B3D" w:rsidP="005F1B3D">
      <w:pPr>
        <w:pStyle w:val="policytext"/>
        <w:rPr>
          <w:rStyle w:val="ksbanormal"/>
          <w:rFonts w:ascii="Garamond" w:hAnsi="Garamond"/>
        </w:rPr>
      </w:pPr>
      <w:r w:rsidRPr="00AF4C15">
        <w:rPr>
          <w:rStyle w:val="ksbabold"/>
          <w:rFonts w:ascii="Garamond" w:hAnsi="Garamond"/>
          <w:b w:val="0"/>
        </w:rPr>
        <w:t>School employees shall enforce the policy.</w:t>
      </w:r>
      <w:r w:rsidRPr="00AF4C15">
        <w:rPr>
          <w:rStyle w:val="ksbabold"/>
          <w:rFonts w:ascii="Garamond" w:hAnsi="Garamond"/>
        </w:rPr>
        <w:t xml:space="preserve"> </w:t>
      </w:r>
      <w:r w:rsidRPr="00AF4C15">
        <w:rPr>
          <w:rStyle w:val="ksbabold"/>
          <w:rFonts w:ascii="Garamond" w:hAnsi="Garamond"/>
          <w:b w:val="0"/>
        </w:rPr>
        <w:t>A person in violation of this policy shall be subject to discipline or penalties as set forth by Board.</w:t>
      </w:r>
      <w:r w:rsidRPr="00AF4C15">
        <w:rPr>
          <w:rStyle w:val="ksbabold"/>
          <w:rFonts w:ascii="Garamond" w:hAnsi="Garamond"/>
        </w:rPr>
        <w:t xml:space="preserve"> </w:t>
      </w:r>
      <w:bookmarkEnd w:id="970"/>
      <w:r w:rsidR="00E76594" w:rsidRPr="00AF4C15">
        <w:rPr>
          <w:rStyle w:val="ksbanormal"/>
          <w:rFonts w:ascii="Garamond" w:hAnsi="Garamond"/>
          <w:b/>
        </w:rPr>
        <w:t>03.1327/03.2327/06.221</w:t>
      </w:r>
    </w:p>
    <w:p w14:paraId="3ED111C2" w14:textId="77777777" w:rsidR="009625D6" w:rsidRPr="00AF4C15" w:rsidRDefault="009625D6" w:rsidP="007C1795">
      <w:pPr>
        <w:pStyle w:val="Heading1"/>
        <w:tabs>
          <w:tab w:val="left" w:pos="540"/>
        </w:tabs>
        <w:spacing w:before="0" w:after="240"/>
      </w:pPr>
      <w:bookmarkStart w:id="971" w:name="_Toc478789142"/>
      <w:bookmarkStart w:id="972" w:name="_Toc479739496"/>
      <w:bookmarkStart w:id="973" w:name="_Toc479739556"/>
      <w:bookmarkStart w:id="974" w:name="_Toc479991210"/>
      <w:bookmarkStart w:id="975" w:name="_Toc479992818"/>
      <w:bookmarkStart w:id="976" w:name="_Toc480009462"/>
      <w:bookmarkStart w:id="977" w:name="_Toc480016050"/>
      <w:bookmarkStart w:id="978" w:name="_Toc480016108"/>
      <w:bookmarkStart w:id="979" w:name="_Toc480254735"/>
      <w:bookmarkStart w:id="980" w:name="_Toc480345572"/>
      <w:bookmarkStart w:id="981" w:name="_Toc480606757"/>
      <w:bookmarkStart w:id="982" w:name="_Toc72476946"/>
      <w:bookmarkStart w:id="983" w:name="_Toc478442610"/>
      <w:r w:rsidRPr="00AF4C15">
        <w:t>Use of School P</w:t>
      </w:r>
      <w:bookmarkEnd w:id="971"/>
      <w:r w:rsidRPr="00AF4C15">
        <w:t>roperty</w:t>
      </w:r>
      <w:bookmarkEnd w:id="972"/>
      <w:bookmarkEnd w:id="973"/>
      <w:bookmarkEnd w:id="974"/>
      <w:bookmarkEnd w:id="975"/>
      <w:bookmarkEnd w:id="976"/>
      <w:bookmarkEnd w:id="977"/>
      <w:bookmarkEnd w:id="978"/>
      <w:bookmarkEnd w:id="979"/>
      <w:bookmarkEnd w:id="980"/>
      <w:bookmarkEnd w:id="981"/>
      <w:bookmarkEnd w:id="982"/>
    </w:p>
    <w:p w14:paraId="75A30562" w14:textId="77777777" w:rsidR="00FD2480" w:rsidRPr="00AF4C15" w:rsidRDefault="00FD2480" w:rsidP="00760C65">
      <w:pPr>
        <w:pStyle w:val="BodyText"/>
        <w:tabs>
          <w:tab w:val="left" w:pos="540"/>
        </w:tabs>
        <w:spacing w:after="120"/>
      </w:pPr>
      <w:r w:rsidRPr="00AF4C15">
        <w:t>Employees are responsible for school equipment, supplies, books, furniture,</w:t>
      </w:r>
      <w:r w:rsidR="00BC23C1" w:rsidRPr="00AF4C15">
        <w:t xml:space="preserve"> and apparatus</w:t>
      </w:r>
      <w:r w:rsidRPr="00AF4C15">
        <w:t xml:space="preserve"> under their care and use. Employees shall immediately report to their immediate supervisor any property that is damaged, lost, stolen, or vandalized.</w:t>
      </w:r>
    </w:p>
    <w:p w14:paraId="0A126C80" w14:textId="77777777" w:rsidR="006B3A34" w:rsidRPr="00AF4C15" w:rsidRDefault="006B3A34" w:rsidP="00760C65">
      <w:pPr>
        <w:pStyle w:val="BodyText"/>
        <w:tabs>
          <w:tab w:val="left" w:pos="540"/>
        </w:tabs>
        <w:spacing w:after="120"/>
      </w:pPr>
      <w:r w:rsidRPr="00AF4C15">
        <w:t>No employee shall perform personal services for themselves or for others for pay or profit during work time and/or using District property or facilities.</w:t>
      </w:r>
    </w:p>
    <w:p w14:paraId="7FD9338D" w14:textId="77777777" w:rsidR="001C0124" w:rsidRPr="00AF4C15" w:rsidRDefault="001C0124" w:rsidP="00760C65">
      <w:pPr>
        <w:pStyle w:val="BodyText"/>
        <w:tabs>
          <w:tab w:val="left" w:pos="540"/>
        </w:tabs>
        <w:spacing w:after="120"/>
        <w:rPr>
          <w:rStyle w:val="ksbanormal"/>
          <w:rFonts w:ascii="Garamond" w:hAnsi="Garamond"/>
        </w:rPr>
      </w:pPr>
      <w:r w:rsidRPr="00AF4C15">
        <w:rPr>
          <w:rStyle w:val="ksbanormal"/>
          <w:rFonts w:ascii="Garamond" w:hAnsi="Garamond"/>
        </w:rPr>
        <w:t>District</w:t>
      </w:r>
      <w:r w:rsidRPr="00AF4C15">
        <w:rPr>
          <w:rStyle w:val="ksbanormal"/>
          <w:rFonts w:ascii="Garamond" w:hAnsi="Garamond"/>
        </w:rPr>
        <w:noBreakHyphen/>
        <w:t xml:space="preserve">owned telecommunication devices shall be used </w:t>
      </w:r>
      <w:r w:rsidR="001D32FA" w:rsidRPr="00AF4C15">
        <w:rPr>
          <w:rStyle w:val="ksbanormal"/>
          <w:rFonts w:ascii="Garamond" w:hAnsi="Garamond"/>
        </w:rPr>
        <w:t xml:space="preserve">primarily </w:t>
      </w:r>
      <w:r w:rsidRPr="00AF4C15">
        <w:rPr>
          <w:rStyle w:val="ksbanormal"/>
          <w:rFonts w:ascii="Garamond" w:hAnsi="Garamond"/>
        </w:rPr>
        <w:t xml:space="preserve">for authorized District business purposes. </w:t>
      </w:r>
      <w:r w:rsidR="001D32FA" w:rsidRPr="00AF4C15">
        <w:rPr>
          <w:rStyle w:val="ksbanormal"/>
          <w:rFonts w:ascii="Garamond" w:hAnsi="Garamond"/>
        </w:rPr>
        <w:t>However, occasional p</w:t>
      </w:r>
      <w:r w:rsidRPr="00AF4C15">
        <w:rPr>
          <w:rStyle w:val="ksbanormal"/>
          <w:rFonts w:ascii="Garamond" w:hAnsi="Garamond"/>
        </w:rPr>
        <w:t xml:space="preserve">ersonal use of such equipment is </w:t>
      </w:r>
      <w:r w:rsidR="001D32FA" w:rsidRPr="00AF4C15">
        <w:rPr>
          <w:rStyle w:val="ksbanormal"/>
          <w:rFonts w:ascii="Garamond" w:hAnsi="Garamond"/>
        </w:rPr>
        <w:t>permitted</w:t>
      </w:r>
      <w:r w:rsidR="003758B5" w:rsidRPr="00AF4C15">
        <w:rPr>
          <w:rStyle w:val="ksbanormal"/>
          <w:rFonts w:ascii="Garamond" w:hAnsi="Garamond"/>
        </w:rPr>
        <w:t>.</w:t>
      </w:r>
    </w:p>
    <w:p w14:paraId="4A9BAC3F" w14:textId="77777777" w:rsidR="009625D6" w:rsidRPr="00AF4C15" w:rsidRDefault="009625D6" w:rsidP="00760C65">
      <w:pPr>
        <w:pStyle w:val="BodyText"/>
        <w:tabs>
          <w:tab w:val="left" w:pos="540"/>
        </w:tabs>
        <w:spacing w:after="120"/>
        <w:rPr>
          <w:rStyle w:val="ksbanormal"/>
          <w:rFonts w:ascii="Garamond" w:hAnsi="Garamond"/>
        </w:rPr>
      </w:pPr>
      <w:r w:rsidRPr="00AF4C15">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AF4C15">
        <w:rPr>
          <w:rStyle w:val="ksbanormal"/>
          <w:rFonts w:ascii="Garamond" w:hAnsi="Garamond"/>
          <w:b/>
          <w:bCs/>
        </w:rPr>
        <w:t>03.1321/03.2321</w:t>
      </w:r>
    </w:p>
    <w:p w14:paraId="512BC8D3" w14:textId="77777777" w:rsidR="009D4971" w:rsidRPr="00AF4C15" w:rsidRDefault="009D4971" w:rsidP="003C1FD2">
      <w:pPr>
        <w:pStyle w:val="Heading1"/>
        <w:rPr>
          <w:rStyle w:val="ksbanormal"/>
          <w:rFonts w:ascii="Arial Black" w:hAnsi="Arial Black"/>
          <w:sz w:val="32"/>
        </w:rPr>
      </w:pPr>
      <w:bookmarkStart w:id="984" w:name="_Toc410721344"/>
      <w:bookmarkStart w:id="985" w:name="_Toc72476947"/>
      <w:bookmarkStart w:id="986" w:name="_Toc478789143"/>
      <w:bookmarkStart w:id="987" w:name="_Toc479739497"/>
      <w:bookmarkStart w:id="988" w:name="_Toc479739557"/>
      <w:bookmarkStart w:id="989" w:name="_Toc479991211"/>
      <w:bookmarkStart w:id="990" w:name="_Toc479992819"/>
      <w:bookmarkStart w:id="991" w:name="_Toc480009463"/>
      <w:bookmarkStart w:id="992" w:name="_Toc480016051"/>
      <w:bookmarkStart w:id="993" w:name="_Toc480016109"/>
      <w:bookmarkStart w:id="994" w:name="_Toc480254736"/>
      <w:bookmarkStart w:id="995" w:name="_Toc480345573"/>
      <w:bookmarkStart w:id="996" w:name="_Toc480606758"/>
      <w:r w:rsidRPr="00AF4C15">
        <w:rPr>
          <w:rStyle w:val="ksbanormal"/>
          <w:rFonts w:ascii="Arial Black" w:hAnsi="Arial Black"/>
          <w:sz w:val="32"/>
        </w:rPr>
        <w:t>Use of Personal Cell Phones/Telecommunication Devices</w:t>
      </w:r>
      <w:bookmarkEnd w:id="984"/>
      <w:bookmarkEnd w:id="985"/>
    </w:p>
    <w:p w14:paraId="17C41BA0" w14:textId="77777777" w:rsidR="00421544" w:rsidRPr="00AF4C15" w:rsidRDefault="00421544" w:rsidP="003C1FD2">
      <w:pPr>
        <w:pStyle w:val="policytext"/>
        <w:rPr>
          <w:rStyle w:val="ksbanormal"/>
          <w:rFonts w:ascii="Garamond" w:hAnsi="Garamond"/>
        </w:rPr>
      </w:pPr>
      <w:r w:rsidRPr="00AF4C15">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59647BDA" w14:textId="77777777" w:rsidR="00760C65" w:rsidRPr="00AF4C15" w:rsidRDefault="00760C65" w:rsidP="00760C65">
      <w:pPr>
        <w:pStyle w:val="policytext"/>
        <w:rPr>
          <w:rStyle w:val="ksbanormal"/>
          <w:rFonts w:ascii="Garamond" w:hAnsi="Garamond"/>
          <w:b/>
        </w:rPr>
      </w:pPr>
      <w:r w:rsidRPr="00AF4C15">
        <w:rPr>
          <w:rStyle w:val="ksbabold"/>
          <w:rFonts w:ascii="Garamond" w:hAnsi="Garamond"/>
          <w:b w:val="0"/>
        </w:rPr>
        <w:t>Employees may use their personal cell phones/telecommunication devices to create video/audio recordings or to take pictures of in-class instructional activities that highlight students being actively engaged in the learning process. These photos can only be distributed through the District Board of Education Office. These photos/videos shall not be used for personal reasons. Once videos/photos have been provided to the Board of Education Office they shall be removed from the employee’s personal device.</w:t>
      </w:r>
    </w:p>
    <w:p w14:paraId="7EF032E8" w14:textId="77777777" w:rsidR="00421544" w:rsidRPr="00AF4C15" w:rsidRDefault="00421544" w:rsidP="003C1FD2">
      <w:pPr>
        <w:spacing w:after="120"/>
        <w:jc w:val="both"/>
        <w:rPr>
          <w:rStyle w:val="ksbanormal"/>
          <w:rFonts w:ascii="Garamond" w:hAnsi="Garamond"/>
        </w:rPr>
      </w:pPr>
      <w:r w:rsidRPr="00AF4C15">
        <w:rPr>
          <w:rStyle w:val="ksbanormal"/>
          <w:rFonts w:ascii="Garamond" w:hAnsi="Garamond"/>
        </w:rPr>
        <w:t xml:space="preserve">For exceptions, see Board Policies </w:t>
      </w:r>
      <w:r w:rsidRPr="00AF4C15">
        <w:rPr>
          <w:rStyle w:val="ksbanormal"/>
          <w:rFonts w:ascii="Garamond" w:hAnsi="Garamond"/>
          <w:b/>
        </w:rPr>
        <w:t>03.13214/03.23214</w:t>
      </w:r>
      <w:r w:rsidRPr="00AF4C15">
        <w:rPr>
          <w:rStyle w:val="ksbanormal"/>
          <w:rFonts w:ascii="Garamond" w:hAnsi="Garamond"/>
        </w:rPr>
        <w:t>.</w:t>
      </w:r>
    </w:p>
    <w:p w14:paraId="5FDDF0E1" w14:textId="77777777" w:rsidR="009625D6" w:rsidRPr="00AF4C15" w:rsidRDefault="009625D6" w:rsidP="006006D2">
      <w:pPr>
        <w:pStyle w:val="Heading1"/>
        <w:tabs>
          <w:tab w:val="left" w:pos="540"/>
          <w:tab w:val="left" w:pos="6860"/>
        </w:tabs>
        <w:spacing w:before="0" w:after="240"/>
      </w:pPr>
      <w:bookmarkStart w:id="997" w:name="_Toc72476948"/>
      <w:r w:rsidRPr="00AF4C15">
        <w:t>Health, Safety</w:t>
      </w:r>
      <w:bookmarkEnd w:id="983"/>
      <w:bookmarkEnd w:id="986"/>
      <w:bookmarkEnd w:id="987"/>
      <w:bookmarkEnd w:id="988"/>
      <w:bookmarkEnd w:id="989"/>
      <w:bookmarkEnd w:id="990"/>
      <w:bookmarkEnd w:id="991"/>
      <w:bookmarkEnd w:id="992"/>
      <w:bookmarkEnd w:id="993"/>
      <w:bookmarkEnd w:id="994"/>
      <w:bookmarkEnd w:id="995"/>
      <w:r w:rsidRPr="00AF4C15">
        <w:t xml:space="preserve"> and Security</w:t>
      </w:r>
      <w:bookmarkEnd w:id="996"/>
      <w:bookmarkEnd w:id="997"/>
    </w:p>
    <w:p w14:paraId="606ED8A7" w14:textId="77777777" w:rsidR="009625D6" w:rsidRPr="00AF4C15" w:rsidRDefault="009625D6" w:rsidP="006006D2">
      <w:pPr>
        <w:pStyle w:val="BodyText"/>
        <w:tabs>
          <w:tab w:val="left" w:pos="540"/>
        </w:tabs>
      </w:pPr>
      <w:r w:rsidRPr="00AF4C15">
        <w:t xml:space="preserve">It is the intent of the Board to provide a safe and healthful working environment for all employees. Employees should report any security hazard or conditions they believe to be unsafe to their immediate supervisor. </w:t>
      </w:r>
    </w:p>
    <w:p w14:paraId="177A749C" w14:textId="77777777" w:rsidR="00A57719" w:rsidRPr="00AF4C15" w:rsidRDefault="00B83113" w:rsidP="006006D2">
      <w:pPr>
        <w:pStyle w:val="BodyText"/>
        <w:tabs>
          <w:tab w:val="left" w:pos="540"/>
        </w:tabs>
      </w:pPr>
      <w:r w:rsidRPr="00AF4C15">
        <w:t>In addition, employees are required to notify their supervisor immediately after sustaining a work-related injury or accident.</w:t>
      </w:r>
      <w:r w:rsidR="00A57719" w:rsidRPr="00AF4C15">
        <w:t xml:space="preserve"> A report should be made within 24-48 hours of the occurrence and prior to leaving the work premises</w:t>
      </w:r>
      <w:r w:rsidR="00BF2071" w:rsidRPr="00AF4C15">
        <w:t>,</w:t>
      </w:r>
      <w:r w:rsidR="00A57719" w:rsidRPr="00AF4C15">
        <w:t xml:space="preserve"> UNLESS the injury is a medical emergency, in which case the report can be filed following receipt of emergency medical care.</w:t>
      </w:r>
    </w:p>
    <w:p w14:paraId="34EABAAA" w14:textId="77777777" w:rsidR="00AB693F" w:rsidRDefault="00AB693F">
      <w:pPr>
        <w:rPr>
          <w:spacing w:val="-5"/>
          <w:sz w:val="24"/>
          <w:highlight w:val="yellow"/>
        </w:rPr>
      </w:pPr>
      <w:r>
        <w:rPr>
          <w:highlight w:val="yellow"/>
        </w:rPr>
        <w:br w:type="page"/>
      </w:r>
    </w:p>
    <w:p w14:paraId="733C6CC1" w14:textId="3C702290" w:rsidR="00AB693F" w:rsidRDefault="00AB693F" w:rsidP="00AB693F">
      <w:pPr>
        <w:pStyle w:val="BodyText"/>
        <w:tabs>
          <w:tab w:val="left" w:pos="540"/>
        </w:tabs>
        <w:spacing w:after="180"/>
        <w:rPr>
          <w:ins w:id="998" w:author="Hale, Amanda - KSBA" w:date="2021-05-21T08:03:00Z"/>
        </w:rPr>
      </w:pPr>
      <w:ins w:id="999" w:author="Hale, Amanda - KSBA" w:date="2021-05-21T08:03:00Z">
        <w:r>
          <w:rPr>
            <w:highlight w:val="yellow"/>
            <w:rPrChange w:id="1000" w:author="Barker, Kim - KSBA" w:date="2021-04-23T08:43:00Z">
              <w:rPr/>
            </w:rPrChange>
          </w:rPr>
          <w:t xml:space="preserve">The District shall follow established timelines in policy when making oral reports to the Kentucky Labor Cabinet to report </w:t>
        </w:r>
        <w:r>
          <w:rPr>
            <w:highlight w:val="yellow"/>
          </w:rPr>
          <w:t xml:space="preserve">employee </w:t>
        </w:r>
        <w:r>
          <w:rPr>
            <w:highlight w:val="yellow"/>
            <w:rPrChange w:id="1001" w:author="Barker, Kim - KSBA" w:date="2021-04-23T08:43:00Z">
              <w:rPr/>
            </w:rPrChange>
          </w:rPr>
          <w:t xml:space="preserve">fatalities, amputations, </w:t>
        </w:r>
        <w:r>
          <w:rPr>
            <w:highlight w:val="yellow"/>
          </w:rPr>
          <w:t>hospitalizations,</w:t>
        </w:r>
        <w:r>
          <w:rPr>
            <w:highlight w:val="yellow"/>
            <w:rPrChange w:id="1002" w:author="Barker, Kim - KSBA" w:date="2021-04-23T08:43:00Z">
              <w:rPr/>
            </w:rPrChange>
          </w:rPr>
          <w:t xml:space="preserve"> or </w:t>
        </w:r>
        <w:r>
          <w:rPr>
            <w:highlight w:val="yellow"/>
          </w:rPr>
          <w:t xml:space="preserve">the </w:t>
        </w:r>
        <w:r>
          <w:rPr>
            <w:highlight w:val="yellow"/>
            <w:rPrChange w:id="1003" w:author="Barker, Kim - KSBA" w:date="2021-04-23T08:43:00Z">
              <w:rPr/>
            </w:rPrChange>
          </w:rPr>
          <w:t xml:space="preserve">loss of </w:t>
        </w:r>
        <w:r>
          <w:rPr>
            <w:highlight w:val="yellow"/>
          </w:rPr>
          <w:t xml:space="preserve">an </w:t>
        </w:r>
        <w:r>
          <w:rPr>
            <w:highlight w:val="yellow"/>
            <w:rPrChange w:id="1004" w:author="Barker, Kim - KSBA" w:date="2021-04-23T08:43:00Z">
              <w:rPr/>
            </w:rPrChange>
          </w:rPr>
          <w:t>eye.</w:t>
        </w:r>
      </w:ins>
    </w:p>
    <w:tbl>
      <w:tblPr>
        <w:tblStyle w:val="TableGrid"/>
        <w:tblW w:w="0" w:type="auto"/>
        <w:tblInd w:w="1188" w:type="dxa"/>
        <w:tblLook w:val="04A0" w:firstRow="1" w:lastRow="0" w:firstColumn="1" w:lastColumn="0" w:noHBand="0" w:noVBand="1"/>
        <w:tblPrChange w:id="1005" w:author="Barker, Kim - KSBA" w:date="2021-04-23T08:47:00Z">
          <w:tblPr>
            <w:tblStyle w:val="TableGrid"/>
            <w:tblW w:w="0" w:type="nil"/>
            <w:tblInd w:w="0" w:type="dxa"/>
            <w:tblLook w:val="04A0" w:firstRow="1" w:lastRow="0" w:firstColumn="1" w:lastColumn="0" w:noHBand="0" w:noVBand="1"/>
          </w:tblPr>
        </w:tblPrChange>
      </w:tblPr>
      <w:tblGrid>
        <w:gridCol w:w="2460"/>
        <w:gridCol w:w="2490"/>
        <w:tblGridChange w:id="1006">
          <w:tblGrid>
            <w:gridCol w:w="4638"/>
            <w:gridCol w:w="4638"/>
          </w:tblGrid>
        </w:tblGridChange>
      </w:tblGrid>
      <w:tr w:rsidR="00AB693F" w14:paraId="3A273226" w14:textId="77777777" w:rsidTr="00AB693F">
        <w:trPr>
          <w:ins w:id="1007" w:author="Hale, Amanda - KSBA" w:date="2021-05-21T08:03:00Z"/>
        </w:trPr>
        <w:tc>
          <w:tcPr>
            <w:tcW w:w="2460" w:type="dxa"/>
            <w:tcBorders>
              <w:top w:val="single" w:sz="4" w:space="0" w:color="auto"/>
              <w:left w:val="single" w:sz="4" w:space="0" w:color="auto"/>
              <w:bottom w:val="single" w:sz="4" w:space="0" w:color="auto"/>
              <w:right w:val="single" w:sz="4" w:space="0" w:color="auto"/>
            </w:tcBorders>
            <w:hideMark/>
            <w:tcPrChange w:id="1008" w:author="Barker, Kim - KSBA" w:date="2021-04-23T08:47:00Z">
              <w:tcPr>
                <w:tcW w:w="4638" w:type="dxa"/>
                <w:tcBorders>
                  <w:top w:val="single" w:sz="4" w:space="0" w:color="auto"/>
                  <w:left w:val="single" w:sz="4" w:space="5" w:color="auto"/>
                  <w:bottom w:val="single" w:sz="4" w:space="0" w:color="auto"/>
                  <w:right w:val="single" w:sz="4" w:space="5" w:color="auto"/>
                </w:tcBorders>
                <w:hideMark/>
              </w:tcPr>
            </w:tcPrChange>
          </w:tcPr>
          <w:p w14:paraId="70252BD6" w14:textId="77777777" w:rsidR="00AB693F" w:rsidRDefault="00AB693F">
            <w:pPr>
              <w:pStyle w:val="BodyText"/>
              <w:tabs>
                <w:tab w:val="left" w:pos="540"/>
              </w:tabs>
              <w:spacing w:after="180"/>
              <w:jc w:val="center"/>
              <w:rPr>
                <w:ins w:id="1009" w:author="Hale, Amanda - KSBA" w:date="2021-05-21T08:03:00Z"/>
              </w:rPr>
              <w:pPrChange w:id="1010" w:author="Barker, Kim - KSBA" w:date="2021-04-23T08:47:00Z">
                <w:pPr>
                  <w:pStyle w:val="BodyText"/>
                  <w:tabs>
                    <w:tab w:val="left" w:pos="540"/>
                  </w:tabs>
                  <w:spacing w:after="180"/>
                </w:pPr>
              </w:pPrChange>
            </w:pPr>
            <w:ins w:id="1011" w:author="Hale, Amanda - KSBA" w:date="2021-05-21T08:03:00Z">
              <w:r>
                <w:t>File a Report</w:t>
              </w:r>
            </w:ins>
          </w:p>
        </w:tc>
        <w:tc>
          <w:tcPr>
            <w:tcW w:w="2490" w:type="dxa"/>
            <w:tcBorders>
              <w:top w:val="single" w:sz="4" w:space="0" w:color="auto"/>
              <w:left w:val="single" w:sz="4" w:space="0" w:color="auto"/>
              <w:bottom w:val="single" w:sz="4" w:space="0" w:color="auto"/>
              <w:right w:val="single" w:sz="4" w:space="0" w:color="auto"/>
            </w:tcBorders>
            <w:hideMark/>
            <w:tcPrChange w:id="1012" w:author="Barker, Kim - KSBA" w:date="2021-04-23T08:47:00Z">
              <w:tcPr>
                <w:tcW w:w="4638" w:type="dxa"/>
                <w:tcBorders>
                  <w:top w:val="single" w:sz="4" w:space="0" w:color="auto"/>
                  <w:left w:val="single" w:sz="4" w:space="5" w:color="auto"/>
                  <w:bottom w:val="single" w:sz="4" w:space="0" w:color="auto"/>
                  <w:right w:val="single" w:sz="4" w:space="5" w:color="auto"/>
                </w:tcBorders>
                <w:hideMark/>
              </w:tcPr>
            </w:tcPrChange>
          </w:tcPr>
          <w:p w14:paraId="5D0F972B" w14:textId="77777777" w:rsidR="00AB693F" w:rsidRDefault="00AB693F">
            <w:pPr>
              <w:pStyle w:val="BodyText"/>
              <w:tabs>
                <w:tab w:val="left" w:pos="540"/>
              </w:tabs>
              <w:spacing w:after="180"/>
              <w:jc w:val="center"/>
              <w:rPr>
                <w:ins w:id="1013" w:author="Hale, Amanda - KSBA" w:date="2021-05-21T08:03:00Z"/>
              </w:rPr>
              <w:pPrChange w:id="1014" w:author="Barker, Kim - KSBA" w:date="2021-04-23T08:47:00Z">
                <w:pPr>
                  <w:pStyle w:val="BodyText"/>
                  <w:tabs>
                    <w:tab w:val="left" w:pos="540"/>
                  </w:tabs>
                  <w:spacing w:after="180"/>
                </w:pPr>
              </w:pPrChange>
            </w:pPr>
            <w:ins w:id="1015" w:author="Hale, Amanda - KSBA" w:date="2021-05-21T08:03:00Z">
              <w:r>
                <w:t>After Hours Hotline</w:t>
              </w:r>
            </w:ins>
          </w:p>
        </w:tc>
      </w:tr>
      <w:tr w:rsidR="00AB693F" w14:paraId="4CC00B89" w14:textId="77777777" w:rsidTr="00AB693F">
        <w:trPr>
          <w:ins w:id="1016" w:author="Hale, Amanda - KSBA" w:date="2021-05-21T08:03:00Z"/>
        </w:trPr>
        <w:tc>
          <w:tcPr>
            <w:tcW w:w="2460" w:type="dxa"/>
            <w:tcBorders>
              <w:top w:val="single" w:sz="4" w:space="0" w:color="auto"/>
              <w:left w:val="single" w:sz="4" w:space="0" w:color="auto"/>
              <w:bottom w:val="single" w:sz="4" w:space="0" w:color="auto"/>
              <w:right w:val="single" w:sz="4" w:space="0" w:color="auto"/>
            </w:tcBorders>
            <w:hideMark/>
            <w:tcPrChange w:id="1017" w:author="Barker, Kim - KSBA" w:date="2021-04-23T08:47:00Z">
              <w:tcPr>
                <w:tcW w:w="4638" w:type="dxa"/>
                <w:tcBorders>
                  <w:top w:val="single" w:sz="4" w:space="0" w:color="auto"/>
                  <w:left w:val="single" w:sz="4" w:space="5" w:color="auto"/>
                  <w:bottom w:val="single" w:sz="4" w:space="0" w:color="auto"/>
                  <w:right w:val="single" w:sz="4" w:space="5" w:color="auto"/>
                </w:tcBorders>
                <w:hideMark/>
              </w:tcPr>
            </w:tcPrChange>
          </w:tcPr>
          <w:p w14:paraId="0CBBBA5E" w14:textId="77777777" w:rsidR="00AB693F" w:rsidRDefault="00AB693F">
            <w:pPr>
              <w:pStyle w:val="BodyText"/>
              <w:tabs>
                <w:tab w:val="left" w:pos="540"/>
              </w:tabs>
              <w:spacing w:after="180"/>
              <w:jc w:val="center"/>
              <w:rPr>
                <w:ins w:id="1018" w:author="Hale, Amanda - KSBA" w:date="2021-05-21T08:03:00Z"/>
              </w:rPr>
              <w:pPrChange w:id="1019" w:author="Barker, Kim - KSBA" w:date="2021-04-23T08:47:00Z">
                <w:pPr>
                  <w:pStyle w:val="BodyText"/>
                  <w:tabs>
                    <w:tab w:val="left" w:pos="540"/>
                  </w:tabs>
                  <w:spacing w:after="180"/>
                </w:pPr>
              </w:pPrChange>
            </w:pPr>
            <w:ins w:id="1020" w:author="Hale, Amanda - KSBA" w:date="2021-05-21T08:03:00Z">
              <w:r>
                <w:t>(502)-564-3070</w:t>
              </w:r>
            </w:ins>
          </w:p>
        </w:tc>
        <w:tc>
          <w:tcPr>
            <w:tcW w:w="2490" w:type="dxa"/>
            <w:tcBorders>
              <w:top w:val="single" w:sz="4" w:space="0" w:color="auto"/>
              <w:left w:val="single" w:sz="4" w:space="0" w:color="auto"/>
              <w:bottom w:val="single" w:sz="4" w:space="0" w:color="auto"/>
              <w:right w:val="single" w:sz="4" w:space="0" w:color="auto"/>
            </w:tcBorders>
            <w:hideMark/>
            <w:tcPrChange w:id="1021" w:author="Barker, Kim - KSBA" w:date="2021-04-23T08:47:00Z">
              <w:tcPr>
                <w:tcW w:w="4638" w:type="dxa"/>
                <w:tcBorders>
                  <w:top w:val="single" w:sz="4" w:space="0" w:color="auto"/>
                  <w:left w:val="single" w:sz="4" w:space="5" w:color="auto"/>
                  <w:bottom w:val="single" w:sz="4" w:space="0" w:color="auto"/>
                  <w:right w:val="single" w:sz="4" w:space="5" w:color="auto"/>
                </w:tcBorders>
                <w:hideMark/>
              </w:tcPr>
            </w:tcPrChange>
          </w:tcPr>
          <w:p w14:paraId="18E96478" w14:textId="77777777" w:rsidR="00AB693F" w:rsidRDefault="00AB693F">
            <w:pPr>
              <w:pStyle w:val="BodyText"/>
              <w:tabs>
                <w:tab w:val="left" w:pos="540"/>
              </w:tabs>
              <w:spacing w:after="180"/>
              <w:jc w:val="center"/>
              <w:rPr>
                <w:ins w:id="1022" w:author="Hale, Amanda - KSBA" w:date="2021-05-21T08:03:00Z"/>
              </w:rPr>
              <w:pPrChange w:id="1023" w:author="Barker, Kim - KSBA" w:date="2021-04-23T08:47:00Z">
                <w:pPr>
                  <w:pStyle w:val="BodyText"/>
                  <w:tabs>
                    <w:tab w:val="left" w:pos="540"/>
                  </w:tabs>
                  <w:spacing w:after="180"/>
                </w:pPr>
              </w:pPrChange>
            </w:pPr>
            <w:ins w:id="1024" w:author="Hale, Amanda - KSBA" w:date="2021-05-21T08:03:00Z">
              <w:r>
                <w:t>(800) 321-6742</w:t>
              </w:r>
            </w:ins>
          </w:p>
        </w:tc>
      </w:tr>
    </w:tbl>
    <w:p w14:paraId="4FD83467" w14:textId="77777777" w:rsidR="009625D6" w:rsidRPr="00AF4C15" w:rsidRDefault="009625D6" w:rsidP="00AB693F">
      <w:pPr>
        <w:pStyle w:val="BodyText"/>
        <w:tabs>
          <w:tab w:val="left" w:pos="540"/>
        </w:tabs>
        <w:spacing w:before="240"/>
      </w:pPr>
      <w:r w:rsidRPr="00AF4C15">
        <w:t xml:space="preserve">For information on the District’s </w:t>
      </w:r>
      <w:r w:rsidR="008B5E59" w:rsidRPr="00AF4C15">
        <w:t xml:space="preserve">plans for </w:t>
      </w:r>
      <w:r w:rsidRPr="00AF4C15">
        <w:t>Hazard Communication</w:t>
      </w:r>
      <w:r w:rsidR="008B5E59" w:rsidRPr="00AF4C15">
        <w:t>,</w:t>
      </w:r>
      <w:r w:rsidRPr="00AF4C15">
        <w:t xml:space="preserve"> Bloodborne Pathogen Control, </w:t>
      </w:r>
      <w:r w:rsidR="008B5E59" w:rsidRPr="00AF4C15">
        <w:t xml:space="preserve">Lockout/Tagout, Personal Protective Equipment (PPE), </w:t>
      </w:r>
      <w:r w:rsidR="00DB5030" w:rsidRPr="00AF4C15">
        <w:t xml:space="preserve">and Asbestos Management, </w:t>
      </w:r>
      <w:r w:rsidRPr="00AF4C15">
        <w:t xml:space="preserve">contact your immediate supervisor or see the District’s </w:t>
      </w:r>
      <w:r w:rsidRPr="00AF4C15">
        <w:rPr>
          <w:i/>
          <w:iCs/>
        </w:rPr>
        <w:t>Policy Manual</w:t>
      </w:r>
      <w:r w:rsidRPr="00AF4C15">
        <w:t xml:space="preserve"> and related procedures</w:t>
      </w:r>
      <w:bookmarkStart w:id="1025" w:name="_Toc478442611"/>
      <w:bookmarkStart w:id="1026" w:name="_Toc478789144"/>
      <w:bookmarkStart w:id="1027" w:name="_Toc479739498"/>
      <w:bookmarkStart w:id="1028" w:name="_Toc479739558"/>
      <w:bookmarkStart w:id="1029" w:name="_Toc479991212"/>
      <w:bookmarkStart w:id="1030" w:name="_Toc479992820"/>
      <w:bookmarkStart w:id="1031" w:name="_Toc480009464"/>
      <w:bookmarkStart w:id="1032" w:name="_Toc480016052"/>
      <w:bookmarkStart w:id="1033" w:name="_Toc480016110"/>
      <w:bookmarkStart w:id="1034" w:name="_Toc480254737"/>
      <w:bookmarkStart w:id="1035" w:name="_Toc480345574"/>
      <w:r w:rsidRPr="00AF4C15">
        <w:t>.</w:t>
      </w:r>
    </w:p>
    <w:p w14:paraId="345F21F2" w14:textId="77777777" w:rsidR="009625D6" w:rsidRPr="00AF4C15" w:rsidRDefault="009625D6" w:rsidP="006006D2">
      <w:pPr>
        <w:pStyle w:val="BodyText"/>
        <w:tabs>
          <w:tab w:val="left" w:pos="540"/>
        </w:tabs>
        <w:rPr>
          <w:b/>
          <w:bCs/>
        </w:rPr>
      </w:pPr>
      <w:r w:rsidRPr="00AF4C15">
        <w:t xml:space="preserve">Employees should use their school/worksite two-way communication system to notify the Principal, supervisor or other administrator of an existing emergency. </w:t>
      </w:r>
      <w:r w:rsidRPr="00AF4C15">
        <w:rPr>
          <w:b/>
          <w:bCs/>
        </w:rPr>
        <w:t>03.14/03.24/05.4</w:t>
      </w:r>
    </w:p>
    <w:p w14:paraId="40A6022D" w14:textId="77777777" w:rsidR="009625D6" w:rsidRPr="00AF4C15" w:rsidRDefault="009625D6" w:rsidP="006006D2">
      <w:pPr>
        <w:pStyle w:val="Heading1"/>
        <w:tabs>
          <w:tab w:val="left" w:pos="540"/>
        </w:tabs>
        <w:spacing w:before="0" w:after="240"/>
      </w:pPr>
      <w:bookmarkStart w:id="1036" w:name="_Toc480606759"/>
      <w:bookmarkStart w:id="1037" w:name="_Toc72476949"/>
      <w:r w:rsidRPr="00AF4C15">
        <w:t>Assaults and Threats of Violence</w:t>
      </w:r>
      <w:bookmarkEnd w:id="1036"/>
      <w:bookmarkEnd w:id="1037"/>
    </w:p>
    <w:p w14:paraId="3BAE5A34" w14:textId="77777777" w:rsidR="009625D6" w:rsidRPr="00AF4C15" w:rsidRDefault="009625D6" w:rsidP="006006D2">
      <w:pPr>
        <w:pStyle w:val="BodyText"/>
        <w:tabs>
          <w:tab w:val="left" w:pos="540"/>
        </w:tabs>
      </w:pPr>
      <w:r w:rsidRPr="00AF4C15">
        <w:t>Employees should immediately report any threats they receive (oral</w:t>
      </w:r>
      <w:r w:rsidR="00A678D0" w:rsidRPr="00AF4C15">
        <w:t>,</w:t>
      </w:r>
      <w:r w:rsidRPr="00AF4C15">
        <w:t xml:space="preserve"> written</w:t>
      </w:r>
      <w:r w:rsidR="00A678D0" w:rsidRPr="00AF4C15">
        <w:t xml:space="preserve"> or electronic</w:t>
      </w:r>
      <w:r w:rsidRPr="00AF4C15">
        <w:t>) to their immediate supervisor.</w:t>
      </w:r>
    </w:p>
    <w:p w14:paraId="2AC75F46" w14:textId="77777777" w:rsidR="009625D6" w:rsidRPr="00AF4C15" w:rsidRDefault="009625D6" w:rsidP="006006D2">
      <w:pPr>
        <w:pStyle w:val="BodyText"/>
        <w:tabs>
          <w:tab w:val="left" w:pos="540"/>
        </w:tabs>
        <w:rPr>
          <w:b/>
          <w:bCs/>
        </w:rPr>
      </w:pPr>
      <w:r w:rsidRPr="00AF4C15">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AF4C15">
        <w:rPr>
          <w:b/>
          <w:bCs/>
        </w:rPr>
        <w:t>09.425</w:t>
      </w:r>
    </w:p>
    <w:p w14:paraId="3D9EC6DD" w14:textId="77777777" w:rsidR="005A6FE1" w:rsidRPr="00AF4C15" w:rsidRDefault="009625D6" w:rsidP="006006D2">
      <w:pPr>
        <w:pStyle w:val="Heading1"/>
        <w:tabs>
          <w:tab w:val="left" w:pos="540"/>
        </w:tabs>
        <w:spacing w:before="0" w:after="240"/>
      </w:pPr>
      <w:bookmarkStart w:id="1038" w:name="_Toc480606760"/>
      <w:bookmarkStart w:id="1039" w:name="_Toc72476950"/>
      <w:r w:rsidRPr="00AF4C15">
        <w:t>Child Abuse</w:t>
      </w:r>
      <w:bookmarkEnd w:id="1038"/>
      <w:bookmarkEnd w:id="1039"/>
    </w:p>
    <w:p w14:paraId="0F3FDC3D" w14:textId="77777777" w:rsidR="009625D6" w:rsidRPr="00AF4C15" w:rsidRDefault="009625D6" w:rsidP="006006D2">
      <w:pPr>
        <w:pStyle w:val="BodyText"/>
        <w:tabs>
          <w:tab w:val="left" w:pos="540"/>
        </w:tabs>
        <w:rPr>
          <w:b/>
          <w:bCs/>
        </w:rPr>
      </w:pPr>
      <w:r w:rsidRPr="00AF4C15">
        <w:t xml:space="preserve">Any school personnel who knows or </w:t>
      </w:r>
      <w:r w:rsidR="007F4E94" w:rsidRPr="00AF4C15">
        <w:t xml:space="preserve">has reasonable cause to </w:t>
      </w:r>
      <w:r w:rsidRPr="00AF4C15">
        <w:t>believe that a child under eighteen (18) is dependent, abused or neglected</w:t>
      </w:r>
      <w:r w:rsidR="00094ABB" w:rsidRPr="00AF4C15">
        <w:t>,</w:t>
      </w:r>
      <w:r w:rsidRPr="00AF4C15">
        <w:t xml:space="preserve"> </w:t>
      </w:r>
      <w:r w:rsidR="0045423A" w:rsidRPr="00AF4C15">
        <w:t>or a victim of human trafficking</w:t>
      </w:r>
      <w:bookmarkStart w:id="1040" w:name="_Hlk40109290"/>
      <w:r w:rsidR="0045423A" w:rsidRPr="00AF4C15">
        <w:t>, or is a victim of female genital mutilation,</w:t>
      </w:r>
      <w:r w:rsidR="0045423A" w:rsidRPr="00AF4C15">
        <w:rPr>
          <w:szCs w:val="24"/>
        </w:rPr>
        <w:t xml:space="preserve"> </w:t>
      </w:r>
      <w:bookmarkEnd w:id="1040"/>
      <w:r w:rsidRPr="00AF4C15">
        <w:t xml:space="preserve">shall immediately make a report to a local law enforcement agency, the Cabinet for </w:t>
      </w:r>
      <w:r w:rsidR="00D02D01" w:rsidRPr="00AF4C15">
        <w:t>Health and Family Services</w:t>
      </w:r>
      <w:r w:rsidRPr="00AF4C15">
        <w:t xml:space="preserve"> or its designated representative, the Commonwealth’s Attorney or the County Attorney. </w:t>
      </w:r>
      <w:r w:rsidRPr="00AF4C15">
        <w:rPr>
          <w:b/>
          <w:bCs/>
        </w:rPr>
        <w:t>09.227</w:t>
      </w:r>
    </w:p>
    <w:p w14:paraId="1FF0BC5F" w14:textId="77777777" w:rsidR="004248DA" w:rsidRPr="00AF4C15" w:rsidRDefault="004248DA" w:rsidP="006006D2">
      <w:pPr>
        <w:pStyle w:val="Heading1"/>
        <w:spacing w:before="0" w:after="240"/>
      </w:pPr>
      <w:bookmarkStart w:id="1041" w:name="_Toc352665575"/>
      <w:bookmarkStart w:id="1042" w:name="_Toc72476951"/>
      <w:bookmarkStart w:id="1043" w:name="_Toc480606761"/>
      <w:r w:rsidRPr="00AF4C15">
        <w:t>Use of Physical Restraint and Seclusion</w:t>
      </w:r>
      <w:bookmarkEnd w:id="1041"/>
      <w:bookmarkEnd w:id="1042"/>
    </w:p>
    <w:p w14:paraId="7177426E" w14:textId="77777777" w:rsidR="000046A4" w:rsidRPr="00AF4C15" w:rsidRDefault="000046A4" w:rsidP="006006D2">
      <w:pPr>
        <w:pStyle w:val="BodyText"/>
      </w:pPr>
      <w:r w:rsidRPr="00AF4C15">
        <w:t xml:space="preserve">Use of physical restraint and seclusion shall be in accordance with Board policy and procedure. </w:t>
      </w:r>
      <w:r w:rsidRPr="00AF4C15">
        <w:rPr>
          <w:b/>
        </w:rPr>
        <w:t>09.2212</w:t>
      </w:r>
    </w:p>
    <w:p w14:paraId="073C5F77" w14:textId="77777777" w:rsidR="009625D6" w:rsidRPr="00AF4C15" w:rsidRDefault="009625D6" w:rsidP="00DB36CE">
      <w:pPr>
        <w:pStyle w:val="Heading1"/>
        <w:tabs>
          <w:tab w:val="left" w:pos="540"/>
        </w:tabs>
        <w:spacing w:before="0" w:after="180"/>
      </w:pPr>
      <w:bookmarkStart w:id="1044" w:name="_Toc72476952"/>
      <w:r w:rsidRPr="00AF4C15">
        <w:t>Civility</w:t>
      </w:r>
      <w:bookmarkEnd w:id="1043"/>
      <w:bookmarkEnd w:id="1044"/>
    </w:p>
    <w:p w14:paraId="3227021E" w14:textId="77777777" w:rsidR="009625D6" w:rsidRPr="00AF4C15" w:rsidRDefault="009625D6" w:rsidP="00DB36CE">
      <w:pPr>
        <w:pStyle w:val="BodyText"/>
        <w:tabs>
          <w:tab w:val="left" w:pos="540"/>
        </w:tabs>
        <w:spacing w:after="180"/>
      </w:pPr>
      <w:r w:rsidRPr="00AF4C15">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1D8900FB" w14:textId="77777777" w:rsidR="009625D6" w:rsidRPr="00AF4C15" w:rsidRDefault="009625D6" w:rsidP="00DB36CE">
      <w:pPr>
        <w:pStyle w:val="BodyText"/>
        <w:tabs>
          <w:tab w:val="left" w:pos="540"/>
        </w:tabs>
        <w:spacing w:after="180"/>
      </w:pPr>
      <w:r w:rsidRPr="00AF4C15">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AF4C15">
        <w:rPr>
          <w:b/>
          <w:bCs/>
        </w:rPr>
        <w:t>10.21</w:t>
      </w:r>
      <w:r w:rsidRPr="00AF4C15">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2BF76CFC" w14:textId="77777777" w:rsidR="009625D6" w:rsidRPr="00AF4C15" w:rsidRDefault="009625D6" w:rsidP="00DB36CE">
      <w:pPr>
        <w:pStyle w:val="BodyText"/>
        <w:tabs>
          <w:tab w:val="left" w:pos="540"/>
        </w:tabs>
        <w:spacing w:after="180"/>
      </w:pPr>
      <w:r w:rsidRPr="00AF4C15">
        <w:t>As soon as possible after any such incident, employees should submit a written incident report to their immediate supervisor.</w:t>
      </w:r>
      <w:r w:rsidR="00FC14B8" w:rsidRPr="00AF4C15">
        <w:t xml:space="preserve"> </w:t>
      </w:r>
      <w:r w:rsidR="00FC14B8" w:rsidRPr="00AF4C15">
        <w:rPr>
          <w:b/>
          <w:bCs/>
        </w:rPr>
        <w:t>10.21</w:t>
      </w:r>
    </w:p>
    <w:p w14:paraId="4E1CC42E" w14:textId="77777777" w:rsidR="009625D6" w:rsidRPr="00AF4C15" w:rsidRDefault="009625D6" w:rsidP="007C1E01">
      <w:pPr>
        <w:pStyle w:val="Heading1"/>
        <w:tabs>
          <w:tab w:val="left" w:pos="540"/>
        </w:tabs>
        <w:spacing w:before="0" w:after="240"/>
      </w:pPr>
      <w:bookmarkStart w:id="1045" w:name="_Toc480606762"/>
      <w:bookmarkStart w:id="1046" w:name="_Toc72476953"/>
      <w:r w:rsidRPr="00AF4C15">
        <w:t>Grievances</w:t>
      </w:r>
      <w:bookmarkEnd w:id="1025"/>
      <w:bookmarkEnd w:id="1026"/>
      <w:bookmarkEnd w:id="1027"/>
      <w:bookmarkEnd w:id="1028"/>
      <w:bookmarkEnd w:id="1029"/>
      <w:bookmarkEnd w:id="1030"/>
      <w:r w:rsidRPr="00AF4C15">
        <w:t>/Communications</w:t>
      </w:r>
      <w:bookmarkEnd w:id="1031"/>
      <w:bookmarkEnd w:id="1032"/>
      <w:bookmarkEnd w:id="1033"/>
      <w:bookmarkEnd w:id="1034"/>
      <w:bookmarkEnd w:id="1035"/>
      <w:bookmarkEnd w:id="1045"/>
      <w:bookmarkEnd w:id="1046"/>
    </w:p>
    <w:p w14:paraId="409F013C" w14:textId="77777777" w:rsidR="009625D6" w:rsidRPr="00AF4C15" w:rsidRDefault="009625D6" w:rsidP="007C1E01">
      <w:pPr>
        <w:pStyle w:val="BodyText"/>
        <w:tabs>
          <w:tab w:val="left" w:pos="540"/>
        </w:tabs>
      </w:pPr>
      <w:r w:rsidRPr="00AF4C15">
        <w:t xml:space="preserve">The Superintendent/designee has developed specific procedures to assist employees in making a complaint. For full information refer to Policy </w:t>
      </w:r>
      <w:r w:rsidRPr="00AF4C15">
        <w:rPr>
          <w:b/>
          <w:bCs/>
        </w:rPr>
        <w:t>03.16/03.26</w:t>
      </w:r>
      <w:r w:rsidRPr="00AF4C15">
        <w:t xml:space="preserve"> and related procedures.</w:t>
      </w:r>
    </w:p>
    <w:p w14:paraId="2EFF438C" w14:textId="77777777" w:rsidR="009625D6" w:rsidRPr="00AF4C15" w:rsidRDefault="009625D6" w:rsidP="007C1E01">
      <w:pPr>
        <w:pStyle w:val="policytext"/>
        <w:tabs>
          <w:tab w:val="left" w:pos="540"/>
        </w:tabs>
        <w:rPr>
          <w:rFonts w:ascii="Garamond" w:hAnsi="Garamond"/>
        </w:rPr>
      </w:pPr>
      <w:r w:rsidRPr="00AF4C15">
        <w:rPr>
          <w:rFonts w:ascii="Garamond" w:hAnsi="Garamond"/>
        </w:rPr>
        <w:t>Grievances are individual in nature and must be brought by the individual employee. The Board shall not hear grievances or complaints concerning simple disagreement or dissatisfaction with a personnel action.</w:t>
      </w:r>
      <w:r w:rsidR="00DB5030" w:rsidRPr="00AF4C15">
        <w:rPr>
          <w:rStyle w:val="ksbanormal"/>
          <w:rFonts w:ascii="Garamond" w:hAnsi="Garamond"/>
        </w:rPr>
        <w:t xml:space="preserve"> </w:t>
      </w:r>
      <w:r w:rsidR="0081137F" w:rsidRPr="00AF4C15">
        <w:rPr>
          <w:rFonts w:ascii="Garamond" w:hAnsi="Garamond"/>
          <w:b/>
          <w:bCs/>
        </w:rPr>
        <w:t>03.16/03.26</w:t>
      </w:r>
    </w:p>
    <w:p w14:paraId="11CF2927" w14:textId="77777777" w:rsidR="009625D6" w:rsidRPr="00AF4C15" w:rsidRDefault="009625D6" w:rsidP="007C1E01">
      <w:pPr>
        <w:pStyle w:val="Heading1"/>
        <w:tabs>
          <w:tab w:val="left" w:pos="540"/>
        </w:tabs>
        <w:spacing w:before="0" w:after="240"/>
      </w:pPr>
      <w:bookmarkStart w:id="1047" w:name="_Toc478789147"/>
      <w:bookmarkStart w:id="1048" w:name="_Toc479739501"/>
      <w:bookmarkStart w:id="1049" w:name="_Toc479739561"/>
      <w:bookmarkStart w:id="1050" w:name="_Toc479991215"/>
      <w:bookmarkStart w:id="1051" w:name="_Toc479992823"/>
      <w:bookmarkStart w:id="1052" w:name="_Toc480009467"/>
      <w:bookmarkStart w:id="1053" w:name="_Toc480016055"/>
      <w:bookmarkStart w:id="1054" w:name="_Toc480016113"/>
      <w:bookmarkStart w:id="1055" w:name="_Toc480254740"/>
      <w:bookmarkStart w:id="1056" w:name="_Toc480345577"/>
      <w:bookmarkStart w:id="1057" w:name="_Toc480606765"/>
      <w:bookmarkStart w:id="1058" w:name="_Toc72476954"/>
      <w:r w:rsidRPr="00AF4C15">
        <w:t>Outside Employment or Activities</w:t>
      </w:r>
      <w:bookmarkEnd w:id="1047"/>
      <w:bookmarkEnd w:id="1048"/>
      <w:bookmarkEnd w:id="1049"/>
      <w:bookmarkEnd w:id="1050"/>
      <w:bookmarkEnd w:id="1051"/>
      <w:bookmarkEnd w:id="1052"/>
      <w:bookmarkEnd w:id="1053"/>
      <w:bookmarkEnd w:id="1054"/>
      <w:bookmarkEnd w:id="1055"/>
      <w:bookmarkEnd w:id="1056"/>
      <w:bookmarkEnd w:id="1057"/>
      <w:bookmarkEnd w:id="1058"/>
    </w:p>
    <w:p w14:paraId="536A8818" w14:textId="77777777" w:rsidR="009625D6" w:rsidRPr="00AF4C15" w:rsidRDefault="009625D6" w:rsidP="007C1E01">
      <w:pPr>
        <w:pStyle w:val="BodyText"/>
        <w:tabs>
          <w:tab w:val="left" w:pos="540"/>
        </w:tabs>
        <w:rPr>
          <w:b/>
          <w:bCs/>
        </w:rPr>
      </w:pPr>
      <w:r w:rsidRPr="00AF4C15">
        <w:t xml:space="preserve">Employees may not perform any duties related to an outside job during their regular working hours. </w:t>
      </w:r>
      <w:r w:rsidRPr="00AF4C15">
        <w:rPr>
          <w:b/>
          <w:bCs/>
        </w:rPr>
        <w:t>03.1331/03.2331</w:t>
      </w:r>
    </w:p>
    <w:p w14:paraId="38F3F323" w14:textId="77777777" w:rsidR="005A6D21" w:rsidRPr="00AF4C15" w:rsidRDefault="005A6D21" w:rsidP="005A6D21">
      <w:pPr>
        <w:pStyle w:val="Heading1"/>
        <w:tabs>
          <w:tab w:val="left" w:pos="540"/>
        </w:tabs>
        <w:spacing w:before="0" w:after="240"/>
      </w:pPr>
      <w:bookmarkStart w:id="1059" w:name="_Toc72476955"/>
      <w:bookmarkStart w:id="1060" w:name="_Toc478789149"/>
      <w:bookmarkStart w:id="1061" w:name="_Toc479739503"/>
      <w:bookmarkStart w:id="1062" w:name="_Toc479991217"/>
      <w:bookmarkStart w:id="1063" w:name="_Toc479992825"/>
      <w:bookmarkStart w:id="1064" w:name="_Toc480009469"/>
      <w:bookmarkStart w:id="1065" w:name="_Toc480016057"/>
      <w:bookmarkStart w:id="1066" w:name="_Toc480016115"/>
      <w:bookmarkStart w:id="1067" w:name="_Toc480254742"/>
      <w:bookmarkStart w:id="1068" w:name="_Toc480345579"/>
      <w:bookmarkStart w:id="1069" w:name="_Toc480606767"/>
      <w:r w:rsidRPr="00AF4C15">
        <w:t>Requirements Relating to COVID-19</w:t>
      </w:r>
      <w:bookmarkEnd w:id="1059"/>
    </w:p>
    <w:p w14:paraId="01C34735" w14:textId="77777777" w:rsidR="005A6D21" w:rsidRPr="00AF4C15" w:rsidRDefault="005A6D21" w:rsidP="005A6D21">
      <w:pPr>
        <w:pStyle w:val="BodyText"/>
      </w:pPr>
      <w:r w:rsidRPr="00AF4C15">
        <w:t>The 2020-2021 School Year will be affected by the novel coronavirus (COVID-19) due to many reasons including the continual rise of infection rates in Kentucky which include children as disclosed in the Executive Order of the Kentucky Governor 2020-586. All employees must (1) avoid using other employees’ phones, desks, offices, or other work equipment, when possible; (2) comply with other health and safety protocols as may be set forth from time to time by the Center for Disease Control; (3) self-assess symptoms of COVID-19 or other communicable diseases before reporting to work each day, such as through self-administered temperature checks; (4) stay home if suspected or confirmed to have COVID-19 (or if the employee has had close contact with someone diagnosed with COVID-19)</w:t>
      </w:r>
      <w:r w:rsidR="00AF4C15" w:rsidRPr="00AF4C15">
        <w:t>;</w:t>
      </w:r>
      <w:r w:rsidRPr="00AF4C15">
        <w:t xml:space="preserve"> and (5) follow and abide by all directions of the District </w:t>
      </w:r>
      <w:r w:rsidR="00AF4C15" w:rsidRPr="00AF4C15">
        <w:t>a</w:t>
      </w:r>
      <w:r w:rsidRPr="00AF4C15">
        <w:t>dministration relating to safety protocols for COVID-19 avoidance.</w:t>
      </w:r>
    </w:p>
    <w:p w14:paraId="3B8F664A" w14:textId="77777777" w:rsidR="00A94635" w:rsidRPr="00AF4C15" w:rsidRDefault="009E5F9E" w:rsidP="00DB36CE">
      <w:pPr>
        <w:pStyle w:val="Heading1"/>
        <w:tabs>
          <w:tab w:val="left" w:pos="360"/>
          <w:tab w:val="left" w:pos="540"/>
        </w:tabs>
        <w:spacing w:before="0"/>
        <w:rPr>
          <w:szCs w:val="32"/>
        </w:rPr>
      </w:pPr>
      <w:r w:rsidRPr="00AF4C15">
        <w:rPr>
          <w:szCs w:val="32"/>
        </w:rPr>
        <w:br w:type="page"/>
      </w:r>
      <w:bookmarkStart w:id="1070" w:name="_Toc72476956"/>
      <w:r w:rsidR="00A94635" w:rsidRPr="00AF4C15">
        <w:rPr>
          <w:szCs w:val="32"/>
        </w:rPr>
        <w:t>Code of Ethics for Certified School Personnel</w:t>
      </w:r>
      <w:bookmarkEnd w:id="1070"/>
    </w:p>
    <w:p w14:paraId="0753FAE8" w14:textId="77777777" w:rsidR="00A94635" w:rsidRPr="00AF4C15" w:rsidRDefault="00A94635" w:rsidP="00DB36CE">
      <w:pPr>
        <w:pStyle w:val="BodyText"/>
        <w:tabs>
          <w:tab w:val="left" w:pos="360"/>
          <w:tab w:val="left" w:pos="540"/>
        </w:tabs>
        <w:spacing w:after="60"/>
      </w:pPr>
      <w:r w:rsidRPr="00AF4C15">
        <w:t>SOURCE: 16 KAR 1:020</w:t>
      </w:r>
    </w:p>
    <w:p w14:paraId="3BCD4E7A" w14:textId="77777777" w:rsidR="00A94635" w:rsidRPr="00AF4C15" w:rsidRDefault="00A94635" w:rsidP="00DB36CE">
      <w:pPr>
        <w:pStyle w:val="BodyText"/>
        <w:tabs>
          <w:tab w:val="left" w:pos="360"/>
          <w:tab w:val="left" w:pos="540"/>
        </w:tabs>
        <w:spacing w:after="60"/>
        <w:rPr>
          <w:rFonts w:ascii="Arial" w:hAnsi="Arial" w:cs="Arial"/>
          <w:color w:val="000000"/>
          <w:sz w:val="18"/>
          <w:szCs w:val="18"/>
        </w:rPr>
      </w:pPr>
      <w:r w:rsidRPr="00AF4C15">
        <w:t>Section 1.</w:t>
      </w:r>
      <w:r w:rsidR="00C46B08" w:rsidRPr="00AF4C15">
        <w:t xml:space="preserve"> </w:t>
      </w:r>
      <w:r w:rsidRPr="00AF4C15">
        <w:t>Certified personnel in the Commonwealth:</w:t>
      </w:r>
    </w:p>
    <w:p w14:paraId="4E488100" w14:textId="77777777" w:rsidR="00A94635" w:rsidRPr="00AF4C15" w:rsidRDefault="00A94635" w:rsidP="00DB36CE">
      <w:pPr>
        <w:pStyle w:val="BodyText"/>
        <w:tabs>
          <w:tab w:val="left" w:pos="360"/>
          <w:tab w:val="left" w:pos="540"/>
        </w:tabs>
        <w:spacing w:after="60"/>
      </w:pPr>
      <w:r w:rsidRPr="00AF4C15">
        <w:t>(1) Shall strive toward excellence, recognize the importance of the pursuit of truth, nurture democratic citizenship, and safeguard the freedom to learn and to teach;</w:t>
      </w:r>
    </w:p>
    <w:p w14:paraId="4E89BF4E" w14:textId="77777777" w:rsidR="00A94635" w:rsidRPr="00AF4C15" w:rsidRDefault="00A94635" w:rsidP="00DB36CE">
      <w:pPr>
        <w:pStyle w:val="BodyText"/>
        <w:tabs>
          <w:tab w:val="left" w:pos="360"/>
          <w:tab w:val="left" w:pos="540"/>
        </w:tabs>
        <w:spacing w:after="60"/>
      </w:pPr>
      <w:r w:rsidRPr="00AF4C15">
        <w:t>(2) Shall believe in the worth and dignity of each human being and in educational opportunities for all;</w:t>
      </w:r>
    </w:p>
    <w:p w14:paraId="157CF92B" w14:textId="77777777" w:rsidR="00A94635" w:rsidRPr="00AF4C15" w:rsidRDefault="00A94635" w:rsidP="00DB36CE">
      <w:pPr>
        <w:pStyle w:val="BodyText"/>
        <w:tabs>
          <w:tab w:val="left" w:pos="360"/>
          <w:tab w:val="left" w:pos="540"/>
        </w:tabs>
        <w:spacing w:after="60"/>
      </w:pPr>
      <w:r w:rsidRPr="00AF4C15">
        <w:t>(3) Shall strive to uphold the responsibilities of the education profession, including the following obligations to students, to parents, and to the education profession:</w:t>
      </w:r>
    </w:p>
    <w:p w14:paraId="766F9453" w14:textId="77777777" w:rsidR="00A94635" w:rsidRPr="00AF4C15" w:rsidRDefault="00A94635" w:rsidP="007C1E01">
      <w:pPr>
        <w:pStyle w:val="BodyText"/>
        <w:tabs>
          <w:tab w:val="left" w:pos="540"/>
        </w:tabs>
        <w:spacing w:after="60"/>
      </w:pPr>
      <w:r w:rsidRPr="00AF4C15">
        <w:t>(a) To students:</w:t>
      </w:r>
    </w:p>
    <w:p w14:paraId="319A2CB7" w14:textId="77777777" w:rsidR="00A94635" w:rsidRPr="00AF4C15" w:rsidRDefault="00A94635" w:rsidP="00DB36CE">
      <w:pPr>
        <w:pStyle w:val="BodyText"/>
        <w:numPr>
          <w:ilvl w:val="0"/>
          <w:numId w:val="7"/>
        </w:numPr>
        <w:tabs>
          <w:tab w:val="clear" w:pos="2610"/>
          <w:tab w:val="left" w:pos="720"/>
        </w:tabs>
        <w:spacing w:after="60"/>
        <w:ind w:left="720"/>
      </w:pPr>
      <w:r w:rsidRPr="00AF4C15">
        <w:t>Shall provide students with professional education services in a nondiscriminatory manner and in consonance with accepted best practice known to the educator;</w:t>
      </w:r>
    </w:p>
    <w:p w14:paraId="02B22600" w14:textId="77777777" w:rsidR="00A94635" w:rsidRPr="00AF4C15" w:rsidRDefault="00A94635" w:rsidP="00DB36CE">
      <w:pPr>
        <w:pStyle w:val="BodyText"/>
        <w:numPr>
          <w:ilvl w:val="0"/>
          <w:numId w:val="7"/>
        </w:numPr>
        <w:tabs>
          <w:tab w:val="clear" w:pos="2610"/>
          <w:tab w:val="left" w:pos="720"/>
        </w:tabs>
        <w:spacing w:after="60"/>
        <w:ind w:left="720"/>
      </w:pPr>
      <w:r w:rsidRPr="00AF4C15">
        <w:t>Shall respect the constitutional rights of all students;</w:t>
      </w:r>
    </w:p>
    <w:p w14:paraId="0768865A" w14:textId="77777777" w:rsidR="00A94635" w:rsidRPr="00AF4C15" w:rsidRDefault="00A94635" w:rsidP="00DB36CE">
      <w:pPr>
        <w:pStyle w:val="BodyText"/>
        <w:numPr>
          <w:ilvl w:val="0"/>
          <w:numId w:val="7"/>
        </w:numPr>
        <w:tabs>
          <w:tab w:val="clear" w:pos="2610"/>
          <w:tab w:val="left" w:pos="720"/>
        </w:tabs>
        <w:spacing w:after="60"/>
        <w:ind w:left="720"/>
      </w:pPr>
      <w:r w:rsidRPr="00AF4C15">
        <w:t>Shall take reasonable measures to protect the health, safety, and emotional well-being of students;</w:t>
      </w:r>
    </w:p>
    <w:p w14:paraId="4FF6CE96" w14:textId="77777777" w:rsidR="00A94635" w:rsidRPr="00AF4C15" w:rsidRDefault="00A94635" w:rsidP="00DB36CE">
      <w:pPr>
        <w:pStyle w:val="BodyText"/>
        <w:numPr>
          <w:ilvl w:val="0"/>
          <w:numId w:val="7"/>
        </w:numPr>
        <w:tabs>
          <w:tab w:val="clear" w:pos="2610"/>
          <w:tab w:val="left" w:pos="720"/>
        </w:tabs>
        <w:spacing w:after="60"/>
        <w:ind w:left="720"/>
      </w:pPr>
      <w:r w:rsidRPr="00AF4C15">
        <w:t>Shall not use professional relationships or authority with students for personal advantage;</w:t>
      </w:r>
    </w:p>
    <w:p w14:paraId="4A60418D" w14:textId="77777777" w:rsidR="00A94635" w:rsidRPr="00AF4C15" w:rsidRDefault="00A94635" w:rsidP="00DB36CE">
      <w:pPr>
        <w:pStyle w:val="BodyText"/>
        <w:numPr>
          <w:ilvl w:val="0"/>
          <w:numId w:val="7"/>
        </w:numPr>
        <w:tabs>
          <w:tab w:val="clear" w:pos="2610"/>
          <w:tab w:val="left" w:pos="720"/>
        </w:tabs>
        <w:spacing w:after="60"/>
        <w:ind w:left="720"/>
      </w:pPr>
      <w:r w:rsidRPr="00AF4C15">
        <w:t>Shall keep in confidence information about students which has been obtained in the course of professional service, unless disclosure serves professional purposes or is required by law;</w:t>
      </w:r>
    </w:p>
    <w:p w14:paraId="69BF8C72" w14:textId="77777777" w:rsidR="00A94635" w:rsidRPr="00AF4C15" w:rsidRDefault="00A94635" w:rsidP="00DB36CE">
      <w:pPr>
        <w:pStyle w:val="BodyText"/>
        <w:numPr>
          <w:ilvl w:val="0"/>
          <w:numId w:val="7"/>
        </w:numPr>
        <w:tabs>
          <w:tab w:val="clear" w:pos="2610"/>
          <w:tab w:val="left" w:pos="720"/>
        </w:tabs>
        <w:spacing w:after="60"/>
        <w:ind w:left="720"/>
      </w:pPr>
      <w:r w:rsidRPr="00AF4C15">
        <w:t>Shall not knowingly make false or malicious statements about students or colleagues;</w:t>
      </w:r>
    </w:p>
    <w:p w14:paraId="747BE387" w14:textId="77777777" w:rsidR="00A94635" w:rsidRPr="00AF4C15" w:rsidRDefault="00A94635" w:rsidP="00DB36CE">
      <w:pPr>
        <w:pStyle w:val="BodyText"/>
        <w:numPr>
          <w:ilvl w:val="0"/>
          <w:numId w:val="7"/>
        </w:numPr>
        <w:tabs>
          <w:tab w:val="clear" w:pos="2610"/>
          <w:tab w:val="left" w:pos="720"/>
        </w:tabs>
        <w:spacing w:after="60"/>
        <w:ind w:left="720"/>
      </w:pPr>
      <w:r w:rsidRPr="00AF4C15">
        <w:t xml:space="preserve">Shall refrain from subjecting students to embarrassment or disparagement; and </w:t>
      </w:r>
    </w:p>
    <w:p w14:paraId="4FD4A462" w14:textId="77777777" w:rsidR="00A94635" w:rsidRPr="00AF4C15" w:rsidRDefault="00A94635" w:rsidP="00DB36CE">
      <w:pPr>
        <w:pStyle w:val="BodyText"/>
        <w:numPr>
          <w:ilvl w:val="0"/>
          <w:numId w:val="7"/>
        </w:numPr>
        <w:tabs>
          <w:tab w:val="clear" w:pos="2610"/>
          <w:tab w:val="left" w:pos="720"/>
        </w:tabs>
        <w:spacing w:after="60"/>
        <w:ind w:left="720"/>
      </w:pPr>
      <w:r w:rsidRPr="00AF4C15">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BB324A3" w14:textId="77777777" w:rsidR="00A94635" w:rsidRPr="00AF4C15" w:rsidRDefault="006006D2" w:rsidP="007C1E01">
      <w:pPr>
        <w:pStyle w:val="BodyText"/>
        <w:tabs>
          <w:tab w:val="left" w:pos="270"/>
          <w:tab w:val="left" w:pos="540"/>
        </w:tabs>
        <w:spacing w:after="60"/>
      </w:pPr>
      <w:r w:rsidRPr="00AF4C15">
        <w:t xml:space="preserve"> </w:t>
      </w:r>
      <w:r w:rsidR="00A94635" w:rsidRPr="00AF4C15">
        <w:t>(b) To parents:</w:t>
      </w:r>
    </w:p>
    <w:p w14:paraId="12913D4F" w14:textId="77777777" w:rsidR="00A94635" w:rsidRPr="00AF4C15" w:rsidRDefault="00A94635" w:rsidP="00DB36CE">
      <w:pPr>
        <w:pStyle w:val="BodyText"/>
        <w:numPr>
          <w:ilvl w:val="0"/>
          <w:numId w:val="8"/>
        </w:numPr>
        <w:tabs>
          <w:tab w:val="clear" w:pos="2340"/>
          <w:tab w:val="left" w:pos="720"/>
        </w:tabs>
        <w:spacing w:after="60"/>
        <w:ind w:left="720"/>
      </w:pPr>
      <w:r w:rsidRPr="00AF4C15">
        <w:t>Shall make reasonable effort to communicate to parents information which should be revealed in the interest of the student;</w:t>
      </w:r>
    </w:p>
    <w:p w14:paraId="68E9CD19" w14:textId="77777777" w:rsidR="00A94635" w:rsidRPr="00AF4C15" w:rsidRDefault="00A94635" w:rsidP="00DB36CE">
      <w:pPr>
        <w:pStyle w:val="BodyText"/>
        <w:numPr>
          <w:ilvl w:val="0"/>
          <w:numId w:val="8"/>
        </w:numPr>
        <w:tabs>
          <w:tab w:val="clear" w:pos="2340"/>
          <w:tab w:val="left" w:pos="720"/>
        </w:tabs>
        <w:spacing w:after="60"/>
        <w:ind w:left="720"/>
      </w:pPr>
      <w:r w:rsidRPr="00AF4C15">
        <w:t>Shall endeavor to understand community cultures and diverse home environments of students;</w:t>
      </w:r>
    </w:p>
    <w:p w14:paraId="6C6E2A45" w14:textId="77777777" w:rsidR="00A94635" w:rsidRPr="00AF4C15" w:rsidRDefault="00A94635" w:rsidP="00DB36CE">
      <w:pPr>
        <w:pStyle w:val="BodyText"/>
        <w:numPr>
          <w:ilvl w:val="0"/>
          <w:numId w:val="8"/>
        </w:numPr>
        <w:tabs>
          <w:tab w:val="clear" w:pos="2340"/>
          <w:tab w:val="left" w:pos="720"/>
        </w:tabs>
        <w:spacing w:after="60"/>
        <w:ind w:left="720"/>
      </w:pPr>
      <w:r w:rsidRPr="00AF4C15">
        <w:t>Shall not knowingly distort or misrepresent facts concerning educational issues;</w:t>
      </w:r>
    </w:p>
    <w:p w14:paraId="59589260" w14:textId="77777777" w:rsidR="00A94635" w:rsidRPr="00AF4C15" w:rsidRDefault="00A94635" w:rsidP="00DB36CE">
      <w:pPr>
        <w:pStyle w:val="BodyText"/>
        <w:numPr>
          <w:ilvl w:val="0"/>
          <w:numId w:val="8"/>
        </w:numPr>
        <w:tabs>
          <w:tab w:val="clear" w:pos="2340"/>
          <w:tab w:val="left" w:pos="720"/>
        </w:tabs>
        <w:spacing w:after="60"/>
        <w:ind w:left="720"/>
      </w:pPr>
      <w:r w:rsidRPr="00AF4C15">
        <w:t>Shall distinguish between personal views and the views of the employing educational agency;</w:t>
      </w:r>
    </w:p>
    <w:p w14:paraId="35F449B6" w14:textId="77777777" w:rsidR="00A94635" w:rsidRPr="00AF4C15" w:rsidRDefault="00A94635" w:rsidP="00DB36CE">
      <w:pPr>
        <w:pStyle w:val="BodyText"/>
        <w:numPr>
          <w:ilvl w:val="0"/>
          <w:numId w:val="8"/>
        </w:numPr>
        <w:tabs>
          <w:tab w:val="clear" w:pos="2340"/>
          <w:tab w:val="left" w:pos="720"/>
        </w:tabs>
        <w:spacing w:after="60"/>
        <w:ind w:left="720"/>
      </w:pPr>
      <w:r w:rsidRPr="00AF4C15">
        <w:t>Shall not interfere in the exercise of political and citizenship rights and responsibilities of others;</w:t>
      </w:r>
    </w:p>
    <w:p w14:paraId="77BCA6FA" w14:textId="77777777" w:rsidR="00A94635" w:rsidRPr="00AF4C15" w:rsidRDefault="00A94635" w:rsidP="00DB36CE">
      <w:pPr>
        <w:pStyle w:val="BodyText"/>
        <w:numPr>
          <w:ilvl w:val="0"/>
          <w:numId w:val="8"/>
        </w:numPr>
        <w:tabs>
          <w:tab w:val="clear" w:pos="2340"/>
          <w:tab w:val="left" w:pos="720"/>
        </w:tabs>
        <w:spacing w:after="60"/>
        <w:ind w:left="720"/>
      </w:pPr>
      <w:r w:rsidRPr="00AF4C15">
        <w:t xml:space="preserve">Shall not use institutional privileges for private gain, for the promotion of political candidates, or for partisan political activities; and </w:t>
      </w:r>
    </w:p>
    <w:p w14:paraId="1B5EB930" w14:textId="77777777" w:rsidR="00A94635" w:rsidRPr="00AF4C15" w:rsidRDefault="00A94635" w:rsidP="00DB36CE">
      <w:pPr>
        <w:pStyle w:val="BodyText"/>
        <w:numPr>
          <w:ilvl w:val="0"/>
          <w:numId w:val="8"/>
        </w:numPr>
        <w:tabs>
          <w:tab w:val="clear" w:pos="2340"/>
          <w:tab w:val="left" w:pos="720"/>
        </w:tabs>
        <w:spacing w:after="60"/>
        <w:ind w:left="720"/>
      </w:pPr>
      <w:r w:rsidRPr="00AF4C15">
        <w:t>Shall not accept gratuities, gifts, or favors that might impair or appear to impair professional judgment, and shall not offer any of these to obtain special advantage.</w:t>
      </w:r>
    </w:p>
    <w:p w14:paraId="1BF31D5D" w14:textId="77777777" w:rsidR="00A94635" w:rsidRPr="00AF4C15" w:rsidRDefault="009E5F9E" w:rsidP="00DB36CE">
      <w:pPr>
        <w:pStyle w:val="BodyText"/>
        <w:tabs>
          <w:tab w:val="left" w:pos="540"/>
        </w:tabs>
        <w:spacing w:after="60"/>
      </w:pPr>
      <w:r w:rsidRPr="00AF4C15">
        <w:br w:type="page"/>
      </w:r>
      <w:r w:rsidR="00A94635" w:rsidRPr="00AF4C15">
        <w:t>(c) To the education profession:</w:t>
      </w:r>
    </w:p>
    <w:p w14:paraId="58BA31BB" w14:textId="77777777" w:rsidR="00A94635" w:rsidRPr="00AF4C15" w:rsidRDefault="00A94635" w:rsidP="00DB36CE">
      <w:pPr>
        <w:pStyle w:val="BodyText"/>
        <w:numPr>
          <w:ilvl w:val="0"/>
          <w:numId w:val="9"/>
        </w:numPr>
        <w:tabs>
          <w:tab w:val="clear" w:pos="2340"/>
          <w:tab w:val="left" w:pos="720"/>
        </w:tabs>
        <w:spacing w:after="60"/>
        <w:ind w:left="720"/>
      </w:pPr>
      <w:r w:rsidRPr="00AF4C15">
        <w:t>Shall exemplify behaviors which maintain the dignity and integrity of the profession;</w:t>
      </w:r>
    </w:p>
    <w:p w14:paraId="7A12AE91" w14:textId="77777777" w:rsidR="00A94635" w:rsidRPr="00AF4C15" w:rsidRDefault="00A94635" w:rsidP="00DB36CE">
      <w:pPr>
        <w:pStyle w:val="BodyText"/>
        <w:numPr>
          <w:ilvl w:val="0"/>
          <w:numId w:val="9"/>
        </w:numPr>
        <w:tabs>
          <w:tab w:val="clear" w:pos="2340"/>
          <w:tab w:val="left" w:pos="720"/>
        </w:tabs>
        <w:spacing w:after="60"/>
        <w:ind w:left="720"/>
      </w:pPr>
      <w:r w:rsidRPr="00AF4C15">
        <w:t>Shall accord just and equitable treatment to all members of the profession in the exercise of their professional rights and responsibilities;</w:t>
      </w:r>
    </w:p>
    <w:p w14:paraId="39BFF680" w14:textId="77777777" w:rsidR="00A94635" w:rsidRPr="00AF4C15" w:rsidRDefault="00A94635" w:rsidP="00DB36CE">
      <w:pPr>
        <w:pStyle w:val="BodyText"/>
        <w:numPr>
          <w:ilvl w:val="0"/>
          <w:numId w:val="9"/>
        </w:numPr>
        <w:tabs>
          <w:tab w:val="clear" w:pos="2340"/>
          <w:tab w:val="left" w:pos="720"/>
        </w:tabs>
        <w:spacing w:after="60"/>
        <w:ind w:left="720"/>
      </w:pPr>
      <w:r w:rsidRPr="00AF4C15">
        <w:t>Shall keep in confidence information acquired about colleagues in the course of employment, unless disclosure serves professional purposes or is required by law;</w:t>
      </w:r>
    </w:p>
    <w:p w14:paraId="14604FDD" w14:textId="77777777" w:rsidR="00A94635" w:rsidRPr="00AF4C15" w:rsidRDefault="00A94635" w:rsidP="00DB36CE">
      <w:pPr>
        <w:pStyle w:val="BodyText"/>
        <w:numPr>
          <w:ilvl w:val="0"/>
          <w:numId w:val="9"/>
        </w:numPr>
        <w:tabs>
          <w:tab w:val="clear" w:pos="2340"/>
          <w:tab w:val="left" w:pos="720"/>
        </w:tabs>
        <w:spacing w:after="60"/>
        <w:ind w:left="720"/>
      </w:pPr>
      <w:r w:rsidRPr="00AF4C15">
        <w:t>Shall not use coercive means or give special treatment in order to influence professional decisions;</w:t>
      </w:r>
    </w:p>
    <w:p w14:paraId="4DE49013" w14:textId="77777777" w:rsidR="00A94635" w:rsidRPr="00AF4C15" w:rsidRDefault="00A94635" w:rsidP="00DB36CE">
      <w:pPr>
        <w:pStyle w:val="BodyText"/>
        <w:numPr>
          <w:ilvl w:val="0"/>
          <w:numId w:val="9"/>
        </w:numPr>
        <w:tabs>
          <w:tab w:val="clear" w:pos="2340"/>
          <w:tab w:val="left" w:pos="720"/>
        </w:tabs>
        <w:spacing w:after="60"/>
        <w:ind w:left="720"/>
      </w:pPr>
      <w:r w:rsidRPr="00AF4C15">
        <w:t>Shall apply for, accept, offer, or assign a position or responsibility only on the basis of professional preparation and legal qualifications; and</w:t>
      </w:r>
    </w:p>
    <w:p w14:paraId="54780AFC" w14:textId="77777777" w:rsidR="00A94635" w:rsidRPr="00AF4C15" w:rsidRDefault="00A94635" w:rsidP="00DB36CE">
      <w:pPr>
        <w:pStyle w:val="BodyText"/>
        <w:numPr>
          <w:ilvl w:val="0"/>
          <w:numId w:val="9"/>
        </w:numPr>
        <w:tabs>
          <w:tab w:val="clear" w:pos="2340"/>
          <w:tab w:val="left" w:pos="720"/>
        </w:tabs>
        <w:spacing w:after="60"/>
        <w:ind w:left="720"/>
      </w:pPr>
      <w:r w:rsidRPr="00AF4C15">
        <w:t>Shall not knowingly falsify or misrepresent records of facts relating to the educator's own qualifications or those of other professionals.</w:t>
      </w:r>
    </w:p>
    <w:p w14:paraId="1C4A3679" w14:textId="77777777" w:rsidR="005838CA" w:rsidRPr="00AF4C15" w:rsidRDefault="00A94635" w:rsidP="006006D2">
      <w:pPr>
        <w:pStyle w:val="BodyText"/>
        <w:tabs>
          <w:tab w:val="left" w:pos="540"/>
        </w:tabs>
        <w:spacing w:after="60"/>
      </w:pPr>
      <w:r w:rsidRPr="00AF4C15">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66187A06" w14:textId="77777777" w:rsidR="005838CA" w:rsidRPr="00AF4C15" w:rsidRDefault="005838CA" w:rsidP="007C1E01">
      <w:pPr>
        <w:pStyle w:val="BodyText"/>
        <w:tabs>
          <w:tab w:val="left" w:pos="540"/>
        </w:tabs>
        <w:rPr>
          <w:b/>
          <w:bCs/>
        </w:rPr>
        <w:sectPr w:rsidR="005838CA" w:rsidRPr="00AF4C15" w:rsidSect="007C1E01">
          <w:headerReference w:type="default" r:id="rId43"/>
          <w:footerReference w:type="default" r:id="rId44"/>
          <w:pgSz w:w="12240" w:h="15840" w:code="1"/>
          <w:pgMar w:top="1800" w:right="1200" w:bottom="1800" w:left="1980" w:header="960" w:footer="960" w:gutter="0"/>
          <w:cols w:space="360"/>
          <w:titlePg/>
        </w:sectPr>
      </w:pPr>
    </w:p>
    <w:p w14:paraId="540E2F9D" w14:textId="77777777" w:rsidR="00F226A8" w:rsidRPr="00AF4C15" w:rsidRDefault="000F3936" w:rsidP="00F226A8">
      <w:pPr>
        <w:pStyle w:val="BodyText"/>
        <w:sectPr w:rsidR="00F226A8" w:rsidRPr="00AF4C15" w:rsidSect="0078591D">
          <w:headerReference w:type="default" r:id="rId45"/>
          <w:pgSz w:w="12240" w:h="15840" w:code="1"/>
          <w:pgMar w:top="1440" w:right="1800" w:bottom="1440" w:left="1980" w:header="720" w:footer="720" w:gutter="0"/>
          <w:cols w:space="720"/>
        </w:sectPr>
      </w:pPr>
      <w:r w:rsidRPr="00AF4C15">
        <w:rPr>
          <w:noProof/>
        </w:rPr>
        <mc:AlternateContent>
          <mc:Choice Requires="wps">
            <w:drawing>
              <wp:anchor distT="0" distB="0" distL="114300" distR="114300" simplePos="0" relativeHeight="251660288" behindDoc="0" locked="0" layoutInCell="1" allowOverlap="1" wp14:anchorId="32D07847" wp14:editId="02A31363">
                <wp:simplePos x="0" y="0"/>
                <wp:positionH relativeFrom="column">
                  <wp:posOffset>3387090</wp:posOffset>
                </wp:positionH>
                <wp:positionV relativeFrom="paragraph">
                  <wp:posOffset>-201930</wp:posOffset>
                </wp:positionV>
                <wp:extent cx="1828800" cy="1828800"/>
                <wp:effectExtent l="0" t="0" r="0" b="0"/>
                <wp:wrapSquare wrapText="bothSides"/>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8B7907F" w14:textId="77777777" w:rsidR="005A6D21" w:rsidRDefault="005A6D21" w:rsidP="00F226A8">
                            <w:pPr>
                              <w:jc w:val="center"/>
                              <w:rPr>
                                <w:rFonts w:ascii="Arial Black" w:hAnsi="Arial Black"/>
                                <w:sz w:val="36"/>
                              </w:rPr>
                            </w:pPr>
                            <w:r>
                              <w:rPr>
                                <w:rFonts w:ascii="Arial Black" w:hAnsi="Arial Black"/>
                                <w:sz w:val="36"/>
                              </w:rPr>
                              <w:t>Section</w:t>
                            </w:r>
                          </w:p>
                          <w:p w14:paraId="652F3B7D" w14:textId="77777777" w:rsidR="005A6D21" w:rsidRDefault="005A6D21" w:rsidP="00F226A8">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07847" id="Text Box 131" o:spid="_x0000_s1032" type="#_x0000_t202" style="position:absolute;left:0;text-align:left;margin-left:266.7pt;margin-top:-15.9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">
                <v:textbox>
                  <w:txbxContent>
                    <w:p w14:paraId="68B7907F" w14:textId="77777777" w:rsidR="005A6D21" w:rsidRDefault="005A6D21" w:rsidP="00F226A8">
                      <w:pPr>
                        <w:jc w:val="center"/>
                        <w:rPr>
                          <w:rFonts w:ascii="Arial Black" w:hAnsi="Arial Black"/>
                          <w:sz w:val="36"/>
                        </w:rPr>
                      </w:pPr>
                      <w:r>
                        <w:rPr>
                          <w:rFonts w:ascii="Arial Black" w:hAnsi="Arial Black"/>
                          <w:sz w:val="36"/>
                        </w:rPr>
                        <w:t>Section</w:t>
                      </w:r>
                    </w:p>
                    <w:p w14:paraId="652F3B7D" w14:textId="77777777" w:rsidR="005A6D21" w:rsidRDefault="005A6D21" w:rsidP="00F226A8">
                      <w:pPr>
                        <w:jc w:val="center"/>
                      </w:pPr>
                      <w:r>
                        <w:rPr>
                          <w:rFonts w:ascii="Arial Black" w:hAnsi="Arial Black"/>
                          <w:sz w:val="144"/>
                        </w:rPr>
                        <w:t>5</w:t>
                      </w:r>
                    </w:p>
                  </w:txbxContent>
                </v:textbox>
                <w10:wrap type="square"/>
              </v:shape>
            </w:pict>
          </mc:Fallback>
        </mc:AlternateContent>
      </w:r>
    </w:p>
    <w:p w14:paraId="3F458868" w14:textId="77777777" w:rsidR="00F226A8" w:rsidRPr="00AF4C15" w:rsidRDefault="00F226A8" w:rsidP="00DB36CE">
      <w:pPr>
        <w:pStyle w:val="ChapterTitle"/>
        <w:tabs>
          <w:tab w:val="left" w:pos="0"/>
        </w:tabs>
      </w:pPr>
      <w:bookmarkStart w:id="1071" w:name="_Toc361922199"/>
      <w:bookmarkStart w:id="1072" w:name="_Toc72476957"/>
      <w:r w:rsidRPr="00AF4C15">
        <w:t>Appendix</w:t>
      </w:r>
      <w:bookmarkEnd w:id="1071"/>
      <w:bookmarkEnd w:id="1072"/>
    </w:p>
    <w:p w14:paraId="698EC69C" w14:textId="77777777" w:rsidR="00F226A8" w:rsidRPr="00AF4C15" w:rsidRDefault="00F226A8" w:rsidP="00DB36CE">
      <w:pPr>
        <w:pStyle w:val="Heading1"/>
        <w:tabs>
          <w:tab w:val="left" w:pos="0"/>
          <w:tab w:val="left" w:pos="540"/>
        </w:tabs>
        <w:spacing w:before="1000" w:after="240"/>
      </w:pPr>
      <w:bookmarkStart w:id="1073" w:name="_Toc72476958"/>
      <w:r w:rsidRPr="00AF4C15">
        <w:t>Required Reports</w:t>
      </w:r>
      <w:bookmarkEnd w:id="1073"/>
    </w:p>
    <w:p w14:paraId="25663DCB" w14:textId="77777777" w:rsidR="00F226A8" w:rsidRPr="00AF4C15" w:rsidRDefault="00F226A8" w:rsidP="00136716">
      <w:pPr>
        <w:pStyle w:val="BodyText"/>
        <w:tabs>
          <w:tab w:val="left" w:pos="0"/>
          <w:tab w:val="left" w:pos="540"/>
        </w:tabs>
        <w:spacing w:after="120"/>
      </w:pPr>
      <w:r w:rsidRPr="00AF4C15">
        <w:t>Although you may be directed to make additional reports, the following reports are required by law and/or Board policy:</w:t>
      </w:r>
    </w:p>
    <w:p w14:paraId="5E5D5688" w14:textId="77777777" w:rsidR="006B7FE9" w:rsidRPr="00AF4C15" w:rsidRDefault="006B7FE9" w:rsidP="00136716">
      <w:pPr>
        <w:pStyle w:val="List123"/>
        <w:numPr>
          <w:ilvl w:val="0"/>
          <w:numId w:val="48"/>
        </w:numPr>
        <w:textAlignment w:val="auto"/>
        <w:rPr>
          <w:rFonts w:ascii="Garamond" w:hAnsi="Garamond"/>
        </w:rPr>
      </w:pPr>
      <w:r w:rsidRPr="00AF4C15">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AF4C15">
        <w:rPr>
          <w:rStyle w:val="ksbanormal"/>
          <w:rFonts w:ascii="Garamond" w:hAnsi="Garamond"/>
          <w:b/>
        </w:rPr>
        <w:t>01.61</w:t>
      </w:r>
    </w:p>
    <w:p w14:paraId="3DCD8BAE" w14:textId="77777777" w:rsidR="00DC7EC1" w:rsidRPr="00AF4C15" w:rsidRDefault="00DC7EC1" w:rsidP="00136716">
      <w:pPr>
        <w:pStyle w:val="List123"/>
        <w:numPr>
          <w:ilvl w:val="0"/>
          <w:numId w:val="48"/>
        </w:numPr>
        <w:textAlignment w:val="auto"/>
        <w:rPr>
          <w:rStyle w:val="ksbanormal"/>
          <w:rFonts w:ascii="Garamond" w:hAnsi="Garamond"/>
        </w:rPr>
      </w:pPr>
      <w:r w:rsidRPr="00AF4C15">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AF4C15">
        <w:rPr>
          <w:rFonts w:ascii="Garamond" w:hAnsi="Garamond"/>
          <w:b/>
          <w:bCs/>
        </w:rPr>
        <w:t>03.11/03.21</w:t>
      </w:r>
    </w:p>
    <w:p w14:paraId="117457BF" w14:textId="77777777" w:rsidR="00F226A8" w:rsidRPr="00AF4C15" w:rsidRDefault="00F226A8" w:rsidP="00136716">
      <w:pPr>
        <w:pStyle w:val="BodyText"/>
        <w:numPr>
          <w:ilvl w:val="0"/>
          <w:numId w:val="11"/>
        </w:numPr>
        <w:tabs>
          <w:tab w:val="clear" w:pos="720"/>
          <w:tab w:val="left" w:pos="360"/>
          <w:tab w:val="left" w:pos="540"/>
        </w:tabs>
        <w:spacing w:after="120"/>
        <w:ind w:left="360"/>
        <w:rPr>
          <w:b/>
          <w:szCs w:val="24"/>
        </w:rPr>
      </w:pPr>
      <w:r w:rsidRPr="00AF4C15">
        <w:t xml:space="preserve">Report to the immediate supervisor damaged, lost, stolen, or vandalized school property or if District property has been used for unauthorized purposes. </w:t>
      </w:r>
      <w:r w:rsidRPr="00AF4C15">
        <w:rPr>
          <w:b/>
        </w:rPr>
        <w:t>03.1321/03.2321</w:t>
      </w:r>
    </w:p>
    <w:p w14:paraId="37570371" w14:textId="77777777" w:rsidR="00F226A8" w:rsidRPr="00AF4C15" w:rsidRDefault="00F226A8" w:rsidP="00136716">
      <w:pPr>
        <w:pStyle w:val="BodyText"/>
        <w:numPr>
          <w:ilvl w:val="0"/>
          <w:numId w:val="11"/>
        </w:numPr>
        <w:tabs>
          <w:tab w:val="clear" w:pos="720"/>
          <w:tab w:val="left" w:pos="360"/>
          <w:tab w:val="left" w:pos="540"/>
        </w:tabs>
        <w:spacing w:after="120"/>
        <w:ind w:left="360"/>
        <w:rPr>
          <w:b/>
          <w:szCs w:val="24"/>
        </w:rPr>
      </w:pPr>
      <w:r w:rsidRPr="00AF4C15">
        <w:rPr>
          <w:szCs w:val="24"/>
        </w:rPr>
        <w:t xml:space="preserve">If you know or believe that the District’s alcohol-free/drug-free policies have been violated, promptly make a report to the local police department, sheriff, or Kentucky State Police. This is required </w:t>
      </w:r>
      <w:r w:rsidRPr="00AF4C15">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AF4C15">
        <w:rPr>
          <w:b/>
          <w:szCs w:val="24"/>
        </w:rPr>
        <w:t>03.13251/03.23251/09.423</w:t>
      </w:r>
    </w:p>
    <w:p w14:paraId="202BE3B7" w14:textId="77777777" w:rsidR="007C0C29" w:rsidRPr="00AF4C15" w:rsidRDefault="007C0C29" w:rsidP="00136716">
      <w:pPr>
        <w:numPr>
          <w:ilvl w:val="0"/>
          <w:numId w:val="11"/>
        </w:numPr>
        <w:tabs>
          <w:tab w:val="clear" w:pos="720"/>
          <w:tab w:val="num" w:pos="360"/>
        </w:tabs>
        <w:spacing w:after="120"/>
        <w:ind w:left="360"/>
        <w:jc w:val="both"/>
        <w:rPr>
          <w:sz w:val="24"/>
          <w:szCs w:val="24"/>
        </w:rPr>
      </w:pPr>
      <w:r w:rsidRPr="00AF4C15">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14:paraId="4ECB98E7" w14:textId="77777777" w:rsidR="007C0C29" w:rsidRPr="00AF4C15" w:rsidRDefault="007C0C29" w:rsidP="00136716">
      <w:pPr>
        <w:spacing w:after="120"/>
        <w:ind w:left="360"/>
        <w:jc w:val="both"/>
        <w:rPr>
          <w:sz w:val="24"/>
          <w:szCs w:val="24"/>
        </w:rPr>
      </w:pPr>
      <w:r w:rsidRPr="00AF4C15">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AF4C15">
        <w:rPr>
          <w:rStyle w:val="ksbabold"/>
          <w:rFonts w:ascii="Garamond" w:hAnsi="Garamond"/>
        </w:rPr>
        <w:t>03.13253/03.23253/</w:t>
      </w:r>
      <w:r w:rsidRPr="00AF4C15">
        <w:rPr>
          <w:b/>
          <w:sz w:val="24"/>
          <w:szCs w:val="24"/>
        </w:rPr>
        <w:t>09.425</w:t>
      </w:r>
    </w:p>
    <w:p w14:paraId="73B5C34F" w14:textId="77777777" w:rsidR="00F226A8" w:rsidRPr="00AF4C15" w:rsidRDefault="00F226A8" w:rsidP="00136716">
      <w:pPr>
        <w:pStyle w:val="BodyText"/>
        <w:numPr>
          <w:ilvl w:val="0"/>
          <w:numId w:val="11"/>
        </w:numPr>
        <w:tabs>
          <w:tab w:val="clear" w:pos="720"/>
          <w:tab w:val="left" w:pos="360"/>
          <w:tab w:val="left" w:pos="540"/>
        </w:tabs>
        <w:spacing w:after="120"/>
        <w:ind w:left="360"/>
        <w:rPr>
          <w:b/>
          <w:szCs w:val="24"/>
        </w:rPr>
      </w:pPr>
      <w:r w:rsidRPr="00AF4C15">
        <w:t xml:space="preserve">Report potential safety or security hazards to the Principal and notify your supervisor immediately after sustaining a work-related injury or accident. </w:t>
      </w:r>
      <w:r w:rsidRPr="00AF4C15">
        <w:rPr>
          <w:b/>
        </w:rPr>
        <w:t>03.14/03.24, 05.4</w:t>
      </w:r>
    </w:p>
    <w:p w14:paraId="1F12B566" w14:textId="77777777" w:rsidR="00094ABB" w:rsidRPr="00AF4C15" w:rsidRDefault="00F226A8" w:rsidP="00136716">
      <w:pPr>
        <w:pStyle w:val="BodyText"/>
        <w:numPr>
          <w:ilvl w:val="0"/>
          <w:numId w:val="11"/>
        </w:numPr>
        <w:tabs>
          <w:tab w:val="clear" w:pos="720"/>
          <w:tab w:val="num" w:pos="360"/>
          <w:tab w:val="left" w:pos="540"/>
        </w:tabs>
        <w:spacing w:after="120"/>
        <w:ind w:left="360"/>
        <w:rPr>
          <w:szCs w:val="24"/>
        </w:rPr>
      </w:pPr>
      <w:r w:rsidRPr="00AF4C15">
        <w:rPr>
          <w:szCs w:val="24"/>
        </w:rPr>
        <w:t>Report to the Principal/immediate supervisor or the District’s Title IX Coordinator if you, another employee, a student, or a visitor to the school or District is being or has been subjected to harassment or discrimination.</w:t>
      </w:r>
      <w:r w:rsidRPr="00AF4C15">
        <w:rPr>
          <w:b/>
          <w:szCs w:val="24"/>
        </w:rPr>
        <w:t xml:space="preserve"> 03.162/03.262, 09.42811</w:t>
      </w:r>
    </w:p>
    <w:p w14:paraId="2BC5BBBC" w14:textId="77777777" w:rsidR="007A25BD" w:rsidRPr="007A25BD" w:rsidRDefault="007A25BD" w:rsidP="007A25BD">
      <w:pPr>
        <w:pStyle w:val="BodyText"/>
        <w:numPr>
          <w:ilvl w:val="0"/>
          <w:numId w:val="49"/>
        </w:numPr>
        <w:tabs>
          <w:tab w:val="left" w:pos="360"/>
          <w:tab w:val="left" w:pos="540"/>
        </w:tabs>
        <w:spacing w:after="120"/>
        <w:ind w:left="360"/>
        <w:rPr>
          <w:rStyle w:val="ksbabold"/>
          <w:rFonts w:ascii="Garamond" w:hAnsi="Garamond"/>
          <w:b w:val="0"/>
          <w:szCs w:val="24"/>
        </w:rPr>
      </w:pPr>
      <w:bookmarkStart w:id="1074" w:name="_Hlk47363796"/>
      <w:bookmarkStart w:id="1075" w:name="OLE_LINK24"/>
      <w:bookmarkStart w:id="1076" w:name="OLE_LINK25"/>
      <w:r w:rsidRPr="007A25BD">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7A25BD">
        <w:rPr>
          <w:rStyle w:val="ksbabold"/>
          <w:rFonts w:ascii="Garamond" w:hAnsi="Garamond"/>
        </w:rPr>
        <w:t xml:space="preserve"> </w:t>
      </w:r>
      <w:r w:rsidRPr="007A25BD">
        <w:rPr>
          <w:rStyle w:val="ksbabold"/>
          <w:rFonts w:ascii="Garamond" w:hAnsi="Garamond"/>
          <w:bCs/>
        </w:rPr>
        <w:t>03.1621/03.2621/09.428111</w:t>
      </w:r>
      <w:bookmarkEnd w:id="1074"/>
    </w:p>
    <w:p w14:paraId="5BBFDF2E" w14:textId="77777777" w:rsidR="00F226A8" w:rsidRPr="00AF4C15" w:rsidRDefault="00F226A8" w:rsidP="00DB36CE">
      <w:pPr>
        <w:pStyle w:val="BodyText"/>
        <w:numPr>
          <w:ilvl w:val="0"/>
          <w:numId w:val="11"/>
        </w:numPr>
        <w:tabs>
          <w:tab w:val="clear" w:pos="720"/>
          <w:tab w:val="left" w:pos="360"/>
          <w:tab w:val="left" w:pos="540"/>
        </w:tabs>
        <w:ind w:left="360"/>
        <w:rPr>
          <w:b/>
          <w:szCs w:val="24"/>
        </w:rPr>
      </w:pPr>
      <w:r w:rsidRPr="00AF4C15">
        <w:t xml:space="preserve">If you suspect that financial fraud, impropriety or irregularity has occurred, immediately report those suspicions to Principal or the Superintendent. </w:t>
      </w:r>
      <w:bookmarkStart w:id="1077" w:name="OLE_LINK17"/>
      <w:bookmarkStart w:id="1078" w:name="OLE_LINK18"/>
      <w:bookmarkStart w:id="1079" w:name="OLE_LINK23"/>
      <w:r w:rsidRPr="00AF4C15">
        <w:t xml:space="preserve">If the Superintendent is the alleged party, employees should address the complaint to the Board chairperson. </w:t>
      </w:r>
      <w:bookmarkEnd w:id="1077"/>
      <w:bookmarkEnd w:id="1078"/>
      <w:bookmarkEnd w:id="1079"/>
      <w:r w:rsidRPr="00AF4C15">
        <w:rPr>
          <w:b/>
        </w:rPr>
        <w:t>04.41</w:t>
      </w:r>
    </w:p>
    <w:bookmarkEnd w:id="1075"/>
    <w:bookmarkEnd w:id="1076"/>
    <w:p w14:paraId="6AE1D747" w14:textId="77777777" w:rsidR="00F226A8" w:rsidRPr="00AF4C15" w:rsidRDefault="00F226A8" w:rsidP="00DB36CE">
      <w:pPr>
        <w:pStyle w:val="BodyText"/>
        <w:numPr>
          <w:ilvl w:val="0"/>
          <w:numId w:val="11"/>
        </w:numPr>
        <w:tabs>
          <w:tab w:val="clear" w:pos="720"/>
          <w:tab w:val="left" w:pos="360"/>
          <w:tab w:val="left" w:pos="540"/>
        </w:tabs>
        <w:ind w:left="360"/>
        <w:rPr>
          <w:szCs w:val="24"/>
        </w:rPr>
      </w:pPr>
      <w:r w:rsidRPr="00AF4C15">
        <w:rPr>
          <w:szCs w:val="24"/>
        </w:rPr>
        <w:t xml:space="preserve">Report to the Principal any student who is missing during or after a fire/tornado/bomb threat drill or evacuation. </w:t>
      </w:r>
      <w:r w:rsidRPr="00AF4C15">
        <w:rPr>
          <w:b/>
          <w:szCs w:val="24"/>
        </w:rPr>
        <w:t>05.41 AP.1/05.42 AP.1/05.43 AP.1</w:t>
      </w:r>
    </w:p>
    <w:p w14:paraId="750CAA63" w14:textId="77777777" w:rsidR="00F226A8" w:rsidRPr="00AF4C15" w:rsidRDefault="00F226A8" w:rsidP="00DB36CE">
      <w:pPr>
        <w:pStyle w:val="BodyText"/>
        <w:numPr>
          <w:ilvl w:val="0"/>
          <w:numId w:val="11"/>
        </w:numPr>
        <w:tabs>
          <w:tab w:val="clear" w:pos="720"/>
          <w:tab w:val="left" w:pos="360"/>
          <w:tab w:val="left" w:pos="540"/>
        </w:tabs>
        <w:ind w:left="360"/>
        <w:rPr>
          <w:szCs w:val="24"/>
        </w:rPr>
      </w:pPr>
      <w:r w:rsidRPr="00AF4C15">
        <w:t xml:space="preserve">When notified of a bomb threat, scan the area noting any items that appear to be out of place, and report same to Principal/designee. </w:t>
      </w:r>
      <w:r w:rsidRPr="00AF4C15">
        <w:rPr>
          <w:b/>
        </w:rPr>
        <w:t>05.43 AP.1</w:t>
      </w:r>
    </w:p>
    <w:p w14:paraId="01F191E1" w14:textId="77777777" w:rsidR="00F226A8" w:rsidRPr="00AF4C15" w:rsidRDefault="00F226A8" w:rsidP="00DB36CE">
      <w:pPr>
        <w:pStyle w:val="BodyText"/>
        <w:numPr>
          <w:ilvl w:val="0"/>
          <w:numId w:val="11"/>
        </w:numPr>
        <w:tabs>
          <w:tab w:val="clear" w:pos="720"/>
          <w:tab w:val="left" w:pos="360"/>
          <w:tab w:val="left" w:pos="540"/>
        </w:tabs>
        <w:ind w:left="360"/>
        <w:rPr>
          <w:szCs w:val="24"/>
        </w:rPr>
      </w:pPr>
      <w:r w:rsidRPr="00AF4C15">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AF4C15">
        <w:rPr>
          <w:b/>
        </w:rPr>
        <w:t>05.48</w:t>
      </w:r>
    </w:p>
    <w:p w14:paraId="2B76063C" w14:textId="77777777" w:rsidR="00F226A8" w:rsidRPr="00AF4C15" w:rsidRDefault="00F226A8" w:rsidP="00F226A8">
      <w:pPr>
        <w:pStyle w:val="BodyText"/>
        <w:numPr>
          <w:ilvl w:val="0"/>
          <w:numId w:val="11"/>
        </w:numPr>
        <w:tabs>
          <w:tab w:val="clear" w:pos="720"/>
          <w:tab w:val="left" w:pos="360"/>
          <w:tab w:val="left" w:pos="540"/>
        </w:tabs>
        <w:ind w:left="360"/>
        <w:rPr>
          <w:szCs w:val="24"/>
        </w:rPr>
      </w:pPr>
      <w:r w:rsidRPr="00AF4C15">
        <w:rPr>
          <w:rStyle w:val="ksbanormal"/>
          <w:rFonts w:ascii="Garamond" w:hAnsi="Garamond"/>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AF4C15">
        <w:rPr>
          <w:rStyle w:val="ksbanormal"/>
          <w:rFonts w:ascii="Garamond" w:hAnsi="Garamond"/>
          <w:b/>
        </w:rPr>
        <w:t>06.221</w:t>
      </w:r>
    </w:p>
    <w:p w14:paraId="69D9E6B1" w14:textId="77777777" w:rsidR="00F226A8" w:rsidRPr="00AF4C15" w:rsidRDefault="00F226A8" w:rsidP="00F226A8">
      <w:pPr>
        <w:pStyle w:val="BodyText"/>
        <w:numPr>
          <w:ilvl w:val="0"/>
          <w:numId w:val="11"/>
        </w:numPr>
        <w:tabs>
          <w:tab w:val="clear" w:pos="720"/>
          <w:tab w:val="left" w:pos="360"/>
          <w:tab w:val="left" w:pos="540"/>
        </w:tabs>
        <w:ind w:left="360"/>
        <w:rPr>
          <w:szCs w:val="24"/>
        </w:rPr>
      </w:pPr>
      <w:bookmarkStart w:id="1080" w:name="OLE_LINK1"/>
      <w:bookmarkStart w:id="1081" w:name="OLE_LINK2"/>
      <w:bookmarkStart w:id="1082" w:name="OLE_LINK3"/>
      <w:bookmarkStart w:id="1083" w:name="OLE_LINK4"/>
      <w:bookmarkStart w:id="1084" w:name="OLE_LINK7"/>
      <w:bookmarkStart w:id="1085" w:name="OLE_LINK8"/>
      <w:r w:rsidRPr="00AF4C15">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6773FC4D" w14:textId="77777777" w:rsidR="00F226A8" w:rsidRPr="00AF4C15" w:rsidRDefault="00F226A8" w:rsidP="00F226A8">
      <w:pPr>
        <w:pStyle w:val="policytext"/>
        <w:tabs>
          <w:tab w:val="left" w:pos="360"/>
          <w:tab w:val="left" w:pos="540"/>
        </w:tabs>
        <w:spacing w:after="240"/>
        <w:ind w:left="360"/>
        <w:rPr>
          <w:rFonts w:ascii="Garamond" w:hAnsi="Garamond"/>
        </w:rPr>
      </w:pPr>
      <w:r w:rsidRPr="00AF4C15">
        <w:rPr>
          <w:rFonts w:ascii="Garamond" w:hAnsi="Garamond"/>
        </w:rPr>
        <w:t>The Principal shall notify the parents, legal guardians, or other persons exercising custodial control or supervision of the student when the student is involved in such an incident.</w:t>
      </w:r>
    </w:p>
    <w:p w14:paraId="67A2F44E" w14:textId="77777777" w:rsidR="00F226A8" w:rsidRPr="00AF4C15" w:rsidRDefault="00F226A8" w:rsidP="00F226A8">
      <w:pPr>
        <w:pStyle w:val="policytext"/>
        <w:tabs>
          <w:tab w:val="left" w:pos="360"/>
          <w:tab w:val="left" w:pos="540"/>
        </w:tabs>
        <w:spacing w:after="240"/>
        <w:ind w:left="360"/>
        <w:rPr>
          <w:rStyle w:val="ksbanormal"/>
          <w:rFonts w:ascii="Garamond" w:hAnsi="Garamond"/>
        </w:rPr>
      </w:pPr>
      <w:r w:rsidRPr="00AF4C15">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AF4C15">
            <w:rPr>
              <w:rFonts w:ascii="Garamond" w:hAnsi="Garamond"/>
            </w:rPr>
            <w:t>County</w:t>
          </w:r>
        </w:smartTag>
        <w:r w:rsidRPr="00AF4C15">
          <w:rPr>
            <w:rFonts w:ascii="Garamond" w:hAnsi="Garamond"/>
          </w:rPr>
          <w:t xml:space="preserve"> </w:t>
        </w:r>
        <w:smartTag w:uri="urn:schemas-microsoft-com:office:smarttags" w:element="PlaceName">
          <w:r w:rsidRPr="00AF4C15">
            <w:rPr>
              <w:rFonts w:ascii="Garamond" w:hAnsi="Garamond"/>
            </w:rPr>
            <w:t>Attorney</w:t>
          </w:r>
        </w:smartTag>
      </w:smartTag>
      <w:r w:rsidRPr="00AF4C15">
        <w:rPr>
          <w:rFonts w:ascii="Garamond" w:hAnsi="Garamond"/>
        </w:rPr>
        <w:t xml:space="preserve"> a written report containing the statutorily required information. </w:t>
      </w:r>
      <w:r w:rsidRPr="00AF4C15">
        <w:rPr>
          <w:rFonts w:ascii="Garamond" w:hAnsi="Garamond"/>
          <w:b/>
        </w:rPr>
        <w:t>09.2211</w:t>
      </w:r>
    </w:p>
    <w:bookmarkEnd w:id="1080"/>
    <w:bookmarkEnd w:id="1081"/>
    <w:bookmarkEnd w:id="1082"/>
    <w:bookmarkEnd w:id="1083"/>
    <w:bookmarkEnd w:id="1084"/>
    <w:bookmarkEnd w:id="1085"/>
    <w:p w14:paraId="71834879" w14:textId="77777777" w:rsidR="00F226A8" w:rsidRPr="00AF4C15" w:rsidRDefault="00F226A8" w:rsidP="00F226A8">
      <w:pPr>
        <w:pStyle w:val="BodyText"/>
        <w:numPr>
          <w:ilvl w:val="0"/>
          <w:numId w:val="11"/>
        </w:numPr>
        <w:tabs>
          <w:tab w:val="clear" w:pos="720"/>
          <w:tab w:val="left" w:pos="360"/>
          <w:tab w:val="left" w:pos="540"/>
        </w:tabs>
        <w:ind w:left="360"/>
        <w:rPr>
          <w:b/>
          <w:szCs w:val="24"/>
        </w:rPr>
      </w:pPr>
      <w:r w:rsidRPr="00AF4C15">
        <w:t xml:space="preserve">Notify the Principal as soon as possible when you use seclusion or physical restraint with a student, but no later than the end of the school day on which it occurs, and document in writing the incident by the end of the next school day. </w:t>
      </w:r>
      <w:r w:rsidRPr="00AF4C15">
        <w:rPr>
          <w:b/>
        </w:rPr>
        <w:t>09.2212</w:t>
      </w:r>
    </w:p>
    <w:p w14:paraId="548038A0" w14:textId="77777777" w:rsidR="00EF3399" w:rsidRPr="00AF4C15" w:rsidRDefault="00F226A8" w:rsidP="00F226A8">
      <w:pPr>
        <w:pStyle w:val="BodyText"/>
        <w:numPr>
          <w:ilvl w:val="0"/>
          <w:numId w:val="11"/>
        </w:numPr>
        <w:tabs>
          <w:tab w:val="clear" w:pos="720"/>
          <w:tab w:val="left" w:pos="360"/>
          <w:tab w:val="left" w:pos="540"/>
        </w:tabs>
        <w:ind w:left="360"/>
        <w:rPr>
          <w:b/>
          <w:bCs/>
          <w:szCs w:val="24"/>
        </w:rPr>
      </w:pPr>
      <w:r w:rsidRPr="00AF4C15">
        <w:rPr>
          <w:szCs w:val="24"/>
        </w:rPr>
        <w:t>If you know or have reasonable cause to believe that a child under eighteen (18) is dependent, abused or neglected</w:t>
      </w:r>
      <w:r w:rsidRPr="00AF4C15">
        <w:rPr>
          <w:rStyle w:val="ksbanormal"/>
          <w:rFonts w:ascii="Garamond" w:hAnsi="Garamond"/>
          <w:szCs w:val="24"/>
        </w:rPr>
        <w:t xml:space="preserve">, </w:t>
      </w:r>
      <w:r w:rsidR="0045423A" w:rsidRPr="00AF4C15">
        <w:rPr>
          <w:szCs w:val="24"/>
        </w:rPr>
        <w:t>or a victim of human trafficking</w:t>
      </w:r>
      <w:r w:rsidR="0045423A" w:rsidRPr="00AF4C15">
        <w:t>, or is a victim of female genital mutilation,</w:t>
      </w:r>
      <w:r w:rsidR="00C66E90" w:rsidRPr="00AF4C15">
        <w:rPr>
          <w:szCs w:val="24"/>
        </w:rPr>
        <w:t xml:space="preserve"> </w:t>
      </w:r>
      <w:r w:rsidRPr="00AF4C15">
        <w:rPr>
          <w:rStyle w:val="ksbanormal"/>
          <w:rFonts w:ascii="Garamond" w:hAnsi="Garamond"/>
          <w:szCs w:val="24"/>
        </w:rPr>
        <w:t xml:space="preserve">you shall </w:t>
      </w:r>
      <w:r w:rsidRPr="00AF4C15">
        <w:rPr>
          <w:b/>
          <w:bCs/>
          <w:szCs w:val="24"/>
        </w:rPr>
        <w:t>immediately</w:t>
      </w:r>
      <w:r w:rsidRPr="00AF4C15">
        <w:rPr>
          <w:szCs w:val="24"/>
        </w:rPr>
        <w:t xml:space="preserve"> make a report to a local law enforcement agency or Kentucky State Police, the Cabinet for </w:t>
      </w:r>
      <w:r w:rsidR="00D02D01" w:rsidRPr="00AF4C15">
        <w:rPr>
          <w:szCs w:val="24"/>
        </w:rPr>
        <w:t>Health and Family Services</w:t>
      </w:r>
      <w:r w:rsidRPr="00AF4C15">
        <w:rPr>
          <w:szCs w:val="24"/>
        </w:rPr>
        <w:t xml:space="preserve"> or its designated representative, the Commonwealth’s Attorney or the County Attorney</w:t>
      </w:r>
      <w:r w:rsidRPr="00AF4C15">
        <w:rPr>
          <w:b/>
          <w:bCs/>
          <w:szCs w:val="24"/>
        </w:rPr>
        <w:t>.</w:t>
      </w:r>
      <w:r w:rsidRPr="00AF4C15">
        <w:rPr>
          <w:rStyle w:val="ksbanormal"/>
          <w:rFonts w:ascii="Garamond" w:hAnsi="Garamond"/>
          <w:szCs w:val="24"/>
        </w:rPr>
        <w:t xml:space="preserve"> </w:t>
      </w:r>
      <w:r w:rsidRPr="00AF4C15">
        <w:rPr>
          <w:szCs w:val="24"/>
        </w:rPr>
        <w:t xml:space="preserve">(See </w:t>
      </w:r>
      <w:r w:rsidRPr="00AF4C15">
        <w:rPr>
          <w:b/>
          <w:szCs w:val="24"/>
        </w:rPr>
        <w:t>Child Abuse</w:t>
      </w:r>
      <w:r w:rsidRPr="00AF4C15">
        <w:rPr>
          <w:szCs w:val="24"/>
        </w:rPr>
        <w:t xml:space="preserve"> section.) </w:t>
      </w:r>
      <w:r w:rsidRPr="00AF4C15">
        <w:rPr>
          <w:b/>
          <w:bCs/>
          <w:szCs w:val="24"/>
        </w:rPr>
        <w:t>09.227</w:t>
      </w:r>
    </w:p>
    <w:p w14:paraId="560936E7" w14:textId="77777777" w:rsidR="00EF3399" w:rsidRPr="00AF4C15" w:rsidRDefault="00EF3399" w:rsidP="00AC1D07">
      <w:pPr>
        <w:pStyle w:val="BodyText"/>
        <w:numPr>
          <w:ilvl w:val="0"/>
          <w:numId w:val="11"/>
        </w:numPr>
        <w:tabs>
          <w:tab w:val="clear" w:pos="720"/>
          <w:tab w:val="left" w:pos="0"/>
          <w:tab w:val="left" w:pos="360"/>
        </w:tabs>
        <w:ind w:left="360"/>
        <w:rPr>
          <w:rStyle w:val="ksbanormal"/>
          <w:rFonts w:ascii="Garamond" w:hAnsi="Garamond"/>
          <w:szCs w:val="24"/>
        </w:rPr>
      </w:pPr>
      <w:r w:rsidRPr="00AF4C15">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AF4C15">
        <w:rPr>
          <w:rStyle w:val="ksbanormal"/>
          <w:rFonts w:ascii="Garamond" w:hAnsi="Garamond"/>
        </w:rPr>
        <w:t xml:space="preserve">In serious instances of peer-to-peer bullying/hazing/harassment, employees must report to the alleged victim’s Principal, as directed by Board </w:t>
      </w:r>
      <w:r w:rsidR="0069244D" w:rsidRPr="00AF4C15">
        <w:rPr>
          <w:rStyle w:val="ksbanormal"/>
          <w:rFonts w:ascii="Garamond" w:hAnsi="Garamond"/>
        </w:rPr>
        <w:t>P</w:t>
      </w:r>
      <w:r w:rsidRPr="00AF4C15">
        <w:rPr>
          <w:rStyle w:val="ksbanormal"/>
          <w:rFonts w:ascii="Garamond" w:hAnsi="Garamond"/>
        </w:rPr>
        <w:t>olicy 09.42811.</w:t>
      </w:r>
    </w:p>
    <w:p w14:paraId="3A8C2185" w14:textId="77777777" w:rsidR="00EF3399" w:rsidRPr="00AF4C15" w:rsidRDefault="00EF3399" w:rsidP="00AC1D07">
      <w:pPr>
        <w:pStyle w:val="policytext"/>
        <w:ind w:firstLine="360"/>
        <w:rPr>
          <w:rStyle w:val="ksbanormal"/>
          <w:rFonts w:ascii="Garamond" w:hAnsi="Garamond"/>
        </w:rPr>
      </w:pPr>
      <w:r w:rsidRPr="00AF4C15">
        <w:rPr>
          <w:rStyle w:val="ksbanormal"/>
          <w:rFonts w:ascii="Garamond" w:hAnsi="Garamond"/>
        </w:rPr>
        <w:t>In certain cases, employees must do the following:</w:t>
      </w:r>
    </w:p>
    <w:p w14:paraId="2CEED0D9" w14:textId="77777777" w:rsidR="00EF3399" w:rsidRPr="00AF4C15" w:rsidRDefault="00EF3399" w:rsidP="00EF3399">
      <w:pPr>
        <w:pStyle w:val="List123"/>
        <w:numPr>
          <w:ilvl w:val="0"/>
          <w:numId w:val="43"/>
        </w:numPr>
        <w:textAlignment w:val="auto"/>
        <w:rPr>
          <w:rStyle w:val="ksbanormal"/>
          <w:rFonts w:ascii="Garamond" w:hAnsi="Garamond"/>
        </w:rPr>
      </w:pPr>
      <w:r w:rsidRPr="00AF4C15">
        <w:rPr>
          <w:rStyle w:val="ksbanormal"/>
          <w:rFonts w:ascii="Garamond" w:hAnsi="Garamond"/>
        </w:rPr>
        <w:t>Report bullying and hazing to appropriate law enforcement authorities as required by policy 09.2211; and</w:t>
      </w:r>
    </w:p>
    <w:p w14:paraId="60CECD07" w14:textId="77777777" w:rsidR="00EF3399" w:rsidRPr="00AF4C15" w:rsidRDefault="00EF3399" w:rsidP="00EF3399">
      <w:pPr>
        <w:pStyle w:val="List123"/>
        <w:numPr>
          <w:ilvl w:val="0"/>
          <w:numId w:val="43"/>
        </w:numPr>
        <w:textAlignment w:val="auto"/>
        <w:rPr>
          <w:rStyle w:val="ksbanormal"/>
          <w:rFonts w:ascii="Garamond" w:hAnsi="Garamond"/>
        </w:rPr>
      </w:pPr>
      <w:r w:rsidRPr="00AF4C15">
        <w:rPr>
          <w:rStyle w:val="ksbanormal"/>
          <w:rFonts w:ascii="Garamond" w:hAnsi="Garamond"/>
        </w:rPr>
        <w:t xml:space="preserve">Investigate and complete documentation as required by policy 09.42811 covering federally protected areas. </w:t>
      </w:r>
      <w:r w:rsidRPr="00AF4C15">
        <w:rPr>
          <w:rStyle w:val="ksbanormal"/>
          <w:rFonts w:ascii="Garamond" w:hAnsi="Garamond"/>
          <w:b/>
        </w:rPr>
        <w:t>09.422</w:t>
      </w:r>
    </w:p>
    <w:p w14:paraId="789C6838" w14:textId="77777777" w:rsidR="00F226A8" w:rsidRPr="00AF4C15" w:rsidRDefault="00F226A8" w:rsidP="00F226A8">
      <w:pPr>
        <w:pStyle w:val="BodyText"/>
        <w:numPr>
          <w:ilvl w:val="0"/>
          <w:numId w:val="11"/>
        </w:numPr>
        <w:tabs>
          <w:tab w:val="clear" w:pos="720"/>
          <w:tab w:val="left" w:pos="360"/>
          <w:tab w:val="left" w:pos="540"/>
        </w:tabs>
        <w:ind w:left="360"/>
        <w:rPr>
          <w:rStyle w:val="BodyTextChar"/>
        </w:rPr>
      </w:pPr>
      <w:r w:rsidRPr="00AF4C15">
        <w:rPr>
          <w:rStyle w:val="BodyTextChar"/>
        </w:rPr>
        <w:t xml:space="preserve">Report to the Principal any threats you receive (oral, written or electronic). </w:t>
      </w:r>
      <w:r w:rsidRPr="00AF4C15">
        <w:rPr>
          <w:rStyle w:val="BodyTextChar"/>
          <w:b/>
        </w:rPr>
        <w:t>09.425</w:t>
      </w:r>
    </w:p>
    <w:p w14:paraId="23573504" w14:textId="77777777" w:rsidR="00DB36CE" w:rsidRPr="00AF4C15" w:rsidRDefault="00DB36CE" w:rsidP="00DB36CE">
      <w:pPr>
        <w:pStyle w:val="BodyText"/>
        <w:tabs>
          <w:tab w:val="left" w:pos="360"/>
          <w:tab w:val="left" w:pos="540"/>
        </w:tabs>
      </w:pPr>
    </w:p>
    <w:p w14:paraId="639999EA" w14:textId="77777777" w:rsidR="00B1033F" w:rsidRPr="00AF4C15" w:rsidRDefault="00B1033F" w:rsidP="00DB36CE">
      <w:pPr>
        <w:pStyle w:val="Heading1"/>
        <w:numPr>
          <w:ilvl w:val="0"/>
          <w:numId w:val="11"/>
        </w:numPr>
        <w:ind w:left="360"/>
        <w:sectPr w:rsidR="00B1033F" w:rsidRPr="00AF4C15" w:rsidSect="0078591D">
          <w:headerReference w:type="first" r:id="rId46"/>
          <w:type w:val="continuous"/>
          <w:pgSz w:w="12240" w:h="15840" w:code="1"/>
          <w:pgMar w:top="1800" w:right="1200" w:bottom="1800" w:left="1980" w:header="960" w:footer="960" w:gutter="0"/>
          <w:cols w:space="360"/>
          <w:titlePg/>
        </w:sectPr>
      </w:pPr>
    </w:p>
    <w:p w14:paraId="16B2A072" w14:textId="77777777" w:rsidR="00890F9A" w:rsidRPr="00AF4C15" w:rsidRDefault="00B1033F" w:rsidP="00B1033F">
      <w:pPr>
        <w:pStyle w:val="BodyText"/>
        <w:tabs>
          <w:tab w:val="left" w:pos="7920"/>
          <w:tab w:val="left" w:pos="8370"/>
        </w:tabs>
        <w:rPr>
          <w:sz w:val="28"/>
          <w:szCs w:val="28"/>
        </w:rPr>
      </w:pPr>
      <w:r w:rsidRPr="00AF4C15">
        <w:br w:type="page"/>
      </w:r>
      <w:r w:rsidR="00890F9A" w:rsidRPr="00AF4C15">
        <w:rPr>
          <w:sz w:val="28"/>
          <w:szCs w:val="28"/>
        </w:rPr>
        <w:t>ADMINISTRATION</w:t>
      </w:r>
      <w:r w:rsidR="00890F9A" w:rsidRPr="00AF4C15">
        <w:rPr>
          <w:sz w:val="28"/>
          <w:szCs w:val="28"/>
        </w:rPr>
        <w:tab/>
        <w:t>02.4242 AP.21</w:t>
      </w:r>
    </w:p>
    <w:p w14:paraId="5DC1E13F" w14:textId="77777777" w:rsidR="00890F9A" w:rsidRPr="00AF4C15" w:rsidRDefault="00890F9A" w:rsidP="00B1033F">
      <w:pPr>
        <w:pStyle w:val="Heading1"/>
        <w:jc w:val="center"/>
      </w:pPr>
      <w:bookmarkStart w:id="1086" w:name="_Toc72476959"/>
      <w:r w:rsidRPr="00AF4C15">
        <w:t>Purchase Requisition Form</w:t>
      </w:r>
      <w:bookmarkEnd w:id="1086"/>
    </w:p>
    <w:tbl>
      <w:tblPr>
        <w:tblW w:w="9828" w:type="dxa"/>
        <w:tblLayout w:type="fixed"/>
        <w:tblLook w:val="0000" w:firstRow="0" w:lastRow="0" w:firstColumn="0" w:lastColumn="0" w:noHBand="0" w:noVBand="0"/>
      </w:tblPr>
      <w:tblGrid>
        <w:gridCol w:w="18"/>
        <w:gridCol w:w="1170"/>
        <w:gridCol w:w="1264"/>
        <w:gridCol w:w="2004"/>
        <w:gridCol w:w="2582"/>
        <w:gridCol w:w="1440"/>
        <w:gridCol w:w="1350"/>
      </w:tblGrid>
      <w:tr w:rsidR="00890F9A" w:rsidRPr="00AF4C15" w14:paraId="1D0459A4" w14:textId="77777777" w:rsidTr="00B1033F">
        <w:tc>
          <w:tcPr>
            <w:tcW w:w="2452" w:type="dxa"/>
            <w:gridSpan w:val="3"/>
            <w:tcBorders>
              <w:top w:val="single" w:sz="6" w:space="0" w:color="auto"/>
              <w:left w:val="single" w:sz="6" w:space="0" w:color="auto"/>
              <w:bottom w:val="single" w:sz="6" w:space="0" w:color="auto"/>
              <w:right w:val="single" w:sz="6" w:space="0" w:color="auto"/>
            </w:tcBorders>
          </w:tcPr>
          <w:p w14:paraId="71EB11B0" w14:textId="77777777" w:rsidR="00890F9A" w:rsidRPr="00AF4C15" w:rsidRDefault="00890F9A" w:rsidP="00B1033F">
            <w:pPr>
              <w:pStyle w:val="policytitle"/>
              <w:tabs>
                <w:tab w:val="left" w:pos="360"/>
              </w:tabs>
              <w:spacing w:before="20" w:after="20"/>
              <w:rPr>
                <w:sz w:val="22"/>
                <w:szCs w:val="22"/>
                <w:u w:val="none"/>
              </w:rPr>
            </w:pPr>
            <w:r w:rsidRPr="00AF4C15">
              <w:rPr>
                <w:sz w:val="22"/>
                <w:szCs w:val="22"/>
                <w:u w:val="none"/>
              </w:rPr>
              <w:t>Requisition</w:t>
            </w:r>
          </w:p>
          <w:p w14:paraId="62128B0A" w14:textId="77777777" w:rsidR="00890F9A" w:rsidRPr="00AF4C15" w:rsidRDefault="00890F9A" w:rsidP="00B1033F">
            <w:pPr>
              <w:pStyle w:val="policytitle"/>
              <w:tabs>
                <w:tab w:val="left" w:pos="360"/>
              </w:tabs>
              <w:spacing w:before="20" w:after="20"/>
              <w:rPr>
                <w:sz w:val="22"/>
                <w:szCs w:val="22"/>
                <w:u w:val="none"/>
              </w:rPr>
            </w:pPr>
            <w:r w:rsidRPr="00AF4C15">
              <w:rPr>
                <w:sz w:val="22"/>
                <w:szCs w:val="22"/>
                <w:u w:val="none"/>
              </w:rPr>
              <w:t>for SBDM (Instructional)</w:t>
            </w:r>
          </w:p>
          <w:p w14:paraId="7C6CF371" w14:textId="77777777" w:rsidR="00890F9A" w:rsidRPr="00AF4C15" w:rsidRDefault="00890F9A" w:rsidP="00B1033F">
            <w:pPr>
              <w:pStyle w:val="policytitle"/>
              <w:tabs>
                <w:tab w:val="left" w:pos="360"/>
              </w:tabs>
              <w:spacing w:before="20" w:after="20"/>
              <w:rPr>
                <w:sz w:val="22"/>
                <w:szCs w:val="22"/>
              </w:rPr>
            </w:pPr>
            <w:r w:rsidRPr="00AF4C15">
              <w:rPr>
                <w:sz w:val="22"/>
                <w:szCs w:val="22"/>
                <w:u w:val="none"/>
              </w:rPr>
              <w:t>Purchasing Only</w:t>
            </w:r>
          </w:p>
        </w:tc>
        <w:tc>
          <w:tcPr>
            <w:tcW w:w="2004" w:type="dxa"/>
            <w:tcBorders>
              <w:top w:val="single" w:sz="6" w:space="0" w:color="auto"/>
              <w:left w:val="single" w:sz="6" w:space="0" w:color="auto"/>
              <w:bottom w:val="single" w:sz="6" w:space="0" w:color="auto"/>
              <w:right w:val="single" w:sz="6" w:space="0" w:color="auto"/>
            </w:tcBorders>
          </w:tcPr>
          <w:p w14:paraId="7AC43D11" w14:textId="77777777" w:rsidR="00890F9A" w:rsidRPr="00AF4C15" w:rsidRDefault="00890F9A" w:rsidP="00B1033F">
            <w:pPr>
              <w:pStyle w:val="policytitle"/>
              <w:tabs>
                <w:tab w:val="left" w:pos="360"/>
              </w:tabs>
              <w:spacing w:before="20" w:after="20"/>
              <w:rPr>
                <w:sz w:val="22"/>
                <w:szCs w:val="22"/>
                <w:u w:val="none"/>
              </w:rPr>
            </w:pPr>
            <w:r w:rsidRPr="00AF4C15">
              <w:rPr>
                <w:sz w:val="22"/>
                <w:szCs w:val="22"/>
                <w:u w:val="none"/>
              </w:rPr>
              <w:t>School</w:t>
            </w:r>
          </w:p>
          <w:p w14:paraId="5567C1AA" w14:textId="77777777" w:rsidR="00890F9A" w:rsidRPr="00AF4C15" w:rsidRDefault="00890F9A" w:rsidP="00B1033F">
            <w:pPr>
              <w:pStyle w:val="policytitle"/>
              <w:tabs>
                <w:tab w:val="left" w:pos="360"/>
              </w:tabs>
              <w:spacing w:before="20" w:after="20"/>
              <w:rPr>
                <w:sz w:val="22"/>
                <w:szCs w:val="22"/>
              </w:rPr>
            </w:pPr>
            <w:r w:rsidRPr="00AF4C15">
              <w:rPr>
                <w:sz w:val="22"/>
                <w:szCs w:val="22"/>
              </w:rPr>
              <w:t>____________</w:t>
            </w:r>
          </w:p>
        </w:tc>
        <w:tc>
          <w:tcPr>
            <w:tcW w:w="5372" w:type="dxa"/>
            <w:gridSpan w:val="3"/>
            <w:tcBorders>
              <w:top w:val="single" w:sz="6" w:space="0" w:color="auto"/>
              <w:left w:val="single" w:sz="6" w:space="0" w:color="auto"/>
              <w:bottom w:val="single" w:sz="6" w:space="0" w:color="auto"/>
              <w:right w:val="single" w:sz="6" w:space="0" w:color="auto"/>
            </w:tcBorders>
          </w:tcPr>
          <w:p w14:paraId="087D86C8" w14:textId="77777777" w:rsidR="00890F9A" w:rsidRPr="00AF4C15" w:rsidRDefault="00890F9A" w:rsidP="00B1033F">
            <w:pPr>
              <w:pStyle w:val="policytitle"/>
              <w:tabs>
                <w:tab w:val="left" w:pos="360"/>
              </w:tabs>
              <w:spacing w:after="20"/>
              <w:jc w:val="both"/>
              <w:rPr>
                <w:sz w:val="22"/>
                <w:szCs w:val="22"/>
              </w:rPr>
            </w:pPr>
            <w:r w:rsidRPr="00AF4C15">
              <w:rPr>
                <w:sz w:val="22"/>
                <w:szCs w:val="22"/>
                <w:u w:val="none"/>
              </w:rPr>
              <w:t>Date:</w:t>
            </w:r>
            <w:r w:rsidRPr="00AF4C15">
              <w:rPr>
                <w:sz w:val="22"/>
                <w:szCs w:val="22"/>
              </w:rPr>
              <w:t xml:space="preserve"> __________________ </w:t>
            </w:r>
            <w:r w:rsidRPr="00AF4C15">
              <w:rPr>
                <w:sz w:val="22"/>
                <w:szCs w:val="22"/>
                <w:u w:val="none"/>
              </w:rPr>
              <w:t>P.O. #:</w:t>
            </w:r>
            <w:r w:rsidRPr="00AF4C15">
              <w:rPr>
                <w:sz w:val="22"/>
                <w:szCs w:val="22"/>
              </w:rPr>
              <w:t xml:space="preserve"> ______________</w:t>
            </w:r>
          </w:p>
          <w:p w14:paraId="52A848F9" w14:textId="77777777" w:rsidR="00890F9A" w:rsidRPr="00AF4C15" w:rsidRDefault="00890F9A" w:rsidP="00B1033F">
            <w:pPr>
              <w:pStyle w:val="policytitle"/>
              <w:tabs>
                <w:tab w:val="left" w:pos="360"/>
              </w:tabs>
              <w:spacing w:before="20" w:after="20"/>
              <w:rPr>
                <w:sz w:val="22"/>
                <w:szCs w:val="22"/>
              </w:rPr>
            </w:pPr>
            <w:r w:rsidRPr="00AF4C15">
              <w:rPr>
                <w:sz w:val="22"/>
                <w:szCs w:val="22"/>
                <w:u w:val="none"/>
              </w:rPr>
              <w:t>Dept./Program:</w:t>
            </w:r>
            <w:r w:rsidR="00B1033F" w:rsidRPr="00AF4C15">
              <w:rPr>
                <w:sz w:val="22"/>
                <w:szCs w:val="22"/>
              </w:rPr>
              <w:t xml:space="preserve"> ___________________________</w:t>
            </w:r>
          </w:p>
        </w:tc>
      </w:tr>
      <w:tr w:rsidR="00890F9A" w:rsidRPr="00AF4C15" w14:paraId="7B32D792" w14:textId="77777777" w:rsidTr="00B1033F">
        <w:tc>
          <w:tcPr>
            <w:tcW w:w="4456" w:type="dxa"/>
            <w:gridSpan w:val="4"/>
            <w:tcBorders>
              <w:top w:val="single" w:sz="6" w:space="0" w:color="auto"/>
              <w:left w:val="single" w:sz="6" w:space="0" w:color="auto"/>
              <w:bottom w:val="single" w:sz="6" w:space="0" w:color="auto"/>
              <w:right w:val="single" w:sz="6" w:space="0" w:color="auto"/>
            </w:tcBorders>
          </w:tcPr>
          <w:p w14:paraId="4AEFB29B" w14:textId="77777777" w:rsidR="00890F9A" w:rsidRPr="00AF4C15" w:rsidRDefault="00890F9A" w:rsidP="00B1033F">
            <w:pPr>
              <w:pStyle w:val="policytitle"/>
              <w:tabs>
                <w:tab w:val="left" w:pos="360"/>
                <w:tab w:val="left" w:pos="990"/>
              </w:tabs>
              <w:spacing w:before="20" w:after="20"/>
              <w:rPr>
                <w:sz w:val="22"/>
                <w:szCs w:val="22"/>
                <w:u w:val="none"/>
              </w:rPr>
            </w:pPr>
            <w:r w:rsidRPr="00AF4C15">
              <w:rPr>
                <w:sz w:val="22"/>
                <w:szCs w:val="22"/>
                <w:u w:val="none"/>
              </w:rPr>
              <w:t>Vendor:</w:t>
            </w:r>
            <w:r w:rsidRPr="00AF4C15">
              <w:rPr>
                <w:sz w:val="22"/>
                <w:szCs w:val="22"/>
                <w:u w:val="none"/>
              </w:rPr>
              <w:tab/>
              <w:t>_____________________________</w:t>
            </w:r>
          </w:p>
          <w:p w14:paraId="68A3CFD4" w14:textId="77777777" w:rsidR="00890F9A" w:rsidRPr="00AF4C15" w:rsidRDefault="00890F9A" w:rsidP="00B1033F">
            <w:pPr>
              <w:pStyle w:val="policytitle"/>
              <w:tabs>
                <w:tab w:val="left" w:pos="360"/>
                <w:tab w:val="left" w:pos="990"/>
              </w:tabs>
              <w:spacing w:before="20" w:after="20"/>
              <w:rPr>
                <w:sz w:val="22"/>
                <w:szCs w:val="22"/>
                <w:u w:val="none"/>
              </w:rPr>
            </w:pPr>
            <w:r w:rsidRPr="00AF4C15">
              <w:rPr>
                <w:sz w:val="22"/>
                <w:szCs w:val="22"/>
                <w:u w:val="none"/>
              </w:rPr>
              <w:t>Address:</w:t>
            </w:r>
            <w:r w:rsidRPr="00AF4C15">
              <w:rPr>
                <w:sz w:val="22"/>
                <w:szCs w:val="22"/>
                <w:u w:val="none"/>
              </w:rPr>
              <w:tab/>
              <w:t>_____________________________</w:t>
            </w:r>
          </w:p>
          <w:p w14:paraId="6F68EAF4" w14:textId="77777777" w:rsidR="00890F9A" w:rsidRPr="00AF4C15" w:rsidRDefault="00890F9A" w:rsidP="00B1033F">
            <w:pPr>
              <w:pStyle w:val="policytitle"/>
              <w:tabs>
                <w:tab w:val="left" w:pos="990"/>
              </w:tabs>
              <w:spacing w:before="20" w:after="20"/>
              <w:jc w:val="both"/>
              <w:rPr>
                <w:sz w:val="22"/>
                <w:szCs w:val="22"/>
                <w:u w:val="none"/>
              </w:rPr>
            </w:pPr>
            <w:r w:rsidRPr="00AF4C15">
              <w:rPr>
                <w:sz w:val="22"/>
                <w:szCs w:val="22"/>
                <w:u w:val="none"/>
              </w:rPr>
              <w:tab/>
              <w:t>_____________________________</w:t>
            </w:r>
            <w:r w:rsidRPr="00AF4C15">
              <w:rPr>
                <w:sz w:val="22"/>
                <w:szCs w:val="22"/>
                <w:u w:val="none"/>
              </w:rPr>
              <w:tab/>
              <w:t>_____________________________</w:t>
            </w:r>
          </w:p>
          <w:p w14:paraId="270A84E8" w14:textId="77777777" w:rsidR="00890F9A" w:rsidRPr="00AF4C15" w:rsidRDefault="00890F9A" w:rsidP="00B1033F">
            <w:pPr>
              <w:pStyle w:val="policytitle"/>
              <w:tabs>
                <w:tab w:val="left" w:pos="360"/>
                <w:tab w:val="left" w:pos="990"/>
              </w:tabs>
              <w:spacing w:before="20" w:after="20"/>
              <w:jc w:val="both"/>
              <w:rPr>
                <w:sz w:val="22"/>
                <w:szCs w:val="22"/>
                <w:u w:val="none"/>
              </w:rPr>
            </w:pPr>
            <w:r w:rsidRPr="00AF4C15">
              <w:rPr>
                <w:sz w:val="22"/>
                <w:szCs w:val="22"/>
                <w:u w:val="none"/>
              </w:rPr>
              <w:t>Ship to:</w:t>
            </w:r>
            <w:r w:rsidRPr="00AF4C15">
              <w:rPr>
                <w:sz w:val="22"/>
                <w:szCs w:val="22"/>
                <w:u w:val="none"/>
              </w:rPr>
              <w:tab/>
              <w:t>_____________________________</w:t>
            </w:r>
          </w:p>
          <w:p w14:paraId="59999245" w14:textId="77777777" w:rsidR="00890F9A" w:rsidRPr="00AF4C15" w:rsidRDefault="00890F9A" w:rsidP="00B1033F">
            <w:pPr>
              <w:pStyle w:val="policytitle"/>
              <w:tabs>
                <w:tab w:val="left" w:pos="360"/>
                <w:tab w:val="left" w:pos="990"/>
              </w:tabs>
              <w:spacing w:before="20" w:after="20"/>
              <w:jc w:val="both"/>
              <w:rPr>
                <w:sz w:val="22"/>
                <w:szCs w:val="22"/>
                <w:u w:val="none"/>
              </w:rPr>
            </w:pPr>
            <w:r w:rsidRPr="00AF4C15">
              <w:rPr>
                <w:sz w:val="22"/>
                <w:szCs w:val="22"/>
                <w:u w:val="none"/>
              </w:rPr>
              <w:t>Attention: _____________________________</w:t>
            </w:r>
          </w:p>
          <w:p w14:paraId="738D40AC" w14:textId="77777777" w:rsidR="00890F9A" w:rsidRPr="00AF4C15" w:rsidRDefault="00890F9A" w:rsidP="00B1033F">
            <w:pPr>
              <w:pStyle w:val="policytitle"/>
              <w:tabs>
                <w:tab w:val="left" w:pos="360"/>
                <w:tab w:val="left" w:pos="990"/>
              </w:tabs>
              <w:spacing w:before="20" w:after="20"/>
              <w:jc w:val="both"/>
              <w:rPr>
                <w:sz w:val="22"/>
                <w:szCs w:val="22"/>
                <w:u w:val="none"/>
              </w:rPr>
            </w:pPr>
            <w:r w:rsidRPr="00AF4C15">
              <w:rPr>
                <w:sz w:val="22"/>
                <w:szCs w:val="22"/>
                <w:u w:val="none"/>
              </w:rPr>
              <w:t>Address:</w:t>
            </w:r>
            <w:r w:rsidRPr="00AF4C15">
              <w:rPr>
                <w:sz w:val="22"/>
                <w:szCs w:val="22"/>
                <w:u w:val="none"/>
              </w:rPr>
              <w:tab/>
              <w:t>_____________________________</w:t>
            </w:r>
          </w:p>
          <w:p w14:paraId="0CF6FE00" w14:textId="77777777" w:rsidR="00890F9A" w:rsidRPr="00AF4C15" w:rsidRDefault="00890F9A" w:rsidP="00B1033F">
            <w:pPr>
              <w:pStyle w:val="policytitle"/>
              <w:tabs>
                <w:tab w:val="left" w:pos="990"/>
              </w:tabs>
              <w:spacing w:before="20" w:after="20"/>
              <w:jc w:val="both"/>
              <w:rPr>
                <w:sz w:val="22"/>
                <w:szCs w:val="22"/>
              </w:rPr>
            </w:pPr>
            <w:r w:rsidRPr="00AF4C15">
              <w:rPr>
                <w:sz w:val="22"/>
                <w:szCs w:val="22"/>
                <w:u w:val="none"/>
              </w:rPr>
              <w:tab/>
              <w:t>_____________________________</w:t>
            </w:r>
          </w:p>
        </w:tc>
        <w:tc>
          <w:tcPr>
            <w:tcW w:w="5372" w:type="dxa"/>
            <w:gridSpan w:val="3"/>
            <w:tcBorders>
              <w:top w:val="single" w:sz="6" w:space="0" w:color="auto"/>
              <w:left w:val="single" w:sz="6" w:space="0" w:color="auto"/>
              <w:bottom w:val="single" w:sz="6" w:space="0" w:color="auto"/>
              <w:right w:val="single" w:sz="6" w:space="0" w:color="auto"/>
            </w:tcBorders>
          </w:tcPr>
          <w:p w14:paraId="7A7AEEAF" w14:textId="77777777" w:rsidR="00890F9A" w:rsidRPr="00AF4C15" w:rsidRDefault="00890F9A" w:rsidP="00B1033F">
            <w:pPr>
              <w:pStyle w:val="policytitle"/>
              <w:tabs>
                <w:tab w:val="left" w:pos="360"/>
                <w:tab w:val="left" w:pos="1938"/>
              </w:tabs>
              <w:spacing w:before="20" w:after="20"/>
              <w:jc w:val="both"/>
              <w:rPr>
                <w:sz w:val="22"/>
                <w:szCs w:val="22"/>
                <w:u w:val="none"/>
              </w:rPr>
            </w:pPr>
            <w:r w:rsidRPr="00AF4C15">
              <w:rPr>
                <w:sz w:val="22"/>
                <w:szCs w:val="22"/>
                <w:u w:val="none"/>
              </w:rPr>
              <w:t>This vendor was cho</w:t>
            </w:r>
            <w:r w:rsidR="00B1033F" w:rsidRPr="00AF4C15">
              <w:rPr>
                <w:sz w:val="22"/>
                <w:szCs w:val="22"/>
                <w:u w:val="none"/>
              </w:rPr>
              <w:t>sen from: ___________________</w:t>
            </w:r>
          </w:p>
          <w:p w14:paraId="5923A19D" w14:textId="77777777" w:rsidR="00890F9A" w:rsidRPr="00AF4C15" w:rsidRDefault="00890F9A" w:rsidP="00B1033F">
            <w:pPr>
              <w:pStyle w:val="policytitle"/>
              <w:tabs>
                <w:tab w:val="left" w:pos="360"/>
                <w:tab w:val="left" w:pos="1938"/>
              </w:tabs>
              <w:spacing w:before="20" w:after="20"/>
              <w:jc w:val="both"/>
              <w:rPr>
                <w:sz w:val="22"/>
                <w:szCs w:val="22"/>
                <w:u w:val="none"/>
              </w:rPr>
            </w:pPr>
            <w:r w:rsidRPr="00AF4C15">
              <w:rPr>
                <w:sz w:val="22"/>
                <w:szCs w:val="22"/>
                <w:u w:val="none"/>
              </w:rPr>
              <w:t>State Bid List</w:t>
            </w:r>
            <w:r w:rsidR="00B1033F" w:rsidRPr="00AF4C15">
              <w:rPr>
                <w:sz w:val="22"/>
                <w:szCs w:val="22"/>
                <w:u w:val="none"/>
              </w:rPr>
              <w:t>:</w:t>
            </w:r>
            <w:r w:rsidR="00B1033F" w:rsidRPr="00AF4C15">
              <w:rPr>
                <w:sz w:val="22"/>
                <w:szCs w:val="22"/>
                <w:u w:val="none"/>
              </w:rPr>
              <w:tab/>
              <w:t>___________________________</w:t>
            </w:r>
            <w:r w:rsidRPr="00AF4C15">
              <w:rPr>
                <w:sz w:val="22"/>
                <w:szCs w:val="22"/>
                <w:u w:val="none"/>
              </w:rPr>
              <w:t>_</w:t>
            </w:r>
          </w:p>
          <w:p w14:paraId="46FBEF8F" w14:textId="77777777" w:rsidR="00890F9A" w:rsidRPr="00AF4C15" w:rsidRDefault="00890F9A" w:rsidP="00B1033F">
            <w:pPr>
              <w:pStyle w:val="policytitle"/>
              <w:tabs>
                <w:tab w:val="left" w:pos="228"/>
                <w:tab w:val="left" w:pos="360"/>
                <w:tab w:val="left" w:pos="1938"/>
              </w:tabs>
              <w:spacing w:before="20" w:after="20"/>
              <w:jc w:val="both"/>
              <w:rPr>
                <w:sz w:val="22"/>
                <w:szCs w:val="22"/>
                <w:u w:val="none"/>
              </w:rPr>
            </w:pPr>
            <w:r w:rsidRPr="00AF4C15">
              <w:rPr>
                <w:sz w:val="22"/>
                <w:szCs w:val="22"/>
                <w:u w:val="none"/>
              </w:rPr>
              <w:tab/>
              <w:t xml:space="preserve">Price Contracts: </w:t>
            </w:r>
            <w:r w:rsidR="00B1033F" w:rsidRPr="00AF4C15">
              <w:rPr>
                <w:sz w:val="22"/>
                <w:szCs w:val="22"/>
                <w:u w:val="none"/>
              </w:rPr>
              <w:t># ___________________________</w:t>
            </w:r>
          </w:p>
          <w:p w14:paraId="4A220D87" w14:textId="77777777" w:rsidR="00890F9A" w:rsidRPr="00AF4C15" w:rsidRDefault="00890F9A" w:rsidP="00B1033F">
            <w:pPr>
              <w:pStyle w:val="policytitle"/>
              <w:tabs>
                <w:tab w:val="left" w:pos="360"/>
                <w:tab w:val="left" w:pos="1938"/>
              </w:tabs>
              <w:spacing w:before="20" w:after="20"/>
              <w:jc w:val="both"/>
              <w:rPr>
                <w:sz w:val="22"/>
                <w:szCs w:val="22"/>
                <w:u w:val="none"/>
              </w:rPr>
            </w:pPr>
            <w:r w:rsidRPr="00AF4C15">
              <w:rPr>
                <w:sz w:val="22"/>
                <w:szCs w:val="22"/>
                <w:u w:val="none"/>
              </w:rPr>
              <w:t>Consortium</w:t>
            </w:r>
            <w:r w:rsidR="00B1033F" w:rsidRPr="00AF4C15">
              <w:rPr>
                <w:sz w:val="22"/>
                <w:szCs w:val="22"/>
                <w:u w:val="none"/>
              </w:rPr>
              <w:t>:</w:t>
            </w:r>
            <w:r w:rsidR="00B1033F" w:rsidRPr="00AF4C15">
              <w:rPr>
                <w:sz w:val="22"/>
                <w:szCs w:val="22"/>
                <w:u w:val="none"/>
              </w:rPr>
              <w:tab/>
              <w:t>___________________________</w:t>
            </w:r>
            <w:r w:rsidRPr="00AF4C15">
              <w:rPr>
                <w:sz w:val="22"/>
                <w:szCs w:val="22"/>
                <w:u w:val="none"/>
              </w:rPr>
              <w:t>_</w:t>
            </w:r>
          </w:p>
          <w:p w14:paraId="176DBFF3" w14:textId="77777777" w:rsidR="00890F9A" w:rsidRPr="00AF4C15" w:rsidRDefault="00890F9A" w:rsidP="00B1033F">
            <w:pPr>
              <w:pStyle w:val="policytitle"/>
              <w:tabs>
                <w:tab w:val="left" w:pos="360"/>
                <w:tab w:val="left" w:pos="1938"/>
              </w:tabs>
              <w:spacing w:before="20" w:after="20"/>
              <w:jc w:val="both"/>
              <w:rPr>
                <w:sz w:val="22"/>
                <w:szCs w:val="22"/>
                <w:u w:val="none"/>
              </w:rPr>
            </w:pPr>
            <w:r w:rsidRPr="00AF4C15">
              <w:rPr>
                <w:sz w:val="22"/>
                <w:szCs w:val="22"/>
                <w:u w:val="none"/>
              </w:rPr>
              <w:t>Bidding Procedure</w:t>
            </w:r>
            <w:r w:rsidR="00B1033F" w:rsidRPr="00AF4C15">
              <w:rPr>
                <w:sz w:val="22"/>
                <w:szCs w:val="22"/>
                <w:u w:val="none"/>
              </w:rPr>
              <w:t>: ___________________________</w:t>
            </w:r>
            <w:r w:rsidRPr="00AF4C15">
              <w:rPr>
                <w:sz w:val="22"/>
                <w:szCs w:val="22"/>
                <w:u w:val="none"/>
              </w:rPr>
              <w:t>_</w:t>
            </w:r>
          </w:p>
          <w:p w14:paraId="686980D3" w14:textId="77777777" w:rsidR="00890F9A" w:rsidRPr="00AF4C15" w:rsidRDefault="00890F9A" w:rsidP="00B1033F">
            <w:pPr>
              <w:pStyle w:val="policytitle"/>
              <w:tabs>
                <w:tab w:val="left" w:pos="360"/>
                <w:tab w:val="left" w:pos="1938"/>
              </w:tabs>
              <w:spacing w:before="20" w:after="20"/>
              <w:jc w:val="both"/>
              <w:rPr>
                <w:sz w:val="22"/>
                <w:szCs w:val="22"/>
                <w:u w:val="none"/>
              </w:rPr>
            </w:pPr>
            <w:r w:rsidRPr="00AF4C15">
              <w:rPr>
                <w:sz w:val="22"/>
                <w:szCs w:val="22"/>
                <w:u w:val="none"/>
              </w:rPr>
              <w:t>Specialty Ite</w:t>
            </w:r>
            <w:r w:rsidR="00B1033F" w:rsidRPr="00AF4C15">
              <w:rPr>
                <w:sz w:val="22"/>
                <w:szCs w:val="22"/>
                <w:u w:val="none"/>
              </w:rPr>
              <w:t>m:</w:t>
            </w:r>
            <w:r w:rsidR="00B1033F" w:rsidRPr="00AF4C15">
              <w:rPr>
                <w:sz w:val="22"/>
                <w:szCs w:val="22"/>
                <w:u w:val="none"/>
              </w:rPr>
              <w:tab/>
              <w:t>__________________________</w:t>
            </w:r>
            <w:r w:rsidRPr="00AF4C15">
              <w:rPr>
                <w:sz w:val="22"/>
                <w:szCs w:val="22"/>
                <w:u w:val="none"/>
              </w:rPr>
              <w:t>__</w:t>
            </w:r>
          </w:p>
          <w:p w14:paraId="32801DA8" w14:textId="77777777" w:rsidR="00890F9A" w:rsidRPr="00AF4C15" w:rsidRDefault="00890F9A" w:rsidP="00B1033F">
            <w:pPr>
              <w:pStyle w:val="policytitle"/>
              <w:tabs>
                <w:tab w:val="left" w:pos="360"/>
                <w:tab w:val="left" w:pos="1938"/>
              </w:tabs>
              <w:spacing w:before="20" w:after="20"/>
              <w:jc w:val="both"/>
              <w:rPr>
                <w:sz w:val="22"/>
                <w:szCs w:val="22"/>
                <w:u w:val="none"/>
              </w:rPr>
            </w:pPr>
            <w:r w:rsidRPr="00AF4C15">
              <w:rPr>
                <w:sz w:val="22"/>
                <w:szCs w:val="22"/>
                <w:u w:val="none"/>
              </w:rPr>
              <w:t>Emergency:</w:t>
            </w:r>
            <w:r w:rsidR="00B1033F" w:rsidRPr="00AF4C15">
              <w:rPr>
                <w:sz w:val="22"/>
                <w:szCs w:val="22"/>
                <w:u w:val="none"/>
              </w:rPr>
              <w:tab/>
              <w:t>____________________________</w:t>
            </w:r>
          </w:p>
          <w:p w14:paraId="77FE8B4C" w14:textId="77777777" w:rsidR="00890F9A" w:rsidRPr="00AF4C15" w:rsidRDefault="00890F9A" w:rsidP="00B1033F">
            <w:pPr>
              <w:pStyle w:val="policytitle"/>
              <w:tabs>
                <w:tab w:val="left" w:pos="360"/>
              </w:tabs>
              <w:spacing w:before="20" w:after="20"/>
              <w:jc w:val="both"/>
              <w:rPr>
                <w:sz w:val="22"/>
                <w:szCs w:val="22"/>
              </w:rPr>
            </w:pPr>
            <w:r w:rsidRPr="00AF4C15">
              <w:rPr>
                <w:sz w:val="22"/>
                <w:szCs w:val="22"/>
                <w:u w:val="none"/>
              </w:rPr>
              <w:t>Other:</w:t>
            </w:r>
            <w:r w:rsidRPr="00AF4C15">
              <w:rPr>
                <w:sz w:val="22"/>
                <w:szCs w:val="22"/>
              </w:rPr>
              <w:tab/>
            </w:r>
            <w:r w:rsidRPr="00AF4C15">
              <w:rPr>
                <w:b w:val="0"/>
                <w:sz w:val="22"/>
                <w:szCs w:val="22"/>
                <w:u w:val="none"/>
              </w:rPr>
              <w:t>_______________________________</w:t>
            </w:r>
          </w:p>
        </w:tc>
      </w:tr>
      <w:tr w:rsidR="00890F9A" w:rsidRPr="00AF4C15" w14:paraId="5302B1D0"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Pr>
        <w:tc>
          <w:tcPr>
            <w:tcW w:w="1170" w:type="dxa"/>
            <w:tcBorders>
              <w:top w:val="double" w:sz="6" w:space="0" w:color="auto"/>
              <w:left w:val="double" w:sz="6" w:space="0" w:color="auto"/>
              <w:bottom w:val="double" w:sz="6" w:space="0" w:color="auto"/>
            </w:tcBorders>
            <w:vAlign w:val="bottom"/>
          </w:tcPr>
          <w:p w14:paraId="6884EAB5" w14:textId="77777777" w:rsidR="00890F9A" w:rsidRPr="00AF4C15" w:rsidRDefault="00890F9A" w:rsidP="00B1033F">
            <w:pPr>
              <w:pStyle w:val="policytitle"/>
              <w:tabs>
                <w:tab w:val="left" w:pos="360"/>
              </w:tabs>
              <w:spacing w:before="40" w:after="120"/>
              <w:rPr>
                <w:sz w:val="22"/>
                <w:szCs w:val="22"/>
                <w:u w:val="none"/>
              </w:rPr>
            </w:pPr>
            <w:r w:rsidRPr="00AF4C15">
              <w:rPr>
                <w:sz w:val="22"/>
                <w:szCs w:val="22"/>
                <w:u w:val="none"/>
              </w:rPr>
              <w:t>Quantity</w:t>
            </w:r>
          </w:p>
        </w:tc>
        <w:tc>
          <w:tcPr>
            <w:tcW w:w="1264" w:type="dxa"/>
            <w:tcBorders>
              <w:top w:val="double" w:sz="6" w:space="0" w:color="auto"/>
              <w:bottom w:val="double" w:sz="6" w:space="0" w:color="auto"/>
            </w:tcBorders>
            <w:vAlign w:val="bottom"/>
          </w:tcPr>
          <w:p w14:paraId="4E2D0688" w14:textId="77777777" w:rsidR="00890F9A" w:rsidRPr="00AF4C15" w:rsidRDefault="00890F9A" w:rsidP="00B1033F">
            <w:pPr>
              <w:pStyle w:val="policytitle"/>
              <w:tabs>
                <w:tab w:val="left" w:pos="360"/>
              </w:tabs>
              <w:spacing w:before="40" w:after="120"/>
              <w:rPr>
                <w:sz w:val="22"/>
                <w:szCs w:val="22"/>
                <w:u w:val="none"/>
              </w:rPr>
            </w:pPr>
            <w:r w:rsidRPr="00AF4C15">
              <w:rPr>
                <w:sz w:val="22"/>
                <w:szCs w:val="22"/>
                <w:u w:val="none"/>
              </w:rPr>
              <w:t>Item Code</w:t>
            </w:r>
          </w:p>
        </w:tc>
        <w:tc>
          <w:tcPr>
            <w:tcW w:w="4586" w:type="dxa"/>
            <w:gridSpan w:val="2"/>
            <w:tcBorders>
              <w:top w:val="double" w:sz="6" w:space="0" w:color="auto"/>
              <w:bottom w:val="double" w:sz="6" w:space="0" w:color="auto"/>
            </w:tcBorders>
            <w:vAlign w:val="bottom"/>
          </w:tcPr>
          <w:p w14:paraId="30607503" w14:textId="77777777" w:rsidR="00890F9A" w:rsidRPr="00AF4C15" w:rsidRDefault="00890F9A" w:rsidP="00B1033F">
            <w:pPr>
              <w:pStyle w:val="policytitle"/>
              <w:tabs>
                <w:tab w:val="left" w:pos="360"/>
              </w:tabs>
              <w:spacing w:before="40" w:after="120"/>
              <w:rPr>
                <w:sz w:val="22"/>
                <w:szCs w:val="22"/>
                <w:u w:val="none"/>
              </w:rPr>
            </w:pPr>
            <w:r w:rsidRPr="00AF4C15">
              <w:rPr>
                <w:sz w:val="22"/>
                <w:szCs w:val="22"/>
                <w:u w:val="none"/>
              </w:rPr>
              <w:t>Description/Supply Source, if Known</w:t>
            </w:r>
          </w:p>
        </w:tc>
        <w:tc>
          <w:tcPr>
            <w:tcW w:w="1440" w:type="dxa"/>
            <w:tcBorders>
              <w:top w:val="double" w:sz="6" w:space="0" w:color="auto"/>
              <w:bottom w:val="double" w:sz="6" w:space="0" w:color="auto"/>
            </w:tcBorders>
            <w:vAlign w:val="bottom"/>
          </w:tcPr>
          <w:p w14:paraId="7F75B340" w14:textId="77777777" w:rsidR="00890F9A" w:rsidRPr="00AF4C15" w:rsidRDefault="00890F9A" w:rsidP="00B1033F">
            <w:pPr>
              <w:pStyle w:val="policytitle"/>
              <w:tabs>
                <w:tab w:val="left" w:pos="360"/>
              </w:tabs>
              <w:spacing w:before="40" w:after="120"/>
              <w:rPr>
                <w:i/>
                <w:sz w:val="22"/>
                <w:szCs w:val="22"/>
                <w:u w:val="none"/>
              </w:rPr>
            </w:pPr>
            <w:r w:rsidRPr="00AF4C15">
              <w:rPr>
                <w:sz w:val="22"/>
                <w:szCs w:val="22"/>
                <w:u w:val="none"/>
              </w:rPr>
              <w:t>Unit Price</w:t>
            </w:r>
          </w:p>
        </w:tc>
        <w:tc>
          <w:tcPr>
            <w:tcW w:w="1350" w:type="dxa"/>
            <w:tcBorders>
              <w:top w:val="double" w:sz="6" w:space="0" w:color="auto"/>
              <w:bottom w:val="double" w:sz="6" w:space="0" w:color="auto"/>
              <w:right w:val="double" w:sz="6" w:space="0" w:color="auto"/>
            </w:tcBorders>
            <w:vAlign w:val="bottom"/>
          </w:tcPr>
          <w:p w14:paraId="616AA32C" w14:textId="77777777" w:rsidR="00890F9A" w:rsidRPr="00AF4C15" w:rsidRDefault="00890F9A" w:rsidP="00B1033F">
            <w:pPr>
              <w:pStyle w:val="policytitle"/>
              <w:tabs>
                <w:tab w:val="left" w:pos="360"/>
              </w:tabs>
              <w:spacing w:before="40" w:after="120"/>
              <w:rPr>
                <w:sz w:val="22"/>
                <w:szCs w:val="22"/>
                <w:u w:val="none"/>
              </w:rPr>
            </w:pPr>
            <w:r w:rsidRPr="00AF4C15">
              <w:rPr>
                <w:sz w:val="22"/>
                <w:szCs w:val="22"/>
                <w:u w:val="none"/>
              </w:rPr>
              <w:t>Total Cost</w:t>
            </w:r>
          </w:p>
        </w:tc>
      </w:tr>
      <w:tr w:rsidR="00890F9A" w:rsidRPr="00AF4C15" w14:paraId="7B9A0762"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296C68CF" w14:textId="77777777" w:rsidR="00890F9A" w:rsidRPr="00AF4C15" w:rsidRDefault="00890F9A" w:rsidP="00B1033F">
            <w:pPr>
              <w:pStyle w:val="policytitle"/>
              <w:tabs>
                <w:tab w:val="left" w:pos="360"/>
              </w:tabs>
              <w:spacing w:before="0"/>
              <w:rPr>
                <w:sz w:val="22"/>
                <w:szCs w:val="22"/>
                <w:u w:val="none"/>
              </w:rPr>
            </w:pPr>
          </w:p>
        </w:tc>
        <w:tc>
          <w:tcPr>
            <w:tcW w:w="1264" w:type="dxa"/>
          </w:tcPr>
          <w:p w14:paraId="3EFD846C"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1ECDF80E"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5EB1FC3D"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6D26911D" w14:textId="77777777" w:rsidR="00890F9A" w:rsidRPr="00AF4C15" w:rsidRDefault="00890F9A" w:rsidP="00B1033F">
            <w:pPr>
              <w:pStyle w:val="policytitle"/>
              <w:tabs>
                <w:tab w:val="left" w:pos="360"/>
              </w:tabs>
              <w:spacing w:before="0"/>
              <w:jc w:val="both"/>
              <w:rPr>
                <w:sz w:val="22"/>
                <w:szCs w:val="22"/>
              </w:rPr>
            </w:pPr>
          </w:p>
        </w:tc>
      </w:tr>
      <w:tr w:rsidR="00890F9A" w:rsidRPr="00AF4C15" w14:paraId="5C87C560"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5F1A328F" w14:textId="77777777" w:rsidR="00890F9A" w:rsidRPr="00AF4C15" w:rsidRDefault="00890F9A" w:rsidP="00B1033F">
            <w:pPr>
              <w:pStyle w:val="policytitle"/>
              <w:tabs>
                <w:tab w:val="left" w:pos="360"/>
              </w:tabs>
              <w:spacing w:before="0"/>
              <w:rPr>
                <w:sz w:val="22"/>
                <w:szCs w:val="22"/>
                <w:u w:val="none"/>
              </w:rPr>
            </w:pPr>
          </w:p>
        </w:tc>
        <w:tc>
          <w:tcPr>
            <w:tcW w:w="1264" w:type="dxa"/>
          </w:tcPr>
          <w:p w14:paraId="0B1290D0"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624A2E83"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52E74536"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0D56F87F" w14:textId="77777777" w:rsidR="00890F9A" w:rsidRPr="00AF4C15" w:rsidRDefault="00890F9A" w:rsidP="00B1033F">
            <w:pPr>
              <w:pStyle w:val="policytitle"/>
              <w:tabs>
                <w:tab w:val="left" w:pos="360"/>
              </w:tabs>
              <w:spacing w:before="0"/>
              <w:jc w:val="both"/>
              <w:rPr>
                <w:sz w:val="22"/>
                <w:szCs w:val="22"/>
              </w:rPr>
            </w:pPr>
          </w:p>
        </w:tc>
      </w:tr>
      <w:tr w:rsidR="00890F9A" w:rsidRPr="00AF4C15" w14:paraId="4430A53B"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5FABD847" w14:textId="77777777" w:rsidR="00890F9A" w:rsidRPr="00AF4C15" w:rsidRDefault="00890F9A" w:rsidP="00B1033F">
            <w:pPr>
              <w:pStyle w:val="policytitle"/>
              <w:tabs>
                <w:tab w:val="left" w:pos="360"/>
              </w:tabs>
              <w:spacing w:before="0"/>
              <w:rPr>
                <w:sz w:val="22"/>
                <w:szCs w:val="22"/>
                <w:u w:val="none"/>
              </w:rPr>
            </w:pPr>
          </w:p>
        </w:tc>
        <w:tc>
          <w:tcPr>
            <w:tcW w:w="1264" w:type="dxa"/>
          </w:tcPr>
          <w:p w14:paraId="5E9504EA"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15EA7F25"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601C64C3"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3C528121" w14:textId="77777777" w:rsidR="00890F9A" w:rsidRPr="00AF4C15" w:rsidRDefault="00890F9A" w:rsidP="00B1033F">
            <w:pPr>
              <w:pStyle w:val="policytitle"/>
              <w:tabs>
                <w:tab w:val="left" w:pos="360"/>
              </w:tabs>
              <w:spacing w:before="0"/>
              <w:jc w:val="both"/>
              <w:rPr>
                <w:sz w:val="22"/>
                <w:szCs w:val="22"/>
              </w:rPr>
            </w:pPr>
          </w:p>
        </w:tc>
      </w:tr>
      <w:tr w:rsidR="00890F9A" w:rsidRPr="00AF4C15" w14:paraId="6FFFBD88"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193FA4E6" w14:textId="77777777" w:rsidR="00890F9A" w:rsidRPr="00AF4C15" w:rsidRDefault="00890F9A" w:rsidP="00B1033F">
            <w:pPr>
              <w:pStyle w:val="policytitle"/>
              <w:tabs>
                <w:tab w:val="left" w:pos="360"/>
              </w:tabs>
              <w:spacing w:before="0"/>
              <w:rPr>
                <w:sz w:val="22"/>
                <w:szCs w:val="22"/>
                <w:u w:val="none"/>
              </w:rPr>
            </w:pPr>
          </w:p>
        </w:tc>
        <w:tc>
          <w:tcPr>
            <w:tcW w:w="1264" w:type="dxa"/>
          </w:tcPr>
          <w:p w14:paraId="39A5C493"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27731E03"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06530E11"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3B4F65C3" w14:textId="77777777" w:rsidR="00890F9A" w:rsidRPr="00AF4C15" w:rsidRDefault="00890F9A" w:rsidP="00B1033F">
            <w:pPr>
              <w:pStyle w:val="policytitle"/>
              <w:tabs>
                <w:tab w:val="left" w:pos="360"/>
              </w:tabs>
              <w:spacing w:before="0"/>
              <w:jc w:val="both"/>
              <w:rPr>
                <w:sz w:val="22"/>
                <w:szCs w:val="22"/>
              </w:rPr>
            </w:pPr>
          </w:p>
        </w:tc>
      </w:tr>
      <w:tr w:rsidR="00890F9A" w:rsidRPr="00AF4C15" w14:paraId="4F8AF792"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4117067D" w14:textId="77777777" w:rsidR="00890F9A" w:rsidRPr="00AF4C15" w:rsidRDefault="00890F9A" w:rsidP="00B1033F">
            <w:pPr>
              <w:pStyle w:val="policytitle"/>
              <w:tabs>
                <w:tab w:val="left" w:pos="360"/>
              </w:tabs>
              <w:spacing w:before="0"/>
              <w:rPr>
                <w:sz w:val="22"/>
                <w:szCs w:val="22"/>
                <w:u w:val="none"/>
              </w:rPr>
            </w:pPr>
          </w:p>
        </w:tc>
        <w:tc>
          <w:tcPr>
            <w:tcW w:w="1264" w:type="dxa"/>
          </w:tcPr>
          <w:p w14:paraId="2B60BB75"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39044D5F"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7519157E"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5E5A76C3" w14:textId="77777777" w:rsidR="00890F9A" w:rsidRPr="00AF4C15" w:rsidRDefault="00890F9A" w:rsidP="00B1033F">
            <w:pPr>
              <w:pStyle w:val="policytitle"/>
              <w:tabs>
                <w:tab w:val="left" w:pos="360"/>
              </w:tabs>
              <w:spacing w:before="0"/>
              <w:jc w:val="both"/>
              <w:rPr>
                <w:sz w:val="22"/>
                <w:szCs w:val="22"/>
              </w:rPr>
            </w:pPr>
          </w:p>
        </w:tc>
      </w:tr>
      <w:tr w:rsidR="00890F9A" w:rsidRPr="00AF4C15" w14:paraId="41CCF773"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214888FD" w14:textId="77777777" w:rsidR="00890F9A" w:rsidRPr="00AF4C15" w:rsidRDefault="00890F9A" w:rsidP="00B1033F">
            <w:pPr>
              <w:pStyle w:val="policytitle"/>
              <w:tabs>
                <w:tab w:val="left" w:pos="360"/>
              </w:tabs>
              <w:spacing w:before="0"/>
              <w:rPr>
                <w:sz w:val="22"/>
                <w:szCs w:val="22"/>
                <w:u w:val="none"/>
              </w:rPr>
            </w:pPr>
          </w:p>
        </w:tc>
        <w:tc>
          <w:tcPr>
            <w:tcW w:w="1264" w:type="dxa"/>
          </w:tcPr>
          <w:p w14:paraId="76BC096E"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26C2B1A8"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162634B4"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52C0997B" w14:textId="77777777" w:rsidR="00890F9A" w:rsidRPr="00AF4C15" w:rsidRDefault="00890F9A" w:rsidP="00B1033F">
            <w:pPr>
              <w:pStyle w:val="policytitle"/>
              <w:tabs>
                <w:tab w:val="left" w:pos="360"/>
              </w:tabs>
              <w:spacing w:before="0"/>
              <w:jc w:val="both"/>
              <w:rPr>
                <w:sz w:val="22"/>
                <w:szCs w:val="22"/>
              </w:rPr>
            </w:pPr>
          </w:p>
        </w:tc>
      </w:tr>
      <w:tr w:rsidR="00890F9A" w:rsidRPr="00AF4C15" w14:paraId="48CD4FB8"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6F3DC29A" w14:textId="77777777" w:rsidR="00890F9A" w:rsidRPr="00AF4C15" w:rsidRDefault="00890F9A" w:rsidP="00B1033F">
            <w:pPr>
              <w:pStyle w:val="policytitle"/>
              <w:tabs>
                <w:tab w:val="left" w:pos="360"/>
              </w:tabs>
              <w:spacing w:before="0"/>
              <w:rPr>
                <w:sz w:val="22"/>
                <w:szCs w:val="22"/>
                <w:u w:val="none"/>
              </w:rPr>
            </w:pPr>
          </w:p>
        </w:tc>
        <w:tc>
          <w:tcPr>
            <w:tcW w:w="1264" w:type="dxa"/>
          </w:tcPr>
          <w:p w14:paraId="2F5F8741"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7ED4A572"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3EDC08A4"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1A4449BB" w14:textId="77777777" w:rsidR="00890F9A" w:rsidRPr="00AF4C15" w:rsidRDefault="00890F9A" w:rsidP="00B1033F">
            <w:pPr>
              <w:pStyle w:val="policytitle"/>
              <w:tabs>
                <w:tab w:val="left" w:pos="360"/>
              </w:tabs>
              <w:spacing w:before="0"/>
              <w:jc w:val="both"/>
              <w:rPr>
                <w:sz w:val="22"/>
                <w:szCs w:val="22"/>
              </w:rPr>
            </w:pPr>
          </w:p>
        </w:tc>
      </w:tr>
      <w:tr w:rsidR="00890F9A" w:rsidRPr="00AF4C15" w14:paraId="32DF93FF"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077815F2" w14:textId="77777777" w:rsidR="00890F9A" w:rsidRPr="00AF4C15" w:rsidRDefault="00890F9A" w:rsidP="00B1033F">
            <w:pPr>
              <w:pStyle w:val="policytitle"/>
              <w:tabs>
                <w:tab w:val="left" w:pos="360"/>
              </w:tabs>
              <w:spacing w:before="0"/>
              <w:rPr>
                <w:sz w:val="22"/>
                <w:szCs w:val="22"/>
                <w:u w:val="none"/>
              </w:rPr>
            </w:pPr>
          </w:p>
        </w:tc>
        <w:tc>
          <w:tcPr>
            <w:tcW w:w="1264" w:type="dxa"/>
          </w:tcPr>
          <w:p w14:paraId="24EE9F0F"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7158DA7D"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78C2D7A8"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65D837BF" w14:textId="77777777" w:rsidR="00890F9A" w:rsidRPr="00AF4C15" w:rsidRDefault="00890F9A" w:rsidP="00B1033F">
            <w:pPr>
              <w:pStyle w:val="policytitle"/>
              <w:tabs>
                <w:tab w:val="left" w:pos="360"/>
              </w:tabs>
              <w:spacing w:before="0"/>
              <w:jc w:val="both"/>
              <w:rPr>
                <w:sz w:val="22"/>
                <w:szCs w:val="22"/>
              </w:rPr>
            </w:pPr>
          </w:p>
        </w:tc>
      </w:tr>
      <w:tr w:rsidR="00890F9A" w:rsidRPr="00AF4C15" w14:paraId="2694C367"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463D6FE8" w14:textId="77777777" w:rsidR="00890F9A" w:rsidRPr="00AF4C15" w:rsidRDefault="00890F9A" w:rsidP="00B1033F">
            <w:pPr>
              <w:pStyle w:val="policytitle"/>
              <w:tabs>
                <w:tab w:val="left" w:pos="360"/>
              </w:tabs>
              <w:spacing w:before="0"/>
              <w:rPr>
                <w:sz w:val="22"/>
                <w:szCs w:val="22"/>
                <w:u w:val="none"/>
              </w:rPr>
            </w:pPr>
          </w:p>
        </w:tc>
        <w:tc>
          <w:tcPr>
            <w:tcW w:w="1264" w:type="dxa"/>
          </w:tcPr>
          <w:p w14:paraId="3DFB020E"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618AA6B4"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1F2A3C82"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325FF708" w14:textId="77777777" w:rsidR="00890F9A" w:rsidRPr="00AF4C15" w:rsidRDefault="00890F9A" w:rsidP="00B1033F">
            <w:pPr>
              <w:pStyle w:val="policytitle"/>
              <w:tabs>
                <w:tab w:val="left" w:pos="360"/>
              </w:tabs>
              <w:spacing w:before="0"/>
              <w:jc w:val="both"/>
              <w:rPr>
                <w:sz w:val="22"/>
                <w:szCs w:val="22"/>
              </w:rPr>
            </w:pPr>
          </w:p>
        </w:tc>
      </w:tr>
      <w:tr w:rsidR="00890F9A" w:rsidRPr="00AF4C15" w14:paraId="6A2D30F0"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3419038F" w14:textId="77777777" w:rsidR="00890F9A" w:rsidRPr="00AF4C15" w:rsidRDefault="00890F9A" w:rsidP="00B1033F">
            <w:pPr>
              <w:pStyle w:val="policytitle"/>
              <w:tabs>
                <w:tab w:val="left" w:pos="360"/>
              </w:tabs>
              <w:spacing w:before="0"/>
              <w:rPr>
                <w:sz w:val="22"/>
                <w:szCs w:val="22"/>
                <w:u w:val="none"/>
              </w:rPr>
            </w:pPr>
          </w:p>
        </w:tc>
        <w:tc>
          <w:tcPr>
            <w:tcW w:w="1264" w:type="dxa"/>
          </w:tcPr>
          <w:p w14:paraId="3EAA672E" w14:textId="77777777" w:rsidR="00890F9A" w:rsidRPr="00AF4C15" w:rsidRDefault="00890F9A" w:rsidP="00B1033F">
            <w:pPr>
              <w:pStyle w:val="policytitle"/>
              <w:tabs>
                <w:tab w:val="left" w:pos="360"/>
              </w:tabs>
              <w:spacing w:before="0"/>
              <w:rPr>
                <w:sz w:val="22"/>
                <w:szCs w:val="22"/>
                <w:u w:val="none"/>
              </w:rPr>
            </w:pPr>
          </w:p>
        </w:tc>
        <w:tc>
          <w:tcPr>
            <w:tcW w:w="4586" w:type="dxa"/>
            <w:gridSpan w:val="2"/>
          </w:tcPr>
          <w:p w14:paraId="2A452E92" w14:textId="77777777" w:rsidR="00890F9A" w:rsidRPr="00AF4C15" w:rsidRDefault="00890F9A" w:rsidP="00B1033F">
            <w:pPr>
              <w:pStyle w:val="policytitle"/>
              <w:tabs>
                <w:tab w:val="left" w:pos="360"/>
              </w:tabs>
              <w:spacing w:before="0"/>
              <w:jc w:val="both"/>
              <w:rPr>
                <w:i/>
                <w:sz w:val="22"/>
                <w:szCs w:val="22"/>
              </w:rPr>
            </w:pPr>
          </w:p>
        </w:tc>
        <w:tc>
          <w:tcPr>
            <w:tcW w:w="1440" w:type="dxa"/>
          </w:tcPr>
          <w:p w14:paraId="3B186F3B" w14:textId="77777777" w:rsidR="00890F9A" w:rsidRPr="00AF4C15" w:rsidRDefault="00890F9A" w:rsidP="00B1033F">
            <w:pPr>
              <w:pStyle w:val="policytitle"/>
              <w:tabs>
                <w:tab w:val="left" w:pos="360"/>
              </w:tabs>
              <w:spacing w:before="0"/>
              <w:jc w:val="both"/>
              <w:rPr>
                <w:i/>
                <w:sz w:val="22"/>
                <w:szCs w:val="22"/>
              </w:rPr>
            </w:pPr>
          </w:p>
        </w:tc>
        <w:tc>
          <w:tcPr>
            <w:tcW w:w="1350" w:type="dxa"/>
          </w:tcPr>
          <w:p w14:paraId="336FFC42" w14:textId="77777777" w:rsidR="00890F9A" w:rsidRPr="00AF4C15" w:rsidRDefault="00890F9A" w:rsidP="00B1033F">
            <w:pPr>
              <w:pStyle w:val="policytitle"/>
              <w:tabs>
                <w:tab w:val="left" w:pos="360"/>
              </w:tabs>
              <w:spacing w:before="0"/>
              <w:jc w:val="both"/>
              <w:rPr>
                <w:sz w:val="22"/>
                <w:szCs w:val="22"/>
              </w:rPr>
            </w:pPr>
          </w:p>
        </w:tc>
      </w:tr>
    </w:tbl>
    <w:p w14:paraId="62BB5388" w14:textId="77777777" w:rsidR="00890F9A" w:rsidRPr="00AF4C15" w:rsidRDefault="00890F9A" w:rsidP="00B1033F">
      <w:pPr>
        <w:pStyle w:val="policytitle"/>
        <w:tabs>
          <w:tab w:val="left" w:pos="360"/>
        </w:tabs>
        <w:spacing w:before="240" w:after="20"/>
        <w:jc w:val="left"/>
        <w:rPr>
          <w:sz w:val="22"/>
          <w:szCs w:val="22"/>
          <w:u w:val="none"/>
        </w:rPr>
      </w:pPr>
      <w:r w:rsidRPr="00AF4C15">
        <w:rPr>
          <w:sz w:val="22"/>
          <w:szCs w:val="22"/>
          <w:u w:val="none"/>
        </w:rPr>
        <w:t>Gross Total: _____________</w:t>
      </w:r>
    </w:p>
    <w:p w14:paraId="47807B45" w14:textId="77777777" w:rsidR="00890F9A" w:rsidRPr="00AF4C15" w:rsidRDefault="00890F9A" w:rsidP="00B1033F">
      <w:pPr>
        <w:pStyle w:val="policytitle"/>
        <w:tabs>
          <w:tab w:val="left" w:pos="360"/>
        </w:tabs>
        <w:spacing w:before="0" w:after="20"/>
        <w:jc w:val="left"/>
        <w:rPr>
          <w:sz w:val="22"/>
          <w:szCs w:val="22"/>
          <w:u w:val="none"/>
        </w:rPr>
      </w:pPr>
      <w:r w:rsidRPr="00AF4C15">
        <w:rPr>
          <w:sz w:val="22"/>
          <w:szCs w:val="22"/>
          <w:u w:val="none"/>
        </w:rPr>
        <w:t>Less __________% discount</w:t>
      </w:r>
    </w:p>
    <w:p w14:paraId="2705F15E" w14:textId="77777777" w:rsidR="00890F9A" w:rsidRPr="00AF4C15" w:rsidRDefault="00890F9A" w:rsidP="00B1033F">
      <w:pPr>
        <w:pStyle w:val="policytitle"/>
        <w:tabs>
          <w:tab w:val="left" w:pos="360"/>
        </w:tabs>
        <w:spacing w:before="0" w:after="20"/>
        <w:jc w:val="left"/>
        <w:rPr>
          <w:sz w:val="22"/>
          <w:szCs w:val="22"/>
          <w:u w:val="none"/>
        </w:rPr>
      </w:pPr>
      <w:r w:rsidRPr="00AF4C15">
        <w:rPr>
          <w:sz w:val="22"/>
          <w:szCs w:val="22"/>
          <w:u w:val="none"/>
        </w:rPr>
        <w:t>Transportation: __________</w:t>
      </w:r>
    </w:p>
    <w:p w14:paraId="2A095AD2" w14:textId="77777777" w:rsidR="00890F9A" w:rsidRPr="00AF4C15" w:rsidRDefault="00890F9A" w:rsidP="00B1033F">
      <w:pPr>
        <w:pStyle w:val="policytitle"/>
        <w:tabs>
          <w:tab w:val="left" w:pos="360"/>
        </w:tabs>
        <w:spacing w:before="0" w:after="20"/>
        <w:jc w:val="left"/>
        <w:rPr>
          <w:sz w:val="22"/>
          <w:szCs w:val="22"/>
          <w:u w:val="none"/>
        </w:rPr>
      </w:pPr>
      <w:r w:rsidRPr="00AF4C15">
        <w:rPr>
          <w:sz w:val="22"/>
          <w:szCs w:val="22"/>
          <w:u w:val="none"/>
        </w:rPr>
        <w:t>Total Net Cost: ___________</w:t>
      </w:r>
    </w:p>
    <w:p w14:paraId="43EE028E" w14:textId="77777777" w:rsidR="00890F9A" w:rsidRPr="00AF4C15" w:rsidRDefault="00890F9A" w:rsidP="00B1033F">
      <w:pPr>
        <w:pStyle w:val="policytext"/>
        <w:tabs>
          <w:tab w:val="left" w:pos="360"/>
        </w:tabs>
        <w:spacing w:before="360" w:after="0"/>
        <w:rPr>
          <w:b/>
          <w:sz w:val="22"/>
          <w:szCs w:val="22"/>
        </w:rPr>
      </w:pPr>
      <w:r w:rsidRPr="00AF4C15">
        <w:rPr>
          <w:b/>
          <w:sz w:val="22"/>
          <w:szCs w:val="22"/>
        </w:rPr>
        <w:t>P.O. Authorized by: _</w:t>
      </w:r>
      <w:r w:rsidR="00B1033F" w:rsidRPr="00AF4C15">
        <w:rPr>
          <w:b/>
          <w:sz w:val="22"/>
          <w:szCs w:val="22"/>
        </w:rPr>
        <w:t>________________________________ Title: ______________</w:t>
      </w:r>
      <w:r w:rsidRPr="00AF4C15">
        <w:rPr>
          <w:b/>
          <w:sz w:val="22"/>
          <w:szCs w:val="22"/>
        </w:rPr>
        <w:t>______</w:t>
      </w:r>
    </w:p>
    <w:p w14:paraId="1CE4DA61" w14:textId="77777777" w:rsidR="00890F9A" w:rsidRPr="00AF4C15" w:rsidRDefault="00890F9A" w:rsidP="00B1033F">
      <w:pPr>
        <w:pStyle w:val="policytext"/>
        <w:tabs>
          <w:tab w:val="left" w:pos="3240"/>
          <w:tab w:val="left" w:pos="3780"/>
        </w:tabs>
        <w:spacing w:after="0"/>
        <w:rPr>
          <w:i/>
          <w:iCs/>
          <w:sz w:val="22"/>
          <w:szCs w:val="22"/>
        </w:rPr>
      </w:pPr>
      <w:r w:rsidRPr="00AF4C15">
        <w:rPr>
          <w:i/>
          <w:iCs/>
          <w:sz w:val="22"/>
          <w:szCs w:val="22"/>
        </w:rPr>
        <w:tab/>
        <w:t>Name</w:t>
      </w:r>
    </w:p>
    <w:p w14:paraId="129A7815" w14:textId="77777777" w:rsidR="00B1033F" w:rsidRPr="00AF4C15" w:rsidRDefault="00B1033F" w:rsidP="00B1033F">
      <w:pPr>
        <w:pStyle w:val="policytext"/>
        <w:tabs>
          <w:tab w:val="left" w:pos="3240"/>
          <w:tab w:val="left" w:pos="3780"/>
        </w:tabs>
        <w:spacing w:after="0"/>
        <w:rPr>
          <w:i/>
          <w:iCs/>
          <w:sz w:val="22"/>
          <w:szCs w:val="22"/>
        </w:rPr>
      </w:pPr>
    </w:p>
    <w:p w14:paraId="4AFD83FC" w14:textId="77777777" w:rsidR="00890F9A" w:rsidRPr="00AF4C15" w:rsidRDefault="00890F9A" w:rsidP="00B1033F">
      <w:pPr>
        <w:pStyle w:val="ChapterTitle"/>
        <w:spacing w:after="240"/>
        <w:sectPr w:rsidR="00890F9A" w:rsidRPr="00AF4C15" w:rsidSect="00B1033F">
          <w:type w:val="continuous"/>
          <w:pgSz w:w="12240" w:h="15840" w:code="1"/>
          <w:pgMar w:top="1800" w:right="720" w:bottom="1800" w:left="1800" w:header="965" w:footer="965" w:gutter="0"/>
          <w:cols w:space="360"/>
          <w:titlePg/>
        </w:sectPr>
      </w:pPr>
    </w:p>
    <w:p w14:paraId="7ABD49E3" w14:textId="77777777" w:rsidR="00890F9A" w:rsidRPr="00AF4C15" w:rsidRDefault="00890F9A" w:rsidP="00890F9A">
      <w:pPr>
        <w:pStyle w:val="BodyText"/>
        <w:tabs>
          <w:tab w:val="left" w:pos="11520"/>
        </w:tabs>
        <w:rPr>
          <w:sz w:val="28"/>
          <w:szCs w:val="28"/>
        </w:rPr>
      </w:pPr>
      <w:r w:rsidRPr="00AF4C15">
        <w:rPr>
          <w:sz w:val="28"/>
          <w:szCs w:val="28"/>
        </w:rPr>
        <w:t>PERSONNEL</w:t>
      </w:r>
      <w:r w:rsidRPr="00AF4C15">
        <w:rPr>
          <w:sz w:val="28"/>
          <w:szCs w:val="28"/>
        </w:rPr>
        <w:tab/>
        <w:t>03.125 AP.22</w:t>
      </w:r>
    </w:p>
    <w:p w14:paraId="4AC88685" w14:textId="77777777" w:rsidR="00890F9A" w:rsidRPr="00AF4C15" w:rsidRDefault="00890F9A" w:rsidP="00890F9A">
      <w:pPr>
        <w:pStyle w:val="Heading1"/>
        <w:jc w:val="center"/>
      </w:pPr>
      <w:bookmarkStart w:id="1087" w:name="_Toc72476960"/>
      <w:r w:rsidRPr="00AF4C15">
        <w:t>Travel Expense Voucher</w:t>
      </w:r>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7308"/>
      </w:tblGrid>
      <w:tr w:rsidR="00D47C65" w:rsidRPr="00AF4C15" w14:paraId="5757C550" w14:textId="77777777" w:rsidTr="00D47C65">
        <w:tc>
          <w:tcPr>
            <w:tcW w:w="3978" w:type="dxa"/>
            <w:shd w:val="clear" w:color="auto" w:fill="auto"/>
          </w:tcPr>
          <w:p w14:paraId="09DD7C4E" w14:textId="77777777" w:rsidR="00D47C65" w:rsidRPr="00AF4C15" w:rsidRDefault="00D47C65" w:rsidP="00D47C65">
            <w:pPr>
              <w:pStyle w:val="policytext"/>
            </w:pPr>
            <w:r w:rsidRPr="00AF4C15">
              <w:t>Name</w:t>
            </w:r>
          </w:p>
        </w:tc>
        <w:tc>
          <w:tcPr>
            <w:tcW w:w="7308" w:type="dxa"/>
            <w:shd w:val="clear" w:color="auto" w:fill="auto"/>
          </w:tcPr>
          <w:p w14:paraId="10F6639A" w14:textId="77777777" w:rsidR="00D47C65" w:rsidRPr="00AF4C15" w:rsidRDefault="00D47C65" w:rsidP="00D47C65">
            <w:pPr>
              <w:pStyle w:val="policytitle"/>
              <w:spacing w:before="0" w:after="120"/>
              <w:rPr>
                <w:caps/>
              </w:rPr>
            </w:pPr>
          </w:p>
        </w:tc>
      </w:tr>
      <w:tr w:rsidR="00D47C65" w:rsidRPr="00AF4C15" w14:paraId="4A19265D" w14:textId="77777777" w:rsidTr="00D47C65">
        <w:tc>
          <w:tcPr>
            <w:tcW w:w="3978" w:type="dxa"/>
            <w:shd w:val="clear" w:color="auto" w:fill="auto"/>
          </w:tcPr>
          <w:p w14:paraId="5D397B02" w14:textId="77777777" w:rsidR="00D47C65" w:rsidRPr="00AF4C15" w:rsidRDefault="00D47C65" w:rsidP="00D47C65">
            <w:pPr>
              <w:pStyle w:val="policytext"/>
            </w:pPr>
            <w:r w:rsidRPr="00AF4C15">
              <w:t>Address</w:t>
            </w:r>
          </w:p>
        </w:tc>
        <w:tc>
          <w:tcPr>
            <w:tcW w:w="7308" w:type="dxa"/>
            <w:shd w:val="clear" w:color="auto" w:fill="auto"/>
          </w:tcPr>
          <w:p w14:paraId="0130D99E" w14:textId="77777777" w:rsidR="00D47C65" w:rsidRPr="00AF4C15" w:rsidRDefault="00D47C65" w:rsidP="00D47C65">
            <w:pPr>
              <w:pStyle w:val="policytitle"/>
              <w:spacing w:before="0" w:after="120"/>
              <w:rPr>
                <w:caps/>
              </w:rPr>
            </w:pPr>
          </w:p>
        </w:tc>
      </w:tr>
      <w:tr w:rsidR="00D47C65" w:rsidRPr="00AF4C15" w14:paraId="39653B37" w14:textId="77777777" w:rsidTr="00D47C65">
        <w:tc>
          <w:tcPr>
            <w:tcW w:w="3978" w:type="dxa"/>
            <w:shd w:val="clear" w:color="auto" w:fill="auto"/>
          </w:tcPr>
          <w:p w14:paraId="41E19ED2" w14:textId="77777777" w:rsidR="00D47C65" w:rsidRPr="00AF4C15" w:rsidRDefault="00D47C65" w:rsidP="00D47C65">
            <w:pPr>
              <w:pStyle w:val="policytext"/>
            </w:pPr>
            <w:r w:rsidRPr="00AF4C15">
              <w:t>Address</w:t>
            </w:r>
          </w:p>
        </w:tc>
        <w:tc>
          <w:tcPr>
            <w:tcW w:w="7308" w:type="dxa"/>
            <w:shd w:val="clear" w:color="auto" w:fill="auto"/>
          </w:tcPr>
          <w:p w14:paraId="0796A5D9" w14:textId="77777777" w:rsidR="00D47C65" w:rsidRPr="00AF4C15" w:rsidRDefault="00D47C65" w:rsidP="00D47C65">
            <w:pPr>
              <w:pStyle w:val="policytitle"/>
              <w:spacing w:before="0" w:after="120"/>
              <w:rPr>
                <w:caps/>
              </w:rPr>
            </w:pPr>
          </w:p>
        </w:tc>
      </w:tr>
      <w:tr w:rsidR="00D47C65" w:rsidRPr="00AF4C15" w14:paraId="51C8A29B" w14:textId="77777777" w:rsidTr="00D47C65">
        <w:tc>
          <w:tcPr>
            <w:tcW w:w="3978" w:type="dxa"/>
            <w:shd w:val="clear" w:color="auto" w:fill="auto"/>
          </w:tcPr>
          <w:p w14:paraId="7B9D8E75" w14:textId="77777777" w:rsidR="00D47C65" w:rsidRPr="00AF4C15" w:rsidRDefault="00D47C65" w:rsidP="00D47C65">
            <w:pPr>
              <w:pStyle w:val="policytext"/>
            </w:pPr>
            <w:r w:rsidRPr="00AF4C15">
              <w:t>Date</w:t>
            </w:r>
          </w:p>
        </w:tc>
        <w:tc>
          <w:tcPr>
            <w:tcW w:w="7308" w:type="dxa"/>
            <w:shd w:val="clear" w:color="auto" w:fill="auto"/>
          </w:tcPr>
          <w:p w14:paraId="666F2AC5" w14:textId="77777777" w:rsidR="00D47C65" w:rsidRPr="00AF4C15" w:rsidRDefault="00D47C65" w:rsidP="00D47C65">
            <w:pPr>
              <w:pStyle w:val="policytitle"/>
              <w:spacing w:before="0" w:after="120"/>
              <w:rPr>
                <w:caps/>
              </w:rPr>
            </w:pPr>
          </w:p>
        </w:tc>
      </w:tr>
      <w:tr w:rsidR="00D47C65" w:rsidRPr="00AF4C15" w14:paraId="4AAEA5E0" w14:textId="77777777" w:rsidTr="00D47C65">
        <w:tc>
          <w:tcPr>
            <w:tcW w:w="3978" w:type="dxa"/>
            <w:shd w:val="clear" w:color="auto" w:fill="auto"/>
          </w:tcPr>
          <w:p w14:paraId="1912E263" w14:textId="77777777" w:rsidR="00D47C65" w:rsidRPr="00AF4C15" w:rsidRDefault="00D47C65" w:rsidP="00D47C65">
            <w:pPr>
              <w:pStyle w:val="policytext"/>
            </w:pPr>
            <w:r w:rsidRPr="00AF4C15">
              <w:t>Position</w:t>
            </w:r>
          </w:p>
        </w:tc>
        <w:tc>
          <w:tcPr>
            <w:tcW w:w="7308" w:type="dxa"/>
            <w:shd w:val="clear" w:color="auto" w:fill="auto"/>
          </w:tcPr>
          <w:p w14:paraId="0483ADC9" w14:textId="77777777" w:rsidR="00D47C65" w:rsidRPr="00AF4C15" w:rsidRDefault="00D47C65" w:rsidP="00D47C65">
            <w:pPr>
              <w:pStyle w:val="policytitle"/>
              <w:spacing w:before="0" w:after="120"/>
              <w:rPr>
                <w:caps/>
              </w:rPr>
            </w:pPr>
          </w:p>
        </w:tc>
      </w:tr>
    </w:tbl>
    <w:p w14:paraId="291E6282" w14:textId="77777777" w:rsidR="00D47C65" w:rsidRPr="00AF4C15" w:rsidRDefault="00D47C65" w:rsidP="00D47C65">
      <w:pPr>
        <w:pStyle w:val="policytitle"/>
        <w:spacing w:before="0" w:after="120"/>
        <w:rPr>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348"/>
        <w:gridCol w:w="1275"/>
        <w:gridCol w:w="1194"/>
        <w:gridCol w:w="1271"/>
        <w:gridCol w:w="1271"/>
        <w:gridCol w:w="1431"/>
        <w:gridCol w:w="1370"/>
        <w:gridCol w:w="1254"/>
        <w:gridCol w:w="1268"/>
      </w:tblGrid>
      <w:tr w:rsidR="00D47C65" w:rsidRPr="00AF4C15" w14:paraId="4CE47B06" w14:textId="77777777" w:rsidTr="000948B8">
        <w:tc>
          <w:tcPr>
            <w:tcW w:w="1295" w:type="dxa"/>
            <w:shd w:val="clear" w:color="auto" w:fill="auto"/>
          </w:tcPr>
          <w:p w14:paraId="0DB5F0CB" w14:textId="77777777" w:rsidR="00D47C65" w:rsidRPr="00AF4C15" w:rsidRDefault="00D47C65" w:rsidP="00D47C65">
            <w:pPr>
              <w:pStyle w:val="policytext"/>
              <w:jc w:val="center"/>
              <w:rPr>
                <w:b/>
              </w:rPr>
            </w:pPr>
            <w:r w:rsidRPr="00AF4C15">
              <w:rPr>
                <w:b/>
              </w:rPr>
              <w:t>Date</w:t>
            </w:r>
          </w:p>
        </w:tc>
        <w:tc>
          <w:tcPr>
            <w:tcW w:w="1364" w:type="dxa"/>
            <w:shd w:val="clear" w:color="auto" w:fill="auto"/>
          </w:tcPr>
          <w:p w14:paraId="17E34DE0" w14:textId="77777777" w:rsidR="00D47C65" w:rsidRPr="00AF4C15" w:rsidRDefault="00D47C65" w:rsidP="00D47C65">
            <w:pPr>
              <w:pStyle w:val="policytext"/>
              <w:jc w:val="center"/>
              <w:rPr>
                <w:b/>
              </w:rPr>
            </w:pPr>
            <w:r w:rsidRPr="00AF4C15">
              <w:rPr>
                <w:b/>
              </w:rPr>
              <w:t>Purpose of Trip</w:t>
            </w:r>
          </w:p>
        </w:tc>
        <w:tc>
          <w:tcPr>
            <w:tcW w:w="1300" w:type="dxa"/>
            <w:shd w:val="clear" w:color="auto" w:fill="auto"/>
          </w:tcPr>
          <w:p w14:paraId="062F51B6" w14:textId="77777777" w:rsidR="00D47C65" w:rsidRPr="00AF4C15" w:rsidRDefault="00D47C65" w:rsidP="00D47C65">
            <w:pPr>
              <w:pStyle w:val="policytext"/>
              <w:jc w:val="center"/>
              <w:rPr>
                <w:b/>
              </w:rPr>
            </w:pPr>
            <w:r w:rsidRPr="00AF4C15">
              <w:rPr>
                <w:b/>
              </w:rPr>
              <w:t>From</w:t>
            </w:r>
          </w:p>
        </w:tc>
        <w:tc>
          <w:tcPr>
            <w:tcW w:w="1230" w:type="dxa"/>
            <w:shd w:val="clear" w:color="auto" w:fill="auto"/>
          </w:tcPr>
          <w:p w14:paraId="605E6398" w14:textId="77777777" w:rsidR="00D47C65" w:rsidRPr="00AF4C15" w:rsidRDefault="00D47C65" w:rsidP="00D47C65">
            <w:pPr>
              <w:pStyle w:val="policytext"/>
              <w:jc w:val="center"/>
              <w:rPr>
                <w:b/>
              </w:rPr>
            </w:pPr>
            <w:r w:rsidRPr="00AF4C15">
              <w:rPr>
                <w:b/>
              </w:rPr>
              <w:t>To</w:t>
            </w:r>
          </w:p>
        </w:tc>
        <w:tc>
          <w:tcPr>
            <w:tcW w:w="1297" w:type="dxa"/>
            <w:shd w:val="clear" w:color="auto" w:fill="auto"/>
          </w:tcPr>
          <w:p w14:paraId="201FAC11" w14:textId="77777777" w:rsidR="00D47C65" w:rsidRPr="00AF4C15" w:rsidRDefault="00D47C65" w:rsidP="00D47C65">
            <w:pPr>
              <w:pStyle w:val="policytext"/>
              <w:jc w:val="center"/>
              <w:rPr>
                <w:b/>
              </w:rPr>
            </w:pPr>
            <w:r w:rsidRPr="00AF4C15">
              <w:rPr>
                <w:b/>
              </w:rPr>
              <w:t># Miles</w:t>
            </w:r>
          </w:p>
        </w:tc>
        <w:tc>
          <w:tcPr>
            <w:tcW w:w="1297" w:type="dxa"/>
            <w:shd w:val="clear" w:color="auto" w:fill="auto"/>
          </w:tcPr>
          <w:p w14:paraId="7A18C696" w14:textId="77777777" w:rsidR="00D47C65" w:rsidRPr="00AF4C15" w:rsidRDefault="00D47C65" w:rsidP="00D47C65">
            <w:pPr>
              <w:pStyle w:val="policytext"/>
              <w:jc w:val="center"/>
              <w:rPr>
                <w:b/>
              </w:rPr>
            </w:pPr>
            <w:r w:rsidRPr="00AF4C15">
              <w:rPr>
                <w:b/>
              </w:rPr>
              <w:t>@ per mile*</w:t>
            </w:r>
          </w:p>
        </w:tc>
        <w:tc>
          <w:tcPr>
            <w:tcW w:w="1435" w:type="dxa"/>
            <w:shd w:val="clear" w:color="auto" w:fill="auto"/>
          </w:tcPr>
          <w:p w14:paraId="23877476" w14:textId="77777777" w:rsidR="00D47C65" w:rsidRPr="00AF4C15" w:rsidRDefault="00D47C65" w:rsidP="00D47C65">
            <w:pPr>
              <w:pStyle w:val="policytext"/>
              <w:jc w:val="center"/>
              <w:rPr>
                <w:b/>
              </w:rPr>
            </w:pPr>
            <w:r w:rsidRPr="00AF4C15">
              <w:rPr>
                <w:b/>
              </w:rPr>
              <w:t>Meals/Tips</w:t>
            </w:r>
          </w:p>
        </w:tc>
        <w:tc>
          <w:tcPr>
            <w:tcW w:w="1382" w:type="dxa"/>
            <w:shd w:val="clear" w:color="auto" w:fill="auto"/>
          </w:tcPr>
          <w:p w14:paraId="1E8B9209" w14:textId="77777777" w:rsidR="00D47C65" w:rsidRPr="00AF4C15" w:rsidRDefault="00D47C65" w:rsidP="00D47C65">
            <w:pPr>
              <w:pStyle w:val="policytext"/>
              <w:jc w:val="center"/>
              <w:rPr>
                <w:b/>
              </w:rPr>
            </w:pPr>
            <w:r w:rsidRPr="00AF4C15">
              <w:rPr>
                <w:b/>
              </w:rPr>
              <w:t>Lodging.</w:t>
            </w:r>
          </w:p>
        </w:tc>
        <w:tc>
          <w:tcPr>
            <w:tcW w:w="1282" w:type="dxa"/>
            <w:shd w:val="clear" w:color="auto" w:fill="auto"/>
          </w:tcPr>
          <w:p w14:paraId="6B6E1B77" w14:textId="77777777" w:rsidR="00D47C65" w:rsidRPr="00AF4C15" w:rsidRDefault="00D47C65" w:rsidP="00D47C65">
            <w:pPr>
              <w:pStyle w:val="policytext"/>
              <w:jc w:val="center"/>
              <w:rPr>
                <w:b/>
              </w:rPr>
            </w:pPr>
            <w:r w:rsidRPr="00AF4C15">
              <w:rPr>
                <w:b/>
              </w:rPr>
              <w:t>Misc</w:t>
            </w:r>
          </w:p>
        </w:tc>
        <w:tc>
          <w:tcPr>
            <w:tcW w:w="1294" w:type="dxa"/>
            <w:shd w:val="clear" w:color="auto" w:fill="auto"/>
          </w:tcPr>
          <w:p w14:paraId="7A2086E8" w14:textId="77777777" w:rsidR="00D47C65" w:rsidRPr="00AF4C15" w:rsidRDefault="00D47C65" w:rsidP="00D47C65">
            <w:pPr>
              <w:pStyle w:val="policytext"/>
              <w:jc w:val="center"/>
              <w:rPr>
                <w:b/>
              </w:rPr>
            </w:pPr>
            <w:r w:rsidRPr="00AF4C15">
              <w:rPr>
                <w:b/>
              </w:rPr>
              <w:t>Total</w:t>
            </w:r>
          </w:p>
        </w:tc>
      </w:tr>
      <w:tr w:rsidR="00D47C65" w:rsidRPr="00AF4C15" w14:paraId="1658E519" w14:textId="77777777" w:rsidTr="000948B8">
        <w:tc>
          <w:tcPr>
            <w:tcW w:w="1295" w:type="dxa"/>
            <w:shd w:val="clear" w:color="auto" w:fill="auto"/>
          </w:tcPr>
          <w:p w14:paraId="7450820C" w14:textId="77777777" w:rsidR="00D47C65" w:rsidRPr="00AF4C15" w:rsidRDefault="00D47C65" w:rsidP="00D47C65">
            <w:pPr>
              <w:pStyle w:val="policytitle"/>
              <w:spacing w:before="0" w:after="120"/>
              <w:jc w:val="left"/>
              <w:rPr>
                <w:caps/>
                <w:sz w:val="24"/>
                <w:szCs w:val="24"/>
              </w:rPr>
            </w:pPr>
          </w:p>
        </w:tc>
        <w:tc>
          <w:tcPr>
            <w:tcW w:w="1364" w:type="dxa"/>
            <w:shd w:val="clear" w:color="auto" w:fill="auto"/>
          </w:tcPr>
          <w:p w14:paraId="4F9A03A4" w14:textId="77777777" w:rsidR="00D47C65" w:rsidRPr="00AF4C15" w:rsidRDefault="00D47C65" w:rsidP="00D47C65">
            <w:pPr>
              <w:pStyle w:val="policytitle"/>
              <w:spacing w:before="0" w:after="120"/>
              <w:jc w:val="left"/>
              <w:rPr>
                <w:caps/>
                <w:sz w:val="24"/>
                <w:szCs w:val="24"/>
              </w:rPr>
            </w:pPr>
          </w:p>
        </w:tc>
        <w:tc>
          <w:tcPr>
            <w:tcW w:w="1300" w:type="dxa"/>
            <w:shd w:val="clear" w:color="auto" w:fill="auto"/>
          </w:tcPr>
          <w:p w14:paraId="628A7907" w14:textId="77777777" w:rsidR="00D47C65" w:rsidRPr="00AF4C15" w:rsidRDefault="00D47C65" w:rsidP="00D47C65">
            <w:pPr>
              <w:pStyle w:val="policytitle"/>
              <w:spacing w:before="0" w:after="120"/>
              <w:jc w:val="left"/>
              <w:rPr>
                <w:caps/>
                <w:sz w:val="24"/>
                <w:szCs w:val="24"/>
              </w:rPr>
            </w:pPr>
          </w:p>
        </w:tc>
        <w:tc>
          <w:tcPr>
            <w:tcW w:w="1230" w:type="dxa"/>
            <w:shd w:val="clear" w:color="auto" w:fill="auto"/>
          </w:tcPr>
          <w:p w14:paraId="7551E233"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615FA481"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2D36CAF2"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435" w:type="dxa"/>
            <w:shd w:val="clear" w:color="auto" w:fill="auto"/>
          </w:tcPr>
          <w:p w14:paraId="2A1476D7"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382" w:type="dxa"/>
            <w:shd w:val="clear" w:color="auto" w:fill="auto"/>
          </w:tcPr>
          <w:p w14:paraId="6E1FD02C"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82" w:type="dxa"/>
            <w:shd w:val="clear" w:color="auto" w:fill="auto"/>
          </w:tcPr>
          <w:p w14:paraId="55821F6B"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94" w:type="dxa"/>
            <w:shd w:val="clear" w:color="auto" w:fill="auto"/>
          </w:tcPr>
          <w:p w14:paraId="7BFC3A63"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r>
      <w:tr w:rsidR="00D47C65" w:rsidRPr="00AF4C15" w14:paraId="3ABB873E" w14:textId="77777777" w:rsidTr="000948B8">
        <w:tc>
          <w:tcPr>
            <w:tcW w:w="1295" w:type="dxa"/>
            <w:shd w:val="clear" w:color="auto" w:fill="auto"/>
          </w:tcPr>
          <w:p w14:paraId="6B59B0BE" w14:textId="77777777" w:rsidR="00D47C65" w:rsidRPr="00AF4C15" w:rsidRDefault="00D47C65" w:rsidP="00D47C65">
            <w:pPr>
              <w:pStyle w:val="policytitle"/>
              <w:spacing w:before="0" w:after="120"/>
              <w:jc w:val="left"/>
              <w:rPr>
                <w:caps/>
                <w:sz w:val="24"/>
                <w:szCs w:val="24"/>
              </w:rPr>
            </w:pPr>
          </w:p>
        </w:tc>
        <w:tc>
          <w:tcPr>
            <w:tcW w:w="1364" w:type="dxa"/>
            <w:shd w:val="clear" w:color="auto" w:fill="auto"/>
          </w:tcPr>
          <w:p w14:paraId="6ADE5FDC" w14:textId="77777777" w:rsidR="00D47C65" w:rsidRPr="00AF4C15" w:rsidRDefault="00D47C65" w:rsidP="00D47C65">
            <w:pPr>
              <w:pStyle w:val="policytitle"/>
              <w:spacing w:before="0" w:after="120"/>
              <w:jc w:val="left"/>
              <w:rPr>
                <w:caps/>
                <w:sz w:val="24"/>
                <w:szCs w:val="24"/>
              </w:rPr>
            </w:pPr>
          </w:p>
        </w:tc>
        <w:tc>
          <w:tcPr>
            <w:tcW w:w="1300" w:type="dxa"/>
            <w:shd w:val="clear" w:color="auto" w:fill="auto"/>
          </w:tcPr>
          <w:p w14:paraId="7010580E" w14:textId="77777777" w:rsidR="00D47C65" w:rsidRPr="00AF4C15" w:rsidRDefault="00D47C65" w:rsidP="00D47C65">
            <w:pPr>
              <w:pStyle w:val="policytitle"/>
              <w:spacing w:before="0" w:after="120"/>
              <w:jc w:val="left"/>
              <w:rPr>
                <w:caps/>
                <w:sz w:val="24"/>
                <w:szCs w:val="24"/>
              </w:rPr>
            </w:pPr>
          </w:p>
        </w:tc>
        <w:tc>
          <w:tcPr>
            <w:tcW w:w="1230" w:type="dxa"/>
            <w:shd w:val="clear" w:color="auto" w:fill="auto"/>
          </w:tcPr>
          <w:p w14:paraId="3E0F08E6"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61D5241D"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48D74E17"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435" w:type="dxa"/>
            <w:shd w:val="clear" w:color="auto" w:fill="auto"/>
          </w:tcPr>
          <w:p w14:paraId="06DBB53B"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382" w:type="dxa"/>
            <w:shd w:val="clear" w:color="auto" w:fill="auto"/>
          </w:tcPr>
          <w:p w14:paraId="35C448FD"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82" w:type="dxa"/>
            <w:shd w:val="clear" w:color="auto" w:fill="auto"/>
          </w:tcPr>
          <w:p w14:paraId="4630E05C"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94" w:type="dxa"/>
            <w:shd w:val="clear" w:color="auto" w:fill="auto"/>
          </w:tcPr>
          <w:p w14:paraId="5C1C0A14"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r>
      <w:tr w:rsidR="00D47C65" w:rsidRPr="00AF4C15" w14:paraId="4E00E4BA" w14:textId="77777777" w:rsidTr="000948B8">
        <w:tc>
          <w:tcPr>
            <w:tcW w:w="1295" w:type="dxa"/>
            <w:shd w:val="clear" w:color="auto" w:fill="auto"/>
          </w:tcPr>
          <w:p w14:paraId="47403788" w14:textId="77777777" w:rsidR="00D47C65" w:rsidRPr="00AF4C15" w:rsidRDefault="00D47C65" w:rsidP="00D47C65">
            <w:pPr>
              <w:pStyle w:val="policytitle"/>
              <w:spacing w:before="0" w:after="120"/>
              <w:jc w:val="left"/>
              <w:rPr>
                <w:caps/>
                <w:sz w:val="24"/>
                <w:szCs w:val="24"/>
              </w:rPr>
            </w:pPr>
          </w:p>
        </w:tc>
        <w:tc>
          <w:tcPr>
            <w:tcW w:w="1364" w:type="dxa"/>
            <w:shd w:val="clear" w:color="auto" w:fill="auto"/>
          </w:tcPr>
          <w:p w14:paraId="059F265D" w14:textId="77777777" w:rsidR="00D47C65" w:rsidRPr="00AF4C15" w:rsidRDefault="00D47C65" w:rsidP="00D47C65">
            <w:pPr>
              <w:pStyle w:val="policytitle"/>
              <w:spacing w:before="0" w:after="120"/>
              <w:jc w:val="left"/>
              <w:rPr>
                <w:caps/>
                <w:sz w:val="24"/>
                <w:szCs w:val="24"/>
              </w:rPr>
            </w:pPr>
          </w:p>
        </w:tc>
        <w:tc>
          <w:tcPr>
            <w:tcW w:w="1300" w:type="dxa"/>
            <w:shd w:val="clear" w:color="auto" w:fill="auto"/>
          </w:tcPr>
          <w:p w14:paraId="458F7BFA" w14:textId="77777777" w:rsidR="00D47C65" w:rsidRPr="00AF4C15" w:rsidRDefault="00D47C65" w:rsidP="00D47C65">
            <w:pPr>
              <w:pStyle w:val="policytitle"/>
              <w:spacing w:before="0" w:after="120"/>
              <w:jc w:val="left"/>
              <w:rPr>
                <w:caps/>
                <w:sz w:val="24"/>
                <w:szCs w:val="24"/>
              </w:rPr>
            </w:pPr>
          </w:p>
        </w:tc>
        <w:tc>
          <w:tcPr>
            <w:tcW w:w="1230" w:type="dxa"/>
            <w:shd w:val="clear" w:color="auto" w:fill="auto"/>
          </w:tcPr>
          <w:p w14:paraId="2C93F685"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436517D8"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185096E8"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435" w:type="dxa"/>
            <w:shd w:val="clear" w:color="auto" w:fill="auto"/>
          </w:tcPr>
          <w:p w14:paraId="66BA0929"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382" w:type="dxa"/>
            <w:shd w:val="clear" w:color="auto" w:fill="auto"/>
          </w:tcPr>
          <w:p w14:paraId="09FE63A8"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82" w:type="dxa"/>
            <w:shd w:val="clear" w:color="auto" w:fill="auto"/>
          </w:tcPr>
          <w:p w14:paraId="7F41DDDF"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94" w:type="dxa"/>
            <w:shd w:val="clear" w:color="auto" w:fill="auto"/>
          </w:tcPr>
          <w:p w14:paraId="1CE9BCE8"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r>
      <w:tr w:rsidR="00D47C65" w:rsidRPr="00AF4C15" w14:paraId="3BDE91E1" w14:textId="77777777" w:rsidTr="000948B8">
        <w:tc>
          <w:tcPr>
            <w:tcW w:w="1295" w:type="dxa"/>
            <w:shd w:val="clear" w:color="auto" w:fill="auto"/>
          </w:tcPr>
          <w:p w14:paraId="13538240" w14:textId="77777777" w:rsidR="00D47C65" w:rsidRPr="00AF4C15" w:rsidRDefault="00D47C65" w:rsidP="00D47C65">
            <w:pPr>
              <w:pStyle w:val="policytitle"/>
              <w:spacing w:before="0" w:after="120"/>
              <w:jc w:val="left"/>
              <w:rPr>
                <w:caps/>
                <w:sz w:val="24"/>
                <w:szCs w:val="24"/>
              </w:rPr>
            </w:pPr>
          </w:p>
        </w:tc>
        <w:tc>
          <w:tcPr>
            <w:tcW w:w="1364" w:type="dxa"/>
            <w:shd w:val="clear" w:color="auto" w:fill="auto"/>
          </w:tcPr>
          <w:p w14:paraId="05B87A17" w14:textId="77777777" w:rsidR="00D47C65" w:rsidRPr="00AF4C15" w:rsidRDefault="00D47C65" w:rsidP="00D47C65">
            <w:pPr>
              <w:pStyle w:val="policytitle"/>
              <w:spacing w:before="0" w:after="120"/>
              <w:jc w:val="left"/>
              <w:rPr>
                <w:caps/>
                <w:sz w:val="24"/>
                <w:szCs w:val="24"/>
              </w:rPr>
            </w:pPr>
          </w:p>
        </w:tc>
        <w:tc>
          <w:tcPr>
            <w:tcW w:w="1300" w:type="dxa"/>
            <w:shd w:val="clear" w:color="auto" w:fill="auto"/>
          </w:tcPr>
          <w:p w14:paraId="1130779C" w14:textId="77777777" w:rsidR="00D47C65" w:rsidRPr="00AF4C15" w:rsidRDefault="00D47C65" w:rsidP="00D47C65">
            <w:pPr>
              <w:pStyle w:val="policytitle"/>
              <w:spacing w:before="0" w:after="120"/>
              <w:jc w:val="left"/>
              <w:rPr>
                <w:caps/>
                <w:sz w:val="24"/>
                <w:szCs w:val="24"/>
              </w:rPr>
            </w:pPr>
          </w:p>
        </w:tc>
        <w:tc>
          <w:tcPr>
            <w:tcW w:w="1230" w:type="dxa"/>
            <w:shd w:val="clear" w:color="auto" w:fill="auto"/>
          </w:tcPr>
          <w:p w14:paraId="0B695871"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6372A670"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40680A27"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435" w:type="dxa"/>
            <w:shd w:val="clear" w:color="auto" w:fill="auto"/>
          </w:tcPr>
          <w:p w14:paraId="725A507C"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382" w:type="dxa"/>
            <w:shd w:val="clear" w:color="auto" w:fill="auto"/>
          </w:tcPr>
          <w:p w14:paraId="0DCE887B"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82" w:type="dxa"/>
            <w:shd w:val="clear" w:color="auto" w:fill="auto"/>
          </w:tcPr>
          <w:p w14:paraId="47568BA8"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94" w:type="dxa"/>
            <w:shd w:val="clear" w:color="auto" w:fill="auto"/>
          </w:tcPr>
          <w:p w14:paraId="5E3895FA"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r>
      <w:tr w:rsidR="00D47C65" w:rsidRPr="00AF4C15" w14:paraId="16B7125C" w14:textId="77777777" w:rsidTr="000948B8">
        <w:tc>
          <w:tcPr>
            <w:tcW w:w="1295" w:type="dxa"/>
            <w:shd w:val="clear" w:color="auto" w:fill="auto"/>
          </w:tcPr>
          <w:p w14:paraId="648F3A74" w14:textId="77777777" w:rsidR="00D47C65" w:rsidRPr="00AF4C15" w:rsidRDefault="00D47C65" w:rsidP="00D47C65">
            <w:pPr>
              <w:pStyle w:val="policytitle"/>
              <w:spacing w:before="0" w:after="120"/>
              <w:jc w:val="left"/>
              <w:rPr>
                <w:caps/>
                <w:sz w:val="24"/>
                <w:szCs w:val="24"/>
              </w:rPr>
            </w:pPr>
          </w:p>
        </w:tc>
        <w:tc>
          <w:tcPr>
            <w:tcW w:w="1364" w:type="dxa"/>
            <w:shd w:val="clear" w:color="auto" w:fill="auto"/>
          </w:tcPr>
          <w:p w14:paraId="65C26C8C" w14:textId="77777777" w:rsidR="00D47C65" w:rsidRPr="00AF4C15" w:rsidRDefault="00D47C65" w:rsidP="00D47C65">
            <w:pPr>
              <w:pStyle w:val="policytitle"/>
              <w:spacing w:before="0" w:after="120"/>
              <w:jc w:val="left"/>
              <w:rPr>
                <w:caps/>
                <w:sz w:val="24"/>
                <w:szCs w:val="24"/>
              </w:rPr>
            </w:pPr>
          </w:p>
        </w:tc>
        <w:tc>
          <w:tcPr>
            <w:tcW w:w="1300" w:type="dxa"/>
            <w:shd w:val="clear" w:color="auto" w:fill="auto"/>
          </w:tcPr>
          <w:p w14:paraId="6ECB3317" w14:textId="77777777" w:rsidR="00D47C65" w:rsidRPr="00AF4C15" w:rsidRDefault="00D47C65" w:rsidP="00D47C65">
            <w:pPr>
              <w:pStyle w:val="policytitle"/>
              <w:spacing w:before="0" w:after="120"/>
              <w:jc w:val="left"/>
              <w:rPr>
                <w:caps/>
                <w:sz w:val="24"/>
                <w:szCs w:val="24"/>
              </w:rPr>
            </w:pPr>
          </w:p>
        </w:tc>
        <w:tc>
          <w:tcPr>
            <w:tcW w:w="1230" w:type="dxa"/>
            <w:shd w:val="clear" w:color="auto" w:fill="auto"/>
          </w:tcPr>
          <w:p w14:paraId="0473D958"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6B65AC4E"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3690140A"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435" w:type="dxa"/>
            <w:shd w:val="clear" w:color="auto" w:fill="auto"/>
          </w:tcPr>
          <w:p w14:paraId="505D8618"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382" w:type="dxa"/>
            <w:shd w:val="clear" w:color="auto" w:fill="auto"/>
          </w:tcPr>
          <w:p w14:paraId="2EEE24FB"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82" w:type="dxa"/>
            <w:shd w:val="clear" w:color="auto" w:fill="auto"/>
          </w:tcPr>
          <w:p w14:paraId="010D77FF"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94" w:type="dxa"/>
            <w:shd w:val="clear" w:color="auto" w:fill="auto"/>
          </w:tcPr>
          <w:p w14:paraId="7CC117B2"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r>
      <w:tr w:rsidR="00D47C65" w:rsidRPr="00AF4C15" w14:paraId="5EA4ECCE" w14:textId="77777777" w:rsidTr="000948B8">
        <w:tc>
          <w:tcPr>
            <w:tcW w:w="1295" w:type="dxa"/>
            <w:shd w:val="clear" w:color="auto" w:fill="auto"/>
          </w:tcPr>
          <w:p w14:paraId="08481AD5" w14:textId="77777777" w:rsidR="00D47C65" w:rsidRPr="00AF4C15" w:rsidRDefault="00D47C65" w:rsidP="00D47C65">
            <w:pPr>
              <w:pStyle w:val="policytext"/>
              <w:rPr>
                <w:b/>
              </w:rPr>
            </w:pPr>
            <w:r w:rsidRPr="00AF4C15">
              <w:rPr>
                <w:b/>
              </w:rPr>
              <w:t>Total</w:t>
            </w:r>
          </w:p>
        </w:tc>
        <w:tc>
          <w:tcPr>
            <w:tcW w:w="1364" w:type="dxa"/>
            <w:shd w:val="clear" w:color="auto" w:fill="auto"/>
          </w:tcPr>
          <w:p w14:paraId="513A14D3" w14:textId="77777777" w:rsidR="00D47C65" w:rsidRPr="00AF4C15" w:rsidRDefault="00D47C65" w:rsidP="00D47C65">
            <w:pPr>
              <w:pStyle w:val="policytitle"/>
              <w:spacing w:before="0" w:after="120"/>
              <w:jc w:val="left"/>
              <w:rPr>
                <w:caps/>
                <w:sz w:val="24"/>
                <w:szCs w:val="24"/>
              </w:rPr>
            </w:pPr>
          </w:p>
        </w:tc>
        <w:tc>
          <w:tcPr>
            <w:tcW w:w="1300" w:type="dxa"/>
            <w:shd w:val="clear" w:color="auto" w:fill="auto"/>
          </w:tcPr>
          <w:p w14:paraId="3C3DCC60" w14:textId="77777777" w:rsidR="00D47C65" w:rsidRPr="00AF4C15" w:rsidRDefault="00D47C65" w:rsidP="00D47C65">
            <w:pPr>
              <w:pStyle w:val="policytitle"/>
              <w:spacing w:before="0" w:after="120"/>
              <w:jc w:val="left"/>
              <w:rPr>
                <w:caps/>
                <w:sz w:val="24"/>
                <w:szCs w:val="24"/>
              </w:rPr>
            </w:pPr>
          </w:p>
        </w:tc>
        <w:tc>
          <w:tcPr>
            <w:tcW w:w="1230" w:type="dxa"/>
            <w:shd w:val="clear" w:color="auto" w:fill="auto"/>
          </w:tcPr>
          <w:p w14:paraId="29D66408"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20C842A0" w14:textId="77777777" w:rsidR="00D47C65" w:rsidRPr="00AF4C15" w:rsidRDefault="00D47C65" w:rsidP="00D47C65">
            <w:pPr>
              <w:pStyle w:val="policytitle"/>
              <w:spacing w:before="0" w:after="120"/>
              <w:jc w:val="left"/>
              <w:rPr>
                <w:caps/>
                <w:sz w:val="24"/>
                <w:szCs w:val="24"/>
              </w:rPr>
            </w:pPr>
          </w:p>
        </w:tc>
        <w:tc>
          <w:tcPr>
            <w:tcW w:w="1297" w:type="dxa"/>
            <w:shd w:val="clear" w:color="auto" w:fill="auto"/>
          </w:tcPr>
          <w:p w14:paraId="3DB0C50C" w14:textId="77777777" w:rsidR="00D47C65" w:rsidRPr="00AF4C15" w:rsidRDefault="00D47C65" w:rsidP="00D47C65">
            <w:pPr>
              <w:pStyle w:val="policytitle"/>
              <w:spacing w:before="0" w:after="120"/>
              <w:jc w:val="left"/>
              <w:rPr>
                <w:caps/>
                <w:sz w:val="24"/>
                <w:szCs w:val="24"/>
              </w:rPr>
            </w:pPr>
          </w:p>
        </w:tc>
        <w:tc>
          <w:tcPr>
            <w:tcW w:w="1435" w:type="dxa"/>
            <w:shd w:val="clear" w:color="auto" w:fill="auto"/>
          </w:tcPr>
          <w:p w14:paraId="41843DCB"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382" w:type="dxa"/>
            <w:shd w:val="clear" w:color="auto" w:fill="auto"/>
          </w:tcPr>
          <w:p w14:paraId="094365D2"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82" w:type="dxa"/>
            <w:shd w:val="clear" w:color="auto" w:fill="auto"/>
          </w:tcPr>
          <w:p w14:paraId="79A5F14B"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c>
          <w:tcPr>
            <w:tcW w:w="1294" w:type="dxa"/>
            <w:shd w:val="clear" w:color="auto" w:fill="auto"/>
          </w:tcPr>
          <w:p w14:paraId="6E26B970" w14:textId="77777777" w:rsidR="00D47C65" w:rsidRPr="00AF4C15" w:rsidRDefault="00D47C65" w:rsidP="00D47C65">
            <w:pPr>
              <w:pStyle w:val="policytitle"/>
              <w:spacing w:before="0" w:after="120"/>
              <w:jc w:val="left"/>
              <w:rPr>
                <w:caps/>
                <w:sz w:val="24"/>
                <w:szCs w:val="24"/>
              </w:rPr>
            </w:pPr>
            <w:r w:rsidRPr="00AF4C15">
              <w:rPr>
                <w:caps/>
                <w:sz w:val="24"/>
                <w:szCs w:val="24"/>
              </w:rPr>
              <w:t>$</w:t>
            </w:r>
          </w:p>
        </w:tc>
      </w:tr>
    </w:tbl>
    <w:p w14:paraId="781D830F" w14:textId="77777777" w:rsidR="00D47C65" w:rsidRPr="00AF4C15" w:rsidRDefault="00D47C65" w:rsidP="00D47C65">
      <w:pPr>
        <w:pStyle w:val="policytitle"/>
        <w:spacing w:before="0" w:after="120"/>
        <w:rPr>
          <w:caps/>
          <w:sz w:val="4"/>
          <w:szCs w:val="4"/>
        </w:rPr>
      </w:pPr>
    </w:p>
    <w:p w14:paraId="1F39C9B1" w14:textId="77777777" w:rsidR="00D47C65" w:rsidRPr="00AF4C15" w:rsidRDefault="00D47C65" w:rsidP="000948B8">
      <w:pPr>
        <w:pStyle w:val="policytext"/>
        <w:spacing w:after="40"/>
      </w:pPr>
      <w:r w:rsidRPr="00AF4C15">
        <w:t>*Mileage rate subject to change quarterly based on state’s mileage rate.</w:t>
      </w:r>
    </w:p>
    <w:p w14:paraId="06FB4CDE" w14:textId="77777777" w:rsidR="00D47C65" w:rsidRPr="00AF4C15" w:rsidRDefault="00D47C65" w:rsidP="000948B8">
      <w:pPr>
        <w:pStyle w:val="policytext"/>
        <w:spacing w:after="40"/>
      </w:pPr>
      <w:r w:rsidRPr="00AF4C15">
        <w:t>A detailed receipt must be submitted for all charges to include: Lodging, Meal Charges, Tolls, etc. All miscellaneous charges must be explained on the reverse side of this form.</w:t>
      </w:r>
    </w:p>
    <w:p w14:paraId="71C091A6" w14:textId="77777777" w:rsidR="00D47C65" w:rsidRPr="00AF4C15" w:rsidRDefault="00D47C65" w:rsidP="000948B8">
      <w:pPr>
        <w:pStyle w:val="policytext"/>
        <w:spacing w:after="40"/>
      </w:pPr>
      <w:r w:rsidRPr="00AF4C15">
        <w:t>I certify that the amount requested is a correct statement of the amount due as itemized above.</w:t>
      </w:r>
    </w:p>
    <w:p w14:paraId="03A08592" w14:textId="77777777" w:rsidR="00D47C65" w:rsidRPr="00AF4C15" w:rsidRDefault="00D47C65" w:rsidP="00D47C65">
      <w:pPr>
        <w:pStyle w:val="policytitle"/>
        <w:tabs>
          <w:tab w:val="left" w:pos="6660"/>
        </w:tabs>
        <w:spacing w:before="80" w:after="0"/>
        <w:jc w:val="left"/>
        <w:rPr>
          <w:b w:val="0"/>
          <w:bCs/>
          <w:u w:val="none"/>
        </w:rPr>
      </w:pPr>
      <w:r w:rsidRPr="00AF4C15">
        <w:rPr>
          <w:u w:val="none"/>
        </w:rPr>
        <w:t>______</w:t>
      </w:r>
      <w:r w:rsidRPr="00AF4C15">
        <w:rPr>
          <w:b w:val="0"/>
          <w:bCs/>
          <w:u w:val="none"/>
        </w:rPr>
        <w:t>___________________________ ____________</w:t>
      </w:r>
      <w:r w:rsidRPr="00AF4C15">
        <w:rPr>
          <w:b w:val="0"/>
          <w:bCs/>
          <w:u w:val="none"/>
        </w:rPr>
        <w:tab/>
        <w:t>_________________________________________ __</w:t>
      </w:r>
    </w:p>
    <w:p w14:paraId="4030D3AF" w14:textId="77777777" w:rsidR="00D47C65" w:rsidRPr="00AF4C15" w:rsidRDefault="00D47C65" w:rsidP="000948B8">
      <w:pPr>
        <w:pStyle w:val="policytitle"/>
        <w:tabs>
          <w:tab w:val="left" w:pos="1440"/>
          <w:tab w:val="left" w:pos="5220"/>
          <w:tab w:val="left" w:pos="8010"/>
          <w:tab w:val="left" w:pos="12240"/>
          <w:tab w:val="left" w:pos="12780"/>
        </w:tabs>
        <w:spacing w:before="0"/>
        <w:jc w:val="left"/>
        <w:rPr>
          <w:i/>
          <w:sz w:val="22"/>
          <w:u w:val="none"/>
        </w:rPr>
      </w:pPr>
      <w:r w:rsidRPr="00AF4C15">
        <w:rPr>
          <w:i/>
          <w:sz w:val="22"/>
          <w:u w:val="none"/>
        </w:rPr>
        <w:tab/>
        <w:t>Employee’s Signature</w:t>
      </w:r>
      <w:r w:rsidRPr="00AF4C15">
        <w:rPr>
          <w:i/>
          <w:sz w:val="22"/>
          <w:u w:val="none"/>
        </w:rPr>
        <w:tab/>
        <w:t>Date</w:t>
      </w:r>
      <w:r w:rsidRPr="00AF4C15">
        <w:rPr>
          <w:i/>
          <w:sz w:val="22"/>
          <w:u w:val="none"/>
        </w:rPr>
        <w:tab/>
        <w:t>Signature</w:t>
      </w:r>
      <w:r w:rsidRPr="00AF4C15">
        <w:rPr>
          <w:i/>
          <w:sz w:val="22"/>
        </w:rPr>
        <w:t xml:space="preserve"> </w:t>
      </w:r>
      <w:r w:rsidRPr="00AF4C15">
        <w:rPr>
          <w:i/>
          <w:sz w:val="22"/>
          <w:u w:val="none"/>
        </w:rPr>
        <w:t>of</w:t>
      </w:r>
      <w:r w:rsidRPr="00AF4C15">
        <w:rPr>
          <w:i/>
        </w:rPr>
        <w:t xml:space="preserve"> </w:t>
      </w:r>
      <w:r w:rsidRPr="00AF4C15">
        <w:rPr>
          <w:i/>
          <w:sz w:val="22"/>
          <w:u w:val="none"/>
        </w:rPr>
        <w:t>Superintendent/designee</w:t>
      </w:r>
      <w:r w:rsidR="000948B8" w:rsidRPr="00AF4C15">
        <w:rPr>
          <w:b w:val="0"/>
          <w:sz w:val="22"/>
          <w:u w:val="none"/>
        </w:rPr>
        <w:tab/>
      </w:r>
      <w:r w:rsidRPr="00AF4C15">
        <w:rPr>
          <w:i/>
          <w:sz w:val="22"/>
          <w:u w:val="none"/>
        </w:rPr>
        <w:t>Date</w:t>
      </w:r>
    </w:p>
    <w:p w14:paraId="2C35A968" w14:textId="77777777" w:rsidR="000948B8" w:rsidRPr="00AF4C15" w:rsidRDefault="000948B8" w:rsidP="004D03B6">
      <w:pPr>
        <w:pStyle w:val="Heading1"/>
        <w:sectPr w:rsidR="000948B8" w:rsidRPr="00AF4C15" w:rsidSect="000948B8">
          <w:headerReference w:type="default" r:id="rId47"/>
          <w:footerReference w:type="default" r:id="rId48"/>
          <w:headerReference w:type="first" r:id="rId49"/>
          <w:pgSz w:w="15840" w:h="12240" w:orient="landscape" w:code="1"/>
          <w:pgMar w:top="720" w:right="1440" w:bottom="1800" w:left="1440" w:header="720" w:footer="720" w:gutter="0"/>
          <w:cols w:space="720"/>
          <w:docGrid w:linePitch="218"/>
        </w:sectPr>
      </w:pPr>
    </w:p>
    <w:p w14:paraId="21B0C38A" w14:textId="77777777" w:rsidR="004D03B6" w:rsidRPr="00AF4C15" w:rsidRDefault="004D03B6" w:rsidP="000948B8">
      <w:pPr>
        <w:pStyle w:val="Heading1"/>
        <w:ind w:left="1440"/>
      </w:pPr>
      <w:bookmarkStart w:id="1088" w:name="_Toc72476961"/>
      <w:r w:rsidRPr="00AF4C15">
        <w:t>School Purchasing Procedures</w:t>
      </w:r>
      <w:bookmarkEnd w:id="1088"/>
    </w:p>
    <w:p w14:paraId="154A46EC" w14:textId="77777777" w:rsidR="004D03B6" w:rsidRPr="00AF4C15" w:rsidRDefault="004D03B6" w:rsidP="000948B8">
      <w:pPr>
        <w:pStyle w:val="BodyText"/>
        <w:numPr>
          <w:ilvl w:val="0"/>
          <w:numId w:val="37"/>
        </w:numPr>
        <w:ind w:left="1440"/>
      </w:pPr>
      <w:r w:rsidRPr="00AF4C15">
        <w:t>Funds for expenditures authorized by the approved budget are to be made available to each Principal and school council who will advise staff of the available appropriations.</w:t>
      </w:r>
    </w:p>
    <w:p w14:paraId="5D8F91A4" w14:textId="77777777" w:rsidR="004D03B6" w:rsidRPr="00AF4C15" w:rsidRDefault="004D03B6" w:rsidP="000948B8">
      <w:pPr>
        <w:pStyle w:val="BodyText"/>
        <w:numPr>
          <w:ilvl w:val="0"/>
          <w:numId w:val="37"/>
        </w:numPr>
        <w:ind w:left="1440"/>
      </w:pPr>
      <w:r w:rsidRPr="00AF4C15">
        <w:t>Principal/School Council shall budget the allocations available to the school. Purchases made from these allocations shall be on Board purchase orders.</w:t>
      </w:r>
    </w:p>
    <w:p w14:paraId="67D32C79" w14:textId="77777777" w:rsidR="004D03B6" w:rsidRPr="00AF4C15" w:rsidRDefault="004D03B6" w:rsidP="000948B8">
      <w:pPr>
        <w:pStyle w:val="BodyText"/>
        <w:numPr>
          <w:ilvl w:val="0"/>
          <w:numId w:val="37"/>
        </w:numPr>
        <w:ind w:left="1440"/>
      </w:pPr>
      <w:r w:rsidRPr="00AF4C15">
        <w:t>Purchase orders are to be completed by the department head or teacher and sent to the Principal /designee for approval.</w:t>
      </w:r>
    </w:p>
    <w:p w14:paraId="2B5E0D61" w14:textId="77777777" w:rsidR="004D03B6" w:rsidRPr="00AF4C15" w:rsidRDefault="004D03B6" w:rsidP="000948B8">
      <w:pPr>
        <w:pStyle w:val="BodyText"/>
        <w:ind w:left="1440"/>
      </w:pPr>
      <w:r w:rsidRPr="00AF4C15">
        <w:t>A standard invoice, copy of a contract, or some documentation of approval for the payment must be attached if no purchase order has been issued.</w:t>
      </w:r>
    </w:p>
    <w:p w14:paraId="5233F989" w14:textId="77777777" w:rsidR="004D03B6" w:rsidRPr="00AF4C15" w:rsidRDefault="004D03B6" w:rsidP="000948B8">
      <w:pPr>
        <w:pStyle w:val="BodyText"/>
        <w:numPr>
          <w:ilvl w:val="0"/>
          <w:numId w:val="37"/>
        </w:numPr>
        <w:ind w:left="1440"/>
      </w:pPr>
      <w:r w:rsidRPr="00AF4C15">
        <w:t>If the purchase order is approved, the Principal/designee shall record the date, vendor and amount of the purchase on the appropriate record form (computer or binder).</w:t>
      </w:r>
    </w:p>
    <w:p w14:paraId="2EF8D88F" w14:textId="77777777" w:rsidR="004D03B6" w:rsidRPr="00AF4C15" w:rsidRDefault="004D03B6" w:rsidP="000948B8">
      <w:pPr>
        <w:pStyle w:val="BodyText"/>
        <w:numPr>
          <w:ilvl w:val="0"/>
          <w:numId w:val="37"/>
        </w:numPr>
        <w:ind w:left="1440"/>
      </w:pPr>
      <w:r w:rsidRPr="00AF4C15">
        <w:t>The purchase order is then forwarded to the school/Central Office designee.</w:t>
      </w:r>
    </w:p>
    <w:p w14:paraId="1B98ACFC" w14:textId="77777777" w:rsidR="004D03B6" w:rsidRPr="00AF4C15" w:rsidRDefault="004D03B6" w:rsidP="000948B8">
      <w:pPr>
        <w:pStyle w:val="BodyText"/>
        <w:numPr>
          <w:ilvl w:val="0"/>
          <w:numId w:val="37"/>
        </w:numPr>
        <w:ind w:left="1440"/>
      </w:pPr>
      <w:r w:rsidRPr="00AF4C15">
        <w:t>Unless otherwise specified, copies of the purchase order shall be forwarded to the vendor, the school/District finance officer and the person who placed the order.</w:t>
      </w:r>
    </w:p>
    <w:p w14:paraId="4B30FA84" w14:textId="77777777" w:rsidR="004D03B6" w:rsidRPr="00AF4C15" w:rsidRDefault="004D03B6" w:rsidP="000948B8">
      <w:pPr>
        <w:pStyle w:val="BodyText"/>
        <w:numPr>
          <w:ilvl w:val="0"/>
          <w:numId w:val="37"/>
        </w:numPr>
        <w:ind w:left="1440"/>
      </w:pPr>
      <w:r w:rsidRPr="00AF4C15">
        <w:t>When an order arrives, the person who placed the order checks the items received, signs and dates the receiving report or packing slip. A notation is made on the receiving report or packing slip as to the condition of the items received and any shortage in the shipment. The receiving report or packing slip is then returned to the school/District finance officer to be matched with the invoice.</w:t>
      </w:r>
    </w:p>
    <w:p w14:paraId="310771EC" w14:textId="77777777" w:rsidR="004D03B6" w:rsidRPr="00AF4C15" w:rsidRDefault="004D03B6" w:rsidP="000948B8">
      <w:pPr>
        <w:pStyle w:val="BodyText"/>
        <w:numPr>
          <w:ilvl w:val="0"/>
          <w:numId w:val="37"/>
        </w:numPr>
        <w:ind w:left="1440"/>
      </w:pPr>
      <w:r w:rsidRPr="00AF4C15">
        <w:t>The school/District finance officer clears the invoice for payment and charges the expenditure to the appropriate school account. The Superintendent/designee shall send a budget update to each school at least once each quarter.</w:t>
      </w:r>
    </w:p>
    <w:p w14:paraId="05AA27A8" w14:textId="77777777" w:rsidR="004D03B6" w:rsidRPr="00AF4C15" w:rsidRDefault="004D03B6" w:rsidP="000948B8">
      <w:pPr>
        <w:pStyle w:val="BodyText"/>
        <w:numPr>
          <w:ilvl w:val="0"/>
          <w:numId w:val="37"/>
        </w:numPr>
        <w:ind w:left="1440"/>
      </w:pPr>
      <w:r w:rsidRPr="00AF4C15">
        <w:t>If a purchase needs to be made on an emergency basis as defined by the Principal/designee, the employee shall complete a purchase order, obtain the signature of the Principal/designee, and arrange for the purchase. The employee shall then complete all other purchasing procedures.</w:t>
      </w:r>
    </w:p>
    <w:p w14:paraId="6BBFFEFE" w14:textId="77777777" w:rsidR="004D03B6" w:rsidRPr="00AF4C15" w:rsidRDefault="004D03B6" w:rsidP="000948B8">
      <w:pPr>
        <w:pStyle w:val="BodyText"/>
        <w:ind w:left="1440"/>
        <w:rPr>
          <w:rStyle w:val="ksbanormal"/>
          <w:rFonts w:ascii="Garamond" w:hAnsi="Garamond"/>
        </w:rPr>
      </w:pPr>
      <w:r w:rsidRPr="00AF4C15">
        <w:t xml:space="preserve">All orders for the current fiscal year must be approved by the Principal/designee by </w:t>
      </w:r>
      <w:r w:rsidRPr="00AF4C15">
        <w:rPr>
          <w:rStyle w:val="ksbanormal"/>
          <w:rFonts w:ascii="Garamond" w:hAnsi="Garamond"/>
        </w:rPr>
        <w:t>May.</w:t>
      </w:r>
    </w:p>
    <w:p w14:paraId="3FA6417F" w14:textId="77777777" w:rsidR="004D03B6" w:rsidRPr="00AF4C15" w:rsidRDefault="004D03B6" w:rsidP="000948B8">
      <w:pPr>
        <w:pStyle w:val="BodyText"/>
        <w:numPr>
          <w:ilvl w:val="0"/>
          <w:numId w:val="37"/>
        </w:numPr>
        <w:ind w:left="1440" w:hanging="450"/>
      </w:pPr>
      <w:r w:rsidRPr="00AF4C15">
        <w:t>All invoices for the current fiscal year must be presented to the school/Central Office designee by</w:t>
      </w:r>
      <w:r w:rsidRPr="00AF4C15">
        <w:rPr>
          <w:rStyle w:val="ksbanormal"/>
          <w:rFonts w:ascii="Garamond" w:hAnsi="Garamond"/>
        </w:rPr>
        <w:t xml:space="preserve"> June</w:t>
      </w:r>
      <w:r w:rsidRPr="00AF4C15">
        <w:t xml:space="preserve">. </w:t>
      </w:r>
      <w:r w:rsidRPr="00AF4C15">
        <w:rPr>
          <w:b/>
        </w:rPr>
        <w:t>04.31 AP.1</w:t>
      </w:r>
    </w:p>
    <w:p w14:paraId="682B7C47" w14:textId="77777777" w:rsidR="009625D6" w:rsidRPr="00AF4C15" w:rsidRDefault="004D03B6" w:rsidP="000948B8">
      <w:pPr>
        <w:pStyle w:val="ChapterTitle"/>
        <w:tabs>
          <w:tab w:val="left" w:pos="8640"/>
        </w:tabs>
        <w:spacing w:before="120" w:after="240" w:line="240" w:lineRule="auto"/>
        <w:ind w:left="1440" w:right="-86"/>
      </w:pPr>
      <w:r w:rsidRPr="00AF4C15">
        <w:br w:type="page"/>
      </w:r>
      <w:bookmarkStart w:id="1089" w:name="_Toc72476962"/>
      <w:r w:rsidR="009625D6" w:rsidRPr="00AF4C15">
        <w:t>Acknowledgement Form</w:t>
      </w:r>
      <w:bookmarkEnd w:id="1060"/>
      <w:bookmarkEnd w:id="1061"/>
      <w:bookmarkEnd w:id="1062"/>
      <w:bookmarkEnd w:id="1063"/>
      <w:bookmarkEnd w:id="1064"/>
      <w:bookmarkEnd w:id="1065"/>
      <w:bookmarkEnd w:id="1066"/>
      <w:bookmarkEnd w:id="1067"/>
      <w:bookmarkEnd w:id="1068"/>
      <w:bookmarkEnd w:id="1069"/>
      <w:bookmarkEnd w:id="1089"/>
    </w:p>
    <w:p w14:paraId="674B9325" w14:textId="73FF6BDC" w:rsidR="00DE1E72" w:rsidRPr="00AF4C15" w:rsidRDefault="00DE1E72" w:rsidP="000948B8">
      <w:pPr>
        <w:pStyle w:val="BodyText"/>
        <w:pBdr>
          <w:top w:val="single" w:sz="4" w:space="1" w:color="auto"/>
          <w:left w:val="single" w:sz="4" w:space="4" w:color="auto"/>
          <w:bottom w:val="single" w:sz="4" w:space="1" w:color="auto"/>
          <w:right w:val="single" w:sz="4" w:space="4" w:color="auto"/>
        </w:pBdr>
        <w:spacing w:after="360"/>
        <w:ind w:left="1440"/>
        <w:jc w:val="center"/>
        <w:rPr>
          <w:b/>
          <w:sz w:val="28"/>
          <w:szCs w:val="28"/>
        </w:rPr>
      </w:pPr>
      <w:r w:rsidRPr="00AB693F">
        <w:rPr>
          <w:b/>
          <w:sz w:val="28"/>
          <w:szCs w:val="28"/>
          <w:highlight w:val="yellow"/>
          <w:rPrChange w:id="1090" w:author="Hale, Amanda - KSBA" w:date="2021-05-21T08:04:00Z">
            <w:rPr>
              <w:b/>
              <w:sz w:val="28"/>
              <w:szCs w:val="28"/>
            </w:rPr>
          </w:rPrChange>
        </w:rPr>
        <w:t>20</w:t>
      </w:r>
      <w:r w:rsidR="0045423A" w:rsidRPr="00AB693F">
        <w:rPr>
          <w:b/>
          <w:sz w:val="28"/>
          <w:szCs w:val="28"/>
          <w:highlight w:val="yellow"/>
          <w:rPrChange w:id="1091" w:author="Hale, Amanda - KSBA" w:date="2021-05-21T08:04:00Z">
            <w:rPr>
              <w:b/>
              <w:sz w:val="28"/>
              <w:szCs w:val="28"/>
            </w:rPr>
          </w:rPrChange>
        </w:rPr>
        <w:t>2</w:t>
      </w:r>
      <w:ins w:id="1092" w:author="Hale, Amanda - KSBA" w:date="2021-05-21T08:03:00Z">
        <w:r w:rsidR="00AB693F" w:rsidRPr="00AB693F">
          <w:rPr>
            <w:b/>
            <w:sz w:val="28"/>
            <w:szCs w:val="28"/>
            <w:highlight w:val="yellow"/>
            <w:rPrChange w:id="1093" w:author="Hale, Amanda - KSBA" w:date="2021-05-21T08:04:00Z">
              <w:rPr>
                <w:b/>
                <w:sz w:val="28"/>
                <w:szCs w:val="28"/>
              </w:rPr>
            </w:rPrChange>
          </w:rPr>
          <w:t>1</w:t>
        </w:r>
      </w:ins>
      <w:del w:id="1094" w:author="Hale, Amanda - KSBA" w:date="2021-05-21T08:03:00Z">
        <w:r w:rsidR="0045423A" w:rsidRPr="00AB693F" w:rsidDel="00AB693F">
          <w:rPr>
            <w:b/>
            <w:sz w:val="28"/>
            <w:szCs w:val="28"/>
            <w:highlight w:val="yellow"/>
            <w:rPrChange w:id="1095" w:author="Hale, Amanda - KSBA" w:date="2021-05-21T08:04:00Z">
              <w:rPr>
                <w:b/>
                <w:sz w:val="28"/>
                <w:szCs w:val="28"/>
              </w:rPr>
            </w:rPrChange>
          </w:rPr>
          <w:delText>0</w:delText>
        </w:r>
      </w:del>
      <w:r w:rsidRPr="00AB693F">
        <w:rPr>
          <w:b/>
          <w:sz w:val="28"/>
          <w:szCs w:val="28"/>
          <w:highlight w:val="yellow"/>
          <w:rPrChange w:id="1096" w:author="Hale, Amanda - KSBA" w:date="2021-05-21T08:04:00Z">
            <w:rPr>
              <w:b/>
              <w:sz w:val="28"/>
              <w:szCs w:val="28"/>
            </w:rPr>
          </w:rPrChange>
        </w:rPr>
        <w:t>-20</w:t>
      </w:r>
      <w:r w:rsidR="005F1B3D" w:rsidRPr="00AB693F">
        <w:rPr>
          <w:b/>
          <w:sz w:val="28"/>
          <w:szCs w:val="28"/>
          <w:highlight w:val="yellow"/>
          <w:rPrChange w:id="1097" w:author="Hale, Amanda - KSBA" w:date="2021-05-21T08:04:00Z">
            <w:rPr>
              <w:b/>
              <w:sz w:val="28"/>
              <w:szCs w:val="28"/>
            </w:rPr>
          </w:rPrChange>
        </w:rPr>
        <w:t>2</w:t>
      </w:r>
      <w:ins w:id="1098" w:author="Hale, Amanda - KSBA" w:date="2021-05-21T08:04:00Z">
        <w:r w:rsidR="00AB693F" w:rsidRPr="00AB693F">
          <w:rPr>
            <w:b/>
            <w:sz w:val="28"/>
            <w:szCs w:val="28"/>
            <w:highlight w:val="yellow"/>
            <w:rPrChange w:id="1099" w:author="Hale, Amanda - KSBA" w:date="2021-05-21T08:04:00Z">
              <w:rPr>
                <w:b/>
                <w:sz w:val="28"/>
                <w:szCs w:val="28"/>
              </w:rPr>
            </w:rPrChange>
          </w:rPr>
          <w:t>2</w:t>
        </w:r>
      </w:ins>
      <w:del w:id="1100" w:author="Hale, Amanda - KSBA" w:date="2021-05-21T08:04:00Z">
        <w:r w:rsidR="0045423A" w:rsidRPr="00AB693F" w:rsidDel="00AB693F">
          <w:rPr>
            <w:b/>
            <w:sz w:val="28"/>
            <w:szCs w:val="28"/>
            <w:highlight w:val="yellow"/>
            <w:rPrChange w:id="1101" w:author="Hale, Amanda - KSBA" w:date="2021-05-21T08:04:00Z">
              <w:rPr>
                <w:b/>
                <w:sz w:val="28"/>
                <w:szCs w:val="28"/>
              </w:rPr>
            </w:rPrChange>
          </w:rPr>
          <w:delText>1</w:delText>
        </w:r>
      </w:del>
      <w:r w:rsidRPr="00AB693F">
        <w:rPr>
          <w:b/>
          <w:sz w:val="28"/>
          <w:szCs w:val="28"/>
          <w:highlight w:val="yellow"/>
          <w:rPrChange w:id="1102" w:author="Hale, Amanda - KSBA" w:date="2021-05-21T08:04:00Z">
            <w:rPr>
              <w:b/>
              <w:sz w:val="28"/>
              <w:szCs w:val="28"/>
            </w:rPr>
          </w:rPrChange>
        </w:rPr>
        <w:t xml:space="preserve"> School Year</w:t>
      </w:r>
    </w:p>
    <w:p w14:paraId="5958ED19" w14:textId="77777777" w:rsidR="009625D6" w:rsidRPr="00AF4C15" w:rsidRDefault="009625D6" w:rsidP="000948B8">
      <w:pPr>
        <w:spacing w:before="360"/>
        <w:ind w:left="1440"/>
        <w:jc w:val="both"/>
        <w:rPr>
          <w:sz w:val="24"/>
        </w:rPr>
      </w:pPr>
      <w:r w:rsidRPr="00AF4C15">
        <w:rPr>
          <w:sz w:val="24"/>
        </w:rPr>
        <w:t xml:space="preserve">I, ________________________________________, have received a copy </w:t>
      </w:r>
    </w:p>
    <w:p w14:paraId="438CBF2F" w14:textId="77777777" w:rsidR="009625D6" w:rsidRPr="00AF4C15" w:rsidRDefault="009625D6" w:rsidP="000948B8">
      <w:pPr>
        <w:tabs>
          <w:tab w:val="left" w:pos="3330"/>
        </w:tabs>
        <w:spacing w:line="360" w:lineRule="auto"/>
        <w:ind w:left="1440"/>
        <w:rPr>
          <w:rStyle w:val="ksbanormal"/>
          <w:rFonts w:ascii="Garamond" w:hAnsi="Garamond"/>
          <w:i/>
          <w:iCs/>
          <w:sz w:val="20"/>
        </w:rPr>
      </w:pPr>
      <w:r w:rsidRPr="00AF4C15">
        <w:rPr>
          <w:rStyle w:val="ksbanormal"/>
          <w:rFonts w:ascii="Garamond" w:hAnsi="Garamond"/>
          <w:i/>
          <w:iCs/>
          <w:sz w:val="20"/>
        </w:rPr>
        <w:tab/>
        <w:t>Employee Name</w:t>
      </w:r>
    </w:p>
    <w:p w14:paraId="098F4585" w14:textId="77777777" w:rsidR="009625D6" w:rsidRPr="00AF4C15" w:rsidRDefault="009625D6" w:rsidP="000948B8">
      <w:pPr>
        <w:spacing w:line="360" w:lineRule="auto"/>
        <w:ind w:left="1440"/>
        <w:jc w:val="both"/>
        <w:rPr>
          <w:sz w:val="24"/>
        </w:rPr>
      </w:pPr>
      <w:r w:rsidRPr="00AF4C15">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586AB1D1" w14:textId="77777777" w:rsidR="009625D6" w:rsidRPr="00AF4C15" w:rsidRDefault="009625D6" w:rsidP="000948B8">
      <w:pPr>
        <w:spacing w:before="240" w:after="120" w:line="360" w:lineRule="auto"/>
        <w:ind w:left="1440"/>
        <w:jc w:val="both"/>
        <w:rPr>
          <w:sz w:val="24"/>
        </w:rPr>
      </w:pPr>
      <w:r w:rsidRPr="00AF4C15">
        <w:rPr>
          <w:sz w:val="24"/>
        </w:rPr>
        <w:t>I understand and agree:</w:t>
      </w:r>
    </w:p>
    <w:p w14:paraId="1034891A" w14:textId="77777777" w:rsidR="009625D6" w:rsidRPr="00AF4C15" w:rsidRDefault="009625D6" w:rsidP="000948B8">
      <w:pPr>
        <w:numPr>
          <w:ilvl w:val="0"/>
          <w:numId w:val="4"/>
        </w:numPr>
        <w:tabs>
          <w:tab w:val="clear" w:pos="2376"/>
          <w:tab w:val="num" w:pos="360"/>
        </w:tabs>
        <w:spacing w:after="120" w:line="360" w:lineRule="auto"/>
        <w:ind w:left="1440"/>
        <w:jc w:val="both"/>
        <w:rPr>
          <w:sz w:val="24"/>
        </w:rPr>
      </w:pPr>
      <w:r w:rsidRPr="00AF4C15">
        <w:rPr>
          <w:sz w:val="24"/>
        </w:rPr>
        <w:t>that this handbook is intended as a general guide to District personnel policies and that it is not intended to create any sort of contract between the District and any one or all of its employees;</w:t>
      </w:r>
    </w:p>
    <w:p w14:paraId="4A7C6CAE" w14:textId="77777777" w:rsidR="009625D6" w:rsidRPr="00AF4C15" w:rsidRDefault="009625D6" w:rsidP="000948B8">
      <w:pPr>
        <w:numPr>
          <w:ilvl w:val="0"/>
          <w:numId w:val="4"/>
        </w:numPr>
        <w:tabs>
          <w:tab w:val="clear" w:pos="2376"/>
          <w:tab w:val="num" w:pos="360"/>
        </w:tabs>
        <w:spacing w:after="120" w:line="360" w:lineRule="auto"/>
        <w:ind w:left="1440"/>
        <w:jc w:val="both"/>
        <w:rPr>
          <w:sz w:val="24"/>
        </w:rPr>
      </w:pPr>
      <w:r w:rsidRPr="00AF4C15">
        <w:rPr>
          <w:sz w:val="24"/>
        </w:rPr>
        <w:t>that the District may modify any or all of these policies, in whole or in part, at any time, with or without prior notice; and</w:t>
      </w:r>
    </w:p>
    <w:p w14:paraId="22623EEE" w14:textId="77777777" w:rsidR="009625D6" w:rsidRPr="00AF4C15" w:rsidRDefault="009625D6" w:rsidP="000948B8">
      <w:pPr>
        <w:numPr>
          <w:ilvl w:val="0"/>
          <w:numId w:val="4"/>
        </w:numPr>
        <w:tabs>
          <w:tab w:val="clear" w:pos="2376"/>
          <w:tab w:val="num" w:pos="360"/>
        </w:tabs>
        <w:spacing w:line="360" w:lineRule="auto"/>
        <w:ind w:left="1440"/>
        <w:jc w:val="both"/>
        <w:rPr>
          <w:sz w:val="24"/>
        </w:rPr>
      </w:pPr>
      <w:r w:rsidRPr="00AF4C15">
        <w:rPr>
          <w:sz w:val="24"/>
        </w:rPr>
        <w:t>that in the event the District modifies any of the policies contained in this handbook, the changes will become binding on me immediately upon issuance of the new policy by the District.</w:t>
      </w:r>
    </w:p>
    <w:p w14:paraId="2E1503A2" w14:textId="77777777" w:rsidR="009625D6" w:rsidRPr="00AF4C15" w:rsidRDefault="009625D6" w:rsidP="000948B8">
      <w:pPr>
        <w:pStyle w:val="BodyTextIndent2"/>
      </w:pPr>
      <w:r w:rsidRPr="00AF4C15">
        <w:t>I understand that as an employee of the District I am required to review and follow the policies set forth in this Employee Handbook and I agree to do so.</w:t>
      </w:r>
    </w:p>
    <w:p w14:paraId="77392927" w14:textId="77777777" w:rsidR="007F3F9E" w:rsidRPr="00AF4C15" w:rsidRDefault="007F3F9E" w:rsidP="000948B8">
      <w:pPr>
        <w:pStyle w:val="MacroText"/>
        <w:tabs>
          <w:tab w:val="left" w:pos="4860"/>
        </w:tabs>
        <w:spacing w:after="0"/>
        <w:ind w:left="1440"/>
        <w:rPr>
          <w:rFonts w:ascii="Garamond" w:hAnsi="Garamond"/>
        </w:rPr>
      </w:pPr>
      <w:r w:rsidRPr="00AF4C15">
        <w:rPr>
          <w:rFonts w:ascii="Garamond" w:hAnsi="Garamond"/>
        </w:rPr>
        <w:t>______________________________________________</w:t>
      </w:r>
      <w:r w:rsidR="006027E0" w:rsidRPr="00AF4C15">
        <w:rPr>
          <w:rFonts w:ascii="Garamond" w:hAnsi="Garamond"/>
        </w:rPr>
        <w:t>___</w:t>
      </w:r>
      <w:r w:rsidRPr="00AF4C15">
        <w:rPr>
          <w:rFonts w:ascii="Garamond" w:hAnsi="Garamond"/>
        </w:rPr>
        <w:t>___________</w:t>
      </w:r>
    </w:p>
    <w:p w14:paraId="66ECAC0F" w14:textId="77777777" w:rsidR="007F3F9E" w:rsidRPr="00AF4C15" w:rsidRDefault="007F3F9E" w:rsidP="000948B8">
      <w:pPr>
        <w:pStyle w:val="MacroText"/>
        <w:tabs>
          <w:tab w:val="left" w:pos="4860"/>
          <w:tab w:val="left" w:pos="5760"/>
          <w:tab w:val="left" w:pos="7200"/>
        </w:tabs>
        <w:spacing w:after="240"/>
        <w:ind w:left="1440"/>
        <w:rPr>
          <w:rFonts w:ascii="Garamond" w:hAnsi="Garamond"/>
          <w:i/>
          <w:iCs/>
        </w:rPr>
      </w:pPr>
      <w:r w:rsidRPr="00AF4C15">
        <w:rPr>
          <w:rFonts w:ascii="Garamond" w:hAnsi="Garamond"/>
          <w:i/>
        </w:rPr>
        <w:t>Employee Name (please print)</w:t>
      </w:r>
    </w:p>
    <w:p w14:paraId="2091B50F" w14:textId="77777777" w:rsidR="009625D6" w:rsidRPr="00AF4C15" w:rsidRDefault="009625D6" w:rsidP="000948B8">
      <w:pPr>
        <w:pStyle w:val="MacroText"/>
        <w:tabs>
          <w:tab w:val="left" w:pos="4860"/>
        </w:tabs>
        <w:spacing w:after="0"/>
        <w:ind w:left="1440"/>
        <w:rPr>
          <w:rFonts w:ascii="Garamond" w:hAnsi="Garamond"/>
        </w:rPr>
      </w:pPr>
      <w:r w:rsidRPr="00AF4C15">
        <w:rPr>
          <w:rFonts w:ascii="Garamond" w:hAnsi="Garamond"/>
        </w:rPr>
        <w:t>_______________</w:t>
      </w:r>
      <w:r w:rsidR="00D029F6" w:rsidRPr="00AF4C15">
        <w:rPr>
          <w:rFonts w:ascii="Garamond" w:hAnsi="Garamond"/>
        </w:rPr>
        <w:t>______________________</w:t>
      </w:r>
      <w:r w:rsidRPr="00AF4C15">
        <w:rPr>
          <w:rFonts w:ascii="Garamond" w:hAnsi="Garamond"/>
        </w:rPr>
        <w:t>__</w:t>
      </w:r>
      <w:r w:rsidRPr="00AF4C15">
        <w:rPr>
          <w:rFonts w:ascii="Garamond" w:hAnsi="Garamond"/>
        </w:rPr>
        <w:tab/>
        <w:t>__________________</w:t>
      </w:r>
    </w:p>
    <w:p w14:paraId="10DBD2B9" w14:textId="77777777" w:rsidR="009625D6" w:rsidRPr="00AF4C15" w:rsidRDefault="009625D6" w:rsidP="000948B8">
      <w:pPr>
        <w:pStyle w:val="MacroText"/>
        <w:tabs>
          <w:tab w:val="left" w:pos="4860"/>
          <w:tab w:val="left" w:pos="5760"/>
          <w:tab w:val="left" w:pos="7200"/>
        </w:tabs>
        <w:ind w:left="1440"/>
        <w:rPr>
          <w:rFonts w:ascii="Garamond" w:hAnsi="Garamond"/>
          <w:i/>
          <w:iCs/>
        </w:rPr>
      </w:pPr>
      <w:r w:rsidRPr="00AF4C15">
        <w:rPr>
          <w:rFonts w:ascii="Garamond" w:hAnsi="Garamond"/>
          <w:i/>
          <w:iCs/>
        </w:rPr>
        <w:t>Signature of Employee</w:t>
      </w:r>
      <w:r w:rsidRPr="00AF4C15">
        <w:rPr>
          <w:rFonts w:ascii="Garamond" w:hAnsi="Garamond"/>
          <w:i/>
          <w:iCs/>
        </w:rPr>
        <w:tab/>
        <w:t>Date</w:t>
      </w:r>
    </w:p>
    <w:p w14:paraId="5C2FC79D" w14:textId="77777777" w:rsidR="009625D6" w:rsidRDefault="009625D6" w:rsidP="000948B8">
      <w:pPr>
        <w:pStyle w:val="BodyText"/>
        <w:ind w:left="1440"/>
      </w:pPr>
      <w:r w:rsidRPr="00AF4C15">
        <w:t>Return this signed form to the Central Office.</w:t>
      </w:r>
    </w:p>
    <w:sectPr w:rsidR="009625D6" w:rsidSect="000948B8">
      <w:pgSz w:w="12240" w:h="15840" w:code="1"/>
      <w:pgMar w:top="1440" w:right="1800" w:bottom="144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A8630" w14:textId="77777777" w:rsidR="00B11FA6" w:rsidRDefault="00B11FA6" w:rsidP="009625D6">
      <w:r>
        <w:separator/>
      </w:r>
    </w:p>
  </w:endnote>
  <w:endnote w:type="continuationSeparator" w:id="0">
    <w:p w14:paraId="36999F07" w14:textId="77777777" w:rsidR="00B11FA6" w:rsidRDefault="00B11FA6"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6655" w14:textId="591A5BB1" w:rsidR="005A6D21" w:rsidRDefault="005A6D21"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0A0EE6">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8BB5" w14:textId="123FE8EF" w:rsidR="005A6D21" w:rsidRDefault="005A6D21" w:rsidP="00F52DCC">
    <w:pPr>
      <w:pStyle w:val="Footer"/>
    </w:pPr>
    <w:r>
      <w:rPr>
        <w:rStyle w:val="PageNumber"/>
      </w:rPr>
      <w:fldChar w:fldCharType="begin"/>
    </w:r>
    <w:r>
      <w:rPr>
        <w:rStyle w:val="PageNumber"/>
      </w:rPr>
      <w:instrText xml:space="preserve"> PAGE </w:instrText>
    </w:r>
    <w:r>
      <w:rPr>
        <w:rStyle w:val="PageNumber"/>
      </w:rPr>
      <w:fldChar w:fldCharType="separate"/>
    </w:r>
    <w:r w:rsidR="000A0EE6">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BD71" w14:textId="61260B21" w:rsidR="005A6D21" w:rsidRDefault="005A6D21"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0A0EE6">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0DB3" w14:textId="2200F0C1" w:rsidR="005A6D21" w:rsidRDefault="005A6D21" w:rsidP="0078591D">
    <w:pPr>
      <w:pStyle w:val="Footer"/>
      <w:tabs>
        <w:tab w:val="left" w:pos="0"/>
      </w:tabs>
    </w:pPr>
    <w:r>
      <w:rPr>
        <w:rStyle w:val="PageNumber"/>
      </w:rPr>
      <w:fldChar w:fldCharType="begin"/>
    </w:r>
    <w:r>
      <w:rPr>
        <w:rStyle w:val="PageNumber"/>
      </w:rPr>
      <w:instrText xml:space="preserve"> PAGE </w:instrText>
    </w:r>
    <w:r>
      <w:rPr>
        <w:rStyle w:val="PageNumber"/>
      </w:rPr>
      <w:fldChar w:fldCharType="separate"/>
    </w:r>
    <w:r w:rsidR="000A0EE6">
      <w:rPr>
        <w:rStyle w:val="PageNumber"/>
        <w:noProof/>
      </w:rPr>
      <w:t>18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CBA4" w14:textId="5B6AF814" w:rsidR="005A6D21" w:rsidRDefault="005A6D21" w:rsidP="0078591D">
    <w:pPr>
      <w:pStyle w:val="Footer"/>
    </w:pPr>
    <w:r>
      <w:rPr>
        <w:rStyle w:val="PageNumber"/>
      </w:rPr>
      <w:fldChar w:fldCharType="begin"/>
    </w:r>
    <w:r>
      <w:rPr>
        <w:rStyle w:val="PageNumber"/>
      </w:rPr>
      <w:instrText xml:space="preserve"> PAGE </w:instrText>
    </w:r>
    <w:r>
      <w:rPr>
        <w:rStyle w:val="PageNumber"/>
      </w:rPr>
      <w:fldChar w:fldCharType="separate"/>
    </w:r>
    <w:r w:rsidR="000A0EE6">
      <w:rPr>
        <w:rStyle w:val="PageNumber"/>
        <w:noProof/>
      </w:rPr>
      <w:t>21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6096" w14:textId="2BEC1555" w:rsidR="005A6D21" w:rsidRDefault="005A6D21" w:rsidP="0078591D">
    <w:pPr>
      <w:pStyle w:val="Footer"/>
    </w:pPr>
    <w:r>
      <w:rPr>
        <w:rStyle w:val="PageNumber"/>
      </w:rPr>
      <w:fldChar w:fldCharType="begin"/>
    </w:r>
    <w:r>
      <w:rPr>
        <w:rStyle w:val="PageNumber"/>
      </w:rPr>
      <w:instrText xml:space="preserve"> PAGE </w:instrText>
    </w:r>
    <w:r>
      <w:rPr>
        <w:rStyle w:val="PageNumber"/>
      </w:rPr>
      <w:fldChar w:fldCharType="separate"/>
    </w:r>
    <w:r w:rsidR="000A0EE6">
      <w:rPr>
        <w:rStyle w:val="PageNumber"/>
        <w:noProof/>
      </w:rPr>
      <w:t>38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70E9" w14:textId="35F93935" w:rsidR="005A6D21" w:rsidRDefault="005A6D21">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EE6">
      <w:rPr>
        <w:rStyle w:val="PageNumber"/>
        <w:noProof/>
      </w:rPr>
      <w:t>41</w:t>
    </w:r>
    <w:r>
      <w:rPr>
        <w:rStyle w:val="PageNumber"/>
      </w:rPr>
      <w:fldChar w:fldCharType="end"/>
    </w:r>
  </w:p>
  <w:p w14:paraId="371C6101" w14:textId="77777777" w:rsidR="005A6D21" w:rsidRDefault="005A6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570C" w14:textId="77777777" w:rsidR="00B11FA6" w:rsidRDefault="00B11FA6" w:rsidP="009625D6">
      <w:r>
        <w:separator/>
      </w:r>
    </w:p>
  </w:footnote>
  <w:footnote w:type="continuationSeparator" w:id="0">
    <w:p w14:paraId="351A60F7" w14:textId="77777777" w:rsidR="00B11FA6" w:rsidRDefault="00B11FA6"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8DEE" w14:textId="77777777" w:rsidR="005A6D21" w:rsidRDefault="005A6D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81D7C" w14:textId="77777777" w:rsidR="005A6D21" w:rsidRPr="00950373" w:rsidRDefault="005A6D21" w:rsidP="00DB36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A5F2" w14:textId="77777777" w:rsidR="005A6D21" w:rsidRDefault="005A6D21">
    <w:pPr>
      <w:pStyle w:val="Header"/>
      <w:rPr>
        <w:sz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0EC3" w14:textId="77777777" w:rsidR="005A6D21" w:rsidRPr="005838CA" w:rsidRDefault="005A6D21" w:rsidP="005838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02A8" w14:textId="77777777" w:rsidR="005A6D21" w:rsidRDefault="005A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3BD3" w14:textId="77777777" w:rsidR="005A6D21" w:rsidRDefault="005A6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8A2A" w14:textId="77777777" w:rsidR="005A6D21" w:rsidRDefault="005A6D2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4CCE" w14:textId="77777777" w:rsidR="005A6D21" w:rsidRDefault="005A6D21">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7BA0" w14:textId="77777777" w:rsidR="005A6D21" w:rsidRDefault="005A6D21">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791A" w14:textId="77777777" w:rsidR="005A6D21" w:rsidRDefault="005A6D21">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74338" w14:textId="77777777" w:rsidR="005A6D21" w:rsidRDefault="005A6D21">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DD90" w14:textId="77777777" w:rsidR="005A6D21" w:rsidRDefault="005A6D21">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0A46" w14:textId="77777777" w:rsidR="005A6D21" w:rsidRDefault="005A6D21">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4099E"/>
    <w:multiLevelType w:val="hybridMultilevel"/>
    <w:tmpl w:val="386C0C22"/>
    <w:lvl w:ilvl="0" w:tplc="EF8EE532">
      <w:start w:val="2"/>
      <w:numFmt w:val="decimal"/>
      <w:lvlText w:val="%1."/>
      <w:lvlJc w:val="left"/>
      <w:pPr>
        <w:tabs>
          <w:tab w:val="num" w:pos="-216"/>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83EA4"/>
    <w:multiLevelType w:val="hybridMultilevel"/>
    <w:tmpl w:val="B010E7F8"/>
    <w:lvl w:ilvl="0" w:tplc="09F45152">
      <w:start w:val="1"/>
      <w:numFmt w:val="bullet"/>
      <w:lvlText w:val=""/>
      <w:lvlJc w:val="left"/>
      <w:pPr>
        <w:tabs>
          <w:tab w:val="num" w:pos="2376"/>
        </w:tabs>
        <w:ind w:left="2376" w:hanging="36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5" w15:restartNumberingAfterBreak="0">
    <w:nsid w:val="0DBE5344"/>
    <w:multiLevelType w:val="multilevel"/>
    <w:tmpl w:val="B8CE24B8"/>
    <w:lvl w:ilvl="0">
      <w:start w:val="2"/>
      <w:numFmt w:val="decimal"/>
      <w:lvlText w:val="%1."/>
      <w:lvlJc w:val="left"/>
      <w:pPr>
        <w:tabs>
          <w:tab w:val="num" w:pos="-216"/>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F1174B"/>
    <w:multiLevelType w:val="hybridMultilevel"/>
    <w:tmpl w:val="31108A9C"/>
    <w:lvl w:ilvl="0" w:tplc="124AF986">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F77D8"/>
    <w:multiLevelType w:val="multilevel"/>
    <w:tmpl w:val="3E62A844"/>
    <w:lvl w:ilvl="0">
      <w:start w:val="1"/>
      <w:numFmt w:val="decimal"/>
      <w:lvlText w:val="%1."/>
      <w:lvlJc w:val="left"/>
      <w:pPr>
        <w:tabs>
          <w:tab w:val="num" w:pos="720"/>
        </w:tabs>
        <w:ind w:left="720" w:hanging="360"/>
      </w:pPr>
      <w:rPr>
        <w:rFonts w:ascii="Garamond" w:hAnsi="Garamond"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F2770F"/>
    <w:multiLevelType w:val="singleLevel"/>
    <w:tmpl w:val="B63218C4"/>
    <w:lvl w:ilvl="0">
      <w:start w:val="1"/>
      <w:numFmt w:val="decimal"/>
      <w:lvlText w:val="%1."/>
      <w:legacy w:legacy="1" w:legacySpace="0" w:legacyIndent="360"/>
      <w:lvlJc w:val="left"/>
      <w:pPr>
        <w:ind w:left="936" w:hanging="360"/>
      </w:pPr>
    </w:lvl>
  </w:abstractNum>
  <w:abstractNum w:abstractNumId="12" w15:restartNumberingAfterBreak="0">
    <w:nsid w:val="21CB2E9A"/>
    <w:multiLevelType w:val="hybridMultilevel"/>
    <w:tmpl w:val="02A4B7A6"/>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7B02"/>
    <w:multiLevelType w:val="hybridMultilevel"/>
    <w:tmpl w:val="82F43F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A87E32"/>
    <w:multiLevelType w:val="multilevel"/>
    <w:tmpl w:val="187A89E6"/>
    <w:lvl w:ilvl="0">
      <w:start w:val="1"/>
      <w:numFmt w:val="lowerLetter"/>
      <w:lvlText w:val="%1."/>
      <w:lvlJc w:val="left"/>
      <w:pPr>
        <w:tabs>
          <w:tab w:val="num" w:pos="-216"/>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444851"/>
    <w:multiLevelType w:val="hybridMultilevel"/>
    <w:tmpl w:val="2E8C26B6"/>
    <w:lvl w:ilvl="0" w:tplc="EF8EE532">
      <w:start w:val="2"/>
      <w:numFmt w:val="decimal"/>
      <w:lvlText w:val="%1."/>
      <w:lvlJc w:val="left"/>
      <w:pPr>
        <w:tabs>
          <w:tab w:val="num" w:pos="-216"/>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2DC76DF6"/>
    <w:multiLevelType w:val="hybridMultilevel"/>
    <w:tmpl w:val="0B6A3BD8"/>
    <w:lvl w:ilvl="0" w:tplc="37C02B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08804A7"/>
    <w:multiLevelType w:val="singleLevel"/>
    <w:tmpl w:val="4E0A505A"/>
    <w:lvl w:ilvl="0">
      <w:start w:val="1"/>
      <w:numFmt w:val="decimal"/>
      <w:lvlText w:val="%1."/>
      <w:legacy w:legacy="1" w:legacySpace="0" w:legacyIndent="360"/>
      <w:lvlJc w:val="left"/>
      <w:pPr>
        <w:ind w:left="936" w:hanging="360"/>
      </w:pPr>
    </w:lvl>
  </w:abstractNum>
  <w:abstractNum w:abstractNumId="21" w15:restartNumberingAfterBreak="0">
    <w:nsid w:val="31460E41"/>
    <w:multiLevelType w:val="multilevel"/>
    <w:tmpl w:val="B010E7F8"/>
    <w:lvl w:ilvl="0">
      <w:start w:val="1"/>
      <w:numFmt w:val="bullet"/>
      <w:lvlText w:val=""/>
      <w:lvlJc w:val="left"/>
      <w:pPr>
        <w:tabs>
          <w:tab w:val="num" w:pos="2376"/>
        </w:tabs>
        <w:ind w:left="2376" w:hanging="360"/>
      </w:pPr>
      <w:rPr>
        <w:rFonts w:ascii="Wingdings" w:hAnsi="Wingdings"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B4E17"/>
    <w:multiLevelType w:val="hybridMultilevel"/>
    <w:tmpl w:val="0DE8C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25" w15:restartNumberingAfterBreak="0">
    <w:nsid w:val="45255D06"/>
    <w:multiLevelType w:val="hybridMultilevel"/>
    <w:tmpl w:val="CCF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002B9"/>
    <w:multiLevelType w:val="singleLevel"/>
    <w:tmpl w:val="B63218C4"/>
    <w:lvl w:ilvl="0">
      <w:start w:val="1"/>
      <w:numFmt w:val="decimal"/>
      <w:lvlText w:val="%1."/>
      <w:legacy w:legacy="1" w:legacySpace="0" w:legacyIndent="360"/>
      <w:lvlJc w:val="left"/>
      <w:pPr>
        <w:ind w:left="936" w:hanging="360"/>
      </w:pPr>
    </w:lvl>
  </w:abstractNum>
  <w:abstractNum w:abstractNumId="2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8" w15:restartNumberingAfterBreak="0">
    <w:nsid w:val="4D336AEA"/>
    <w:multiLevelType w:val="hybridMultilevel"/>
    <w:tmpl w:val="5E4C1B3C"/>
    <w:lvl w:ilvl="0" w:tplc="1D16315C">
      <w:start w:val="1"/>
      <w:numFmt w:val="decimal"/>
      <w:lvlText w:val="%1."/>
      <w:lvlJc w:val="left"/>
      <w:pPr>
        <w:tabs>
          <w:tab w:val="num" w:pos="-216"/>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263D1F"/>
    <w:multiLevelType w:val="singleLevel"/>
    <w:tmpl w:val="5E4C1B3C"/>
    <w:lvl w:ilvl="0">
      <w:start w:val="1"/>
      <w:numFmt w:val="decimal"/>
      <w:lvlText w:val="%1."/>
      <w:legacy w:legacy="1" w:legacySpace="0" w:legacyIndent="360"/>
      <w:lvlJc w:val="left"/>
      <w:pPr>
        <w:ind w:left="936" w:hanging="360"/>
      </w:pPr>
    </w:lvl>
  </w:abstractNum>
  <w:abstractNum w:abstractNumId="30" w15:restartNumberingAfterBreak="0">
    <w:nsid w:val="52F673B8"/>
    <w:multiLevelType w:val="hybridMultilevel"/>
    <w:tmpl w:val="3E62A844"/>
    <w:lvl w:ilvl="0" w:tplc="3626B5A2">
      <w:start w:val="1"/>
      <w:numFmt w:val="decimal"/>
      <w:lvlText w:val="%1."/>
      <w:lvlJc w:val="left"/>
      <w:pPr>
        <w:tabs>
          <w:tab w:val="num" w:pos="720"/>
        </w:tabs>
        <w:ind w:left="720" w:hanging="360"/>
      </w:pPr>
      <w:rPr>
        <w:rFonts w:ascii="Garamond" w:hAnsi="Garamond"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955AD0"/>
    <w:multiLevelType w:val="singleLevel"/>
    <w:tmpl w:val="B63218C4"/>
    <w:lvl w:ilvl="0">
      <w:start w:val="1"/>
      <w:numFmt w:val="decimal"/>
      <w:lvlText w:val="%1."/>
      <w:legacy w:legacy="1" w:legacySpace="0" w:legacyIndent="360"/>
      <w:lvlJc w:val="left"/>
      <w:pPr>
        <w:ind w:left="936" w:hanging="360"/>
      </w:pPr>
    </w:lvl>
  </w:abstractNum>
  <w:abstractNum w:abstractNumId="33"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5" w15:restartNumberingAfterBreak="0">
    <w:nsid w:val="58823FE9"/>
    <w:multiLevelType w:val="multilevel"/>
    <w:tmpl w:val="605E8E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37" w15:restartNumberingAfterBreak="0">
    <w:nsid w:val="5BF92113"/>
    <w:multiLevelType w:val="singleLevel"/>
    <w:tmpl w:val="B63218C4"/>
    <w:lvl w:ilvl="0">
      <w:start w:val="1"/>
      <w:numFmt w:val="decimal"/>
      <w:lvlText w:val="%1."/>
      <w:legacy w:legacy="1" w:legacySpace="0" w:legacyIndent="360"/>
      <w:lvlJc w:val="left"/>
      <w:pPr>
        <w:ind w:left="936" w:hanging="360"/>
      </w:pPr>
    </w:lvl>
  </w:abstractNum>
  <w:abstractNum w:abstractNumId="38"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1061E"/>
    <w:multiLevelType w:val="hybridMultilevel"/>
    <w:tmpl w:val="CB446F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42" w15:restartNumberingAfterBreak="0">
    <w:nsid w:val="616D5C32"/>
    <w:multiLevelType w:val="hybridMultilevel"/>
    <w:tmpl w:val="70F01E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8C3E3B"/>
    <w:multiLevelType w:val="hybridMultilevel"/>
    <w:tmpl w:val="187A89E6"/>
    <w:lvl w:ilvl="0" w:tplc="183E85CA">
      <w:start w:val="1"/>
      <w:numFmt w:val="lowerLetter"/>
      <w:lvlText w:val="%1."/>
      <w:lvlJc w:val="left"/>
      <w:pPr>
        <w:tabs>
          <w:tab w:val="num" w:pos="-216"/>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6B5550"/>
    <w:multiLevelType w:val="hybridMultilevel"/>
    <w:tmpl w:val="F278A55C"/>
    <w:lvl w:ilvl="0" w:tplc="59C66B12">
      <w:start w:val="1"/>
      <w:numFmt w:val="lowerLetter"/>
      <w:lvlText w:val="%1."/>
      <w:lvlJc w:val="left"/>
      <w:pPr>
        <w:ind w:left="1080" w:hanging="360"/>
      </w:pPr>
      <w:rPr>
        <w:rFonts w:ascii="Garamond" w:hAnsi="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0A7DD6"/>
    <w:multiLevelType w:val="hybridMultilevel"/>
    <w:tmpl w:val="A9F6B31A"/>
    <w:lvl w:ilvl="0" w:tplc="743E10CA">
      <w:start w:val="1"/>
      <w:numFmt w:val="bullet"/>
      <w:lvlText w:val=""/>
      <w:lvlJc w:val="left"/>
      <w:pPr>
        <w:tabs>
          <w:tab w:val="num" w:pos="2376"/>
        </w:tabs>
        <w:ind w:left="237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124B2"/>
    <w:multiLevelType w:val="hybridMultilevel"/>
    <w:tmpl w:val="E1401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27"/>
  </w:num>
  <w:num w:numId="3">
    <w:abstractNumId w:val="7"/>
  </w:num>
  <w:num w:numId="4">
    <w:abstractNumId w:val="19"/>
  </w:num>
  <w:num w:numId="5">
    <w:abstractNumId w:val="8"/>
  </w:num>
  <w:num w:numId="6">
    <w:abstractNumId w:val="38"/>
  </w:num>
  <w:num w:numId="7">
    <w:abstractNumId w:val="4"/>
  </w:num>
  <w:num w:numId="8">
    <w:abstractNumId w:val="17"/>
  </w:num>
  <w:num w:numId="9">
    <w:abstractNumId w:val="34"/>
  </w:num>
  <w:num w:numId="10">
    <w:abstractNumId w:val="6"/>
  </w:num>
  <w:num w:numId="11">
    <w:abstractNumId w:val="12"/>
  </w:num>
  <w:num w:numId="12">
    <w:abstractNumId w:val="0"/>
  </w:num>
  <w:num w:numId="13">
    <w:abstractNumId w:val="3"/>
  </w:num>
  <w:num w:numId="14">
    <w:abstractNumId w:val="23"/>
  </w:num>
  <w:num w:numId="15">
    <w:abstractNumId w:val="31"/>
  </w:num>
  <w:num w:numId="16">
    <w:abstractNumId w:val="33"/>
  </w:num>
  <w:num w:numId="17">
    <w:abstractNumId w:val="24"/>
  </w:num>
  <w:num w:numId="18">
    <w:abstractNumId w:val="40"/>
  </w:num>
  <w:num w:numId="19">
    <w:abstractNumId w:val="13"/>
  </w:num>
  <w:num w:numId="20">
    <w:abstractNumId w:val="39"/>
  </w:num>
  <w:num w:numId="21">
    <w:abstractNumId w:val="42"/>
  </w:num>
  <w:num w:numId="22">
    <w:abstractNumId w:val="25"/>
  </w:num>
  <w:num w:numId="23">
    <w:abstractNumId w:val="18"/>
  </w:num>
  <w:num w:numId="24">
    <w:abstractNumId w:val="2"/>
  </w:num>
  <w:num w:numId="25">
    <w:abstractNumId w:val="21"/>
  </w:num>
  <w:num w:numId="26">
    <w:abstractNumId w:val="45"/>
  </w:num>
  <w:num w:numId="27">
    <w:abstractNumId w:val="9"/>
  </w:num>
  <w:num w:numId="28">
    <w:abstractNumId w:val="44"/>
  </w:num>
  <w:num w:numId="29">
    <w:abstractNumId w:val="30"/>
  </w:num>
  <w:num w:numId="30">
    <w:abstractNumId w:val="35"/>
  </w:num>
  <w:num w:numId="31">
    <w:abstractNumId w:val="10"/>
  </w:num>
  <w:num w:numId="32">
    <w:abstractNumId w:val="43"/>
  </w:num>
  <w:num w:numId="33">
    <w:abstractNumId w:val="15"/>
  </w:num>
  <w:num w:numId="34">
    <w:abstractNumId w:val="1"/>
  </w:num>
  <w:num w:numId="35">
    <w:abstractNumId w:val="20"/>
  </w:num>
  <w:num w:numId="36">
    <w:abstractNumId w:val="16"/>
  </w:num>
  <w:num w:numId="37">
    <w:abstractNumId w:val="28"/>
  </w:num>
  <w:num w:numId="38">
    <w:abstractNumId w:val="5"/>
  </w:num>
  <w:num w:numId="39">
    <w:abstractNumId w:val="14"/>
  </w:num>
  <w:num w:numId="40">
    <w:abstractNumId w:val="29"/>
  </w:num>
  <w:num w:numId="41">
    <w:abstractNumId w:val="46"/>
  </w:num>
  <w:num w:numId="42">
    <w:abstractNumId w:val="12"/>
  </w:num>
  <w:num w:numId="43">
    <w:abstractNumId w:val="36"/>
    <w:lvlOverride w:ilvl="0">
      <w:startOverride w:val="1"/>
    </w:lvlOverride>
  </w:num>
  <w:num w:numId="44">
    <w:abstractNumId w:val="11"/>
  </w:num>
  <w:num w:numId="45">
    <w:abstractNumId w:val="37"/>
  </w:num>
  <w:num w:numId="46">
    <w:abstractNumId w:val="26"/>
  </w:num>
  <w:num w:numId="47">
    <w:abstractNumId w:val="32"/>
  </w:num>
  <w:num w:numId="48">
    <w:abstractNumId w:val="22"/>
  </w:num>
  <w:num w:numId="49">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46A4"/>
    <w:rsid w:val="00011C49"/>
    <w:rsid w:val="00016ACE"/>
    <w:rsid w:val="00017C21"/>
    <w:rsid w:val="000206CB"/>
    <w:rsid w:val="00021FAD"/>
    <w:rsid w:val="00030746"/>
    <w:rsid w:val="00030D3F"/>
    <w:rsid w:val="0003255E"/>
    <w:rsid w:val="00032C41"/>
    <w:rsid w:val="000343C9"/>
    <w:rsid w:val="00041B4E"/>
    <w:rsid w:val="00042DAE"/>
    <w:rsid w:val="00046C91"/>
    <w:rsid w:val="00047382"/>
    <w:rsid w:val="0005006E"/>
    <w:rsid w:val="0005219D"/>
    <w:rsid w:val="000532CB"/>
    <w:rsid w:val="0005676F"/>
    <w:rsid w:val="00064C28"/>
    <w:rsid w:val="000653A5"/>
    <w:rsid w:val="00074375"/>
    <w:rsid w:val="000774C9"/>
    <w:rsid w:val="00092172"/>
    <w:rsid w:val="00093537"/>
    <w:rsid w:val="000948B8"/>
    <w:rsid w:val="00094ABB"/>
    <w:rsid w:val="000A040B"/>
    <w:rsid w:val="000A0E9D"/>
    <w:rsid w:val="000A0EE6"/>
    <w:rsid w:val="000A11A5"/>
    <w:rsid w:val="000A4BA5"/>
    <w:rsid w:val="000A7D2F"/>
    <w:rsid w:val="000B1ACA"/>
    <w:rsid w:val="000B283A"/>
    <w:rsid w:val="000B31A5"/>
    <w:rsid w:val="000B4F82"/>
    <w:rsid w:val="000B553A"/>
    <w:rsid w:val="000B5FB2"/>
    <w:rsid w:val="000C1799"/>
    <w:rsid w:val="000C69A2"/>
    <w:rsid w:val="000C7BF2"/>
    <w:rsid w:val="000D0276"/>
    <w:rsid w:val="000D1A20"/>
    <w:rsid w:val="000D68CD"/>
    <w:rsid w:val="000E19E3"/>
    <w:rsid w:val="000E2CC1"/>
    <w:rsid w:val="000E44B8"/>
    <w:rsid w:val="000E6C29"/>
    <w:rsid w:val="000F2D3F"/>
    <w:rsid w:val="000F3018"/>
    <w:rsid w:val="000F3936"/>
    <w:rsid w:val="000F51A1"/>
    <w:rsid w:val="000F7ABA"/>
    <w:rsid w:val="001012CB"/>
    <w:rsid w:val="00101C56"/>
    <w:rsid w:val="00104EC0"/>
    <w:rsid w:val="00106B0A"/>
    <w:rsid w:val="00111E90"/>
    <w:rsid w:val="0012680B"/>
    <w:rsid w:val="00127D70"/>
    <w:rsid w:val="00132582"/>
    <w:rsid w:val="0013604F"/>
    <w:rsid w:val="00136716"/>
    <w:rsid w:val="00142E45"/>
    <w:rsid w:val="0014765E"/>
    <w:rsid w:val="0015479B"/>
    <w:rsid w:val="00162A31"/>
    <w:rsid w:val="00163874"/>
    <w:rsid w:val="00163AE9"/>
    <w:rsid w:val="00164172"/>
    <w:rsid w:val="00166AC0"/>
    <w:rsid w:val="00171947"/>
    <w:rsid w:val="00173B72"/>
    <w:rsid w:val="00176F14"/>
    <w:rsid w:val="0018284B"/>
    <w:rsid w:val="001845F8"/>
    <w:rsid w:val="00185619"/>
    <w:rsid w:val="00187FAD"/>
    <w:rsid w:val="00191323"/>
    <w:rsid w:val="001945E4"/>
    <w:rsid w:val="00195E58"/>
    <w:rsid w:val="00196D7B"/>
    <w:rsid w:val="001A30D5"/>
    <w:rsid w:val="001A56F7"/>
    <w:rsid w:val="001A5A47"/>
    <w:rsid w:val="001A5ED9"/>
    <w:rsid w:val="001A71B6"/>
    <w:rsid w:val="001B019B"/>
    <w:rsid w:val="001B2D99"/>
    <w:rsid w:val="001B41EF"/>
    <w:rsid w:val="001C0124"/>
    <w:rsid w:val="001C2B03"/>
    <w:rsid w:val="001C698E"/>
    <w:rsid w:val="001D0854"/>
    <w:rsid w:val="001D10E7"/>
    <w:rsid w:val="001D1C4D"/>
    <w:rsid w:val="001D32FA"/>
    <w:rsid w:val="001D5270"/>
    <w:rsid w:val="001D5ECD"/>
    <w:rsid w:val="001D6462"/>
    <w:rsid w:val="001E5FFE"/>
    <w:rsid w:val="001F3530"/>
    <w:rsid w:val="00200976"/>
    <w:rsid w:val="00203102"/>
    <w:rsid w:val="00204C04"/>
    <w:rsid w:val="002070FC"/>
    <w:rsid w:val="00210C37"/>
    <w:rsid w:val="002179A2"/>
    <w:rsid w:val="0022039B"/>
    <w:rsid w:val="0022518D"/>
    <w:rsid w:val="002268E2"/>
    <w:rsid w:val="00227CCE"/>
    <w:rsid w:val="00232EBB"/>
    <w:rsid w:val="00235BA0"/>
    <w:rsid w:val="00236DA6"/>
    <w:rsid w:val="0024603D"/>
    <w:rsid w:val="00252975"/>
    <w:rsid w:val="00252FE7"/>
    <w:rsid w:val="00254C16"/>
    <w:rsid w:val="00271BC9"/>
    <w:rsid w:val="00273B5F"/>
    <w:rsid w:val="00276A4D"/>
    <w:rsid w:val="002803B6"/>
    <w:rsid w:val="002821B5"/>
    <w:rsid w:val="002848C5"/>
    <w:rsid w:val="00284902"/>
    <w:rsid w:val="00286D79"/>
    <w:rsid w:val="00292BA5"/>
    <w:rsid w:val="002A03CD"/>
    <w:rsid w:val="002A4BB9"/>
    <w:rsid w:val="002A5FE2"/>
    <w:rsid w:val="002C4A80"/>
    <w:rsid w:val="002C6DD6"/>
    <w:rsid w:val="002D1433"/>
    <w:rsid w:val="002D51B0"/>
    <w:rsid w:val="002D611F"/>
    <w:rsid w:val="002D637C"/>
    <w:rsid w:val="002E42C2"/>
    <w:rsid w:val="002E5DA5"/>
    <w:rsid w:val="002F373A"/>
    <w:rsid w:val="002F5199"/>
    <w:rsid w:val="002F61D2"/>
    <w:rsid w:val="002F72B9"/>
    <w:rsid w:val="00306B14"/>
    <w:rsid w:val="00306D48"/>
    <w:rsid w:val="0031046E"/>
    <w:rsid w:val="0032586A"/>
    <w:rsid w:val="00336C73"/>
    <w:rsid w:val="00337ECF"/>
    <w:rsid w:val="00345AAF"/>
    <w:rsid w:val="00346165"/>
    <w:rsid w:val="00350B39"/>
    <w:rsid w:val="00351BA2"/>
    <w:rsid w:val="003521F1"/>
    <w:rsid w:val="0036124B"/>
    <w:rsid w:val="00363B20"/>
    <w:rsid w:val="00366A96"/>
    <w:rsid w:val="00367C82"/>
    <w:rsid w:val="00371268"/>
    <w:rsid w:val="00371FAB"/>
    <w:rsid w:val="00373267"/>
    <w:rsid w:val="003752E7"/>
    <w:rsid w:val="003758B5"/>
    <w:rsid w:val="003773A9"/>
    <w:rsid w:val="00377CF8"/>
    <w:rsid w:val="00380305"/>
    <w:rsid w:val="003815A8"/>
    <w:rsid w:val="003864D9"/>
    <w:rsid w:val="00386FBB"/>
    <w:rsid w:val="0038740E"/>
    <w:rsid w:val="003906E2"/>
    <w:rsid w:val="00392266"/>
    <w:rsid w:val="003A50CC"/>
    <w:rsid w:val="003B0051"/>
    <w:rsid w:val="003C138A"/>
    <w:rsid w:val="003C1FD2"/>
    <w:rsid w:val="003C315E"/>
    <w:rsid w:val="003C5BBE"/>
    <w:rsid w:val="003C5F70"/>
    <w:rsid w:val="003D0F7E"/>
    <w:rsid w:val="003D2FFF"/>
    <w:rsid w:val="003D3142"/>
    <w:rsid w:val="003D4125"/>
    <w:rsid w:val="003D492C"/>
    <w:rsid w:val="003E71BF"/>
    <w:rsid w:val="003F2C9D"/>
    <w:rsid w:val="003F3970"/>
    <w:rsid w:val="003F6212"/>
    <w:rsid w:val="003F7560"/>
    <w:rsid w:val="004048C7"/>
    <w:rsid w:val="00406562"/>
    <w:rsid w:val="00407090"/>
    <w:rsid w:val="004107A6"/>
    <w:rsid w:val="00410A4B"/>
    <w:rsid w:val="0041248D"/>
    <w:rsid w:val="004131AA"/>
    <w:rsid w:val="00415EB9"/>
    <w:rsid w:val="00421544"/>
    <w:rsid w:val="00424248"/>
    <w:rsid w:val="004248DA"/>
    <w:rsid w:val="00430C76"/>
    <w:rsid w:val="004326C2"/>
    <w:rsid w:val="00432B1B"/>
    <w:rsid w:val="00434512"/>
    <w:rsid w:val="004406EF"/>
    <w:rsid w:val="004422D1"/>
    <w:rsid w:val="00445445"/>
    <w:rsid w:val="00446427"/>
    <w:rsid w:val="00452B6A"/>
    <w:rsid w:val="004530CC"/>
    <w:rsid w:val="0045423A"/>
    <w:rsid w:val="00454904"/>
    <w:rsid w:val="00464C32"/>
    <w:rsid w:val="0046529A"/>
    <w:rsid w:val="00466F9F"/>
    <w:rsid w:val="0047066F"/>
    <w:rsid w:val="00471878"/>
    <w:rsid w:val="00476191"/>
    <w:rsid w:val="00476920"/>
    <w:rsid w:val="004809E2"/>
    <w:rsid w:val="00483AFF"/>
    <w:rsid w:val="0049062A"/>
    <w:rsid w:val="004914C9"/>
    <w:rsid w:val="00492B80"/>
    <w:rsid w:val="004948A9"/>
    <w:rsid w:val="00497B8E"/>
    <w:rsid w:val="004A091F"/>
    <w:rsid w:val="004B3FFE"/>
    <w:rsid w:val="004C2439"/>
    <w:rsid w:val="004D03B6"/>
    <w:rsid w:val="004D18AD"/>
    <w:rsid w:val="004D2671"/>
    <w:rsid w:val="004D57F7"/>
    <w:rsid w:val="004D6418"/>
    <w:rsid w:val="004D731D"/>
    <w:rsid w:val="004E22CF"/>
    <w:rsid w:val="004E6279"/>
    <w:rsid w:val="004F02ED"/>
    <w:rsid w:val="004F3B7C"/>
    <w:rsid w:val="005018A5"/>
    <w:rsid w:val="00503353"/>
    <w:rsid w:val="00504AE5"/>
    <w:rsid w:val="00506ED7"/>
    <w:rsid w:val="0051298F"/>
    <w:rsid w:val="00521A4B"/>
    <w:rsid w:val="00521BBA"/>
    <w:rsid w:val="005224AB"/>
    <w:rsid w:val="0052478D"/>
    <w:rsid w:val="005251D9"/>
    <w:rsid w:val="00526C0F"/>
    <w:rsid w:val="00526F19"/>
    <w:rsid w:val="0052799C"/>
    <w:rsid w:val="00530428"/>
    <w:rsid w:val="005317D6"/>
    <w:rsid w:val="00535633"/>
    <w:rsid w:val="005404C3"/>
    <w:rsid w:val="00540743"/>
    <w:rsid w:val="00541E4E"/>
    <w:rsid w:val="00546087"/>
    <w:rsid w:val="00546B05"/>
    <w:rsid w:val="005523A0"/>
    <w:rsid w:val="00553B33"/>
    <w:rsid w:val="00555CBE"/>
    <w:rsid w:val="00567600"/>
    <w:rsid w:val="005737FB"/>
    <w:rsid w:val="00577AEF"/>
    <w:rsid w:val="005838CA"/>
    <w:rsid w:val="00584E68"/>
    <w:rsid w:val="00586473"/>
    <w:rsid w:val="00586491"/>
    <w:rsid w:val="00587255"/>
    <w:rsid w:val="00590D5A"/>
    <w:rsid w:val="00590F5E"/>
    <w:rsid w:val="005929C3"/>
    <w:rsid w:val="00593BB2"/>
    <w:rsid w:val="00595070"/>
    <w:rsid w:val="005A378E"/>
    <w:rsid w:val="005A6D21"/>
    <w:rsid w:val="005A6FE1"/>
    <w:rsid w:val="005A7862"/>
    <w:rsid w:val="005B086A"/>
    <w:rsid w:val="005B1930"/>
    <w:rsid w:val="005B1CE6"/>
    <w:rsid w:val="005B1F56"/>
    <w:rsid w:val="005B2459"/>
    <w:rsid w:val="005B3DAD"/>
    <w:rsid w:val="005B64AB"/>
    <w:rsid w:val="005B7A69"/>
    <w:rsid w:val="005C715E"/>
    <w:rsid w:val="005D311A"/>
    <w:rsid w:val="005D35C5"/>
    <w:rsid w:val="005E38EB"/>
    <w:rsid w:val="005E571D"/>
    <w:rsid w:val="005F1B3D"/>
    <w:rsid w:val="005F354E"/>
    <w:rsid w:val="005F523E"/>
    <w:rsid w:val="005F5846"/>
    <w:rsid w:val="005F64E2"/>
    <w:rsid w:val="005F6E51"/>
    <w:rsid w:val="006006D2"/>
    <w:rsid w:val="00601BCB"/>
    <w:rsid w:val="0060250B"/>
    <w:rsid w:val="006027E0"/>
    <w:rsid w:val="00607006"/>
    <w:rsid w:val="00607603"/>
    <w:rsid w:val="006100FA"/>
    <w:rsid w:val="0061529D"/>
    <w:rsid w:val="00617A1B"/>
    <w:rsid w:val="00620E74"/>
    <w:rsid w:val="00626D5E"/>
    <w:rsid w:val="00633E3E"/>
    <w:rsid w:val="006478D1"/>
    <w:rsid w:val="00652419"/>
    <w:rsid w:val="00653909"/>
    <w:rsid w:val="00655FAB"/>
    <w:rsid w:val="00663812"/>
    <w:rsid w:val="00665A95"/>
    <w:rsid w:val="00672959"/>
    <w:rsid w:val="006831EF"/>
    <w:rsid w:val="00683F59"/>
    <w:rsid w:val="00687068"/>
    <w:rsid w:val="00687C71"/>
    <w:rsid w:val="00690548"/>
    <w:rsid w:val="0069244D"/>
    <w:rsid w:val="006927DC"/>
    <w:rsid w:val="00696E61"/>
    <w:rsid w:val="006A6787"/>
    <w:rsid w:val="006B3A34"/>
    <w:rsid w:val="006B3ACC"/>
    <w:rsid w:val="006B7FE9"/>
    <w:rsid w:val="006C0421"/>
    <w:rsid w:val="006C157B"/>
    <w:rsid w:val="006C1FEC"/>
    <w:rsid w:val="006C43AC"/>
    <w:rsid w:val="006C4C1E"/>
    <w:rsid w:val="006C6E14"/>
    <w:rsid w:val="006D452B"/>
    <w:rsid w:val="006D4807"/>
    <w:rsid w:val="006D7471"/>
    <w:rsid w:val="006D7D59"/>
    <w:rsid w:val="006E4039"/>
    <w:rsid w:val="00701716"/>
    <w:rsid w:val="007050ED"/>
    <w:rsid w:val="00705E2B"/>
    <w:rsid w:val="007078A6"/>
    <w:rsid w:val="00707FD5"/>
    <w:rsid w:val="00720268"/>
    <w:rsid w:val="007208B9"/>
    <w:rsid w:val="007253FB"/>
    <w:rsid w:val="00734A06"/>
    <w:rsid w:val="00743177"/>
    <w:rsid w:val="0074430F"/>
    <w:rsid w:val="00745363"/>
    <w:rsid w:val="007453C0"/>
    <w:rsid w:val="00745BA1"/>
    <w:rsid w:val="00752897"/>
    <w:rsid w:val="00753FD2"/>
    <w:rsid w:val="00754154"/>
    <w:rsid w:val="007549AE"/>
    <w:rsid w:val="00754DAE"/>
    <w:rsid w:val="00755F22"/>
    <w:rsid w:val="007572BE"/>
    <w:rsid w:val="00760C65"/>
    <w:rsid w:val="00770038"/>
    <w:rsid w:val="00774BA9"/>
    <w:rsid w:val="00775F25"/>
    <w:rsid w:val="0077736B"/>
    <w:rsid w:val="0078365C"/>
    <w:rsid w:val="0078591D"/>
    <w:rsid w:val="00786EC8"/>
    <w:rsid w:val="007A25BD"/>
    <w:rsid w:val="007B00BB"/>
    <w:rsid w:val="007B2F58"/>
    <w:rsid w:val="007B590D"/>
    <w:rsid w:val="007B7123"/>
    <w:rsid w:val="007C052B"/>
    <w:rsid w:val="007C0C29"/>
    <w:rsid w:val="007C1795"/>
    <w:rsid w:val="007C1E01"/>
    <w:rsid w:val="007D3062"/>
    <w:rsid w:val="007D4D7B"/>
    <w:rsid w:val="007D586F"/>
    <w:rsid w:val="007D60CE"/>
    <w:rsid w:val="007E0CDA"/>
    <w:rsid w:val="007E1C3B"/>
    <w:rsid w:val="007E5297"/>
    <w:rsid w:val="007F0B6E"/>
    <w:rsid w:val="007F3F9E"/>
    <w:rsid w:val="007F4E94"/>
    <w:rsid w:val="007F6B84"/>
    <w:rsid w:val="008031B0"/>
    <w:rsid w:val="00805116"/>
    <w:rsid w:val="00807F02"/>
    <w:rsid w:val="0081137F"/>
    <w:rsid w:val="00811FC2"/>
    <w:rsid w:val="00817008"/>
    <w:rsid w:val="008179DC"/>
    <w:rsid w:val="00822E77"/>
    <w:rsid w:val="00823FA4"/>
    <w:rsid w:val="00825915"/>
    <w:rsid w:val="00830CAF"/>
    <w:rsid w:val="00830EEF"/>
    <w:rsid w:val="00831251"/>
    <w:rsid w:val="00834CA7"/>
    <w:rsid w:val="008367E3"/>
    <w:rsid w:val="00836DD8"/>
    <w:rsid w:val="00844C84"/>
    <w:rsid w:val="008466F4"/>
    <w:rsid w:val="00846FCA"/>
    <w:rsid w:val="00851250"/>
    <w:rsid w:val="00853BA3"/>
    <w:rsid w:val="00855EAE"/>
    <w:rsid w:val="00861A6F"/>
    <w:rsid w:val="00866C2C"/>
    <w:rsid w:val="00867A02"/>
    <w:rsid w:val="008774AA"/>
    <w:rsid w:val="00881899"/>
    <w:rsid w:val="00882074"/>
    <w:rsid w:val="00884C0D"/>
    <w:rsid w:val="00890F9A"/>
    <w:rsid w:val="00892577"/>
    <w:rsid w:val="008A0EF6"/>
    <w:rsid w:val="008B20F8"/>
    <w:rsid w:val="008B4F8E"/>
    <w:rsid w:val="008B5E59"/>
    <w:rsid w:val="008C1188"/>
    <w:rsid w:val="008C270D"/>
    <w:rsid w:val="008C4EC4"/>
    <w:rsid w:val="008C6ADA"/>
    <w:rsid w:val="008D1604"/>
    <w:rsid w:val="008D6899"/>
    <w:rsid w:val="008D6DE3"/>
    <w:rsid w:val="008D7E96"/>
    <w:rsid w:val="008F2DCC"/>
    <w:rsid w:val="008F38F8"/>
    <w:rsid w:val="008F659D"/>
    <w:rsid w:val="008F7727"/>
    <w:rsid w:val="0090010E"/>
    <w:rsid w:val="0090131A"/>
    <w:rsid w:val="009020EB"/>
    <w:rsid w:val="00902D62"/>
    <w:rsid w:val="00903935"/>
    <w:rsid w:val="0090559D"/>
    <w:rsid w:val="0091018C"/>
    <w:rsid w:val="0091046E"/>
    <w:rsid w:val="00915CDE"/>
    <w:rsid w:val="00916438"/>
    <w:rsid w:val="00916D7C"/>
    <w:rsid w:val="00920794"/>
    <w:rsid w:val="00923404"/>
    <w:rsid w:val="00923581"/>
    <w:rsid w:val="00932218"/>
    <w:rsid w:val="0094153A"/>
    <w:rsid w:val="00944CF7"/>
    <w:rsid w:val="00945679"/>
    <w:rsid w:val="00950368"/>
    <w:rsid w:val="009514C8"/>
    <w:rsid w:val="00954C8D"/>
    <w:rsid w:val="009625D6"/>
    <w:rsid w:val="00967937"/>
    <w:rsid w:val="00970BBB"/>
    <w:rsid w:val="00971908"/>
    <w:rsid w:val="00972139"/>
    <w:rsid w:val="00973764"/>
    <w:rsid w:val="0098014B"/>
    <w:rsid w:val="009876EF"/>
    <w:rsid w:val="00987E46"/>
    <w:rsid w:val="009906E3"/>
    <w:rsid w:val="00991984"/>
    <w:rsid w:val="0099267A"/>
    <w:rsid w:val="00992A34"/>
    <w:rsid w:val="00995A0E"/>
    <w:rsid w:val="00995E66"/>
    <w:rsid w:val="009A2DCC"/>
    <w:rsid w:val="009A6796"/>
    <w:rsid w:val="009B1260"/>
    <w:rsid w:val="009B46F3"/>
    <w:rsid w:val="009B7C68"/>
    <w:rsid w:val="009C4D9B"/>
    <w:rsid w:val="009C7566"/>
    <w:rsid w:val="009D4971"/>
    <w:rsid w:val="009D5343"/>
    <w:rsid w:val="009E5F9E"/>
    <w:rsid w:val="009E635F"/>
    <w:rsid w:val="009E6E67"/>
    <w:rsid w:val="009F6295"/>
    <w:rsid w:val="009F665D"/>
    <w:rsid w:val="009F793B"/>
    <w:rsid w:val="00A0213E"/>
    <w:rsid w:val="00A07DF5"/>
    <w:rsid w:val="00A10D40"/>
    <w:rsid w:val="00A11098"/>
    <w:rsid w:val="00A12650"/>
    <w:rsid w:val="00A14D4F"/>
    <w:rsid w:val="00A1571B"/>
    <w:rsid w:val="00A203D1"/>
    <w:rsid w:val="00A24434"/>
    <w:rsid w:val="00A27CDB"/>
    <w:rsid w:val="00A3667F"/>
    <w:rsid w:val="00A36C54"/>
    <w:rsid w:val="00A42A4B"/>
    <w:rsid w:val="00A439D9"/>
    <w:rsid w:val="00A47EE9"/>
    <w:rsid w:val="00A538B9"/>
    <w:rsid w:val="00A57719"/>
    <w:rsid w:val="00A61170"/>
    <w:rsid w:val="00A61752"/>
    <w:rsid w:val="00A678D0"/>
    <w:rsid w:val="00A70670"/>
    <w:rsid w:val="00A73D77"/>
    <w:rsid w:val="00A76D97"/>
    <w:rsid w:val="00A7707B"/>
    <w:rsid w:val="00A80E95"/>
    <w:rsid w:val="00A834C8"/>
    <w:rsid w:val="00A843F5"/>
    <w:rsid w:val="00A94635"/>
    <w:rsid w:val="00A97E58"/>
    <w:rsid w:val="00AA17FB"/>
    <w:rsid w:val="00AB558A"/>
    <w:rsid w:val="00AB6042"/>
    <w:rsid w:val="00AB693F"/>
    <w:rsid w:val="00AC15DE"/>
    <w:rsid w:val="00AC1D07"/>
    <w:rsid w:val="00AC2E8E"/>
    <w:rsid w:val="00AC3EC0"/>
    <w:rsid w:val="00AC436D"/>
    <w:rsid w:val="00AD09A5"/>
    <w:rsid w:val="00AD14D9"/>
    <w:rsid w:val="00AD2EE3"/>
    <w:rsid w:val="00AE2069"/>
    <w:rsid w:val="00AE4C12"/>
    <w:rsid w:val="00AE646B"/>
    <w:rsid w:val="00AE6B77"/>
    <w:rsid w:val="00AE734C"/>
    <w:rsid w:val="00AF15F3"/>
    <w:rsid w:val="00AF1A1A"/>
    <w:rsid w:val="00AF2A68"/>
    <w:rsid w:val="00AF365B"/>
    <w:rsid w:val="00AF4C15"/>
    <w:rsid w:val="00AF5E22"/>
    <w:rsid w:val="00AF6E58"/>
    <w:rsid w:val="00B00D6D"/>
    <w:rsid w:val="00B016F2"/>
    <w:rsid w:val="00B07E14"/>
    <w:rsid w:val="00B1033F"/>
    <w:rsid w:val="00B11FA6"/>
    <w:rsid w:val="00B14D90"/>
    <w:rsid w:val="00B25CF4"/>
    <w:rsid w:val="00B267C8"/>
    <w:rsid w:val="00B31104"/>
    <w:rsid w:val="00B3251F"/>
    <w:rsid w:val="00B37048"/>
    <w:rsid w:val="00B52D2B"/>
    <w:rsid w:val="00B5662C"/>
    <w:rsid w:val="00B63195"/>
    <w:rsid w:val="00B638F9"/>
    <w:rsid w:val="00B651EE"/>
    <w:rsid w:val="00B66FA7"/>
    <w:rsid w:val="00B735B3"/>
    <w:rsid w:val="00B8188D"/>
    <w:rsid w:val="00B83113"/>
    <w:rsid w:val="00B85667"/>
    <w:rsid w:val="00B965D9"/>
    <w:rsid w:val="00BA0FEC"/>
    <w:rsid w:val="00BA11D5"/>
    <w:rsid w:val="00BA12BB"/>
    <w:rsid w:val="00BA5FF5"/>
    <w:rsid w:val="00BC23C1"/>
    <w:rsid w:val="00BC360A"/>
    <w:rsid w:val="00BD588F"/>
    <w:rsid w:val="00BE0518"/>
    <w:rsid w:val="00BE2C2E"/>
    <w:rsid w:val="00BE748B"/>
    <w:rsid w:val="00BF2071"/>
    <w:rsid w:val="00BF2CC7"/>
    <w:rsid w:val="00C010E2"/>
    <w:rsid w:val="00C01C21"/>
    <w:rsid w:val="00C03C89"/>
    <w:rsid w:val="00C048C2"/>
    <w:rsid w:val="00C0496E"/>
    <w:rsid w:val="00C130D0"/>
    <w:rsid w:val="00C15262"/>
    <w:rsid w:val="00C160C0"/>
    <w:rsid w:val="00C3101F"/>
    <w:rsid w:val="00C33BBF"/>
    <w:rsid w:val="00C34E37"/>
    <w:rsid w:val="00C363AE"/>
    <w:rsid w:val="00C370D8"/>
    <w:rsid w:val="00C41860"/>
    <w:rsid w:val="00C43891"/>
    <w:rsid w:val="00C46B08"/>
    <w:rsid w:val="00C50252"/>
    <w:rsid w:val="00C52B76"/>
    <w:rsid w:val="00C61BC3"/>
    <w:rsid w:val="00C6302A"/>
    <w:rsid w:val="00C642EA"/>
    <w:rsid w:val="00C66727"/>
    <w:rsid w:val="00C66E90"/>
    <w:rsid w:val="00C70E31"/>
    <w:rsid w:val="00C71E0C"/>
    <w:rsid w:val="00C72CA2"/>
    <w:rsid w:val="00C742C7"/>
    <w:rsid w:val="00C77D3D"/>
    <w:rsid w:val="00C8198D"/>
    <w:rsid w:val="00C84D64"/>
    <w:rsid w:val="00C91792"/>
    <w:rsid w:val="00C94F2E"/>
    <w:rsid w:val="00C97FA4"/>
    <w:rsid w:val="00CA0D05"/>
    <w:rsid w:val="00CA663B"/>
    <w:rsid w:val="00CB16EF"/>
    <w:rsid w:val="00CB1E19"/>
    <w:rsid w:val="00CB2BE0"/>
    <w:rsid w:val="00CB2C39"/>
    <w:rsid w:val="00CD0CCF"/>
    <w:rsid w:val="00CD6872"/>
    <w:rsid w:val="00CD786B"/>
    <w:rsid w:val="00CD7EF9"/>
    <w:rsid w:val="00CE17B1"/>
    <w:rsid w:val="00CE4C50"/>
    <w:rsid w:val="00CE4CCE"/>
    <w:rsid w:val="00CE7055"/>
    <w:rsid w:val="00CE7B06"/>
    <w:rsid w:val="00CE7C96"/>
    <w:rsid w:val="00CF3614"/>
    <w:rsid w:val="00CF3BD8"/>
    <w:rsid w:val="00CF70A1"/>
    <w:rsid w:val="00CF744C"/>
    <w:rsid w:val="00D029F6"/>
    <w:rsid w:val="00D02D01"/>
    <w:rsid w:val="00D05A8F"/>
    <w:rsid w:val="00D115D7"/>
    <w:rsid w:val="00D1402D"/>
    <w:rsid w:val="00D1612F"/>
    <w:rsid w:val="00D170D8"/>
    <w:rsid w:val="00D21626"/>
    <w:rsid w:val="00D24A47"/>
    <w:rsid w:val="00D26515"/>
    <w:rsid w:val="00D326C1"/>
    <w:rsid w:val="00D42AD7"/>
    <w:rsid w:val="00D45484"/>
    <w:rsid w:val="00D47A4F"/>
    <w:rsid w:val="00D47C65"/>
    <w:rsid w:val="00D54693"/>
    <w:rsid w:val="00D54A94"/>
    <w:rsid w:val="00D5642E"/>
    <w:rsid w:val="00D804E1"/>
    <w:rsid w:val="00D815B2"/>
    <w:rsid w:val="00D833C1"/>
    <w:rsid w:val="00D8440F"/>
    <w:rsid w:val="00D85B57"/>
    <w:rsid w:val="00D86BFA"/>
    <w:rsid w:val="00D9178A"/>
    <w:rsid w:val="00D92C67"/>
    <w:rsid w:val="00D92D26"/>
    <w:rsid w:val="00D934A4"/>
    <w:rsid w:val="00D938B0"/>
    <w:rsid w:val="00D96224"/>
    <w:rsid w:val="00DA2262"/>
    <w:rsid w:val="00DA377F"/>
    <w:rsid w:val="00DA53C1"/>
    <w:rsid w:val="00DA7180"/>
    <w:rsid w:val="00DB1DD1"/>
    <w:rsid w:val="00DB36CE"/>
    <w:rsid w:val="00DB5030"/>
    <w:rsid w:val="00DB6509"/>
    <w:rsid w:val="00DC1604"/>
    <w:rsid w:val="00DC2A98"/>
    <w:rsid w:val="00DC3C5F"/>
    <w:rsid w:val="00DC436B"/>
    <w:rsid w:val="00DC5223"/>
    <w:rsid w:val="00DC6771"/>
    <w:rsid w:val="00DC7292"/>
    <w:rsid w:val="00DC7EC1"/>
    <w:rsid w:val="00DD00E7"/>
    <w:rsid w:val="00DD3AC6"/>
    <w:rsid w:val="00DE05B2"/>
    <w:rsid w:val="00DE1056"/>
    <w:rsid w:val="00DE1E72"/>
    <w:rsid w:val="00DF5F04"/>
    <w:rsid w:val="00E05F59"/>
    <w:rsid w:val="00E1322A"/>
    <w:rsid w:val="00E14D38"/>
    <w:rsid w:val="00E214B2"/>
    <w:rsid w:val="00E25FF7"/>
    <w:rsid w:val="00E2671E"/>
    <w:rsid w:val="00E26ABF"/>
    <w:rsid w:val="00E3269A"/>
    <w:rsid w:val="00E35022"/>
    <w:rsid w:val="00E44EEF"/>
    <w:rsid w:val="00E462F1"/>
    <w:rsid w:val="00E57059"/>
    <w:rsid w:val="00E62A7A"/>
    <w:rsid w:val="00E63F2A"/>
    <w:rsid w:val="00E65F29"/>
    <w:rsid w:val="00E71C53"/>
    <w:rsid w:val="00E76594"/>
    <w:rsid w:val="00E81B78"/>
    <w:rsid w:val="00E96A30"/>
    <w:rsid w:val="00EA2422"/>
    <w:rsid w:val="00EA4947"/>
    <w:rsid w:val="00EA6962"/>
    <w:rsid w:val="00EB2F4B"/>
    <w:rsid w:val="00EB350D"/>
    <w:rsid w:val="00EB46B3"/>
    <w:rsid w:val="00EC1698"/>
    <w:rsid w:val="00EC456A"/>
    <w:rsid w:val="00EC5E4B"/>
    <w:rsid w:val="00EC7918"/>
    <w:rsid w:val="00ED58C8"/>
    <w:rsid w:val="00EE2435"/>
    <w:rsid w:val="00EE35C9"/>
    <w:rsid w:val="00EF2725"/>
    <w:rsid w:val="00EF3399"/>
    <w:rsid w:val="00EF7B55"/>
    <w:rsid w:val="00F00C83"/>
    <w:rsid w:val="00F02532"/>
    <w:rsid w:val="00F07D17"/>
    <w:rsid w:val="00F108C5"/>
    <w:rsid w:val="00F114BF"/>
    <w:rsid w:val="00F14F37"/>
    <w:rsid w:val="00F160A4"/>
    <w:rsid w:val="00F226A8"/>
    <w:rsid w:val="00F31E9A"/>
    <w:rsid w:val="00F33C74"/>
    <w:rsid w:val="00F35AE1"/>
    <w:rsid w:val="00F37816"/>
    <w:rsid w:val="00F412D8"/>
    <w:rsid w:val="00F44694"/>
    <w:rsid w:val="00F52DCC"/>
    <w:rsid w:val="00F57029"/>
    <w:rsid w:val="00F65070"/>
    <w:rsid w:val="00F65E9A"/>
    <w:rsid w:val="00F70AA6"/>
    <w:rsid w:val="00F74D8E"/>
    <w:rsid w:val="00F77DDE"/>
    <w:rsid w:val="00F86158"/>
    <w:rsid w:val="00F90503"/>
    <w:rsid w:val="00F91A69"/>
    <w:rsid w:val="00F937F3"/>
    <w:rsid w:val="00F969E7"/>
    <w:rsid w:val="00F97270"/>
    <w:rsid w:val="00FA052D"/>
    <w:rsid w:val="00FA0CE4"/>
    <w:rsid w:val="00FA4B4E"/>
    <w:rsid w:val="00FB32CB"/>
    <w:rsid w:val="00FB5FAA"/>
    <w:rsid w:val="00FC14B8"/>
    <w:rsid w:val="00FC2042"/>
    <w:rsid w:val="00FC2277"/>
    <w:rsid w:val="00FC3145"/>
    <w:rsid w:val="00FC363C"/>
    <w:rsid w:val="00FD2480"/>
    <w:rsid w:val="00FD6377"/>
    <w:rsid w:val="00FE2C53"/>
    <w:rsid w:val="00FE6292"/>
    <w:rsid w:val="00FF042C"/>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0289AA"/>
  <w15:chartTrackingRefBased/>
  <w15:docId w15:val="{88A71579-64AF-46C5-8A3E-399EA75F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9E5F9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character" w:customStyle="1" w:styleId="NewText">
    <w:name w:val="New Text"/>
    <w:hidden/>
    <w:rsid w:val="005B086A"/>
    <w:rPr>
      <w:rFonts w:cs="Times New Roman"/>
      <w:b/>
      <w:i/>
      <w:szCs w:val="24"/>
      <w:u w:val="single"/>
    </w:rPr>
  </w:style>
  <w:style w:type="character" w:styleId="FollowedHyperlink">
    <w:name w:val="FollowedHyperlink"/>
    <w:rsid w:val="00F412D8"/>
    <w:rPr>
      <w:color w:val="800080"/>
      <w:u w:val="single"/>
    </w:rPr>
  </w:style>
  <w:style w:type="character" w:customStyle="1" w:styleId="content">
    <w:name w:val="content"/>
    <w:basedOn w:val="DefaultParagraphFont"/>
    <w:rsid w:val="00FC363C"/>
  </w:style>
  <w:style w:type="paragraph" w:customStyle="1" w:styleId="indent1">
    <w:name w:val="indent1"/>
    <w:basedOn w:val="policytext"/>
    <w:rsid w:val="00E2671E"/>
    <w:pPr>
      <w:ind w:left="432"/>
    </w:pPr>
  </w:style>
  <w:style w:type="character" w:customStyle="1" w:styleId="CharChar">
    <w:name w:val="Char Char"/>
    <w:rsid w:val="007453C0"/>
    <w:rPr>
      <w:rFonts w:ascii="Garamond" w:hAnsi="Garamond"/>
      <w:spacing w:val="-5"/>
      <w:sz w:val="24"/>
      <w:lang w:val="en-US" w:eastAsia="en-US" w:bidi="ar-SA"/>
    </w:rPr>
  </w:style>
  <w:style w:type="paragraph" w:customStyle="1" w:styleId="policytitle">
    <w:name w:val="policytitle"/>
    <w:basedOn w:val="Normal"/>
    <w:rsid w:val="00890F9A"/>
    <w:pPr>
      <w:overflowPunct w:val="0"/>
      <w:autoSpaceDE w:val="0"/>
      <w:autoSpaceDN w:val="0"/>
      <w:adjustRightInd w:val="0"/>
      <w:spacing w:before="120" w:after="240"/>
      <w:jc w:val="center"/>
      <w:textAlignment w:val="baseline"/>
    </w:pPr>
    <w:rPr>
      <w:rFonts w:ascii="Times New Roman" w:hAnsi="Times New Roman"/>
      <w:b/>
      <w:sz w:val="28"/>
      <w:u w:val="words"/>
    </w:rPr>
  </w:style>
  <w:style w:type="character" w:customStyle="1" w:styleId="msoins1">
    <w:name w:val="msoins"/>
    <w:basedOn w:val="DefaultParagraphFont"/>
    <w:rsid w:val="002F61D2"/>
  </w:style>
  <w:style w:type="character" w:customStyle="1" w:styleId="ksbabold0">
    <w:name w:val="ksbabold"/>
    <w:basedOn w:val="DefaultParagraphFont"/>
    <w:rsid w:val="002F61D2"/>
  </w:style>
  <w:style w:type="character" w:customStyle="1" w:styleId="List123Char">
    <w:name w:val="List123 Char"/>
    <w:link w:val="List123"/>
    <w:locked/>
    <w:rsid w:val="00EF3399"/>
    <w:rPr>
      <w:sz w:val="24"/>
    </w:rPr>
  </w:style>
  <w:style w:type="character" w:customStyle="1" w:styleId="sideheadingChar">
    <w:name w:val="sideheading Char"/>
    <w:link w:val="sideheading"/>
    <w:locked/>
    <w:rsid w:val="009514C8"/>
    <w:rPr>
      <w:b/>
      <w:smallCaps/>
      <w:sz w:val="24"/>
    </w:rPr>
  </w:style>
  <w:style w:type="character" w:customStyle="1" w:styleId="UnresolvedMention">
    <w:name w:val="Unresolved Mention"/>
    <w:basedOn w:val="DefaultParagraphFont"/>
    <w:uiPriority w:val="99"/>
    <w:semiHidden/>
    <w:unhideWhenUsed/>
    <w:rsid w:val="00DC7EC1"/>
    <w:rPr>
      <w:color w:val="808080"/>
      <w:shd w:val="clear" w:color="auto" w:fill="E6E6E6"/>
    </w:rPr>
  </w:style>
  <w:style w:type="character" w:customStyle="1" w:styleId="Heading1Char">
    <w:name w:val="Heading 1 Char"/>
    <w:basedOn w:val="DefaultParagraphFont"/>
    <w:link w:val="Heading1"/>
    <w:rsid w:val="0045423A"/>
    <w:rPr>
      <w:rFonts w:ascii="Arial Black" w:hAnsi="Arial Black"/>
      <w:color w:val="808080"/>
      <w:spacing w:val="-25"/>
      <w:kern w:val="28"/>
      <w:sz w:val="32"/>
    </w:rPr>
  </w:style>
  <w:style w:type="table" w:styleId="TableGrid">
    <w:name w:val="Table Grid"/>
    <w:basedOn w:val="TableNormal"/>
    <w:rsid w:val="00AB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784">
      <w:bodyDiv w:val="1"/>
      <w:marLeft w:val="0"/>
      <w:marRight w:val="0"/>
      <w:marTop w:val="0"/>
      <w:marBottom w:val="0"/>
      <w:divBdr>
        <w:top w:val="none" w:sz="0" w:space="0" w:color="auto"/>
        <w:left w:val="none" w:sz="0" w:space="0" w:color="auto"/>
        <w:bottom w:val="none" w:sz="0" w:space="0" w:color="auto"/>
        <w:right w:val="none" w:sz="0" w:space="0" w:color="auto"/>
      </w:divBdr>
    </w:div>
    <w:div w:id="42605344">
      <w:bodyDiv w:val="1"/>
      <w:marLeft w:val="0"/>
      <w:marRight w:val="0"/>
      <w:marTop w:val="0"/>
      <w:marBottom w:val="0"/>
      <w:divBdr>
        <w:top w:val="none" w:sz="0" w:space="0" w:color="auto"/>
        <w:left w:val="none" w:sz="0" w:space="0" w:color="auto"/>
        <w:bottom w:val="none" w:sz="0" w:space="0" w:color="auto"/>
        <w:right w:val="none" w:sz="0" w:space="0" w:color="auto"/>
      </w:divBdr>
    </w:div>
    <w:div w:id="58406267">
      <w:bodyDiv w:val="1"/>
      <w:marLeft w:val="0"/>
      <w:marRight w:val="0"/>
      <w:marTop w:val="0"/>
      <w:marBottom w:val="0"/>
      <w:divBdr>
        <w:top w:val="none" w:sz="0" w:space="0" w:color="auto"/>
        <w:left w:val="none" w:sz="0" w:space="0" w:color="auto"/>
        <w:bottom w:val="none" w:sz="0" w:space="0" w:color="auto"/>
        <w:right w:val="none" w:sz="0" w:space="0" w:color="auto"/>
      </w:divBdr>
    </w:div>
    <w:div w:id="61610154">
      <w:bodyDiv w:val="1"/>
      <w:marLeft w:val="0"/>
      <w:marRight w:val="0"/>
      <w:marTop w:val="0"/>
      <w:marBottom w:val="0"/>
      <w:divBdr>
        <w:top w:val="none" w:sz="0" w:space="0" w:color="auto"/>
        <w:left w:val="none" w:sz="0" w:space="0" w:color="auto"/>
        <w:bottom w:val="none" w:sz="0" w:space="0" w:color="auto"/>
        <w:right w:val="none" w:sz="0" w:space="0" w:color="auto"/>
      </w:divBdr>
    </w:div>
    <w:div w:id="75833744">
      <w:bodyDiv w:val="1"/>
      <w:marLeft w:val="0"/>
      <w:marRight w:val="0"/>
      <w:marTop w:val="0"/>
      <w:marBottom w:val="0"/>
      <w:divBdr>
        <w:top w:val="none" w:sz="0" w:space="0" w:color="auto"/>
        <w:left w:val="none" w:sz="0" w:space="0" w:color="auto"/>
        <w:bottom w:val="none" w:sz="0" w:space="0" w:color="auto"/>
        <w:right w:val="none" w:sz="0" w:space="0" w:color="auto"/>
      </w:divBdr>
    </w:div>
    <w:div w:id="154422055">
      <w:bodyDiv w:val="1"/>
      <w:marLeft w:val="0"/>
      <w:marRight w:val="0"/>
      <w:marTop w:val="0"/>
      <w:marBottom w:val="0"/>
      <w:divBdr>
        <w:top w:val="none" w:sz="0" w:space="0" w:color="auto"/>
        <w:left w:val="none" w:sz="0" w:space="0" w:color="auto"/>
        <w:bottom w:val="none" w:sz="0" w:space="0" w:color="auto"/>
        <w:right w:val="none" w:sz="0" w:space="0" w:color="auto"/>
      </w:divBdr>
    </w:div>
    <w:div w:id="184830739">
      <w:bodyDiv w:val="1"/>
      <w:marLeft w:val="0"/>
      <w:marRight w:val="0"/>
      <w:marTop w:val="0"/>
      <w:marBottom w:val="0"/>
      <w:divBdr>
        <w:top w:val="none" w:sz="0" w:space="0" w:color="auto"/>
        <w:left w:val="none" w:sz="0" w:space="0" w:color="auto"/>
        <w:bottom w:val="none" w:sz="0" w:space="0" w:color="auto"/>
        <w:right w:val="none" w:sz="0" w:space="0" w:color="auto"/>
      </w:divBdr>
    </w:div>
    <w:div w:id="326638614">
      <w:bodyDiv w:val="1"/>
      <w:marLeft w:val="0"/>
      <w:marRight w:val="0"/>
      <w:marTop w:val="0"/>
      <w:marBottom w:val="0"/>
      <w:divBdr>
        <w:top w:val="none" w:sz="0" w:space="0" w:color="auto"/>
        <w:left w:val="none" w:sz="0" w:space="0" w:color="auto"/>
        <w:bottom w:val="none" w:sz="0" w:space="0" w:color="auto"/>
        <w:right w:val="none" w:sz="0" w:space="0" w:color="auto"/>
      </w:divBdr>
    </w:div>
    <w:div w:id="333529805">
      <w:bodyDiv w:val="1"/>
      <w:marLeft w:val="0"/>
      <w:marRight w:val="0"/>
      <w:marTop w:val="0"/>
      <w:marBottom w:val="0"/>
      <w:divBdr>
        <w:top w:val="none" w:sz="0" w:space="0" w:color="auto"/>
        <w:left w:val="none" w:sz="0" w:space="0" w:color="auto"/>
        <w:bottom w:val="none" w:sz="0" w:space="0" w:color="auto"/>
        <w:right w:val="none" w:sz="0" w:space="0" w:color="auto"/>
      </w:divBdr>
    </w:div>
    <w:div w:id="455487955">
      <w:bodyDiv w:val="1"/>
      <w:marLeft w:val="0"/>
      <w:marRight w:val="0"/>
      <w:marTop w:val="0"/>
      <w:marBottom w:val="0"/>
      <w:divBdr>
        <w:top w:val="none" w:sz="0" w:space="0" w:color="auto"/>
        <w:left w:val="none" w:sz="0" w:space="0" w:color="auto"/>
        <w:bottom w:val="none" w:sz="0" w:space="0" w:color="auto"/>
        <w:right w:val="none" w:sz="0" w:space="0" w:color="auto"/>
      </w:divBdr>
    </w:div>
    <w:div w:id="580261260">
      <w:bodyDiv w:val="1"/>
      <w:marLeft w:val="0"/>
      <w:marRight w:val="0"/>
      <w:marTop w:val="0"/>
      <w:marBottom w:val="0"/>
      <w:divBdr>
        <w:top w:val="none" w:sz="0" w:space="0" w:color="auto"/>
        <w:left w:val="none" w:sz="0" w:space="0" w:color="auto"/>
        <w:bottom w:val="none" w:sz="0" w:space="0" w:color="auto"/>
        <w:right w:val="none" w:sz="0" w:space="0" w:color="auto"/>
      </w:divBdr>
    </w:div>
    <w:div w:id="634800752">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84794853">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71626065">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18770152">
      <w:bodyDiv w:val="1"/>
      <w:marLeft w:val="0"/>
      <w:marRight w:val="0"/>
      <w:marTop w:val="0"/>
      <w:marBottom w:val="0"/>
      <w:divBdr>
        <w:top w:val="none" w:sz="0" w:space="0" w:color="auto"/>
        <w:left w:val="none" w:sz="0" w:space="0" w:color="auto"/>
        <w:bottom w:val="none" w:sz="0" w:space="0" w:color="auto"/>
        <w:right w:val="none" w:sz="0" w:space="0" w:color="auto"/>
      </w:divBdr>
    </w:div>
    <w:div w:id="845751855">
      <w:bodyDiv w:val="1"/>
      <w:marLeft w:val="0"/>
      <w:marRight w:val="0"/>
      <w:marTop w:val="0"/>
      <w:marBottom w:val="0"/>
      <w:divBdr>
        <w:top w:val="none" w:sz="0" w:space="0" w:color="auto"/>
        <w:left w:val="none" w:sz="0" w:space="0" w:color="auto"/>
        <w:bottom w:val="none" w:sz="0" w:space="0" w:color="auto"/>
        <w:right w:val="none" w:sz="0" w:space="0" w:color="auto"/>
      </w:divBdr>
    </w:div>
    <w:div w:id="862209079">
      <w:bodyDiv w:val="1"/>
      <w:marLeft w:val="0"/>
      <w:marRight w:val="0"/>
      <w:marTop w:val="0"/>
      <w:marBottom w:val="0"/>
      <w:divBdr>
        <w:top w:val="none" w:sz="0" w:space="0" w:color="auto"/>
        <w:left w:val="none" w:sz="0" w:space="0" w:color="auto"/>
        <w:bottom w:val="none" w:sz="0" w:space="0" w:color="auto"/>
        <w:right w:val="none" w:sz="0" w:space="0" w:color="auto"/>
      </w:divBdr>
    </w:div>
    <w:div w:id="890071596">
      <w:bodyDiv w:val="1"/>
      <w:marLeft w:val="0"/>
      <w:marRight w:val="0"/>
      <w:marTop w:val="0"/>
      <w:marBottom w:val="0"/>
      <w:divBdr>
        <w:top w:val="none" w:sz="0" w:space="0" w:color="auto"/>
        <w:left w:val="none" w:sz="0" w:space="0" w:color="auto"/>
        <w:bottom w:val="none" w:sz="0" w:space="0" w:color="auto"/>
        <w:right w:val="none" w:sz="0" w:space="0" w:color="auto"/>
      </w:divBdr>
    </w:div>
    <w:div w:id="918365168">
      <w:bodyDiv w:val="1"/>
      <w:marLeft w:val="0"/>
      <w:marRight w:val="0"/>
      <w:marTop w:val="0"/>
      <w:marBottom w:val="0"/>
      <w:divBdr>
        <w:top w:val="none" w:sz="0" w:space="0" w:color="auto"/>
        <w:left w:val="none" w:sz="0" w:space="0" w:color="auto"/>
        <w:bottom w:val="none" w:sz="0" w:space="0" w:color="auto"/>
        <w:right w:val="none" w:sz="0" w:space="0" w:color="auto"/>
      </w:divBdr>
    </w:div>
    <w:div w:id="923952558">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94334124">
      <w:bodyDiv w:val="1"/>
      <w:marLeft w:val="0"/>
      <w:marRight w:val="0"/>
      <w:marTop w:val="0"/>
      <w:marBottom w:val="0"/>
      <w:divBdr>
        <w:top w:val="none" w:sz="0" w:space="0" w:color="auto"/>
        <w:left w:val="none" w:sz="0" w:space="0" w:color="auto"/>
        <w:bottom w:val="none" w:sz="0" w:space="0" w:color="auto"/>
        <w:right w:val="none" w:sz="0" w:space="0" w:color="auto"/>
      </w:divBdr>
    </w:div>
    <w:div w:id="1039547967">
      <w:bodyDiv w:val="1"/>
      <w:marLeft w:val="0"/>
      <w:marRight w:val="0"/>
      <w:marTop w:val="0"/>
      <w:marBottom w:val="0"/>
      <w:divBdr>
        <w:top w:val="none" w:sz="0" w:space="0" w:color="auto"/>
        <w:left w:val="none" w:sz="0" w:space="0" w:color="auto"/>
        <w:bottom w:val="none" w:sz="0" w:space="0" w:color="auto"/>
        <w:right w:val="none" w:sz="0" w:space="0" w:color="auto"/>
      </w:divBdr>
    </w:div>
    <w:div w:id="1214199393">
      <w:bodyDiv w:val="1"/>
      <w:marLeft w:val="0"/>
      <w:marRight w:val="0"/>
      <w:marTop w:val="0"/>
      <w:marBottom w:val="0"/>
      <w:divBdr>
        <w:top w:val="none" w:sz="0" w:space="0" w:color="auto"/>
        <w:left w:val="none" w:sz="0" w:space="0" w:color="auto"/>
        <w:bottom w:val="none" w:sz="0" w:space="0" w:color="auto"/>
        <w:right w:val="none" w:sz="0" w:space="0" w:color="auto"/>
      </w:divBdr>
    </w:div>
    <w:div w:id="1243418186">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02417688">
      <w:bodyDiv w:val="1"/>
      <w:marLeft w:val="0"/>
      <w:marRight w:val="0"/>
      <w:marTop w:val="0"/>
      <w:marBottom w:val="0"/>
      <w:divBdr>
        <w:top w:val="none" w:sz="0" w:space="0" w:color="auto"/>
        <w:left w:val="none" w:sz="0" w:space="0" w:color="auto"/>
        <w:bottom w:val="none" w:sz="0" w:space="0" w:color="auto"/>
        <w:right w:val="none" w:sz="0" w:space="0" w:color="auto"/>
      </w:divBdr>
    </w:div>
    <w:div w:id="1325401376">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442070375">
      <w:bodyDiv w:val="1"/>
      <w:marLeft w:val="0"/>
      <w:marRight w:val="0"/>
      <w:marTop w:val="0"/>
      <w:marBottom w:val="0"/>
      <w:divBdr>
        <w:top w:val="none" w:sz="0" w:space="0" w:color="auto"/>
        <w:left w:val="none" w:sz="0" w:space="0" w:color="auto"/>
        <w:bottom w:val="none" w:sz="0" w:space="0" w:color="auto"/>
        <w:right w:val="none" w:sz="0" w:space="0" w:color="auto"/>
      </w:divBdr>
    </w:div>
    <w:div w:id="1463309947">
      <w:bodyDiv w:val="1"/>
      <w:marLeft w:val="0"/>
      <w:marRight w:val="0"/>
      <w:marTop w:val="0"/>
      <w:marBottom w:val="0"/>
      <w:divBdr>
        <w:top w:val="none" w:sz="0" w:space="0" w:color="auto"/>
        <w:left w:val="none" w:sz="0" w:space="0" w:color="auto"/>
        <w:bottom w:val="none" w:sz="0" w:space="0" w:color="auto"/>
        <w:right w:val="none" w:sz="0" w:space="0" w:color="auto"/>
      </w:divBdr>
    </w:div>
    <w:div w:id="1557887774">
      <w:bodyDiv w:val="1"/>
      <w:marLeft w:val="0"/>
      <w:marRight w:val="0"/>
      <w:marTop w:val="0"/>
      <w:marBottom w:val="0"/>
      <w:divBdr>
        <w:top w:val="none" w:sz="0" w:space="0" w:color="auto"/>
        <w:left w:val="none" w:sz="0" w:space="0" w:color="auto"/>
        <w:bottom w:val="none" w:sz="0" w:space="0" w:color="auto"/>
        <w:right w:val="none" w:sz="0" w:space="0" w:color="auto"/>
      </w:divBdr>
    </w:div>
    <w:div w:id="1585871531">
      <w:bodyDiv w:val="1"/>
      <w:marLeft w:val="0"/>
      <w:marRight w:val="0"/>
      <w:marTop w:val="0"/>
      <w:marBottom w:val="0"/>
      <w:divBdr>
        <w:top w:val="none" w:sz="0" w:space="0" w:color="auto"/>
        <w:left w:val="none" w:sz="0" w:space="0" w:color="auto"/>
        <w:bottom w:val="none" w:sz="0" w:space="0" w:color="auto"/>
        <w:right w:val="none" w:sz="0" w:space="0" w:color="auto"/>
      </w:divBdr>
    </w:div>
    <w:div w:id="1618755292">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759136287">
      <w:bodyDiv w:val="1"/>
      <w:marLeft w:val="0"/>
      <w:marRight w:val="0"/>
      <w:marTop w:val="0"/>
      <w:marBottom w:val="0"/>
      <w:divBdr>
        <w:top w:val="none" w:sz="0" w:space="0" w:color="auto"/>
        <w:left w:val="none" w:sz="0" w:space="0" w:color="auto"/>
        <w:bottom w:val="none" w:sz="0" w:space="0" w:color="auto"/>
        <w:right w:val="none" w:sz="0" w:space="0" w:color="auto"/>
      </w:divBdr>
    </w:div>
    <w:div w:id="1770737769">
      <w:bodyDiv w:val="1"/>
      <w:marLeft w:val="0"/>
      <w:marRight w:val="0"/>
      <w:marTop w:val="0"/>
      <w:marBottom w:val="0"/>
      <w:divBdr>
        <w:top w:val="none" w:sz="0" w:space="0" w:color="auto"/>
        <w:left w:val="none" w:sz="0" w:space="0" w:color="auto"/>
        <w:bottom w:val="none" w:sz="0" w:space="0" w:color="auto"/>
        <w:right w:val="none" w:sz="0" w:space="0" w:color="auto"/>
      </w:divBdr>
    </w:div>
    <w:div w:id="1792895566">
      <w:bodyDiv w:val="1"/>
      <w:marLeft w:val="0"/>
      <w:marRight w:val="0"/>
      <w:marTop w:val="0"/>
      <w:marBottom w:val="0"/>
      <w:divBdr>
        <w:top w:val="none" w:sz="0" w:space="0" w:color="auto"/>
        <w:left w:val="none" w:sz="0" w:space="0" w:color="auto"/>
        <w:bottom w:val="none" w:sz="0" w:space="0" w:color="auto"/>
        <w:right w:val="none" w:sz="0" w:space="0" w:color="auto"/>
      </w:divBdr>
    </w:div>
    <w:div w:id="1807044252">
      <w:bodyDiv w:val="1"/>
      <w:marLeft w:val="0"/>
      <w:marRight w:val="0"/>
      <w:marTop w:val="0"/>
      <w:marBottom w:val="0"/>
      <w:divBdr>
        <w:top w:val="none" w:sz="0" w:space="0" w:color="auto"/>
        <w:left w:val="none" w:sz="0" w:space="0" w:color="auto"/>
        <w:bottom w:val="none" w:sz="0" w:space="0" w:color="auto"/>
        <w:right w:val="none" w:sz="0" w:space="0" w:color="auto"/>
      </w:divBdr>
    </w:div>
    <w:div w:id="1815944276">
      <w:bodyDiv w:val="1"/>
      <w:marLeft w:val="0"/>
      <w:marRight w:val="0"/>
      <w:marTop w:val="0"/>
      <w:marBottom w:val="0"/>
      <w:divBdr>
        <w:top w:val="none" w:sz="0" w:space="0" w:color="auto"/>
        <w:left w:val="none" w:sz="0" w:space="0" w:color="auto"/>
        <w:bottom w:val="none" w:sz="0" w:space="0" w:color="auto"/>
        <w:right w:val="none" w:sz="0" w:space="0" w:color="auto"/>
      </w:divBdr>
    </w:div>
    <w:div w:id="1845394248">
      <w:bodyDiv w:val="1"/>
      <w:marLeft w:val="0"/>
      <w:marRight w:val="0"/>
      <w:marTop w:val="0"/>
      <w:marBottom w:val="0"/>
      <w:divBdr>
        <w:top w:val="none" w:sz="0" w:space="0" w:color="auto"/>
        <w:left w:val="none" w:sz="0" w:space="0" w:color="auto"/>
        <w:bottom w:val="none" w:sz="0" w:space="0" w:color="auto"/>
        <w:right w:val="none" w:sz="0" w:space="0" w:color="auto"/>
      </w:divBdr>
    </w:div>
    <w:div w:id="1845625666">
      <w:bodyDiv w:val="1"/>
      <w:marLeft w:val="0"/>
      <w:marRight w:val="0"/>
      <w:marTop w:val="0"/>
      <w:marBottom w:val="0"/>
      <w:divBdr>
        <w:top w:val="none" w:sz="0" w:space="0" w:color="auto"/>
        <w:left w:val="none" w:sz="0" w:space="0" w:color="auto"/>
        <w:bottom w:val="none" w:sz="0" w:space="0" w:color="auto"/>
        <w:right w:val="none" w:sz="0" w:space="0" w:color="auto"/>
      </w:divBdr>
    </w:div>
    <w:div w:id="1858305828">
      <w:bodyDiv w:val="1"/>
      <w:marLeft w:val="0"/>
      <w:marRight w:val="0"/>
      <w:marTop w:val="0"/>
      <w:marBottom w:val="0"/>
      <w:divBdr>
        <w:top w:val="none" w:sz="0" w:space="0" w:color="auto"/>
        <w:left w:val="none" w:sz="0" w:space="0" w:color="auto"/>
        <w:bottom w:val="none" w:sz="0" w:space="0" w:color="auto"/>
        <w:right w:val="none" w:sz="0" w:space="0" w:color="auto"/>
      </w:divBdr>
    </w:div>
    <w:div w:id="1878274406">
      <w:bodyDiv w:val="1"/>
      <w:marLeft w:val="0"/>
      <w:marRight w:val="0"/>
      <w:marTop w:val="0"/>
      <w:marBottom w:val="0"/>
      <w:divBdr>
        <w:top w:val="none" w:sz="0" w:space="0" w:color="auto"/>
        <w:left w:val="none" w:sz="0" w:space="0" w:color="auto"/>
        <w:bottom w:val="none" w:sz="0" w:space="0" w:color="auto"/>
        <w:right w:val="none" w:sz="0" w:space="0" w:color="auto"/>
      </w:divBdr>
    </w:div>
    <w:div w:id="2003656608">
      <w:bodyDiv w:val="1"/>
      <w:marLeft w:val="0"/>
      <w:marRight w:val="0"/>
      <w:marTop w:val="0"/>
      <w:marBottom w:val="0"/>
      <w:divBdr>
        <w:top w:val="none" w:sz="0" w:space="0" w:color="auto"/>
        <w:left w:val="none" w:sz="0" w:space="0" w:color="auto"/>
        <w:bottom w:val="none" w:sz="0" w:space="0" w:color="auto"/>
        <w:right w:val="none" w:sz="0" w:space="0" w:color="auto"/>
      </w:divBdr>
    </w:div>
    <w:div w:id="2059355014">
      <w:bodyDiv w:val="1"/>
      <w:marLeft w:val="0"/>
      <w:marRight w:val="0"/>
      <w:marTop w:val="0"/>
      <w:marBottom w:val="0"/>
      <w:divBdr>
        <w:top w:val="none" w:sz="0" w:space="0" w:color="auto"/>
        <w:left w:val="none" w:sz="0" w:space="0" w:color="auto"/>
        <w:bottom w:val="none" w:sz="0" w:space="0" w:color="auto"/>
        <w:right w:val="none" w:sz="0" w:space="0" w:color="auto"/>
      </w:divBdr>
    </w:div>
    <w:div w:id="2126151292">
      <w:bodyDiv w:val="1"/>
      <w:marLeft w:val="0"/>
      <w:marRight w:val="0"/>
      <w:marTop w:val="0"/>
      <w:marBottom w:val="0"/>
      <w:divBdr>
        <w:top w:val="none" w:sz="0" w:space="0" w:color="auto"/>
        <w:left w:val="none" w:sz="0" w:space="0" w:color="auto"/>
        <w:bottom w:val="none" w:sz="0" w:space="0" w:color="auto"/>
        <w:right w:val="none" w:sz="0" w:space="0" w:color="auto"/>
      </w:divBdr>
    </w:div>
    <w:div w:id="21316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Casey.woods@dayton.kyschools.us" TargetMode="External"/><Relationship Id="rId39" Type="http://schemas.openxmlformats.org/officeDocument/2006/relationships/header" Target="header7.xml"/><Relationship Id="rId21" Type="http://schemas.openxmlformats.org/officeDocument/2006/relationships/hyperlink" Target="mailto:Jay.brewer@dayton.kyschools.us" TargetMode="External"/><Relationship Id="rId34" Type="http://schemas.openxmlformats.org/officeDocument/2006/relationships/hyperlink" Target="http://manuals.sp.chfs.ky.gov/chapter30/33/Pages/3013RequestfromthePublicforCANChecksandCentralRegistryChecks.aspx" TargetMode="External"/><Relationship Id="rId42" Type="http://schemas.openxmlformats.org/officeDocument/2006/relationships/hyperlink" Target="http://www.dayton.kyschools.us" TargetMode="Externa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Trish.gosney@dayton.kyschools.us" TargetMode="External"/><Relationship Id="rId11" Type="http://schemas.openxmlformats.org/officeDocument/2006/relationships/image" Target="media/image1.png"/><Relationship Id="rId24" Type="http://schemas.openxmlformats.org/officeDocument/2006/relationships/hyperlink" Target="mailto:Ron.kinmon@dayton.kyschools.us" TargetMode="External"/><Relationship Id="rId32" Type="http://schemas.openxmlformats.org/officeDocument/2006/relationships/hyperlink" Target="mailto:program.intake@usda.gov" TargetMode="External"/><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Rick.wolf@dayton.kyschools.us" TargetMode="External"/><Relationship Id="rId28" Type="http://schemas.openxmlformats.org/officeDocument/2006/relationships/hyperlink" Target="mailto:Ron.kinmon@dayton.kyschools.us" TargetMode="External"/><Relationship Id="rId36" Type="http://schemas.openxmlformats.org/officeDocument/2006/relationships/footer" Target="footer4.xml"/><Relationship Id="rId49"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footer" Target="foot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ay.brewer@dayton.kyschools.us" TargetMode="External"/><Relationship Id="rId27" Type="http://schemas.openxmlformats.org/officeDocument/2006/relationships/hyperlink" Target="mailto:Billy.burns@dayton.kyschools.us" TargetMode="External"/><Relationship Id="rId30" Type="http://schemas.openxmlformats.org/officeDocument/2006/relationships/hyperlink" Target="mailto:Glenda.smith@dayton.kyschools.us" TargetMode="External"/><Relationship Id="rId35" Type="http://schemas.openxmlformats.org/officeDocument/2006/relationships/header" Target="header4.xml"/><Relationship Id="rId43" Type="http://schemas.openxmlformats.org/officeDocument/2006/relationships/header" Target="header9.xml"/><Relationship Id="rId48" Type="http://schemas.openxmlformats.org/officeDocument/2006/relationships/footer" Target="footer7.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www.dayton.kyschools.us" TargetMode="External"/><Relationship Id="rId17" Type="http://schemas.openxmlformats.org/officeDocument/2006/relationships/hyperlink" Target="http://policy.ksba.org/D04/" TargetMode="External"/><Relationship Id="rId25" Type="http://schemas.openxmlformats.org/officeDocument/2006/relationships/hyperlink" Target="mailto:Rick.Wolf@dayton.kyschools.us" TargetMode="External"/><Relationship Id="rId33" Type="http://schemas.openxmlformats.org/officeDocument/2006/relationships/hyperlink" Target="http://www.ascr.usda.gov/complaint_filing_cust.html" TargetMode="External"/><Relationship Id="rId38" Type="http://schemas.openxmlformats.org/officeDocument/2006/relationships/header" Target="header6.xml"/><Relationship Id="rId46" Type="http://schemas.openxmlformats.org/officeDocument/2006/relationships/header" Target="header11.xml"/><Relationship Id="rId20" Type="http://schemas.openxmlformats.org/officeDocument/2006/relationships/image" Target="media/image2.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94f884b49e04d63aa1b2fab4a8683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3470334B78D4680B288EE16BFAF25" ma:contentTypeVersion="13" ma:contentTypeDescription="Create a new document." ma:contentTypeScope="" ma:versionID="27da98fafb7ecfd84d023c55dce6866d">
  <xsd:schema xmlns:xsd="http://www.w3.org/2001/XMLSchema" xmlns:xs="http://www.w3.org/2001/XMLSchema" xmlns:p="http://schemas.microsoft.com/office/2006/metadata/properties" xmlns:ns3="5581ce2c-e66a-4d80-a411-a084b8a54648" xmlns:ns4="313f99fb-d5de-4fc4-8968-9423afbbddd3" targetNamespace="http://schemas.microsoft.com/office/2006/metadata/properties" ma:root="true" ma:fieldsID="6071e99ad57c76d3a5eed12e3d7c7e37" ns3:_="" ns4:_="">
    <xsd:import namespace="5581ce2c-e66a-4d80-a411-a084b8a54648"/>
    <xsd:import namespace="313f99fb-d5de-4fc4-8968-9423afbbd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1ce2c-e66a-4d80-a411-a084b8a5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f99fb-d5de-4fc4-8968-9423afbbdd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A3A8-A5B1-4770-A650-24A34AE0A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1ce2c-e66a-4d80-a411-a084b8a54648"/>
    <ds:schemaRef ds:uri="313f99fb-d5de-4fc4-8968-9423afb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718F1-83A5-4EE3-8EE0-60EDE457E489}">
  <ds:schemaRefs>
    <ds:schemaRef ds:uri="http://schemas.microsoft.com/sharepoint/v3/contenttype/forms"/>
  </ds:schemaRefs>
</ds:datastoreItem>
</file>

<file path=customXml/itemProps3.xml><?xml version="1.0" encoding="utf-8"?>
<ds:datastoreItem xmlns:ds="http://schemas.openxmlformats.org/officeDocument/2006/customXml" ds:itemID="{86D15BE7-22CA-4A8F-8898-956B34D32724}">
  <ds:schemaRefs>
    <ds:schemaRef ds:uri="5581ce2c-e66a-4d80-a411-a084b8a54648"/>
    <ds:schemaRef ds:uri="313f99fb-d5de-4fc4-8968-9423afbbddd3"/>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219E47F-BABC-4015-A285-5C22EFFD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a94f884b49e04d63aa1b2fab4a868379</Template>
  <TotalTime>0</TotalTime>
  <Pages>47</Pages>
  <Words>13064</Words>
  <Characters>81236</Characters>
  <Application>Microsoft Office Word</Application>
  <DocSecurity>0</DocSecurity>
  <Lines>676</Lines>
  <Paragraphs>188</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94112</CharactersWithSpaces>
  <SharedDoc>false</SharedDoc>
  <HLinks>
    <vt:vector size="618" baseType="variant">
      <vt:variant>
        <vt:i4>3342386</vt:i4>
      </vt:variant>
      <vt:variant>
        <vt:i4>567</vt:i4>
      </vt:variant>
      <vt:variant>
        <vt:i4>0</vt:i4>
      </vt:variant>
      <vt:variant>
        <vt:i4>5</vt:i4>
      </vt:variant>
      <vt:variant>
        <vt:lpwstr>http://www.dayton.kyschools.us/</vt:lpwstr>
      </vt:variant>
      <vt:variant>
        <vt:lpwstr/>
      </vt:variant>
      <vt:variant>
        <vt:i4>4456524</vt:i4>
      </vt:variant>
      <vt:variant>
        <vt:i4>564</vt:i4>
      </vt:variant>
      <vt:variant>
        <vt:i4>0</vt:i4>
      </vt:variant>
      <vt:variant>
        <vt:i4>5</vt:i4>
      </vt:variant>
      <vt:variant>
        <vt:lpwstr>http://www.ascr.usda.gov/complaint_filing_cust.html</vt:lpwstr>
      </vt:variant>
      <vt:variant>
        <vt:lpwstr/>
      </vt:variant>
      <vt:variant>
        <vt:i4>5701674</vt:i4>
      </vt:variant>
      <vt:variant>
        <vt:i4>561</vt:i4>
      </vt:variant>
      <vt:variant>
        <vt:i4>0</vt:i4>
      </vt:variant>
      <vt:variant>
        <vt:i4>5</vt:i4>
      </vt:variant>
      <vt:variant>
        <vt:lpwstr>mailto:program.intake@usda.gov</vt:lpwstr>
      </vt:variant>
      <vt:variant>
        <vt:lpwstr/>
      </vt:variant>
      <vt:variant>
        <vt:i4>7536711</vt:i4>
      </vt:variant>
      <vt:variant>
        <vt:i4>558</vt:i4>
      </vt:variant>
      <vt:variant>
        <vt:i4>0</vt:i4>
      </vt:variant>
      <vt:variant>
        <vt:i4>5</vt:i4>
      </vt:variant>
      <vt:variant>
        <vt:lpwstr>mailto:Mary.mccormick@dayton.kyschools.us</vt:lpwstr>
      </vt:variant>
      <vt:variant>
        <vt:lpwstr/>
      </vt:variant>
      <vt:variant>
        <vt:i4>1114160</vt:i4>
      </vt:variant>
      <vt:variant>
        <vt:i4>555</vt:i4>
      </vt:variant>
      <vt:variant>
        <vt:i4>0</vt:i4>
      </vt:variant>
      <vt:variant>
        <vt:i4>5</vt:i4>
      </vt:variant>
      <vt:variant>
        <vt:lpwstr>mailto:Glenda.smith@dayton.kyschools.us</vt:lpwstr>
      </vt:variant>
      <vt:variant>
        <vt:lpwstr/>
      </vt:variant>
      <vt:variant>
        <vt:i4>4456566</vt:i4>
      </vt:variant>
      <vt:variant>
        <vt:i4>552</vt:i4>
      </vt:variant>
      <vt:variant>
        <vt:i4>0</vt:i4>
      </vt:variant>
      <vt:variant>
        <vt:i4>5</vt:i4>
      </vt:variant>
      <vt:variant>
        <vt:lpwstr>mailto:Trish.gosney@dayton.kyschools.us</vt:lpwstr>
      </vt:variant>
      <vt:variant>
        <vt:lpwstr/>
      </vt:variant>
      <vt:variant>
        <vt:i4>3538954</vt:i4>
      </vt:variant>
      <vt:variant>
        <vt:i4>549</vt:i4>
      </vt:variant>
      <vt:variant>
        <vt:i4>0</vt:i4>
      </vt:variant>
      <vt:variant>
        <vt:i4>5</vt:i4>
      </vt:variant>
      <vt:variant>
        <vt:lpwstr>mailto:Ron.kinmon@dayton.kyschools.us</vt:lpwstr>
      </vt:variant>
      <vt:variant>
        <vt:lpwstr/>
      </vt:variant>
      <vt:variant>
        <vt:i4>7864393</vt:i4>
      </vt:variant>
      <vt:variant>
        <vt:i4>546</vt:i4>
      </vt:variant>
      <vt:variant>
        <vt:i4>0</vt:i4>
      </vt:variant>
      <vt:variant>
        <vt:i4>5</vt:i4>
      </vt:variant>
      <vt:variant>
        <vt:lpwstr>mailto:Casey.woods@dayton.kyschools.us</vt:lpwstr>
      </vt:variant>
      <vt:variant>
        <vt:lpwstr/>
      </vt:variant>
      <vt:variant>
        <vt:i4>4980849</vt:i4>
      </vt:variant>
      <vt:variant>
        <vt:i4>543</vt:i4>
      </vt:variant>
      <vt:variant>
        <vt:i4>0</vt:i4>
      </vt:variant>
      <vt:variant>
        <vt:i4>5</vt:i4>
      </vt:variant>
      <vt:variant>
        <vt:lpwstr>mailto:Rick.Wolf@dayton.kyschools.us</vt:lpwstr>
      </vt:variant>
      <vt:variant>
        <vt:lpwstr/>
      </vt:variant>
      <vt:variant>
        <vt:i4>3538954</vt:i4>
      </vt:variant>
      <vt:variant>
        <vt:i4>540</vt:i4>
      </vt:variant>
      <vt:variant>
        <vt:i4>0</vt:i4>
      </vt:variant>
      <vt:variant>
        <vt:i4>5</vt:i4>
      </vt:variant>
      <vt:variant>
        <vt:lpwstr>mailto:Ron.kinmon@dayton.kyschools.us</vt:lpwstr>
      </vt:variant>
      <vt:variant>
        <vt:lpwstr/>
      </vt:variant>
      <vt:variant>
        <vt:i4>4980849</vt:i4>
      </vt:variant>
      <vt:variant>
        <vt:i4>537</vt:i4>
      </vt:variant>
      <vt:variant>
        <vt:i4>0</vt:i4>
      </vt:variant>
      <vt:variant>
        <vt:i4>5</vt:i4>
      </vt:variant>
      <vt:variant>
        <vt:lpwstr>mailto:Rick.wolf@dayton.kyschools.us</vt:lpwstr>
      </vt:variant>
      <vt:variant>
        <vt:lpwstr/>
      </vt:variant>
      <vt:variant>
        <vt:i4>3145788</vt:i4>
      </vt:variant>
      <vt:variant>
        <vt:i4>534</vt:i4>
      </vt:variant>
      <vt:variant>
        <vt:i4>0</vt:i4>
      </vt:variant>
      <vt:variant>
        <vt:i4>5</vt:i4>
      </vt:variant>
      <vt:variant>
        <vt:lpwstr>http://policy.ksba.org/D04/</vt:lpwstr>
      </vt:variant>
      <vt:variant>
        <vt:lpwstr/>
      </vt:variant>
      <vt:variant>
        <vt:i4>1572913</vt:i4>
      </vt:variant>
      <vt:variant>
        <vt:i4>527</vt:i4>
      </vt:variant>
      <vt:variant>
        <vt:i4>0</vt:i4>
      </vt:variant>
      <vt:variant>
        <vt:i4>5</vt:i4>
      </vt:variant>
      <vt:variant>
        <vt:lpwstr/>
      </vt:variant>
      <vt:variant>
        <vt:lpwstr>_Toc488147916</vt:lpwstr>
      </vt:variant>
      <vt:variant>
        <vt:i4>1572913</vt:i4>
      </vt:variant>
      <vt:variant>
        <vt:i4>521</vt:i4>
      </vt:variant>
      <vt:variant>
        <vt:i4>0</vt:i4>
      </vt:variant>
      <vt:variant>
        <vt:i4>5</vt:i4>
      </vt:variant>
      <vt:variant>
        <vt:lpwstr/>
      </vt:variant>
      <vt:variant>
        <vt:lpwstr>_Toc488147915</vt:lpwstr>
      </vt:variant>
      <vt:variant>
        <vt:i4>1572913</vt:i4>
      </vt:variant>
      <vt:variant>
        <vt:i4>515</vt:i4>
      </vt:variant>
      <vt:variant>
        <vt:i4>0</vt:i4>
      </vt:variant>
      <vt:variant>
        <vt:i4>5</vt:i4>
      </vt:variant>
      <vt:variant>
        <vt:lpwstr/>
      </vt:variant>
      <vt:variant>
        <vt:lpwstr>_Toc488147914</vt:lpwstr>
      </vt:variant>
      <vt:variant>
        <vt:i4>1572913</vt:i4>
      </vt:variant>
      <vt:variant>
        <vt:i4>509</vt:i4>
      </vt:variant>
      <vt:variant>
        <vt:i4>0</vt:i4>
      </vt:variant>
      <vt:variant>
        <vt:i4>5</vt:i4>
      </vt:variant>
      <vt:variant>
        <vt:lpwstr/>
      </vt:variant>
      <vt:variant>
        <vt:lpwstr>_Toc488147913</vt:lpwstr>
      </vt:variant>
      <vt:variant>
        <vt:i4>1572913</vt:i4>
      </vt:variant>
      <vt:variant>
        <vt:i4>503</vt:i4>
      </vt:variant>
      <vt:variant>
        <vt:i4>0</vt:i4>
      </vt:variant>
      <vt:variant>
        <vt:i4>5</vt:i4>
      </vt:variant>
      <vt:variant>
        <vt:lpwstr/>
      </vt:variant>
      <vt:variant>
        <vt:lpwstr>_Toc488147912</vt:lpwstr>
      </vt:variant>
      <vt:variant>
        <vt:i4>1572913</vt:i4>
      </vt:variant>
      <vt:variant>
        <vt:i4>497</vt:i4>
      </vt:variant>
      <vt:variant>
        <vt:i4>0</vt:i4>
      </vt:variant>
      <vt:variant>
        <vt:i4>5</vt:i4>
      </vt:variant>
      <vt:variant>
        <vt:lpwstr/>
      </vt:variant>
      <vt:variant>
        <vt:lpwstr>_Toc488147911</vt:lpwstr>
      </vt:variant>
      <vt:variant>
        <vt:i4>1572913</vt:i4>
      </vt:variant>
      <vt:variant>
        <vt:i4>491</vt:i4>
      </vt:variant>
      <vt:variant>
        <vt:i4>0</vt:i4>
      </vt:variant>
      <vt:variant>
        <vt:i4>5</vt:i4>
      </vt:variant>
      <vt:variant>
        <vt:lpwstr/>
      </vt:variant>
      <vt:variant>
        <vt:lpwstr>_Toc488147910</vt:lpwstr>
      </vt:variant>
      <vt:variant>
        <vt:i4>1638449</vt:i4>
      </vt:variant>
      <vt:variant>
        <vt:i4>485</vt:i4>
      </vt:variant>
      <vt:variant>
        <vt:i4>0</vt:i4>
      </vt:variant>
      <vt:variant>
        <vt:i4>5</vt:i4>
      </vt:variant>
      <vt:variant>
        <vt:lpwstr/>
      </vt:variant>
      <vt:variant>
        <vt:lpwstr>_Toc488147909</vt:lpwstr>
      </vt:variant>
      <vt:variant>
        <vt:i4>1638449</vt:i4>
      </vt:variant>
      <vt:variant>
        <vt:i4>479</vt:i4>
      </vt:variant>
      <vt:variant>
        <vt:i4>0</vt:i4>
      </vt:variant>
      <vt:variant>
        <vt:i4>5</vt:i4>
      </vt:variant>
      <vt:variant>
        <vt:lpwstr/>
      </vt:variant>
      <vt:variant>
        <vt:lpwstr>_Toc488147908</vt:lpwstr>
      </vt:variant>
      <vt:variant>
        <vt:i4>1638449</vt:i4>
      </vt:variant>
      <vt:variant>
        <vt:i4>473</vt:i4>
      </vt:variant>
      <vt:variant>
        <vt:i4>0</vt:i4>
      </vt:variant>
      <vt:variant>
        <vt:i4>5</vt:i4>
      </vt:variant>
      <vt:variant>
        <vt:lpwstr/>
      </vt:variant>
      <vt:variant>
        <vt:lpwstr>_Toc488147907</vt:lpwstr>
      </vt:variant>
      <vt:variant>
        <vt:i4>1638449</vt:i4>
      </vt:variant>
      <vt:variant>
        <vt:i4>467</vt:i4>
      </vt:variant>
      <vt:variant>
        <vt:i4>0</vt:i4>
      </vt:variant>
      <vt:variant>
        <vt:i4>5</vt:i4>
      </vt:variant>
      <vt:variant>
        <vt:lpwstr/>
      </vt:variant>
      <vt:variant>
        <vt:lpwstr>_Toc488147906</vt:lpwstr>
      </vt:variant>
      <vt:variant>
        <vt:i4>1638449</vt:i4>
      </vt:variant>
      <vt:variant>
        <vt:i4>461</vt:i4>
      </vt:variant>
      <vt:variant>
        <vt:i4>0</vt:i4>
      </vt:variant>
      <vt:variant>
        <vt:i4>5</vt:i4>
      </vt:variant>
      <vt:variant>
        <vt:lpwstr/>
      </vt:variant>
      <vt:variant>
        <vt:lpwstr>_Toc488147905</vt:lpwstr>
      </vt:variant>
      <vt:variant>
        <vt:i4>1638449</vt:i4>
      </vt:variant>
      <vt:variant>
        <vt:i4>455</vt:i4>
      </vt:variant>
      <vt:variant>
        <vt:i4>0</vt:i4>
      </vt:variant>
      <vt:variant>
        <vt:i4>5</vt:i4>
      </vt:variant>
      <vt:variant>
        <vt:lpwstr/>
      </vt:variant>
      <vt:variant>
        <vt:lpwstr>_Toc488147904</vt:lpwstr>
      </vt:variant>
      <vt:variant>
        <vt:i4>1638449</vt:i4>
      </vt:variant>
      <vt:variant>
        <vt:i4>449</vt:i4>
      </vt:variant>
      <vt:variant>
        <vt:i4>0</vt:i4>
      </vt:variant>
      <vt:variant>
        <vt:i4>5</vt:i4>
      </vt:variant>
      <vt:variant>
        <vt:lpwstr/>
      </vt:variant>
      <vt:variant>
        <vt:lpwstr>_Toc488147903</vt:lpwstr>
      </vt:variant>
      <vt:variant>
        <vt:i4>1638449</vt:i4>
      </vt:variant>
      <vt:variant>
        <vt:i4>443</vt:i4>
      </vt:variant>
      <vt:variant>
        <vt:i4>0</vt:i4>
      </vt:variant>
      <vt:variant>
        <vt:i4>5</vt:i4>
      </vt:variant>
      <vt:variant>
        <vt:lpwstr/>
      </vt:variant>
      <vt:variant>
        <vt:lpwstr>_Toc488147902</vt:lpwstr>
      </vt:variant>
      <vt:variant>
        <vt:i4>1638449</vt:i4>
      </vt:variant>
      <vt:variant>
        <vt:i4>437</vt:i4>
      </vt:variant>
      <vt:variant>
        <vt:i4>0</vt:i4>
      </vt:variant>
      <vt:variant>
        <vt:i4>5</vt:i4>
      </vt:variant>
      <vt:variant>
        <vt:lpwstr/>
      </vt:variant>
      <vt:variant>
        <vt:lpwstr>_Toc488147901</vt:lpwstr>
      </vt:variant>
      <vt:variant>
        <vt:i4>1638449</vt:i4>
      </vt:variant>
      <vt:variant>
        <vt:i4>431</vt:i4>
      </vt:variant>
      <vt:variant>
        <vt:i4>0</vt:i4>
      </vt:variant>
      <vt:variant>
        <vt:i4>5</vt:i4>
      </vt:variant>
      <vt:variant>
        <vt:lpwstr/>
      </vt:variant>
      <vt:variant>
        <vt:lpwstr>_Toc488147900</vt:lpwstr>
      </vt:variant>
      <vt:variant>
        <vt:i4>1048624</vt:i4>
      </vt:variant>
      <vt:variant>
        <vt:i4>425</vt:i4>
      </vt:variant>
      <vt:variant>
        <vt:i4>0</vt:i4>
      </vt:variant>
      <vt:variant>
        <vt:i4>5</vt:i4>
      </vt:variant>
      <vt:variant>
        <vt:lpwstr/>
      </vt:variant>
      <vt:variant>
        <vt:lpwstr>_Toc488147899</vt:lpwstr>
      </vt:variant>
      <vt:variant>
        <vt:i4>1048624</vt:i4>
      </vt:variant>
      <vt:variant>
        <vt:i4>419</vt:i4>
      </vt:variant>
      <vt:variant>
        <vt:i4>0</vt:i4>
      </vt:variant>
      <vt:variant>
        <vt:i4>5</vt:i4>
      </vt:variant>
      <vt:variant>
        <vt:lpwstr/>
      </vt:variant>
      <vt:variant>
        <vt:lpwstr>_Toc488147898</vt:lpwstr>
      </vt:variant>
      <vt:variant>
        <vt:i4>1048624</vt:i4>
      </vt:variant>
      <vt:variant>
        <vt:i4>413</vt:i4>
      </vt:variant>
      <vt:variant>
        <vt:i4>0</vt:i4>
      </vt:variant>
      <vt:variant>
        <vt:i4>5</vt:i4>
      </vt:variant>
      <vt:variant>
        <vt:lpwstr/>
      </vt:variant>
      <vt:variant>
        <vt:lpwstr>_Toc488147897</vt:lpwstr>
      </vt:variant>
      <vt:variant>
        <vt:i4>1048624</vt:i4>
      </vt:variant>
      <vt:variant>
        <vt:i4>407</vt:i4>
      </vt:variant>
      <vt:variant>
        <vt:i4>0</vt:i4>
      </vt:variant>
      <vt:variant>
        <vt:i4>5</vt:i4>
      </vt:variant>
      <vt:variant>
        <vt:lpwstr/>
      </vt:variant>
      <vt:variant>
        <vt:lpwstr>_Toc488147896</vt:lpwstr>
      </vt:variant>
      <vt:variant>
        <vt:i4>1048624</vt:i4>
      </vt:variant>
      <vt:variant>
        <vt:i4>401</vt:i4>
      </vt:variant>
      <vt:variant>
        <vt:i4>0</vt:i4>
      </vt:variant>
      <vt:variant>
        <vt:i4>5</vt:i4>
      </vt:variant>
      <vt:variant>
        <vt:lpwstr/>
      </vt:variant>
      <vt:variant>
        <vt:lpwstr>_Toc488147895</vt:lpwstr>
      </vt:variant>
      <vt:variant>
        <vt:i4>1048624</vt:i4>
      </vt:variant>
      <vt:variant>
        <vt:i4>395</vt:i4>
      </vt:variant>
      <vt:variant>
        <vt:i4>0</vt:i4>
      </vt:variant>
      <vt:variant>
        <vt:i4>5</vt:i4>
      </vt:variant>
      <vt:variant>
        <vt:lpwstr/>
      </vt:variant>
      <vt:variant>
        <vt:lpwstr>_Toc488147894</vt:lpwstr>
      </vt:variant>
      <vt:variant>
        <vt:i4>1048624</vt:i4>
      </vt:variant>
      <vt:variant>
        <vt:i4>389</vt:i4>
      </vt:variant>
      <vt:variant>
        <vt:i4>0</vt:i4>
      </vt:variant>
      <vt:variant>
        <vt:i4>5</vt:i4>
      </vt:variant>
      <vt:variant>
        <vt:lpwstr/>
      </vt:variant>
      <vt:variant>
        <vt:lpwstr>_Toc488147893</vt:lpwstr>
      </vt:variant>
      <vt:variant>
        <vt:i4>1048624</vt:i4>
      </vt:variant>
      <vt:variant>
        <vt:i4>383</vt:i4>
      </vt:variant>
      <vt:variant>
        <vt:i4>0</vt:i4>
      </vt:variant>
      <vt:variant>
        <vt:i4>5</vt:i4>
      </vt:variant>
      <vt:variant>
        <vt:lpwstr/>
      </vt:variant>
      <vt:variant>
        <vt:lpwstr>_Toc488147892</vt:lpwstr>
      </vt:variant>
      <vt:variant>
        <vt:i4>1048624</vt:i4>
      </vt:variant>
      <vt:variant>
        <vt:i4>377</vt:i4>
      </vt:variant>
      <vt:variant>
        <vt:i4>0</vt:i4>
      </vt:variant>
      <vt:variant>
        <vt:i4>5</vt:i4>
      </vt:variant>
      <vt:variant>
        <vt:lpwstr/>
      </vt:variant>
      <vt:variant>
        <vt:lpwstr>_Toc488147891</vt:lpwstr>
      </vt:variant>
      <vt:variant>
        <vt:i4>1048624</vt:i4>
      </vt:variant>
      <vt:variant>
        <vt:i4>371</vt:i4>
      </vt:variant>
      <vt:variant>
        <vt:i4>0</vt:i4>
      </vt:variant>
      <vt:variant>
        <vt:i4>5</vt:i4>
      </vt:variant>
      <vt:variant>
        <vt:lpwstr/>
      </vt:variant>
      <vt:variant>
        <vt:lpwstr>_Toc488147890</vt:lpwstr>
      </vt:variant>
      <vt:variant>
        <vt:i4>1114160</vt:i4>
      </vt:variant>
      <vt:variant>
        <vt:i4>365</vt:i4>
      </vt:variant>
      <vt:variant>
        <vt:i4>0</vt:i4>
      </vt:variant>
      <vt:variant>
        <vt:i4>5</vt:i4>
      </vt:variant>
      <vt:variant>
        <vt:lpwstr/>
      </vt:variant>
      <vt:variant>
        <vt:lpwstr>_Toc488147889</vt:lpwstr>
      </vt:variant>
      <vt:variant>
        <vt:i4>1114160</vt:i4>
      </vt:variant>
      <vt:variant>
        <vt:i4>359</vt:i4>
      </vt:variant>
      <vt:variant>
        <vt:i4>0</vt:i4>
      </vt:variant>
      <vt:variant>
        <vt:i4>5</vt:i4>
      </vt:variant>
      <vt:variant>
        <vt:lpwstr/>
      </vt:variant>
      <vt:variant>
        <vt:lpwstr>_Toc488147888</vt:lpwstr>
      </vt:variant>
      <vt:variant>
        <vt:i4>1114160</vt:i4>
      </vt:variant>
      <vt:variant>
        <vt:i4>353</vt:i4>
      </vt:variant>
      <vt:variant>
        <vt:i4>0</vt:i4>
      </vt:variant>
      <vt:variant>
        <vt:i4>5</vt:i4>
      </vt:variant>
      <vt:variant>
        <vt:lpwstr/>
      </vt:variant>
      <vt:variant>
        <vt:lpwstr>_Toc488147887</vt:lpwstr>
      </vt:variant>
      <vt:variant>
        <vt:i4>1114160</vt:i4>
      </vt:variant>
      <vt:variant>
        <vt:i4>347</vt:i4>
      </vt:variant>
      <vt:variant>
        <vt:i4>0</vt:i4>
      </vt:variant>
      <vt:variant>
        <vt:i4>5</vt:i4>
      </vt:variant>
      <vt:variant>
        <vt:lpwstr/>
      </vt:variant>
      <vt:variant>
        <vt:lpwstr>_Toc488147886</vt:lpwstr>
      </vt:variant>
      <vt:variant>
        <vt:i4>1114160</vt:i4>
      </vt:variant>
      <vt:variant>
        <vt:i4>341</vt:i4>
      </vt:variant>
      <vt:variant>
        <vt:i4>0</vt:i4>
      </vt:variant>
      <vt:variant>
        <vt:i4>5</vt:i4>
      </vt:variant>
      <vt:variant>
        <vt:lpwstr/>
      </vt:variant>
      <vt:variant>
        <vt:lpwstr>_Toc488147885</vt:lpwstr>
      </vt:variant>
      <vt:variant>
        <vt:i4>1114160</vt:i4>
      </vt:variant>
      <vt:variant>
        <vt:i4>335</vt:i4>
      </vt:variant>
      <vt:variant>
        <vt:i4>0</vt:i4>
      </vt:variant>
      <vt:variant>
        <vt:i4>5</vt:i4>
      </vt:variant>
      <vt:variant>
        <vt:lpwstr/>
      </vt:variant>
      <vt:variant>
        <vt:lpwstr>_Toc488147884</vt:lpwstr>
      </vt:variant>
      <vt:variant>
        <vt:i4>1114160</vt:i4>
      </vt:variant>
      <vt:variant>
        <vt:i4>329</vt:i4>
      </vt:variant>
      <vt:variant>
        <vt:i4>0</vt:i4>
      </vt:variant>
      <vt:variant>
        <vt:i4>5</vt:i4>
      </vt:variant>
      <vt:variant>
        <vt:lpwstr/>
      </vt:variant>
      <vt:variant>
        <vt:lpwstr>_Toc488147883</vt:lpwstr>
      </vt:variant>
      <vt:variant>
        <vt:i4>1114160</vt:i4>
      </vt:variant>
      <vt:variant>
        <vt:i4>323</vt:i4>
      </vt:variant>
      <vt:variant>
        <vt:i4>0</vt:i4>
      </vt:variant>
      <vt:variant>
        <vt:i4>5</vt:i4>
      </vt:variant>
      <vt:variant>
        <vt:lpwstr/>
      </vt:variant>
      <vt:variant>
        <vt:lpwstr>_Toc488147882</vt:lpwstr>
      </vt:variant>
      <vt:variant>
        <vt:i4>1114160</vt:i4>
      </vt:variant>
      <vt:variant>
        <vt:i4>317</vt:i4>
      </vt:variant>
      <vt:variant>
        <vt:i4>0</vt:i4>
      </vt:variant>
      <vt:variant>
        <vt:i4>5</vt:i4>
      </vt:variant>
      <vt:variant>
        <vt:lpwstr/>
      </vt:variant>
      <vt:variant>
        <vt:lpwstr>_Toc488147881</vt:lpwstr>
      </vt:variant>
      <vt:variant>
        <vt:i4>1966128</vt:i4>
      </vt:variant>
      <vt:variant>
        <vt:i4>311</vt:i4>
      </vt:variant>
      <vt:variant>
        <vt:i4>0</vt:i4>
      </vt:variant>
      <vt:variant>
        <vt:i4>5</vt:i4>
      </vt:variant>
      <vt:variant>
        <vt:lpwstr/>
      </vt:variant>
      <vt:variant>
        <vt:lpwstr>_Toc488147879</vt:lpwstr>
      </vt:variant>
      <vt:variant>
        <vt:i4>1966128</vt:i4>
      </vt:variant>
      <vt:variant>
        <vt:i4>305</vt:i4>
      </vt:variant>
      <vt:variant>
        <vt:i4>0</vt:i4>
      </vt:variant>
      <vt:variant>
        <vt:i4>5</vt:i4>
      </vt:variant>
      <vt:variant>
        <vt:lpwstr/>
      </vt:variant>
      <vt:variant>
        <vt:lpwstr>_Toc488147878</vt:lpwstr>
      </vt:variant>
      <vt:variant>
        <vt:i4>1966128</vt:i4>
      </vt:variant>
      <vt:variant>
        <vt:i4>299</vt:i4>
      </vt:variant>
      <vt:variant>
        <vt:i4>0</vt:i4>
      </vt:variant>
      <vt:variant>
        <vt:i4>5</vt:i4>
      </vt:variant>
      <vt:variant>
        <vt:lpwstr/>
      </vt:variant>
      <vt:variant>
        <vt:lpwstr>_Toc488147877</vt:lpwstr>
      </vt:variant>
      <vt:variant>
        <vt:i4>1966128</vt:i4>
      </vt:variant>
      <vt:variant>
        <vt:i4>293</vt:i4>
      </vt:variant>
      <vt:variant>
        <vt:i4>0</vt:i4>
      </vt:variant>
      <vt:variant>
        <vt:i4>5</vt:i4>
      </vt:variant>
      <vt:variant>
        <vt:lpwstr/>
      </vt:variant>
      <vt:variant>
        <vt:lpwstr>_Toc488147876</vt:lpwstr>
      </vt:variant>
      <vt:variant>
        <vt:i4>1966128</vt:i4>
      </vt:variant>
      <vt:variant>
        <vt:i4>287</vt:i4>
      </vt:variant>
      <vt:variant>
        <vt:i4>0</vt:i4>
      </vt:variant>
      <vt:variant>
        <vt:i4>5</vt:i4>
      </vt:variant>
      <vt:variant>
        <vt:lpwstr/>
      </vt:variant>
      <vt:variant>
        <vt:lpwstr>_Toc488147875</vt:lpwstr>
      </vt:variant>
      <vt:variant>
        <vt:i4>1966128</vt:i4>
      </vt:variant>
      <vt:variant>
        <vt:i4>281</vt:i4>
      </vt:variant>
      <vt:variant>
        <vt:i4>0</vt:i4>
      </vt:variant>
      <vt:variant>
        <vt:i4>5</vt:i4>
      </vt:variant>
      <vt:variant>
        <vt:lpwstr/>
      </vt:variant>
      <vt:variant>
        <vt:lpwstr>_Toc488147874</vt:lpwstr>
      </vt:variant>
      <vt:variant>
        <vt:i4>1966128</vt:i4>
      </vt:variant>
      <vt:variant>
        <vt:i4>275</vt:i4>
      </vt:variant>
      <vt:variant>
        <vt:i4>0</vt:i4>
      </vt:variant>
      <vt:variant>
        <vt:i4>5</vt:i4>
      </vt:variant>
      <vt:variant>
        <vt:lpwstr/>
      </vt:variant>
      <vt:variant>
        <vt:lpwstr>_Toc488147873</vt:lpwstr>
      </vt:variant>
      <vt:variant>
        <vt:i4>1966128</vt:i4>
      </vt:variant>
      <vt:variant>
        <vt:i4>269</vt:i4>
      </vt:variant>
      <vt:variant>
        <vt:i4>0</vt:i4>
      </vt:variant>
      <vt:variant>
        <vt:i4>5</vt:i4>
      </vt:variant>
      <vt:variant>
        <vt:lpwstr/>
      </vt:variant>
      <vt:variant>
        <vt:lpwstr>_Toc488147872</vt:lpwstr>
      </vt:variant>
      <vt:variant>
        <vt:i4>1966128</vt:i4>
      </vt:variant>
      <vt:variant>
        <vt:i4>263</vt:i4>
      </vt:variant>
      <vt:variant>
        <vt:i4>0</vt:i4>
      </vt:variant>
      <vt:variant>
        <vt:i4>5</vt:i4>
      </vt:variant>
      <vt:variant>
        <vt:lpwstr/>
      </vt:variant>
      <vt:variant>
        <vt:lpwstr>_Toc488147871</vt:lpwstr>
      </vt:variant>
      <vt:variant>
        <vt:i4>2031664</vt:i4>
      </vt:variant>
      <vt:variant>
        <vt:i4>257</vt:i4>
      </vt:variant>
      <vt:variant>
        <vt:i4>0</vt:i4>
      </vt:variant>
      <vt:variant>
        <vt:i4>5</vt:i4>
      </vt:variant>
      <vt:variant>
        <vt:lpwstr/>
      </vt:variant>
      <vt:variant>
        <vt:lpwstr>_Toc488147869</vt:lpwstr>
      </vt:variant>
      <vt:variant>
        <vt:i4>2031664</vt:i4>
      </vt:variant>
      <vt:variant>
        <vt:i4>251</vt:i4>
      </vt:variant>
      <vt:variant>
        <vt:i4>0</vt:i4>
      </vt:variant>
      <vt:variant>
        <vt:i4>5</vt:i4>
      </vt:variant>
      <vt:variant>
        <vt:lpwstr/>
      </vt:variant>
      <vt:variant>
        <vt:lpwstr>_Toc488147868</vt:lpwstr>
      </vt:variant>
      <vt:variant>
        <vt:i4>2031664</vt:i4>
      </vt:variant>
      <vt:variant>
        <vt:i4>245</vt:i4>
      </vt:variant>
      <vt:variant>
        <vt:i4>0</vt:i4>
      </vt:variant>
      <vt:variant>
        <vt:i4>5</vt:i4>
      </vt:variant>
      <vt:variant>
        <vt:lpwstr/>
      </vt:variant>
      <vt:variant>
        <vt:lpwstr>_Toc488147867</vt:lpwstr>
      </vt:variant>
      <vt:variant>
        <vt:i4>2031664</vt:i4>
      </vt:variant>
      <vt:variant>
        <vt:i4>239</vt:i4>
      </vt:variant>
      <vt:variant>
        <vt:i4>0</vt:i4>
      </vt:variant>
      <vt:variant>
        <vt:i4>5</vt:i4>
      </vt:variant>
      <vt:variant>
        <vt:lpwstr/>
      </vt:variant>
      <vt:variant>
        <vt:lpwstr>_Toc488147866</vt:lpwstr>
      </vt:variant>
      <vt:variant>
        <vt:i4>2031664</vt:i4>
      </vt:variant>
      <vt:variant>
        <vt:i4>233</vt:i4>
      </vt:variant>
      <vt:variant>
        <vt:i4>0</vt:i4>
      </vt:variant>
      <vt:variant>
        <vt:i4>5</vt:i4>
      </vt:variant>
      <vt:variant>
        <vt:lpwstr/>
      </vt:variant>
      <vt:variant>
        <vt:lpwstr>_Toc488147865</vt:lpwstr>
      </vt:variant>
      <vt:variant>
        <vt:i4>2031664</vt:i4>
      </vt:variant>
      <vt:variant>
        <vt:i4>227</vt:i4>
      </vt:variant>
      <vt:variant>
        <vt:i4>0</vt:i4>
      </vt:variant>
      <vt:variant>
        <vt:i4>5</vt:i4>
      </vt:variant>
      <vt:variant>
        <vt:lpwstr/>
      </vt:variant>
      <vt:variant>
        <vt:lpwstr>_Toc488147864</vt:lpwstr>
      </vt:variant>
      <vt:variant>
        <vt:i4>2031664</vt:i4>
      </vt:variant>
      <vt:variant>
        <vt:i4>221</vt:i4>
      </vt:variant>
      <vt:variant>
        <vt:i4>0</vt:i4>
      </vt:variant>
      <vt:variant>
        <vt:i4>5</vt:i4>
      </vt:variant>
      <vt:variant>
        <vt:lpwstr/>
      </vt:variant>
      <vt:variant>
        <vt:lpwstr>_Toc488147863</vt:lpwstr>
      </vt:variant>
      <vt:variant>
        <vt:i4>2031664</vt:i4>
      </vt:variant>
      <vt:variant>
        <vt:i4>215</vt:i4>
      </vt:variant>
      <vt:variant>
        <vt:i4>0</vt:i4>
      </vt:variant>
      <vt:variant>
        <vt:i4>5</vt:i4>
      </vt:variant>
      <vt:variant>
        <vt:lpwstr/>
      </vt:variant>
      <vt:variant>
        <vt:lpwstr>_Toc488147862</vt:lpwstr>
      </vt:variant>
      <vt:variant>
        <vt:i4>2031664</vt:i4>
      </vt:variant>
      <vt:variant>
        <vt:i4>209</vt:i4>
      </vt:variant>
      <vt:variant>
        <vt:i4>0</vt:i4>
      </vt:variant>
      <vt:variant>
        <vt:i4>5</vt:i4>
      </vt:variant>
      <vt:variant>
        <vt:lpwstr/>
      </vt:variant>
      <vt:variant>
        <vt:lpwstr>_Toc488147861</vt:lpwstr>
      </vt:variant>
      <vt:variant>
        <vt:i4>2031664</vt:i4>
      </vt:variant>
      <vt:variant>
        <vt:i4>203</vt:i4>
      </vt:variant>
      <vt:variant>
        <vt:i4>0</vt:i4>
      </vt:variant>
      <vt:variant>
        <vt:i4>5</vt:i4>
      </vt:variant>
      <vt:variant>
        <vt:lpwstr/>
      </vt:variant>
      <vt:variant>
        <vt:lpwstr>_Toc488147860</vt:lpwstr>
      </vt:variant>
      <vt:variant>
        <vt:i4>1835056</vt:i4>
      </vt:variant>
      <vt:variant>
        <vt:i4>197</vt:i4>
      </vt:variant>
      <vt:variant>
        <vt:i4>0</vt:i4>
      </vt:variant>
      <vt:variant>
        <vt:i4>5</vt:i4>
      </vt:variant>
      <vt:variant>
        <vt:lpwstr/>
      </vt:variant>
      <vt:variant>
        <vt:lpwstr>_Toc488147859</vt:lpwstr>
      </vt:variant>
      <vt:variant>
        <vt:i4>1835056</vt:i4>
      </vt:variant>
      <vt:variant>
        <vt:i4>191</vt:i4>
      </vt:variant>
      <vt:variant>
        <vt:i4>0</vt:i4>
      </vt:variant>
      <vt:variant>
        <vt:i4>5</vt:i4>
      </vt:variant>
      <vt:variant>
        <vt:lpwstr/>
      </vt:variant>
      <vt:variant>
        <vt:lpwstr>_Toc488147858</vt:lpwstr>
      </vt:variant>
      <vt:variant>
        <vt:i4>1835056</vt:i4>
      </vt:variant>
      <vt:variant>
        <vt:i4>185</vt:i4>
      </vt:variant>
      <vt:variant>
        <vt:i4>0</vt:i4>
      </vt:variant>
      <vt:variant>
        <vt:i4>5</vt:i4>
      </vt:variant>
      <vt:variant>
        <vt:lpwstr/>
      </vt:variant>
      <vt:variant>
        <vt:lpwstr>_Toc488147857</vt:lpwstr>
      </vt:variant>
      <vt:variant>
        <vt:i4>1835056</vt:i4>
      </vt:variant>
      <vt:variant>
        <vt:i4>179</vt:i4>
      </vt:variant>
      <vt:variant>
        <vt:i4>0</vt:i4>
      </vt:variant>
      <vt:variant>
        <vt:i4>5</vt:i4>
      </vt:variant>
      <vt:variant>
        <vt:lpwstr/>
      </vt:variant>
      <vt:variant>
        <vt:lpwstr>_Toc488147856</vt:lpwstr>
      </vt:variant>
      <vt:variant>
        <vt:i4>1835056</vt:i4>
      </vt:variant>
      <vt:variant>
        <vt:i4>173</vt:i4>
      </vt:variant>
      <vt:variant>
        <vt:i4>0</vt:i4>
      </vt:variant>
      <vt:variant>
        <vt:i4>5</vt:i4>
      </vt:variant>
      <vt:variant>
        <vt:lpwstr/>
      </vt:variant>
      <vt:variant>
        <vt:lpwstr>_Toc488147855</vt:lpwstr>
      </vt:variant>
      <vt:variant>
        <vt:i4>1835056</vt:i4>
      </vt:variant>
      <vt:variant>
        <vt:i4>167</vt:i4>
      </vt:variant>
      <vt:variant>
        <vt:i4>0</vt:i4>
      </vt:variant>
      <vt:variant>
        <vt:i4>5</vt:i4>
      </vt:variant>
      <vt:variant>
        <vt:lpwstr/>
      </vt:variant>
      <vt:variant>
        <vt:lpwstr>_Toc488147854</vt:lpwstr>
      </vt:variant>
      <vt:variant>
        <vt:i4>1835056</vt:i4>
      </vt:variant>
      <vt:variant>
        <vt:i4>161</vt:i4>
      </vt:variant>
      <vt:variant>
        <vt:i4>0</vt:i4>
      </vt:variant>
      <vt:variant>
        <vt:i4>5</vt:i4>
      </vt:variant>
      <vt:variant>
        <vt:lpwstr/>
      </vt:variant>
      <vt:variant>
        <vt:lpwstr>_Toc488147853</vt:lpwstr>
      </vt:variant>
      <vt:variant>
        <vt:i4>1835056</vt:i4>
      </vt:variant>
      <vt:variant>
        <vt:i4>155</vt:i4>
      </vt:variant>
      <vt:variant>
        <vt:i4>0</vt:i4>
      </vt:variant>
      <vt:variant>
        <vt:i4>5</vt:i4>
      </vt:variant>
      <vt:variant>
        <vt:lpwstr/>
      </vt:variant>
      <vt:variant>
        <vt:lpwstr>_Toc488147852</vt:lpwstr>
      </vt:variant>
      <vt:variant>
        <vt:i4>1835056</vt:i4>
      </vt:variant>
      <vt:variant>
        <vt:i4>149</vt:i4>
      </vt:variant>
      <vt:variant>
        <vt:i4>0</vt:i4>
      </vt:variant>
      <vt:variant>
        <vt:i4>5</vt:i4>
      </vt:variant>
      <vt:variant>
        <vt:lpwstr/>
      </vt:variant>
      <vt:variant>
        <vt:lpwstr>_Toc488147851</vt:lpwstr>
      </vt:variant>
      <vt:variant>
        <vt:i4>1900592</vt:i4>
      </vt:variant>
      <vt:variant>
        <vt:i4>143</vt:i4>
      </vt:variant>
      <vt:variant>
        <vt:i4>0</vt:i4>
      </vt:variant>
      <vt:variant>
        <vt:i4>5</vt:i4>
      </vt:variant>
      <vt:variant>
        <vt:lpwstr/>
      </vt:variant>
      <vt:variant>
        <vt:lpwstr>_Toc488147849</vt:lpwstr>
      </vt:variant>
      <vt:variant>
        <vt:i4>1900592</vt:i4>
      </vt:variant>
      <vt:variant>
        <vt:i4>137</vt:i4>
      </vt:variant>
      <vt:variant>
        <vt:i4>0</vt:i4>
      </vt:variant>
      <vt:variant>
        <vt:i4>5</vt:i4>
      </vt:variant>
      <vt:variant>
        <vt:lpwstr/>
      </vt:variant>
      <vt:variant>
        <vt:lpwstr>_Toc488147848</vt:lpwstr>
      </vt:variant>
      <vt:variant>
        <vt:i4>1900592</vt:i4>
      </vt:variant>
      <vt:variant>
        <vt:i4>131</vt:i4>
      </vt:variant>
      <vt:variant>
        <vt:i4>0</vt:i4>
      </vt:variant>
      <vt:variant>
        <vt:i4>5</vt:i4>
      </vt:variant>
      <vt:variant>
        <vt:lpwstr/>
      </vt:variant>
      <vt:variant>
        <vt:lpwstr>_Toc488147847</vt:lpwstr>
      </vt:variant>
      <vt:variant>
        <vt:i4>1900592</vt:i4>
      </vt:variant>
      <vt:variant>
        <vt:i4>125</vt:i4>
      </vt:variant>
      <vt:variant>
        <vt:i4>0</vt:i4>
      </vt:variant>
      <vt:variant>
        <vt:i4>5</vt:i4>
      </vt:variant>
      <vt:variant>
        <vt:lpwstr/>
      </vt:variant>
      <vt:variant>
        <vt:lpwstr>_Toc488147846</vt:lpwstr>
      </vt:variant>
      <vt:variant>
        <vt:i4>1900592</vt:i4>
      </vt:variant>
      <vt:variant>
        <vt:i4>119</vt:i4>
      </vt:variant>
      <vt:variant>
        <vt:i4>0</vt:i4>
      </vt:variant>
      <vt:variant>
        <vt:i4>5</vt:i4>
      </vt:variant>
      <vt:variant>
        <vt:lpwstr/>
      </vt:variant>
      <vt:variant>
        <vt:lpwstr>_Toc488147845</vt:lpwstr>
      </vt:variant>
      <vt:variant>
        <vt:i4>1900592</vt:i4>
      </vt:variant>
      <vt:variant>
        <vt:i4>113</vt:i4>
      </vt:variant>
      <vt:variant>
        <vt:i4>0</vt:i4>
      </vt:variant>
      <vt:variant>
        <vt:i4>5</vt:i4>
      </vt:variant>
      <vt:variant>
        <vt:lpwstr/>
      </vt:variant>
      <vt:variant>
        <vt:lpwstr>_Toc488147844</vt:lpwstr>
      </vt:variant>
      <vt:variant>
        <vt:i4>1900592</vt:i4>
      </vt:variant>
      <vt:variant>
        <vt:i4>107</vt:i4>
      </vt:variant>
      <vt:variant>
        <vt:i4>0</vt:i4>
      </vt:variant>
      <vt:variant>
        <vt:i4>5</vt:i4>
      </vt:variant>
      <vt:variant>
        <vt:lpwstr/>
      </vt:variant>
      <vt:variant>
        <vt:lpwstr>_Toc488147843</vt:lpwstr>
      </vt:variant>
      <vt:variant>
        <vt:i4>1900592</vt:i4>
      </vt:variant>
      <vt:variant>
        <vt:i4>101</vt:i4>
      </vt:variant>
      <vt:variant>
        <vt:i4>0</vt:i4>
      </vt:variant>
      <vt:variant>
        <vt:i4>5</vt:i4>
      </vt:variant>
      <vt:variant>
        <vt:lpwstr/>
      </vt:variant>
      <vt:variant>
        <vt:lpwstr>_Toc488147842</vt:lpwstr>
      </vt:variant>
      <vt:variant>
        <vt:i4>1900592</vt:i4>
      </vt:variant>
      <vt:variant>
        <vt:i4>95</vt:i4>
      </vt:variant>
      <vt:variant>
        <vt:i4>0</vt:i4>
      </vt:variant>
      <vt:variant>
        <vt:i4>5</vt:i4>
      </vt:variant>
      <vt:variant>
        <vt:lpwstr/>
      </vt:variant>
      <vt:variant>
        <vt:lpwstr>_Toc488147841</vt:lpwstr>
      </vt:variant>
      <vt:variant>
        <vt:i4>1900592</vt:i4>
      </vt:variant>
      <vt:variant>
        <vt:i4>89</vt:i4>
      </vt:variant>
      <vt:variant>
        <vt:i4>0</vt:i4>
      </vt:variant>
      <vt:variant>
        <vt:i4>5</vt:i4>
      </vt:variant>
      <vt:variant>
        <vt:lpwstr/>
      </vt:variant>
      <vt:variant>
        <vt:lpwstr>_Toc488147840</vt:lpwstr>
      </vt:variant>
      <vt:variant>
        <vt:i4>1703984</vt:i4>
      </vt:variant>
      <vt:variant>
        <vt:i4>83</vt:i4>
      </vt:variant>
      <vt:variant>
        <vt:i4>0</vt:i4>
      </vt:variant>
      <vt:variant>
        <vt:i4>5</vt:i4>
      </vt:variant>
      <vt:variant>
        <vt:lpwstr/>
      </vt:variant>
      <vt:variant>
        <vt:lpwstr>_Toc488147839</vt:lpwstr>
      </vt:variant>
      <vt:variant>
        <vt:i4>1703984</vt:i4>
      </vt:variant>
      <vt:variant>
        <vt:i4>77</vt:i4>
      </vt:variant>
      <vt:variant>
        <vt:i4>0</vt:i4>
      </vt:variant>
      <vt:variant>
        <vt:i4>5</vt:i4>
      </vt:variant>
      <vt:variant>
        <vt:lpwstr/>
      </vt:variant>
      <vt:variant>
        <vt:lpwstr>_Toc488147838</vt:lpwstr>
      </vt:variant>
      <vt:variant>
        <vt:i4>1703984</vt:i4>
      </vt:variant>
      <vt:variant>
        <vt:i4>71</vt:i4>
      </vt:variant>
      <vt:variant>
        <vt:i4>0</vt:i4>
      </vt:variant>
      <vt:variant>
        <vt:i4>5</vt:i4>
      </vt:variant>
      <vt:variant>
        <vt:lpwstr/>
      </vt:variant>
      <vt:variant>
        <vt:lpwstr>_Toc488147837</vt:lpwstr>
      </vt:variant>
      <vt:variant>
        <vt:i4>1703984</vt:i4>
      </vt:variant>
      <vt:variant>
        <vt:i4>65</vt:i4>
      </vt:variant>
      <vt:variant>
        <vt:i4>0</vt:i4>
      </vt:variant>
      <vt:variant>
        <vt:i4>5</vt:i4>
      </vt:variant>
      <vt:variant>
        <vt:lpwstr/>
      </vt:variant>
      <vt:variant>
        <vt:lpwstr>_Toc488147836</vt:lpwstr>
      </vt:variant>
      <vt:variant>
        <vt:i4>1703984</vt:i4>
      </vt:variant>
      <vt:variant>
        <vt:i4>59</vt:i4>
      </vt:variant>
      <vt:variant>
        <vt:i4>0</vt:i4>
      </vt:variant>
      <vt:variant>
        <vt:i4>5</vt:i4>
      </vt:variant>
      <vt:variant>
        <vt:lpwstr/>
      </vt:variant>
      <vt:variant>
        <vt:lpwstr>_Toc488147835</vt:lpwstr>
      </vt:variant>
      <vt:variant>
        <vt:i4>1703984</vt:i4>
      </vt:variant>
      <vt:variant>
        <vt:i4>53</vt:i4>
      </vt:variant>
      <vt:variant>
        <vt:i4>0</vt:i4>
      </vt:variant>
      <vt:variant>
        <vt:i4>5</vt:i4>
      </vt:variant>
      <vt:variant>
        <vt:lpwstr/>
      </vt:variant>
      <vt:variant>
        <vt:lpwstr>_Toc488147834</vt:lpwstr>
      </vt:variant>
      <vt:variant>
        <vt:i4>1703984</vt:i4>
      </vt:variant>
      <vt:variant>
        <vt:i4>47</vt:i4>
      </vt:variant>
      <vt:variant>
        <vt:i4>0</vt:i4>
      </vt:variant>
      <vt:variant>
        <vt:i4>5</vt:i4>
      </vt:variant>
      <vt:variant>
        <vt:lpwstr/>
      </vt:variant>
      <vt:variant>
        <vt:lpwstr>_Toc488147833</vt:lpwstr>
      </vt:variant>
      <vt:variant>
        <vt:i4>1703984</vt:i4>
      </vt:variant>
      <vt:variant>
        <vt:i4>41</vt:i4>
      </vt:variant>
      <vt:variant>
        <vt:i4>0</vt:i4>
      </vt:variant>
      <vt:variant>
        <vt:i4>5</vt:i4>
      </vt:variant>
      <vt:variant>
        <vt:lpwstr/>
      </vt:variant>
      <vt:variant>
        <vt:lpwstr>_Toc488147832</vt:lpwstr>
      </vt:variant>
      <vt:variant>
        <vt:i4>1703984</vt:i4>
      </vt:variant>
      <vt:variant>
        <vt:i4>35</vt:i4>
      </vt:variant>
      <vt:variant>
        <vt:i4>0</vt:i4>
      </vt:variant>
      <vt:variant>
        <vt:i4>5</vt:i4>
      </vt:variant>
      <vt:variant>
        <vt:lpwstr/>
      </vt:variant>
      <vt:variant>
        <vt:lpwstr>_Toc488147831</vt:lpwstr>
      </vt:variant>
      <vt:variant>
        <vt:i4>1703984</vt:i4>
      </vt:variant>
      <vt:variant>
        <vt:i4>29</vt:i4>
      </vt:variant>
      <vt:variant>
        <vt:i4>0</vt:i4>
      </vt:variant>
      <vt:variant>
        <vt:i4>5</vt:i4>
      </vt:variant>
      <vt:variant>
        <vt:lpwstr/>
      </vt:variant>
      <vt:variant>
        <vt:lpwstr>_Toc488147830</vt:lpwstr>
      </vt:variant>
      <vt:variant>
        <vt:i4>1769520</vt:i4>
      </vt:variant>
      <vt:variant>
        <vt:i4>23</vt:i4>
      </vt:variant>
      <vt:variant>
        <vt:i4>0</vt:i4>
      </vt:variant>
      <vt:variant>
        <vt:i4>5</vt:i4>
      </vt:variant>
      <vt:variant>
        <vt:lpwstr/>
      </vt:variant>
      <vt:variant>
        <vt:lpwstr>_Toc488147829</vt:lpwstr>
      </vt:variant>
      <vt:variant>
        <vt:i4>1769520</vt:i4>
      </vt:variant>
      <vt:variant>
        <vt:i4>17</vt:i4>
      </vt:variant>
      <vt:variant>
        <vt:i4>0</vt:i4>
      </vt:variant>
      <vt:variant>
        <vt:i4>5</vt:i4>
      </vt:variant>
      <vt:variant>
        <vt:lpwstr/>
      </vt:variant>
      <vt:variant>
        <vt:lpwstr>_Toc488147828</vt:lpwstr>
      </vt:variant>
      <vt:variant>
        <vt:i4>1769520</vt:i4>
      </vt:variant>
      <vt:variant>
        <vt:i4>11</vt:i4>
      </vt:variant>
      <vt:variant>
        <vt:i4>0</vt:i4>
      </vt:variant>
      <vt:variant>
        <vt:i4>5</vt:i4>
      </vt:variant>
      <vt:variant>
        <vt:lpwstr/>
      </vt:variant>
      <vt:variant>
        <vt:lpwstr>_Toc488147827</vt:lpwstr>
      </vt:variant>
      <vt:variant>
        <vt:i4>1769520</vt:i4>
      </vt:variant>
      <vt:variant>
        <vt:i4>5</vt:i4>
      </vt:variant>
      <vt:variant>
        <vt:i4>0</vt:i4>
      </vt:variant>
      <vt:variant>
        <vt:i4>5</vt:i4>
      </vt:variant>
      <vt:variant>
        <vt:lpwstr/>
      </vt:variant>
      <vt:variant>
        <vt:lpwstr>_Toc488147826</vt:lpwstr>
      </vt:variant>
      <vt:variant>
        <vt:i4>3342386</vt:i4>
      </vt:variant>
      <vt:variant>
        <vt:i4>0</vt:i4>
      </vt:variant>
      <vt:variant>
        <vt:i4>0</vt:i4>
      </vt:variant>
      <vt:variant>
        <vt:i4>5</vt:i4>
      </vt:variant>
      <vt:variant>
        <vt:lpwstr>http://www.dayton.kyschools.us/</vt:lpwstr>
      </vt:variant>
      <vt:variant>
        <vt:lpwstr/>
      </vt:variant>
      <vt:variant>
        <vt:i4>655418</vt:i4>
      </vt:variant>
      <vt:variant>
        <vt:i4>3</vt:i4>
      </vt:variant>
      <vt:variant>
        <vt:i4>0</vt:i4>
      </vt:variant>
      <vt:variant>
        <vt:i4>5</vt:i4>
      </vt:variant>
      <vt:variant>
        <vt:lpwstr>mailto:Kati.newsome@dayton.kyschools.us</vt:lpwstr>
      </vt:variant>
      <vt:variant>
        <vt:lpwstr/>
      </vt:variant>
      <vt:variant>
        <vt:i4>3211289</vt:i4>
      </vt:variant>
      <vt:variant>
        <vt:i4>0</vt:i4>
      </vt:variant>
      <vt:variant>
        <vt:i4>0</vt:i4>
      </vt:variant>
      <vt:variant>
        <vt:i4>5</vt:i4>
      </vt:variant>
      <vt:variant>
        <vt:lpwstr>mailto:Jay.brewer@dayton.kyschools.us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Hans, Lisa - Dayton Administrative Assistant</cp:lastModifiedBy>
  <cp:revision>2</cp:revision>
  <cp:lastPrinted>2017-03-29T17:53:00Z</cp:lastPrinted>
  <dcterms:created xsi:type="dcterms:W3CDTF">2021-06-24T14:30:00Z</dcterms:created>
  <dcterms:modified xsi:type="dcterms:W3CDTF">2021-06-24T14:30:00Z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y fmtid="{D5CDD505-2E9C-101B-9397-08002B2CF9AE}" pid="6" name="ContentTypeId">
    <vt:lpwstr>0x010100CC63470334B78D4680B288EE16BFAF25</vt:lpwstr>
  </property>
</Properties>
</file>